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ECA5" w14:textId="77777777" w:rsidR="00EE3B88" w:rsidRPr="00535AE6" w:rsidRDefault="00EE3B88" w:rsidP="006A4521">
      <w:pPr>
        <w:widowControl w:val="0"/>
        <w:spacing w:beforeLines="40" w:before="96" w:afterLines="40" w:after="96"/>
        <w:jc w:val="center"/>
        <w:rPr>
          <w:ins w:id="0" w:author="Jovita Baužienė" w:date="2021-03-16T15:06:00Z"/>
          <w:rFonts w:asciiTheme="majorBidi" w:hAnsiTheme="majorBidi"/>
          <w:b/>
          <w:bCs/>
          <w:szCs w:val="24"/>
          <w:rPrChange w:id="1" w:author="Pateckas Council" w:date="2021-03-31T10:45:00Z">
            <w:rPr>
              <w:ins w:id="2" w:author="Jovita Baužienė" w:date="2021-03-16T15:06:00Z"/>
              <w:rFonts w:asciiTheme="majorBidi" w:hAnsiTheme="majorBidi"/>
              <w:b/>
              <w:bCs/>
              <w:szCs w:val="24"/>
            </w:rPr>
          </w:rPrChange>
        </w:rPr>
      </w:pPr>
      <w:r w:rsidRPr="00535AE6">
        <w:rPr>
          <w:rFonts w:asciiTheme="majorBidi" w:hAnsiTheme="majorBidi"/>
          <w:b/>
          <w:bCs/>
          <w:szCs w:val="24"/>
        </w:rPr>
        <w:t>EUROPOS PARLAMENTO IR TARYBOS REGLAMENTAS</w:t>
      </w:r>
      <w:r w:rsidR="00D22DEA" w:rsidRPr="00535AE6">
        <w:rPr>
          <w:rFonts w:asciiTheme="majorBidi" w:hAnsiTheme="majorBidi"/>
          <w:b/>
          <w:bCs/>
          <w:szCs w:val="24"/>
        </w:rPr>
        <w:t xml:space="preserve"> </w:t>
      </w:r>
      <w:ins w:id="3" w:author="Jovita Baužienė" w:date="2021-03-16T15:06:00Z">
        <w:r w:rsidR="00D22DEA" w:rsidRPr="00535AE6">
          <w:rPr>
            <w:rFonts w:asciiTheme="majorBidi" w:hAnsiTheme="majorBidi"/>
            <w:b/>
            <w:bCs/>
            <w:szCs w:val="24"/>
          </w:rPr>
          <w:t>(ES) 2021/…</w:t>
        </w:r>
      </w:ins>
    </w:p>
    <w:p w14:paraId="039939D5" w14:textId="77777777" w:rsidR="00D22DEA" w:rsidRPr="00535AE6" w:rsidRDefault="00D22DEA" w:rsidP="006A4521">
      <w:pPr>
        <w:widowControl w:val="0"/>
        <w:spacing w:beforeLines="40" w:before="96" w:afterLines="40" w:after="96"/>
        <w:jc w:val="center"/>
        <w:rPr>
          <w:rFonts w:asciiTheme="majorBidi" w:hAnsiTheme="majorBidi" w:cstheme="majorBidi"/>
          <w:b/>
          <w:bCs/>
          <w:noProof/>
          <w:szCs w:val="24"/>
          <w:rPrChange w:id="4" w:author="Pateckas Council" w:date="2021-03-31T10:45:00Z">
            <w:rPr>
              <w:rFonts w:asciiTheme="majorBidi" w:hAnsiTheme="majorBidi" w:cstheme="majorBidi"/>
              <w:b/>
              <w:bCs/>
              <w:noProof/>
              <w:szCs w:val="24"/>
            </w:rPr>
          </w:rPrChange>
        </w:rPr>
      </w:pPr>
      <w:ins w:id="5" w:author="Jovita Baužienė" w:date="2021-03-16T15:06:00Z">
        <w:r w:rsidRPr="00535AE6">
          <w:rPr>
            <w:rFonts w:asciiTheme="majorBidi" w:hAnsiTheme="majorBidi"/>
            <w:b/>
            <w:bCs/>
            <w:szCs w:val="24"/>
            <w:rPrChange w:id="6" w:author="Pateckas Council" w:date="2021-03-31T10:45:00Z">
              <w:rPr>
                <w:rFonts w:asciiTheme="majorBidi" w:hAnsiTheme="majorBidi"/>
                <w:b/>
                <w:bCs/>
                <w:szCs w:val="24"/>
              </w:rPr>
            </w:rPrChange>
          </w:rPr>
          <w:t>… m. … … d.</w:t>
        </w:r>
      </w:ins>
    </w:p>
    <w:p w14:paraId="284C4339" w14:textId="77777777" w:rsidR="00EE3B88" w:rsidRPr="00535AE6" w:rsidRDefault="00EE3B88" w:rsidP="006A3B66">
      <w:pPr>
        <w:widowControl w:val="0"/>
        <w:spacing w:beforeLines="40" w:before="96" w:afterLines="40" w:after="96"/>
        <w:jc w:val="center"/>
        <w:rPr>
          <w:rFonts w:asciiTheme="majorBidi" w:hAnsiTheme="majorBidi" w:cstheme="majorBidi"/>
          <w:b/>
          <w:bCs/>
          <w:szCs w:val="24"/>
          <w:rPrChange w:id="7" w:author="Pateckas Council" w:date="2021-03-31T10:45:00Z">
            <w:rPr>
              <w:rFonts w:asciiTheme="majorBidi" w:hAnsiTheme="majorBidi" w:cstheme="majorBidi"/>
              <w:b/>
              <w:bCs/>
              <w:szCs w:val="24"/>
            </w:rPr>
          </w:rPrChange>
        </w:rPr>
      </w:pPr>
      <w:r w:rsidRPr="00535AE6">
        <w:rPr>
          <w:rFonts w:asciiTheme="majorBidi" w:hAnsiTheme="majorBidi"/>
          <w:b/>
          <w:bCs/>
          <w:szCs w:val="24"/>
          <w:rPrChange w:id="8" w:author="Pateckas Council" w:date="2021-03-31T10:45:00Z">
            <w:rPr>
              <w:rFonts w:asciiTheme="majorBidi" w:hAnsiTheme="majorBidi"/>
              <w:b/>
              <w:bCs/>
              <w:szCs w:val="24"/>
            </w:rPr>
          </w:rPrChange>
        </w:rPr>
        <w:t>kuriuo nustatomos bendros Europos regioninės plėtros fondo, „Europos socialinio fondo +“, Sanglaudos fondo, Teisingos pertvarkos fondo ir Europos jūrų reikalų</w:t>
      </w:r>
      <w:ins w:id="9" w:author="Jovita Baužienė" w:date="2021-03-16T15:23:00Z">
        <w:r w:rsidR="002F62AD" w:rsidRPr="00535AE6">
          <w:rPr>
            <w:rFonts w:asciiTheme="majorBidi" w:hAnsiTheme="majorBidi"/>
            <w:b/>
            <w:bCs/>
            <w:szCs w:val="24"/>
            <w:rPrChange w:id="10" w:author="Pateckas Council" w:date="2021-03-31T10:45:00Z">
              <w:rPr>
                <w:rFonts w:asciiTheme="majorBidi" w:hAnsiTheme="majorBidi"/>
                <w:b/>
                <w:bCs/>
                <w:szCs w:val="24"/>
              </w:rPr>
            </w:rPrChange>
          </w:rPr>
          <w:t>,</w:t>
        </w:r>
      </w:ins>
      <w:r w:rsidRPr="00535AE6">
        <w:rPr>
          <w:rFonts w:asciiTheme="majorBidi" w:hAnsiTheme="majorBidi"/>
          <w:b/>
          <w:bCs/>
          <w:szCs w:val="24"/>
          <w:rPrChange w:id="11" w:author="Pateckas Council" w:date="2021-03-31T10:45:00Z">
            <w:rPr>
              <w:rFonts w:asciiTheme="majorBidi" w:hAnsiTheme="majorBidi"/>
              <w:b/>
              <w:bCs/>
              <w:szCs w:val="24"/>
            </w:rPr>
          </w:rPrChange>
        </w:rPr>
        <w:t xml:space="preserve"> </w:t>
      </w:r>
      <w:del w:id="12" w:author="Jovita Baužienė" w:date="2021-03-16T15:23:00Z">
        <w:r w:rsidRPr="00535AE6" w:rsidDel="002F62AD">
          <w:rPr>
            <w:rFonts w:asciiTheme="majorBidi" w:hAnsiTheme="majorBidi"/>
            <w:b/>
            <w:bCs/>
            <w:szCs w:val="24"/>
            <w:rPrChange w:id="13" w:author="Pateckas Council" w:date="2021-03-31T10:45:00Z">
              <w:rPr>
                <w:rFonts w:asciiTheme="majorBidi" w:hAnsiTheme="majorBidi"/>
                <w:b/>
                <w:bCs/>
                <w:szCs w:val="24"/>
              </w:rPr>
            </w:rPrChange>
          </w:rPr>
          <w:delText xml:space="preserve">ir </w:delText>
        </w:r>
      </w:del>
      <w:r w:rsidRPr="00535AE6">
        <w:rPr>
          <w:rFonts w:asciiTheme="majorBidi" w:hAnsiTheme="majorBidi"/>
          <w:b/>
          <w:bCs/>
          <w:szCs w:val="24"/>
          <w:rPrChange w:id="14" w:author="Pateckas Council" w:date="2021-03-31T10:45:00Z">
            <w:rPr>
              <w:rFonts w:asciiTheme="majorBidi" w:hAnsiTheme="majorBidi"/>
              <w:b/>
              <w:bCs/>
              <w:szCs w:val="24"/>
            </w:rPr>
          </w:rPrChange>
        </w:rPr>
        <w:t xml:space="preserve">žuvininkystės </w:t>
      </w:r>
      <w:ins w:id="15" w:author="Jovita Baužienė" w:date="2021-03-16T15:23:00Z">
        <w:r w:rsidR="002F62AD" w:rsidRPr="00535AE6">
          <w:rPr>
            <w:rFonts w:asciiTheme="majorBidi" w:hAnsiTheme="majorBidi"/>
            <w:b/>
            <w:bCs/>
            <w:szCs w:val="24"/>
            <w:rPrChange w:id="16" w:author="Pateckas Council" w:date="2021-03-31T10:45:00Z">
              <w:rPr>
                <w:rFonts w:asciiTheme="majorBidi" w:hAnsiTheme="majorBidi"/>
                <w:b/>
                <w:bCs/>
                <w:szCs w:val="24"/>
              </w:rPr>
            </w:rPrChange>
          </w:rPr>
          <w:t>ir akvakultūros</w:t>
        </w:r>
      </w:ins>
      <w:ins w:id="17" w:author="Jovita Baužienė" w:date="2021-03-16T15:24:00Z">
        <w:r w:rsidR="00AB70AD" w:rsidRPr="00535AE6">
          <w:rPr>
            <w:rFonts w:asciiTheme="majorBidi" w:hAnsiTheme="majorBidi"/>
            <w:b/>
            <w:bCs/>
            <w:szCs w:val="24"/>
            <w:rPrChange w:id="18" w:author="Pateckas Council" w:date="2021-03-31T10:45:00Z">
              <w:rPr>
                <w:rFonts w:asciiTheme="majorBidi" w:hAnsiTheme="majorBidi"/>
                <w:b/>
                <w:bCs/>
                <w:szCs w:val="24"/>
              </w:rPr>
            </w:rPrChange>
          </w:rPr>
          <w:t xml:space="preserve"> </w:t>
        </w:r>
      </w:ins>
      <w:r w:rsidRPr="00535AE6">
        <w:rPr>
          <w:rFonts w:asciiTheme="majorBidi" w:hAnsiTheme="majorBidi"/>
          <w:b/>
          <w:bCs/>
          <w:szCs w:val="24"/>
          <w:rPrChange w:id="19" w:author="Pateckas Council" w:date="2021-03-31T10:45:00Z">
            <w:rPr>
              <w:rFonts w:asciiTheme="majorBidi" w:hAnsiTheme="majorBidi"/>
              <w:b/>
              <w:bCs/>
              <w:szCs w:val="24"/>
            </w:rPr>
          </w:rPrChange>
        </w:rPr>
        <w:t>fondo nuostatos ir šių fondų bei Prieglobsčio</w:t>
      </w:r>
      <w:ins w:id="20" w:author="Jovita Baužienė" w:date="2021-03-16T15:24:00Z">
        <w:r w:rsidR="00AB70AD" w:rsidRPr="00535AE6">
          <w:rPr>
            <w:rFonts w:asciiTheme="majorBidi" w:hAnsiTheme="majorBidi"/>
            <w:b/>
            <w:bCs/>
            <w:szCs w:val="24"/>
            <w:rPrChange w:id="21" w:author="Pateckas Council" w:date="2021-03-31T10:45:00Z">
              <w:rPr>
                <w:rFonts w:asciiTheme="majorBidi" w:hAnsiTheme="majorBidi"/>
                <w:b/>
                <w:bCs/>
                <w:szCs w:val="24"/>
              </w:rPr>
            </w:rPrChange>
          </w:rPr>
          <w:t>,</w:t>
        </w:r>
      </w:ins>
      <w:r w:rsidRPr="00535AE6">
        <w:rPr>
          <w:rFonts w:asciiTheme="majorBidi" w:hAnsiTheme="majorBidi"/>
          <w:b/>
          <w:bCs/>
          <w:szCs w:val="24"/>
          <w:rPrChange w:id="22" w:author="Pateckas Council" w:date="2021-03-31T10:45:00Z">
            <w:rPr>
              <w:rFonts w:asciiTheme="majorBidi" w:hAnsiTheme="majorBidi"/>
              <w:b/>
              <w:bCs/>
              <w:szCs w:val="24"/>
            </w:rPr>
          </w:rPrChange>
        </w:rPr>
        <w:t xml:space="preserve"> </w:t>
      </w:r>
      <w:del w:id="23" w:author="Jovita Baužienė" w:date="2021-03-16T15:24:00Z">
        <w:r w:rsidRPr="00535AE6" w:rsidDel="00AB70AD">
          <w:rPr>
            <w:rFonts w:asciiTheme="majorBidi" w:hAnsiTheme="majorBidi"/>
            <w:b/>
            <w:bCs/>
            <w:szCs w:val="24"/>
            <w:rPrChange w:id="24" w:author="Pateckas Council" w:date="2021-03-31T10:45:00Z">
              <w:rPr>
                <w:rFonts w:asciiTheme="majorBidi" w:hAnsiTheme="majorBidi"/>
                <w:b/>
                <w:bCs/>
                <w:szCs w:val="24"/>
              </w:rPr>
            </w:rPrChange>
          </w:rPr>
          <w:delText xml:space="preserve">ir </w:delText>
        </w:r>
      </w:del>
      <w:r w:rsidRPr="00535AE6">
        <w:rPr>
          <w:rFonts w:asciiTheme="majorBidi" w:hAnsiTheme="majorBidi"/>
          <w:b/>
          <w:bCs/>
          <w:szCs w:val="24"/>
          <w:rPrChange w:id="25" w:author="Pateckas Council" w:date="2021-03-31T10:45:00Z">
            <w:rPr>
              <w:rFonts w:asciiTheme="majorBidi" w:hAnsiTheme="majorBidi"/>
              <w:b/>
              <w:bCs/>
              <w:szCs w:val="24"/>
            </w:rPr>
          </w:rPrChange>
        </w:rPr>
        <w:t xml:space="preserve">migracijos </w:t>
      </w:r>
      <w:ins w:id="26" w:author="Jovita Baužienė" w:date="2021-03-16T15:24:00Z">
        <w:r w:rsidR="00AB70AD" w:rsidRPr="00535AE6">
          <w:rPr>
            <w:rFonts w:asciiTheme="majorBidi" w:hAnsiTheme="majorBidi"/>
            <w:b/>
            <w:bCs/>
            <w:szCs w:val="24"/>
            <w:rPrChange w:id="27" w:author="Pateckas Council" w:date="2021-03-31T10:45:00Z">
              <w:rPr>
                <w:rFonts w:asciiTheme="majorBidi" w:hAnsiTheme="majorBidi"/>
                <w:b/>
                <w:bCs/>
                <w:szCs w:val="24"/>
              </w:rPr>
            </w:rPrChange>
          </w:rPr>
          <w:t>ir</w:t>
        </w:r>
      </w:ins>
      <w:ins w:id="28" w:author="Jovita Baužienė" w:date="2021-03-16T15:25:00Z">
        <w:r w:rsidR="00AB70AD" w:rsidRPr="00535AE6">
          <w:rPr>
            <w:rFonts w:asciiTheme="majorBidi" w:hAnsiTheme="majorBidi"/>
            <w:b/>
            <w:bCs/>
            <w:szCs w:val="24"/>
            <w:rPrChange w:id="29" w:author="Pateckas Council" w:date="2021-03-31T10:45:00Z">
              <w:rPr>
                <w:rFonts w:asciiTheme="majorBidi" w:hAnsiTheme="majorBidi"/>
                <w:b/>
                <w:bCs/>
                <w:szCs w:val="24"/>
              </w:rPr>
            </w:rPrChange>
          </w:rPr>
          <w:t xml:space="preserve"> integracijos </w:t>
        </w:r>
      </w:ins>
      <w:r w:rsidRPr="00535AE6">
        <w:rPr>
          <w:rFonts w:asciiTheme="majorBidi" w:hAnsiTheme="majorBidi"/>
          <w:b/>
          <w:bCs/>
          <w:szCs w:val="24"/>
          <w:rPrChange w:id="30" w:author="Pateckas Council" w:date="2021-03-31T10:45:00Z">
            <w:rPr>
              <w:rFonts w:asciiTheme="majorBidi" w:hAnsiTheme="majorBidi"/>
              <w:b/>
              <w:bCs/>
              <w:szCs w:val="24"/>
            </w:rPr>
          </w:rPrChange>
        </w:rPr>
        <w:t>fondo, Vidaus saugumo fondo ir Sienų valdymo ir vizų</w:t>
      </w:r>
      <w:ins w:id="31" w:author="Jovita Baužienė" w:date="2021-03-16T15:29:00Z">
        <w:r w:rsidR="00EA3B8D" w:rsidRPr="00535AE6">
          <w:rPr>
            <w:rFonts w:asciiTheme="majorBidi" w:hAnsiTheme="majorBidi"/>
            <w:b/>
            <w:bCs/>
            <w:szCs w:val="24"/>
            <w:rPrChange w:id="32" w:author="Pateckas Council" w:date="2021-03-31T10:45:00Z">
              <w:rPr>
                <w:rFonts w:asciiTheme="majorBidi" w:hAnsiTheme="majorBidi"/>
                <w:b/>
                <w:bCs/>
                <w:szCs w:val="24"/>
              </w:rPr>
            </w:rPrChange>
          </w:rPr>
          <w:t xml:space="preserve"> finansinės paramos</w:t>
        </w:r>
      </w:ins>
      <w:r w:rsidRPr="00535AE6">
        <w:rPr>
          <w:rFonts w:asciiTheme="majorBidi" w:hAnsiTheme="majorBidi"/>
          <w:b/>
          <w:bCs/>
          <w:szCs w:val="24"/>
          <w:rPrChange w:id="33" w:author="Pateckas Council" w:date="2021-03-31T10:45:00Z">
            <w:rPr>
              <w:rFonts w:asciiTheme="majorBidi" w:hAnsiTheme="majorBidi"/>
              <w:b/>
              <w:bCs/>
              <w:szCs w:val="24"/>
            </w:rPr>
          </w:rPrChange>
        </w:rPr>
        <w:t xml:space="preserve"> priemonės</w:t>
      </w:r>
      <w:del w:id="34" w:author="Jovita Baužienė" w:date="2021-03-16T15:45:00Z">
        <w:r w:rsidRPr="00535AE6" w:rsidDel="006A3B66">
          <w:rPr>
            <w:rFonts w:asciiTheme="majorBidi" w:hAnsiTheme="majorBidi"/>
            <w:b/>
            <w:bCs/>
            <w:szCs w:val="24"/>
            <w:rPrChange w:id="35" w:author="Pateckas Council" w:date="2021-03-31T10:45:00Z">
              <w:rPr>
                <w:rFonts w:asciiTheme="majorBidi" w:hAnsiTheme="majorBidi"/>
                <w:b/>
                <w:bCs/>
                <w:szCs w:val="24"/>
              </w:rPr>
            </w:rPrChange>
          </w:rPr>
          <w:delText xml:space="preserve"> finansinės</w:delText>
        </w:r>
      </w:del>
      <w:r w:rsidRPr="00535AE6">
        <w:rPr>
          <w:rFonts w:asciiTheme="majorBidi" w:hAnsiTheme="majorBidi"/>
          <w:b/>
          <w:bCs/>
          <w:szCs w:val="24"/>
          <w:rPrChange w:id="36" w:author="Pateckas Council" w:date="2021-03-31T10:45:00Z">
            <w:rPr>
              <w:rFonts w:asciiTheme="majorBidi" w:hAnsiTheme="majorBidi"/>
              <w:b/>
              <w:bCs/>
              <w:szCs w:val="24"/>
            </w:rPr>
          </w:rPrChange>
        </w:rPr>
        <w:t xml:space="preserve"> taisyklės</w:t>
      </w:r>
    </w:p>
    <w:p w14:paraId="10BBA6F2" w14:textId="77777777" w:rsidR="00EE3B88" w:rsidRPr="00535AE6" w:rsidRDefault="00EE3B88" w:rsidP="006A4521">
      <w:pPr>
        <w:widowControl w:val="0"/>
        <w:spacing w:beforeLines="40" w:before="96" w:afterLines="40" w:after="96"/>
        <w:jc w:val="center"/>
        <w:rPr>
          <w:rFonts w:asciiTheme="majorBidi" w:hAnsiTheme="majorBidi" w:cstheme="majorBidi"/>
          <w:i/>
          <w:noProof/>
          <w:szCs w:val="24"/>
          <w:rPrChange w:id="37" w:author="Pateckas Council" w:date="2021-03-31T10:45:00Z">
            <w:rPr>
              <w:rFonts w:asciiTheme="majorBidi" w:hAnsiTheme="majorBidi" w:cstheme="majorBidi"/>
              <w:i/>
              <w:noProof/>
              <w:szCs w:val="24"/>
            </w:rPr>
          </w:rPrChange>
        </w:rPr>
      </w:pPr>
    </w:p>
    <w:p w14:paraId="0A003F19" w14:textId="77777777" w:rsidR="00EE3B88" w:rsidRPr="00535AE6" w:rsidRDefault="00EE3B88" w:rsidP="006A4521">
      <w:pPr>
        <w:widowControl w:val="0"/>
        <w:spacing w:beforeLines="40" w:before="96" w:afterLines="40" w:after="96"/>
        <w:rPr>
          <w:rFonts w:asciiTheme="majorBidi" w:hAnsiTheme="majorBidi" w:cstheme="majorBidi"/>
          <w:noProof/>
          <w:szCs w:val="24"/>
          <w:rPrChange w:id="38" w:author="Pateckas Council" w:date="2021-03-31T10:45:00Z">
            <w:rPr>
              <w:rFonts w:asciiTheme="majorBidi" w:hAnsiTheme="majorBidi" w:cstheme="majorBidi"/>
              <w:noProof/>
              <w:szCs w:val="24"/>
            </w:rPr>
          </w:rPrChange>
        </w:rPr>
      </w:pPr>
      <w:r w:rsidRPr="00535AE6">
        <w:rPr>
          <w:rFonts w:asciiTheme="majorBidi" w:hAnsiTheme="majorBidi"/>
          <w:szCs w:val="24"/>
          <w:rPrChange w:id="39" w:author="Pateckas Council" w:date="2021-03-31T10:45:00Z">
            <w:rPr>
              <w:rFonts w:asciiTheme="majorBidi" w:hAnsiTheme="majorBidi"/>
              <w:szCs w:val="24"/>
            </w:rPr>
          </w:rPrChange>
        </w:rPr>
        <w:t>EUROPOS PARLAMENTAS IR EUROPOS SĄJUNGOS TARYBA,</w:t>
      </w:r>
    </w:p>
    <w:p w14:paraId="468169DD" w14:textId="77777777" w:rsidR="00EE3B88" w:rsidRPr="00535AE6" w:rsidRDefault="00EE3B88" w:rsidP="006A4521">
      <w:pPr>
        <w:widowControl w:val="0"/>
        <w:spacing w:beforeLines="40" w:before="96" w:afterLines="40" w:after="96"/>
        <w:rPr>
          <w:rFonts w:asciiTheme="majorBidi" w:hAnsiTheme="majorBidi" w:cstheme="majorBidi"/>
          <w:i/>
          <w:noProof/>
          <w:szCs w:val="24"/>
          <w:rPrChange w:id="40" w:author="Pateckas Council" w:date="2021-03-31T10:45:00Z">
            <w:rPr>
              <w:rFonts w:asciiTheme="majorBidi" w:hAnsiTheme="majorBidi" w:cstheme="majorBidi"/>
              <w:i/>
              <w:noProof/>
              <w:szCs w:val="24"/>
            </w:rPr>
          </w:rPrChange>
        </w:rPr>
      </w:pPr>
    </w:p>
    <w:p w14:paraId="6DC71D92" w14:textId="77777777" w:rsidR="00EE3B88" w:rsidRPr="00535AE6" w:rsidRDefault="00EE3B88" w:rsidP="006A4521">
      <w:pPr>
        <w:widowControl w:val="0"/>
        <w:spacing w:beforeLines="40" w:before="96" w:afterLines="40" w:after="96"/>
        <w:rPr>
          <w:rFonts w:asciiTheme="majorBidi" w:hAnsiTheme="majorBidi" w:cstheme="majorBidi"/>
          <w:smallCaps/>
          <w:szCs w:val="24"/>
          <w:rPrChange w:id="41" w:author="Pateckas Council" w:date="2021-03-31T10:45:00Z">
            <w:rPr>
              <w:rFonts w:asciiTheme="majorBidi" w:hAnsiTheme="majorBidi" w:cstheme="majorBidi"/>
              <w:smallCaps/>
              <w:szCs w:val="24"/>
            </w:rPr>
          </w:rPrChange>
        </w:rPr>
      </w:pPr>
      <w:r w:rsidRPr="00535AE6">
        <w:rPr>
          <w:rFonts w:asciiTheme="majorBidi" w:hAnsiTheme="majorBidi"/>
          <w:szCs w:val="24"/>
          <w:rPrChange w:id="42" w:author="Pateckas Council" w:date="2021-03-31T10:45:00Z">
            <w:rPr>
              <w:rFonts w:asciiTheme="majorBidi" w:hAnsiTheme="majorBidi"/>
              <w:szCs w:val="24"/>
            </w:rPr>
          </w:rPrChange>
        </w:rPr>
        <w:t>atsižvelgdami į Sutartį dėl Europos Sąjungos veikimo, ypač į jos 177 straipsnį, 322 straipsnio 1 dalies a punktą ir 349 straipsnį,</w:t>
      </w:r>
    </w:p>
    <w:p w14:paraId="0AC66586" w14:textId="77777777" w:rsidR="00EE3B88" w:rsidRPr="00535AE6" w:rsidRDefault="00EE3B88" w:rsidP="006A4521">
      <w:pPr>
        <w:widowControl w:val="0"/>
        <w:spacing w:beforeLines="40" w:before="96" w:afterLines="40" w:after="96"/>
        <w:rPr>
          <w:rFonts w:asciiTheme="majorBidi" w:hAnsiTheme="majorBidi" w:cstheme="majorBidi"/>
          <w:smallCaps/>
          <w:szCs w:val="24"/>
          <w:rPrChange w:id="43" w:author="Pateckas Council" w:date="2021-03-31T10:45:00Z">
            <w:rPr>
              <w:rFonts w:asciiTheme="majorBidi" w:hAnsiTheme="majorBidi" w:cstheme="majorBidi"/>
              <w:smallCaps/>
              <w:szCs w:val="24"/>
            </w:rPr>
          </w:rPrChange>
        </w:rPr>
      </w:pPr>
      <w:r w:rsidRPr="00535AE6">
        <w:rPr>
          <w:rFonts w:asciiTheme="majorBidi" w:hAnsiTheme="majorBidi"/>
          <w:szCs w:val="24"/>
          <w:rPrChange w:id="44" w:author="Pateckas Council" w:date="2021-03-31T10:45:00Z">
            <w:rPr>
              <w:rFonts w:asciiTheme="majorBidi" w:hAnsiTheme="majorBidi"/>
              <w:szCs w:val="24"/>
            </w:rPr>
          </w:rPrChange>
        </w:rPr>
        <w:t>atsižvelgdami į Europos Komisijos pasiūlymą,</w:t>
      </w:r>
    </w:p>
    <w:p w14:paraId="78318657" w14:textId="77777777" w:rsidR="00EE3B88" w:rsidRPr="00535AE6" w:rsidRDefault="00EE3B88" w:rsidP="006A4521">
      <w:pPr>
        <w:widowControl w:val="0"/>
        <w:spacing w:beforeLines="40" w:before="96" w:afterLines="40" w:after="96"/>
        <w:rPr>
          <w:rFonts w:asciiTheme="majorBidi" w:hAnsiTheme="majorBidi" w:cstheme="majorBidi"/>
          <w:smallCaps/>
          <w:szCs w:val="24"/>
          <w:rPrChange w:id="45" w:author="Pateckas Council" w:date="2021-03-31T10:45:00Z">
            <w:rPr>
              <w:rFonts w:asciiTheme="majorBidi" w:hAnsiTheme="majorBidi" w:cstheme="majorBidi"/>
              <w:smallCaps/>
              <w:szCs w:val="24"/>
            </w:rPr>
          </w:rPrChange>
        </w:rPr>
      </w:pPr>
      <w:r w:rsidRPr="00535AE6">
        <w:rPr>
          <w:rFonts w:asciiTheme="majorBidi" w:hAnsiTheme="majorBidi"/>
          <w:szCs w:val="24"/>
          <w:rPrChange w:id="46" w:author="Pateckas Council" w:date="2021-03-31T10:45:00Z">
            <w:rPr>
              <w:rFonts w:asciiTheme="majorBidi" w:hAnsiTheme="majorBidi"/>
              <w:szCs w:val="24"/>
            </w:rPr>
          </w:rPrChange>
        </w:rPr>
        <w:t>teisėkūros procedūra priimamo akto projektą perdavus nacionaliniams parlamentams,</w:t>
      </w:r>
    </w:p>
    <w:p w14:paraId="1EFBAE72" w14:textId="77777777" w:rsidR="00EE3B88" w:rsidRPr="00535AE6" w:rsidRDefault="00EE3B88" w:rsidP="00C41DBE">
      <w:pPr>
        <w:widowControl w:val="0"/>
        <w:spacing w:beforeLines="40" w:before="96" w:afterLines="40" w:after="96"/>
        <w:rPr>
          <w:rFonts w:asciiTheme="majorBidi" w:hAnsiTheme="majorBidi" w:cstheme="majorBidi"/>
          <w:smallCaps/>
          <w:szCs w:val="24"/>
          <w:rPrChange w:id="47" w:author="Pateckas Council" w:date="2021-03-31T10:45:00Z">
            <w:rPr>
              <w:rFonts w:asciiTheme="majorBidi" w:hAnsiTheme="majorBidi" w:cstheme="majorBidi"/>
              <w:smallCaps/>
              <w:szCs w:val="24"/>
            </w:rPr>
          </w:rPrChange>
        </w:rPr>
      </w:pPr>
      <w:r w:rsidRPr="00535AE6">
        <w:rPr>
          <w:rFonts w:asciiTheme="majorBidi" w:hAnsiTheme="majorBidi"/>
          <w:szCs w:val="24"/>
          <w:rPrChange w:id="48" w:author="Pateckas Council" w:date="2021-03-31T10:45:00Z">
            <w:rPr>
              <w:rFonts w:asciiTheme="majorBidi" w:hAnsiTheme="majorBidi"/>
              <w:szCs w:val="24"/>
            </w:rPr>
          </w:rPrChange>
        </w:rPr>
        <w:t>atsižvelgdami į Europos ekonomikos ir socialinių reikalų komiteto nuomonę</w:t>
      </w:r>
      <w:r w:rsidRPr="00535AE6">
        <w:rPr>
          <w:b/>
          <w:vertAlign w:val="superscript"/>
          <w:rPrChange w:id="49" w:author="Pateckas Council" w:date="2021-03-31T10:45:00Z">
            <w:rPr>
              <w:b/>
              <w:vertAlign w:val="superscript"/>
            </w:rPr>
          </w:rPrChange>
        </w:rPr>
        <w:footnoteReference w:id="1"/>
      </w:r>
      <w:r w:rsidRPr="00535AE6">
        <w:rPr>
          <w:rFonts w:asciiTheme="majorBidi" w:hAnsiTheme="majorBidi"/>
          <w:szCs w:val="24"/>
          <w:rPrChange w:id="58" w:author="Pateckas Council" w:date="2021-03-31T10:45:00Z">
            <w:rPr>
              <w:rFonts w:asciiTheme="majorBidi" w:hAnsiTheme="majorBidi"/>
              <w:szCs w:val="24"/>
            </w:rPr>
          </w:rPrChange>
        </w:rPr>
        <w:t>,</w:t>
      </w:r>
    </w:p>
    <w:p w14:paraId="38600230" w14:textId="77777777" w:rsidR="00EE3B88" w:rsidRPr="00535AE6" w:rsidRDefault="00EE3B88" w:rsidP="00C41DBE">
      <w:pPr>
        <w:widowControl w:val="0"/>
        <w:spacing w:beforeLines="40" w:before="96" w:afterLines="40" w:after="96"/>
        <w:rPr>
          <w:rFonts w:asciiTheme="majorBidi" w:hAnsiTheme="majorBidi" w:cstheme="majorBidi"/>
          <w:smallCaps/>
          <w:szCs w:val="24"/>
          <w:rPrChange w:id="59" w:author="Pateckas Council" w:date="2021-03-31T10:45:00Z">
            <w:rPr>
              <w:rFonts w:asciiTheme="majorBidi" w:hAnsiTheme="majorBidi" w:cstheme="majorBidi"/>
              <w:smallCaps/>
              <w:szCs w:val="24"/>
            </w:rPr>
          </w:rPrChange>
        </w:rPr>
      </w:pPr>
      <w:r w:rsidRPr="00535AE6">
        <w:rPr>
          <w:rFonts w:asciiTheme="majorBidi" w:hAnsiTheme="majorBidi"/>
          <w:szCs w:val="24"/>
          <w:rPrChange w:id="60" w:author="Pateckas Council" w:date="2021-03-31T10:45:00Z">
            <w:rPr>
              <w:rFonts w:asciiTheme="majorBidi" w:hAnsiTheme="majorBidi"/>
              <w:szCs w:val="24"/>
            </w:rPr>
          </w:rPrChange>
        </w:rPr>
        <w:t>atsižvelgdami į Regionų komiteto nuomonę</w:t>
      </w:r>
      <w:r w:rsidRPr="00535AE6">
        <w:rPr>
          <w:b/>
          <w:vertAlign w:val="superscript"/>
          <w:rPrChange w:id="61" w:author="Pateckas Council" w:date="2021-03-31T10:45:00Z">
            <w:rPr>
              <w:b/>
              <w:vertAlign w:val="superscript"/>
            </w:rPr>
          </w:rPrChange>
        </w:rPr>
        <w:footnoteReference w:id="2"/>
      </w:r>
      <w:r w:rsidRPr="00535AE6">
        <w:rPr>
          <w:rPrChange w:id="79" w:author="Pateckas Council" w:date="2021-03-31T10:45:00Z">
            <w:rPr/>
          </w:rPrChange>
        </w:rPr>
        <w:t>,</w:t>
      </w:r>
    </w:p>
    <w:p w14:paraId="5640BCCF" w14:textId="77777777" w:rsidR="00EE3B88" w:rsidRPr="00535AE6" w:rsidRDefault="00EE3B88" w:rsidP="00C41DBE">
      <w:pPr>
        <w:widowControl w:val="0"/>
        <w:spacing w:beforeLines="40" w:before="96" w:afterLines="40" w:after="96"/>
        <w:rPr>
          <w:rFonts w:asciiTheme="majorBidi" w:hAnsiTheme="majorBidi" w:cstheme="majorBidi"/>
          <w:smallCaps/>
          <w:szCs w:val="24"/>
          <w:rPrChange w:id="80" w:author="Pateckas Council" w:date="2021-03-31T10:45:00Z">
            <w:rPr>
              <w:rFonts w:asciiTheme="majorBidi" w:hAnsiTheme="majorBidi" w:cstheme="majorBidi"/>
              <w:smallCaps/>
              <w:szCs w:val="24"/>
            </w:rPr>
          </w:rPrChange>
        </w:rPr>
      </w:pPr>
      <w:r w:rsidRPr="00535AE6">
        <w:rPr>
          <w:rFonts w:asciiTheme="majorBidi" w:hAnsiTheme="majorBidi"/>
          <w:szCs w:val="24"/>
          <w:rPrChange w:id="81" w:author="Pateckas Council" w:date="2021-03-31T10:45:00Z">
            <w:rPr>
              <w:rFonts w:asciiTheme="majorBidi" w:hAnsiTheme="majorBidi"/>
              <w:szCs w:val="24"/>
            </w:rPr>
          </w:rPrChange>
        </w:rPr>
        <w:t>atsižvelgdami į Audito Rūmų nuomonę</w:t>
      </w:r>
      <w:r w:rsidRPr="00535AE6">
        <w:rPr>
          <w:b/>
          <w:vertAlign w:val="superscript"/>
          <w:rPrChange w:id="82" w:author="Pateckas Council" w:date="2021-03-31T10:45:00Z">
            <w:rPr>
              <w:b/>
              <w:vertAlign w:val="superscript"/>
            </w:rPr>
          </w:rPrChange>
        </w:rPr>
        <w:footnoteReference w:id="3"/>
      </w:r>
      <w:r w:rsidRPr="00535AE6">
        <w:rPr>
          <w:rPrChange w:id="100" w:author="Pateckas Council" w:date="2021-03-31T10:45:00Z">
            <w:rPr/>
          </w:rPrChange>
        </w:rPr>
        <w:t>,</w:t>
      </w:r>
    </w:p>
    <w:p w14:paraId="0C983515" w14:textId="77777777" w:rsidR="00EE3B88" w:rsidRPr="00535AE6" w:rsidRDefault="00EE3B88" w:rsidP="006A4521">
      <w:pPr>
        <w:widowControl w:val="0"/>
        <w:spacing w:beforeLines="40" w:before="96" w:afterLines="40" w:after="96"/>
        <w:rPr>
          <w:rFonts w:asciiTheme="majorBidi" w:hAnsiTheme="majorBidi" w:cstheme="majorBidi"/>
          <w:smallCaps/>
          <w:szCs w:val="24"/>
          <w:rPrChange w:id="101" w:author="Pateckas Council" w:date="2021-03-31T10:45:00Z">
            <w:rPr>
              <w:rFonts w:asciiTheme="majorBidi" w:hAnsiTheme="majorBidi" w:cstheme="majorBidi"/>
              <w:smallCaps/>
              <w:szCs w:val="24"/>
            </w:rPr>
          </w:rPrChange>
        </w:rPr>
      </w:pPr>
      <w:r w:rsidRPr="00535AE6">
        <w:rPr>
          <w:rFonts w:asciiTheme="majorBidi" w:hAnsiTheme="majorBidi"/>
          <w:szCs w:val="24"/>
          <w:rPrChange w:id="102" w:author="Pateckas Council" w:date="2021-03-31T10:45:00Z">
            <w:rPr>
              <w:rFonts w:asciiTheme="majorBidi" w:hAnsiTheme="majorBidi"/>
              <w:szCs w:val="24"/>
            </w:rPr>
          </w:rPrChange>
        </w:rPr>
        <w:t>laikydamiesi įprastos teisėkūros procedūros</w:t>
      </w:r>
      <w:ins w:id="103" w:author="Jovita Baužienė" w:date="2021-03-16T15:33:00Z">
        <w:r w:rsidR="00046761" w:rsidRPr="00535AE6">
          <w:rPr>
            <w:rStyle w:val="FootnoteReference"/>
            <w:rFonts w:asciiTheme="majorBidi" w:hAnsiTheme="majorBidi"/>
            <w:szCs w:val="24"/>
            <w:rPrChange w:id="104" w:author="Pateckas Council" w:date="2021-03-31T10:45:00Z">
              <w:rPr>
                <w:rStyle w:val="FootnoteReference"/>
                <w:rFonts w:asciiTheme="majorBidi" w:hAnsiTheme="majorBidi"/>
                <w:szCs w:val="24"/>
              </w:rPr>
            </w:rPrChange>
          </w:rPr>
          <w:footnoteReference w:id="4"/>
        </w:r>
      </w:ins>
      <w:r w:rsidRPr="00535AE6">
        <w:rPr>
          <w:rFonts w:asciiTheme="majorBidi" w:hAnsiTheme="majorBidi"/>
          <w:szCs w:val="24"/>
          <w:rPrChange w:id="112" w:author="Pateckas Council" w:date="2021-03-31T10:45:00Z">
            <w:rPr>
              <w:rFonts w:asciiTheme="majorBidi" w:hAnsiTheme="majorBidi"/>
              <w:szCs w:val="24"/>
            </w:rPr>
          </w:rPrChange>
        </w:rPr>
        <w:t>,</w:t>
      </w:r>
    </w:p>
    <w:p w14:paraId="46391EFA" w14:textId="77777777" w:rsidR="00EE3B88" w:rsidRPr="00535AE6" w:rsidRDefault="00EE3B88" w:rsidP="006A4521">
      <w:pPr>
        <w:widowControl w:val="0"/>
        <w:spacing w:beforeLines="40" w:before="96" w:afterLines="40" w:after="96"/>
        <w:rPr>
          <w:rFonts w:asciiTheme="majorBidi" w:hAnsiTheme="majorBidi" w:cstheme="majorBidi"/>
          <w:noProof/>
          <w:szCs w:val="24"/>
          <w:rPrChange w:id="113" w:author="Pateckas Council" w:date="2021-03-31T10:45:00Z">
            <w:rPr>
              <w:rFonts w:asciiTheme="majorBidi" w:hAnsiTheme="majorBidi" w:cstheme="majorBidi"/>
              <w:noProof/>
              <w:szCs w:val="24"/>
            </w:rPr>
          </w:rPrChange>
        </w:rPr>
      </w:pPr>
      <w:r w:rsidRPr="00535AE6">
        <w:rPr>
          <w:rPrChange w:id="114" w:author="Pateckas Council" w:date="2021-03-31T10:45:00Z">
            <w:rPr/>
          </w:rPrChange>
        </w:rPr>
        <w:br w:type="page"/>
      </w:r>
      <w:r w:rsidRPr="00535AE6">
        <w:rPr>
          <w:rFonts w:asciiTheme="majorBidi" w:hAnsiTheme="majorBidi"/>
          <w:szCs w:val="24"/>
          <w:rPrChange w:id="115" w:author="Pateckas Council" w:date="2021-03-31T10:45:00Z">
            <w:rPr>
              <w:rFonts w:asciiTheme="majorBidi" w:hAnsiTheme="majorBidi"/>
              <w:szCs w:val="24"/>
            </w:rPr>
          </w:rPrChange>
        </w:rPr>
        <w:lastRenderedPageBreak/>
        <w:t>kadangi:</w:t>
      </w:r>
    </w:p>
    <w:p w14:paraId="18662714"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116" w:author="Pateckas Council" w:date="2021-03-31T10:45:00Z">
            <w:rPr>
              <w:rFonts w:asciiTheme="majorBidi" w:hAnsiTheme="majorBidi" w:cstheme="majorBidi"/>
              <w:szCs w:val="24"/>
            </w:rPr>
          </w:rPrChange>
        </w:rPr>
      </w:pPr>
      <w:r w:rsidRPr="00535AE6">
        <w:rPr>
          <w:rFonts w:asciiTheme="majorBidi" w:hAnsiTheme="majorBidi"/>
          <w:szCs w:val="24"/>
          <w:rPrChange w:id="117" w:author="Pateckas Council" w:date="2021-03-31T10:45:00Z">
            <w:rPr>
              <w:rFonts w:asciiTheme="majorBidi" w:hAnsiTheme="majorBidi"/>
              <w:szCs w:val="24"/>
            </w:rPr>
          </w:rPrChange>
        </w:rPr>
        <w:t>(1)</w:t>
      </w:r>
      <w:r w:rsidRPr="00535AE6">
        <w:rPr>
          <w:rFonts w:asciiTheme="majorBidi" w:hAnsiTheme="majorBidi"/>
          <w:szCs w:val="24"/>
          <w:rPrChange w:id="118" w:author="Pateckas Council" w:date="2021-03-31T10:45:00Z">
            <w:rPr>
              <w:rFonts w:asciiTheme="majorBidi" w:hAnsiTheme="majorBidi"/>
              <w:szCs w:val="24"/>
            </w:rPr>
          </w:rPrChange>
        </w:rPr>
        <w:tab/>
        <w:t>Sutarties dėl Europos Sąjungos veikimo (SESV) 174 straipsniu nustatyta, kad, norėdama stiprinti savo ekonominę, socialinę ir teritorinę sanglaudą, Sąjunga turi siekti mažinti įvairių regionų išsivystymo lygio skirtumus ir nepalankiausias sąlygas turinčių regionų arba salų atsilikimą, ir kad ypač daug dėmesio reikia skirti kaimo vietovėms, pramonės pereinamojo laikotarpio vietovėms ir didelių ir nuolatinių gamtinių arba demografinių trūkumų turinčioms vietovėms. Šie regionai ypač remiami pagal sanglaudos politiką. SESV 175 straipsnyje reikalaujama, kad Sąjunga šių tikslų turi padėti siekti veiksmais, kurių ji imasi naudodamasi Europos žemės ūkio orientavimo ir garantijų fondu, Orientavimo skyriumi, Europos socialiniu fondu, Europos regioninės plėtros fondu, Europos investicijų banku ir kitomis priemonėmis. SESV 322 straipsnyje nustatytas teisinis pagrindas, kuriuo remiantis priimamos finansinės taisykles, pagal kurias nustatoma taikytina biudžeto sudarymo ir vykdymo bei sąskaitų pateikimo ir audito, taip pat finansų pareigūnų atsakomybės kontrolės procedūra;</w:t>
      </w:r>
    </w:p>
    <w:p w14:paraId="21F5DDF8" w14:textId="77777777" w:rsidR="00EE3B88" w:rsidRPr="00535AE6" w:rsidRDefault="00EE3B88" w:rsidP="006A3B66">
      <w:pPr>
        <w:widowControl w:val="0"/>
        <w:spacing w:beforeLines="40" w:before="96" w:afterLines="40" w:after="96"/>
        <w:ind w:left="567" w:hanging="567"/>
        <w:rPr>
          <w:rFonts w:asciiTheme="majorBidi" w:hAnsiTheme="majorBidi" w:cstheme="majorBidi"/>
          <w:noProof/>
          <w:szCs w:val="24"/>
          <w:rPrChange w:id="119" w:author="Pateckas Council" w:date="2021-03-31T10:45:00Z">
            <w:rPr>
              <w:rFonts w:asciiTheme="majorBidi" w:hAnsiTheme="majorBidi" w:cstheme="majorBidi"/>
              <w:noProof/>
              <w:szCs w:val="24"/>
            </w:rPr>
          </w:rPrChange>
        </w:rPr>
      </w:pPr>
      <w:r w:rsidRPr="00535AE6">
        <w:rPr>
          <w:rPrChange w:id="120" w:author="Pateckas Council" w:date="2021-03-31T10:45:00Z">
            <w:rPr/>
          </w:rPrChange>
        </w:rPr>
        <w:br w:type="page"/>
      </w:r>
      <w:r w:rsidRPr="00535AE6">
        <w:rPr>
          <w:rFonts w:asciiTheme="majorBidi" w:hAnsiTheme="majorBidi"/>
          <w:szCs w:val="24"/>
          <w:rPrChange w:id="121" w:author="Pateckas Council" w:date="2021-03-31T10:45:00Z">
            <w:rPr>
              <w:rFonts w:asciiTheme="majorBidi" w:hAnsiTheme="majorBidi"/>
              <w:szCs w:val="24"/>
            </w:rPr>
          </w:rPrChange>
        </w:rPr>
        <w:lastRenderedPageBreak/>
        <w:t>(2)</w:t>
      </w:r>
      <w:r w:rsidRPr="00535AE6">
        <w:rPr>
          <w:rFonts w:asciiTheme="majorBidi" w:hAnsiTheme="majorBidi"/>
          <w:szCs w:val="24"/>
          <w:rPrChange w:id="122" w:author="Pateckas Council" w:date="2021-03-31T10:45:00Z">
            <w:rPr>
              <w:rFonts w:asciiTheme="majorBidi" w:hAnsiTheme="majorBidi"/>
              <w:szCs w:val="24"/>
            </w:rPr>
          </w:rPrChange>
        </w:rPr>
        <w:tab/>
        <w:t>siekiant, kad būtų toliau plėtojamas koordinuotas ir darnus Sąjungos fondų, kurie įgyvendinami vadovaujantis pasidalijamojo valdymo principu, tai yra Europos regioninės plėtros fondo (ERPF), „Europos socialinio fondo +“ (ESF+), Sanglaudos fondo, Teisingos pertvarkos fondo (TPF) pagal pasidalijamojo valdymo principą finansuojamų Europos jūrų reikalų, žvejybos ir akvakultūros fondo (EJRŽAF), Prieglobsčio</w:t>
      </w:r>
      <w:del w:id="123" w:author="Jovita Baužienė" w:date="2021-03-16T15:42:00Z">
        <w:r w:rsidRPr="00535AE6" w:rsidDel="00741B15">
          <w:rPr>
            <w:rFonts w:asciiTheme="majorBidi" w:hAnsiTheme="majorBidi"/>
            <w:szCs w:val="24"/>
            <w:rPrChange w:id="124" w:author="Pateckas Council" w:date="2021-03-31T10:45:00Z">
              <w:rPr>
                <w:rFonts w:asciiTheme="majorBidi" w:hAnsiTheme="majorBidi"/>
                <w:szCs w:val="24"/>
              </w:rPr>
            </w:rPrChange>
          </w:rPr>
          <w:delText xml:space="preserve"> ir</w:delText>
        </w:r>
      </w:del>
      <w:ins w:id="125" w:author="Jovita Baužienė" w:date="2021-03-16T15:42:00Z">
        <w:r w:rsidR="00741B15" w:rsidRPr="00535AE6">
          <w:rPr>
            <w:rFonts w:asciiTheme="majorBidi" w:hAnsiTheme="majorBidi"/>
            <w:szCs w:val="24"/>
            <w:rPrChange w:id="126" w:author="Pateckas Council" w:date="2021-03-31T10:45:00Z">
              <w:rPr>
                <w:rFonts w:asciiTheme="majorBidi" w:hAnsiTheme="majorBidi"/>
                <w:szCs w:val="24"/>
              </w:rPr>
            </w:rPrChange>
          </w:rPr>
          <w:t>,</w:t>
        </w:r>
      </w:ins>
      <w:r w:rsidRPr="00535AE6">
        <w:rPr>
          <w:rFonts w:asciiTheme="majorBidi" w:hAnsiTheme="majorBidi"/>
          <w:szCs w:val="24"/>
          <w:rPrChange w:id="127" w:author="Pateckas Council" w:date="2021-03-31T10:45:00Z">
            <w:rPr>
              <w:rFonts w:asciiTheme="majorBidi" w:hAnsiTheme="majorBidi"/>
              <w:szCs w:val="24"/>
            </w:rPr>
          </w:rPrChange>
        </w:rPr>
        <w:t xml:space="preserve"> migracijos </w:t>
      </w:r>
      <w:ins w:id="128" w:author="Jovita Baužienė" w:date="2021-03-16T15:42:00Z">
        <w:r w:rsidR="00741B15" w:rsidRPr="00535AE6">
          <w:rPr>
            <w:rFonts w:asciiTheme="majorBidi" w:hAnsiTheme="majorBidi"/>
            <w:szCs w:val="24"/>
            <w:rPrChange w:id="129" w:author="Pateckas Council" w:date="2021-03-31T10:45:00Z">
              <w:rPr>
                <w:rFonts w:asciiTheme="majorBidi" w:hAnsiTheme="majorBidi"/>
                <w:szCs w:val="24"/>
              </w:rPr>
            </w:rPrChange>
          </w:rPr>
          <w:t xml:space="preserve">ir integracijos </w:t>
        </w:r>
      </w:ins>
      <w:r w:rsidRPr="00535AE6">
        <w:rPr>
          <w:rFonts w:asciiTheme="majorBidi" w:hAnsiTheme="majorBidi"/>
          <w:szCs w:val="24"/>
          <w:rPrChange w:id="130" w:author="Pateckas Council" w:date="2021-03-31T10:45:00Z">
            <w:rPr>
              <w:rFonts w:asciiTheme="majorBidi" w:hAnsiTheme="majorBidi"/>
              <w:szCs w:val="24"/>
            </w:rPr>
          </w:rPrChange>
        </w:rPr>
        <w:t xml:space="preserve">fondo (PMIF), Vidaus saugumo fondo (VSF) ir </w:t>
      </w:r>
      <w:ins w:id="131" w:author="Jovita Baužienė" w:date="2021-03-16T15:43:00Z">
        <w:r w:rsidR="00741B15" w:rsidRPr="00535AE6">
          <w:rPr>
            <w:rFonts w:asciiTheme="majorBidi" w:hAnsiTheme="majorBidi"/>
            <w:szCs w:val="24"/>
            <w:rPrChange w:id="132" w:author="Pateckas Council" w:date="2021-03-31T10:45:00Z">
              <w:rPr>
                <w:rFonts w:asciiTheme="majorBidi" w:hAnsiTheme="majorBidi"/>
                <w:szCs w:val="24"/>
              </w:rPr>
            </w:rPrChange>
          </w:rPr>
          <w:t xml:space="preserve">Sienų valdymo ir vizų finansinės paramos priemonės </w:t>
        </w:r>
      </w:ins>
      <w:del w:id="133" w:author="Jovita Baužienė" w:date="2021-03-16T15:44:00Z">
        <w:r w:rsidRPr="00535AE6" w:rsidDel="00741B15">
          <w:rPr>
            <w:rFonts w:asciiTheme="majorBidi" w:hAnsiTheme="majorBidi"/>
            <w:szCs w:val="24"/>
            <w:rPrChange w:id="134" w:author="Pateckas Council" w:date="2021-03-31T10:45:00Z">
              <w:rPr>
                <w:rFonts w:asciiTheme="majorBidi" w:hAnsiTheme="majorBidi"/>
                <w:szCs w:val="24"/>
              </w:rPr>
            </w:rPrChange>
          </w:rPr>
          <w:delText xml:space="preserve">Integruoto sienų valdymo fondo </w:delText>
        </w:r>
      </w:del>
      <w:r w:rsidRPr="00535AE6">
        <w:rPr>
          <w:rFonts w:asciiTheme="majorBidi" w:hAnsiTheme="majorBidi"/>
          <w:szCs w:val="24"/>
          <w:rPrChange w:id="135" w:author="Pateckas Council" w:date="2021-03-31T10:45:00Z">
            <w:rPr>
              <w:rFonts w:asciiTheme="majorBidi" w:hAnsiTheme="majorBidi"/>
              <w:szCs w:val="24"/>
            </w:rPr>
          </w:rPrChange>
        </w:rPr>
        <w:t>(ISVF) priemonių, įgyvendinimas, visiems šiems fondams (toliau – fondai) turėtų būti nustatytos SESV 322 straipsniu grindžiamos finansinės taisyklės, kuriomis aiškiai nurodoma atitinkamų nuostatų taikymo sritis. Be to, remiantis SESV 177 straipsniu turėtų būti nustatytos bendros nuostatos, taikytinos su politika susijusioms[...] ERPF, ESF +, Sanglaudos fondo, TPF ir EJRŽAF taisyklėms;</w:t>
      </w:r>
    </w:p>
    <w:p w14:paraId="7051334E" w14:textId="77777777" w:rsidR="00EE3B88" w:rsidRPr="00535AE6" w:rsidRDefault="00EE3B88" w:rsidP="006A3B66">
      <w:pPr>
        <w:widowControl w:val="0"/>
        <w:spacing w:beforeLines="40" w:before="96" w:afterLines="40" w:after="96"/>
        <w:ind w:left="567" w:hanging="567"/>
        <w:rPr>
          <w:rFonts w:asciiTheme="majorBidi" w:hAnsiTheme="majorBidi" w:cstheme="majorBidi"/>
          <w:noProof/>
          <w:szCs w:val="24"/>
          <w:rPrChange w:id="136" w:author="Pateckas Council" w:date="2021-03-31T10:45:00Z">
            <w:rPr>
              <w:rFonts w:asciiTheme="majorBidi" w:hAnsiTheme="majorBidi" w:cstheme="majorBidi"/>
              <w:noProof/>
              <w:szCs w:val="24"/>
            </w:rPr>
          </w:rPrChange>
        </w:rPr>
      </w:pPr>
      <w:r w:rsidRPr="00535AE6">
        <w:rPr>
          <w:rFonts w:asciiTheme="majorBidi" w:hAnsiTheme="majorBidi"/>
          <w:szCs w:val="24"/>
          <w:rPrChange w:id="137" w:author="Pateckas Council" w:date="2021-03-31T10:45:00Z">
            <w:rPr>
              <w:rFonts w:asciiTheme="majorBidi" w:hAnsiTheme="majorBidi"/>
              <w:szCs w:val="24"/>
            </w:rPr>
          </w:rPrChange>
        </w:rPr>
        <w:t>(3)</w:t>
      </w:r>
      <w:r w:rsidRPr="00535AE6">
        <w:rPr>
          <w:rFonts w:asciiTheme="majorBidi" w:hAnsiTheme="majorBidi"/>
          <w:szCs w:val="24"/>
          <w:rPrChange w:id="138" w:author="Pateckas Council" w:date="2021-03-31T10:45:00Z">
            <w:rPr>
              <w:rFonts w:asciiTheme="majorBidi" w:hAnsiTheme="majorBidi"/>
              <w:szCs w:val="24"/>
            </w:rPr>
          </w:rPrChange>
        </w:rPr>
        <w:tab/>
        <w:t xml:space="preserve">atsižvelgiant į kiekvieno fondo ypatumus, konkrečios taisyklės, taikytinos kiekvienam fondui ir Europos teritorinio bendradarbiavimo tikslui (INTERREG) pagal ERPF, turėtų būti nustatytos atskiruose reglamentuose (toliau – konkretiems fondams skirti reglamentai), siekiant papildyti </w:t>
      </w:r>
      <w:del w:id="139" w:author="Jovita Baužienė" w:date="2021-03-16T15:48:00Z">
        <w:r w:rsidRPr="00535AE6" w:rsidDel="006A3B66">
          <w:rPr>
            <w:rFonts w:asciiTheme="majorBidi" w:hAnsiTheme="majorBidi"/>
            <w:szCs w:val="24"/>
            <w:rPrChange w:id="140" w:author="Pateckas Council" w:date="2021-03-31T10:45:00Z">
              <w:rPr>
                <w:rFonts w:asciiTheme="majorBidi" w:hAnsiTheme="majorBidi"/>
                <w:szCs w:val="24"/>
              </w:rPr>
            </w:rPrChange>
          </w:rPr>
          <w:delText xml:space="preserve">šio </w:delText>
        </w:r>
      </w:del>
      <w:ins w:id="141" w:author="Jovita Baužienė" w:date="2021-03-16T15:48:00Z">
        <w:r w:rsidR="006A3B66" w:rsidRPr="00535AE6">
          <w:rPr>
            <w:rFonts w:asciiTheme="majorBidi" w:hAnsiTheme="majorBidi"/>
            <w:szCs w:val="24"/>
            <w:rPrChange w:id="142" w:author="Pateckas Council" w:date="2021-03-31T10:45:00Z">
              <w:rPr>
                <w:rFonts w:asciiTheme="majorBidi" w:hAnsiTheme="majorBidi"/>
                <w:szCs w:val="24"/>
              </w:rPr>
            </w:rPrChange>
          </w:rPr>
          <w:t xml:space="preserve">šį </w:t>
        </w:r>
      </w:ins>
      <w:r w:rsidRPr="00535AE6">
        <w:rPr>
          <w:rFonts w:asciiTheme="majorBidi" w:hAnsiTheme="majorBidi"/>
          <w:szCs w:val="24"/>
          <w:rPrChange w:id="143" w:author="Pateckas Council" w:date="2021-03-31T10:45:00Z">
            <w:rPr>
              <w:rFonts w:asciiTheme="majorBidi" w:hAnsiTheme="majorBidi"/>
              <w:szCs w:val="24"/>
            </w:rPr>
          </w:rPrChange>
        </w:rPr>
        <w:t>reglament</w:t>
      </w:r>
      <w:del w:id="144" w:author="Jovita Baužienė" w:date="2021-03-16T15:49:00Z">
        <w:r w:rsidRPr="00535AE6" w:rsidDel="006A3B66">
          <w:rPr>
            <w:rFonts w:asciiTheme="majorBidi" w:hAnsiTheme="majorBidi"/>
            <w:szCs w:val="24"/>
            <w:rPrChange w:id="145" w:author="Pateckas Council" w:date="2021-03-31T10:45:00Z">
              <w:rPr>
                <w:rFonts w:asciiTheme="majorBidi" w:hAnsiTheme="majorBidi"/>
                <w:szCs w:val="24"/>
              </w:rPr>
            </w:rPrChange>
          </w:rPr>
          <w:delText>o</w:delText>
        </w:r>
      </w:del>
      <w:del w:id="146" w:author="Jovita Baužienė" w:date="2021-03-16T15:48:00Z">
        <w:r w:rsidRPr="00535AE6" w:rsidDel="006A3B66">
          <w:rPr>
            <w:rFonts w:asciiTheme="majorBidi" w:hAnsiTheme="majorBidi"/>
            <w:szCs w:val="24"/>
            <w:rPrChange w:id="147" w:author="Pateckas Council" w:date="2021-03-31T10:45:00Z">
              <w:rPr>
                <w:rFonts w:asciiTheme="majorBidi" w:hAnsiTheme="majorBidi"/>
                <w:szCs w:val="24"/>
              </w:rPr>
            </w:rPrChange>
          </w:rPr>
          <w:delText xml:space="preserve"> </w:delText>
        </w:r>
      </w:del>
      <w:ins w:id="148" w:author="Jovita Baužienė" w:date="2021-03-16T15:49:00Z">
        <w:r w:rsidR="006A3B66" w:rsidRPr="00535AE6">
          <w:rPr>
            <w:rFonts w:asciiTheme="majorBidi" w:hAnsiTheme="majorBidi"/>
            <w:szCs w:val="24"/>
            <w:rPrChange w:id="149" w:author="Pateckas Council" w:date="2021-03-31T10:45:00Z">
              <w:rPr>
                <w:rFonts w:asciiTheme="majorBidi" w:hAnsiTheme="majorBidi"/>
                <w:szCs w:val="24"/>
              </w:rPr>
            </w:rPrChange>
          </w:rPr>
          <w:t>ą</w:t>
        </w:r>
      </w:ins>
      <w:del w:id="150" w:author="Jovita Baužienė" w:date="2021-03-16T15:48:00Z">
        <w:r w:rsidRPr="00535AE6" w:rsidDel="006A3B66">
          <w:rPr>
            <w:rFonts w:asciiTheme="majorBidi" w:hAnsiTheme="majorBidi"/>
            <w:szCs w:val="24"/>
            <w:rPrChange w:id="151" w:author="Pateckas Council" w:date="2021-03-31T10:45:00Z">
              <w:rPr>
                <w:rFonts w:asciiTheme="majorBidi" w:hAnsiTheme="majorBidi"/>
                <w:szCs w:val="24"/>
              </w:rPr>
            </w:rPrChange>
          </w:rPr>
          <w:delText>nuostatas</w:delText>
        </w:r>
      </w:del>
      <w:r w:rsidRPr="00535AE6">
        <w:rPr>
          <w:rFonts w:asciiTheme="majorBidi" w:hAnsiTheme="majorBidi"/>
          <w:szCs w:val="24"/>
          <w:rPrChange w:id="152" w:author="Pateckas Council" w:date="2021-03-31T10:45:00Z">
            <w:rPr>
              <w:rFonts w:asciiTheme="majorBidi" w:hAnsiTheme="majorBidi"/>
              <w:szCs w:val="24"/>
            </w:rPr>
          </w:rPrChange>
        </w:rPr>
        <w:t>;</w:t>
      </w:r>
    </w:p>
    <w:p w14:paraId="762A2AB9"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153" w:author="Pateckas Council" w:date="2021-03-31T10:45:00Z">
            <w:rPr>
              <w:rFonts w:asciiTheme="majorBidi" w:hAnsiTheme="majorBidi" w:cstheme="majorBidi"/>
              <w:szCs w:val="24"/>
            </w:rPr>
          </w:rPrChange>
        </w:rPr>
      </w:pPr>
      <w:r w:rsidRPr="00535AE6">
        <w:rPr>
          <w:rFonts w:asciiTheme="majorBidi" w:hAnsiTheme="majorBidi"/>
          <w:szCs w:val="24"/>
          <w:rPrChange w:id="154" w:author="Pateckas Council" w:date="2021-03-31T10:45:00Z">
            <w:rPr>
              <w:rFonts w:asciiTheme="majorBidi" w:hAnsiTheme="majorBidi"/>
              <w:szCs w:val="24"/>
            </w:rPr>
          </w:rPrChange>
        </w:rPr>
        <w:t>(4)</w:t>
      </w:r>
      <w:r w:rsidRPr="00535AE6">
        <w:rPr>
          <w:rFonts w:asciiTheme="majorBidi" w:hAnsiTheme="majorBidi"/>
          <w:szCs w:val="24"/>
          <w:rPrChange w:id="155" w:author="Pateckas Council" w:date="2021-03-31T10:45:00Z">
            <w:rPr>
              <w:rFonts w:asciiTheme="majorBidi" w:hAnsiTheme="majorBidi"/>
              <w:szCs w:val="24"/>
            </w:rPr>
          </w:rPrChange>
        </w:rPr>
        <w:tab/>
        <w:t>atokiausiems regionams turėtų būti taikomos konkrečios priemonės ir skiriamas papildomas finansavimas, kad būtų atsižvelgta į jų struktūrinę socialinę ir ekonominę padėtį ir kartu kompensuojami trūkumai, susiję su SESV 349 straipsnyje nurodytais veiksniais;</w:t>
      </w:r>
    </w:p>
    <w:p w14:paraId="4AB5F0EB"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156" w:author="Pateckas Council" w:date="2021-03-31T10:45:00Z">
            <w:rPr>
              <w:rFonts w:asciiTheme="majorBidi" w:hAnsiTheme="majorBidi" w:cstheme="majorBidi"/>
              <w:szCs w:val="24"/>
            </w:rPr>
          </w:rPrChange>
        </w:rPr>
      </w:pPr>
      <w:r w:rsidRPr="00535AE6">
        <w:rPr>
          <w:rFonts w:asciiTheme="majorBidi" w:hAnsiTheme="majorBidi"/>
          <w:szCs w:val="24"/>
          <w:rPrChange w:id="157" w:author="Pateckas Council" w:date="2021-03-31T10:45:00Z">
            <w:rPr>
              <w:rFonts w:asciiTheme="majorBidi" w:hAnsiTheme="majorBidi"/>
              <w:szCs w:val="24"/>
            </w:rPr>
          </w:rPrChange>
        </w:rPr>
        <w:t>(5)</w:t>
      </w:r>
      <w:r w:rsidRPr="00535AE6">
        <w:rPr>
          <w:rFonts w:asciiTheme="majorBidi" w:hAnsiTheme="majorBidi"/>
          <w:szCs w:val="24"/>
          <w:rPrChange w:id="158" w:author="Pateckas Council" w:date="2021-03-31T10:45:00Z">
            <w:rPr>
              <w:rFonts w:asciiTheme="majorBidi" w:hAnsiTheme="majorBidi"/>
              <w:szCs w:val="24"/>
            </w:rPr>
          </w:rPrChange>
        </w:rPr>
        <w:tab/>
        <w:t>retai apgyvendintiems šiauriniams regionams turėtų būti taikomos konkrečios priemonės ir skiriamas papildomas finansavimas, kad būtų kompensuojami dideli gamtiniai arba demografiniai trūkumai, nurodyti 1994 m. Stojimo akto Protokolo Nr. 6 2 straipsnyje;</w:t>
      </w:r>
    </w:p>
    <w:p w14:paraId="40E84EFF" w14:textId="77777777" w:rsidR="00EE3B88" w:rsidRPr="00535AE6" w:rsidRDefault="00EE3B88" w:rsidP="006A3B66">
      <w:pPr>
        <w:widowControl w:val="0"/>
        <w:spacing w:beforeLines="40" w:before="96" w:afterLines="40" w:after="96"/>
        <w:ind w:left="567" w:hanging="567"/>
        <w:rPr>
          <w:rFonts w:asciiTheme="majorBidi" w:hAnsiTheme="majorBidi" w:cstheme="majorBidi"/>
          <w:szCs w:val="24"/>
          <w:rPrChange w:id="159" w:author="Pateckas Council" w:date="2021-03-31T10:45:00Z">
            <w:rPr>
              <w:rFonts w:asciiTheme="majorBidi" w:hAnsiTheme="majorBidi" w:cstheme="majorBidi"/>
              <w:szCs w:val="24"/>
            </w:rPr>
          </w:rPrChange>
        </w:rPr>
      </w:pPr>
      <w:r w:rsidRPr="00535AE6">
        <w:rPr>
          <w:rPrChange w:id="160" w:author="Pateckas Council" w:date="2021-03-31T10:45:00Z">
            <w:rPr/>
          </w:rPrChange>
        </w:rPr>
        <w:br w:type="page"/>
      </w:r>
      <w:r w:rsidRPr="00535AE6">
        <w:rPr>
          <w:rFonts w:asciiTheme="majorBidi" w:hAnsiTheme="majorBidi"/>
          <w:szCs w:val="24"/>
          <w:rPrChange w:id="161" w:author="Pateckas Council" w:date="2021-03-31T10:45:00Z">
            <w:rPr>
              <w:rFonts w:asciiTheme="majorBidi" w:hAnsiTheme="majorBidi"/>
              <w:szCs w:val="24"/>
            </w:rPr>
          </w:rPrChange>
        </w:rPr>
        <w:lastRenderedPageBreak/>
        <w:t>(6)</w:t>
      </w:r>
      <w:r w:rsidRPr="00535AE6">
        <w:rPr>
          <w:rFonts w:asciiTheme="majorBidi" w:hAnsiTheme="majorBidi"/>
          <w:szCs w:val="24"/>
          <w:rPrChange w:id="162" w:author="Pateckas Council" w:date="2021-03-31T10:45:00Z">
            <w:rPr>
              <w:rFonts w:asciiTheme="majorBidi" w:hAnsiTheme="majorBidi"/>
              <w:szCs w:val="24"/>
            </w:rPr>
          </w:rPrChange>
        </w:rPr>
        <w:tab/>
      </w:r>
      <w:r w:rsidRPr="00535AE6">
        <w:rPr>
          <w:rPrChange w:id="163" w:author="Pateckas Council" w:date="2021-03-31T10:45:00Z">
            <w:rPr/>
          </w:rPrChange>
        </w:rPr>
        <w:t>įgyvendinant fondus turėtų būti laikomasi horizontaliųjų principų, nustatytų Europos Sąjungos sutarties (toliau – ES sutartis) 3 straipsnyje ir SESV 10 straipsnyje, įskaitant ES sutarties 5 straipsnyje nustatytus subsidiarumo ir proporcingumo principus, atsižvelgiant į Europos Sąjungos pagrindinių teisių chartiją. Valstybės narės taip pat turėtų laikytis JT Vaiko teisių konvencijoje ir JT neįgaliųjų teisių konvencijoje nustatytų prievolių ir užtikrinti prieinamumą, laikydamosi tos konvencijos 9 straipsnio ir Sąjungos teisės, kuria suderinami gaminių ir paslaugų prieinamumo reikalavimai. Atsižvelgiant į tai, fondai turėtų būti įgyvendinami taip, kad būtų skatinamas perėjimas nuo institucinės globos prie globos šeimoje ir bendruomeninės globos. Valstybės narės ir Komisija turėtų siekti panaikinti vyrų ir moterų nelygybę, skatinti vyrų ir moterų lygybę ir integruoti lyčių aspektu grindžiamą požiūrį, taip pat kovoti su diskriminacija dėl lyties, rasinės ar etninės kilmės, religijos ar tikėjimo, negalios, amžiaus arba seksualinės orientacijos. Fondų lėšomis neturėtų būti remiami veiksmai, kuriais prisidedama prie bet kokios formos segregacijos ar atskirties, o finansuojant infrastruktūrą turėtų būti užtikrintas prieinamumas neįgaliesiems. Fondų tikslų turėtų būti siekiama atsižvelgiant į darnų vystymąsi ir Sąjungos skatinamą siekį išlaikyti, saugoti ir gerinti aplinkos kokybę, kaip nustatyta SESV 11 straipsnyje ir 191 straipsnio 1 dalyje, atsižvelgiant į principą „teršėjas moka“, JT darnaus vystymosi tikslus ir Paryžiaus susitarimą</w:t>
      </w:r>
      <w:ins w:id="164" w:author="Jovita Baužienė" w:date="2021-03-16T15:50:00Z">
        <w:r w:rsidR="006A3B66" w:rsidRPr="00535AE6">
          <w:rPr>
            <w:rPrChange w:id="165" w:author="Pateckas Council" w:date="2021-03-31T10:45:00Z">
              <w:rPr/>
            </w:rPrChange>
          </w:rPr>
          <w:t>, priimtą pagal Jungtinių Tautų bendrąją klimato kaitos konvenciją</w:t>
        </w:r>
        <w:r w:rsidR="006A3B66" w:rsidRPr="00535AE6">
          <w:rPr>
            <w:rStyle w:val="FootnoteReference"/>
            <w:rPrChange w:id="166" w:author="Pateckas Council" w:date="2021-03-31T10:45:00Z">
              <w:rPr>
                <w:rStyle w:val="FootnoteReference"/>
              </w:rPr>
            </w:rPrChange>
          </w:rPr>
          <w:footnoteReference w:id="5"/>
        </w:r>
        <w:r w:rsidR="006A3B66" w:rsidRPr="00535AE6">
          <w:rPr>
            <w:rPrChange w:id="171" w:author="Pateckas Council" w:date="2021-03-31T10:45:00Z">
              <w:rPr/>
            </w:rPrChange>
          </w:rPr>
          <w:t xml:space="preserve"> (toliau – Paryžiaus susitarimas)</w:t>
        </w:r>
      </w:ins>
      <w:r w:rsidRPr="00535AE6">
        <w:rPr>
          <w:rPrChange w:id="172" w:author="Pateckas Council" w:date="2021-03-31T10:45:00Z">
            <w:rPr/>
          </w:rPrChange>
        </w:rPr>
        <w:t>. Siekiant apsaugoti vidaus rinkos vientisumą, įmonėms naudingi veiksmai turi atitikti Sąjungos valstybės pagalbos taisykles, nustatytas SESV 107 ir 108 straipsniuose. Skurdas yra ypač svarbus iššūkis Sąjungoje. Todėl fondų tikslų turėtų būti siekiama tam, kad būtų prisidedama prie skurdo panaikinimo. Fondų tikslų turėtų būti siekiama tam, kad būtų galima teikti tinkamą paramą, visų pirma pakrantės rajonų ir miesto teritorijų vietos ir regionų valdžios institucijoms, siekiant spręsti socialinius ir ekonominius iššūkius, susijusius su trečiųjų šalių piliečių integracija, ir kad būtų galima teikti tinkamą paramą nepalankioje padėtyje esančioms vietovėms ir bendruomenėms miesto teritorijose;</w:t>
      </w:r>
    </w:p>
    <w:p w14:paraId="2B2B6E7F" w14:textId="77777777" w:rsidR="00EE3B88" w:rsidRPr="00535AE6" w:rsidRDefault="00EE3B88" w:rsidP="00E9016A">
      <w:pPr>
        <w:widowControl w:val="0"/>
        <w:spacing w:beforeLines="40" w:before="96" w:afterLines="40" w:after="96"/>
        <w:ind w:left="567" w:hanging="567"/>
        <w:rPr>
          <w:rFonts w:asciiTheme="majorBidi" w:hAnsiTheme="majorBidi" w:cstheme="majorBidi"/>
          <w:noProof/>
          <w:szCs w:val="24"/>
          <w:rPrChange w:id="173" w:author="Pateckas Council" w:date="2021-03-31T10:45:00Z">
            <w:rPr>
              <w:rFonts w:asciiTheme="majorBidi" w:hAnsiTheme="majorBidi" w:cstheme="majorBidi"/>
              <w:noProof/>
              <w:szCs w:val="24"/>
            </w:rPr>
          </w:rPrChange>
        </w:rPr>
      </w:pPr>
      <w:r w:rsidRPr="00535AE6">
        <w:rPr>
          <w:rPrChange w:id="174" w:author="Pateckas Council" w:date="2021-03-31T10:45:00Z">
            <w:rPr/>
          </w:rPrChange>
        </w:rPr>
        <w:br w:type="page"/>
      </w:r>
      <w:r w:rsidRPr="00535AE6">
        <w:rPr>
          <w:rFonts w:asciiTheme="majorBidi" w:hAnsiTheme="majorBidi"/>
          <w:szCs w:val="24"/>
          <w:rPrChange w:id="175" w:author="Pateckas Council" w:date="2021-03-31T10:45:00Z">
            <w:rPr>
              <w:rFonts w:asciiTheme="majorBidi" w:hAnsiTheme="majorBidi"/>
              <w:szCs w:val="24"/>
            </w:rPr>
          </w:rPrChange>
        </w:rPr>
        <w:lastRenderedPageBreak/>
        <w:t>(7)</w:t>
      </w:r>
      <w:r w:rsidRPr="00535AE6">
        <w:rPr>
          <w:rFonts w:asciiTheme="majorBidi" w:hAnsiTheme="majorBidi"/>
          <w:szCs w:val="24"/>
          <w:rPrChange w:id="176" w:author="Pateckas Council" w:date="2021-03-31T10:45:00Z">
            <w:rPr>
              <w:rFonts w:asciiTheme="majorBidi" w:hAnsiTheme="majorBidi"/>
              <w:szCs w:val="24"/>
            </w:rPr>
          </w:rPrChange>
        </w:rPr>
        <w:tab/>
        <w:t xml:space="preserve">šiam reglamentui taikomos Europos Parlamento ir Tarybos remiantis </w:t>
      </w:r>
      <w:del w:id="177" w:author="Jovita Baužienė" w:date="2021-03-16T15:51:00Z">
        <w:r w:rsidRPr="00535AE6" w:rsidDel="00DE66E3">
          <w:rPr>
            <w:rFonts w:asciiTheme="majorBidi" w:hAnsiTheme="majorBidi"/>
            <w:szCs w:val="24"/>
            <w:rPrChange w:id="178" w:author="Pateckas Council" w:date="2021-03-31T10:45:00Z">
              <w:rPr>
                <w:rFonts w:asciiTheme="majorBidi" w:hAnsiTheme="majorBidi"/>
                <w:szCs w:val="24"/>
              </w:rPr>
            </w:rPrChange>
          </w:rPr>
          <w:delText>Sutarties dėl Europos Sąjungos veikimo</w:delText>
        </w:r>
      </w:del>
      <w:ins w:id="179" w:author="Jovita Baužienė" w:date="2021-03-16T15:51:00Z">
        <w:r w:rsidR="00DE66E3" w:rsidRPr="00535AE6">
          <w:rPr>
            <w:rFonts w:asciiTheme="majorBidi" w:hAnsiTheme="majorBidi"/>
            <w:szCs w:val="24"/>
            <w:rPrChange w:id="180" w:author="Pateckas Council" w:date="2021-03-31T10:45:00Z">
              <w:rPr>
                <w:rFonts w:asciiTheme="majorBidi" w:hAnsiTheme="majorBidi"/>
                <w:szCs w:val="24"/>
              </w:rPr>
            </w:rPrChange>
          </w:rPr>
          <w:t>SESV</w:t>
        </w:r>
      </w:ins>
      <w:r w:rsidRPr="00535AE6">
        <w:rPr>
          <w:rFonts w:asciiTheme="majorBidi" w:hAnsiTheme="majorBidi"/>
          <w:szCs w:val="24"/>
          <w:rPrChange w:id="181" w:author="Pateckas Council" w:date="2021-03-31T10:45:00Z">
            <w:rPr>
              <w:rFonts w:asciiTheme="majorBidi" w:hAnsiTheme="majorBidi"/>
              <w:szCs w:val="24"/>
            </w:rPr>
          </w:rPrChange>
        </w:rPr>
        <w:t xml:space="preserve"> 322 straipsniu priimtos horizontaliosios finansinės taisyklės. </w:t>
      </w:r>
      <w:del w:id="182" w:author="Jovita Baužienė" w:date="2021-03-16T15:51:00Z">
        <w:r w:rsidRPr="00535AE6" w:rsidDel="00DE66E3">
          <w:rPr>
            <w:rFonts w:asciiTheme="majorBidi" w:hAnsiTheme="majorBidi"/>
            <w:szCs w:val="24"/>
            <w:rPrChange w:id="183" w:author="Pateckas Council" w:date="2021-03-31T10:45:00Z">
              <w:rPr>
                <w:rFonts w:asciiTheme="majorBidi" w:hAnsiTheme="majorBidi"/>
                <w:szCs w:val="24"/>
              </w:rPr>
            </w:rPrChange>
          </w:rPr>
          <w:delText xml:space="preserve">Šios </w:delText>
        </w:r>
      </w:del>
      <w:ins w:id="184" w:author="Jovita Baužienė" w:date="2021-03-16T15:51:00Z">
        <w:r w:rsidR="00DE66E3" w:rsidRPr="00535AE6">
          <w:rPr>
            <w:rFonts w:asciiTheme="majorBidi" w:hAnsiTheme="majorBidi"/>
            <w:szCs w:val="24"/>
            <w:rPrChange w:id="185" w:author="Pateckas Council" w:date="2021-03-31T10:45:00Z">
              <w:rPr>
                <w:rFonts w:asciiTheme="majorBidi" w:hAnsiTheme="majorBidi"/>
                <w:szCs w:val="24"/>
              </w:rPr>
            </w:rPrChange>
          </w:rPr>
          <w:t xml:space="preserve">Tos </w:t>
        </w:r>
      </w:ins>
      <w:r w:rsidRPr="00535AE6">
        <w:rPr>
          <w:rFonts w:asciiTheme="majorBidi" w:hAnsiTheme="majorBidi"/>
          <w:szCs w:val="24"/>
          <w:rPrChange w:id="186" w:author="Pateckas Council" w:date="2021-03-31T10:45:00Z">
            <w:rPr>
              <w:rFonts w:asciiTheme="majorBidi" w:hAnsiTheme="majorBidi"/>
              <w:szCs w:val="24"/>
            </w:rPr>
          </w:rPrChange>
        </w:rPr>
        <w:t xml:space="preserve">taisyklės išdėstytos </w:t>
      </w:r>
      <w:ins w:id="187" w:author="Jovita Baužienė" w:date="2021-03-17T08:45:00Z">
        <w:r w:rsidR="00C61F9F" w:rsidRPr="00535AE6">
          <w:rPr>
            <w:rFonts w:asciiTheme="majorBidi" w:hAnsiTheme="majorBidi"/>
            <w:szCs w:val="24"/>
            <w:rPrChange w:id="188" w:author="Pateckas Council" w:date="2021-03-31T10:45:00Z">
              <w:rPr>
                <w:rFonts w:asciiTheme="majorBidi" w:hAnsiTheme="majorBidi"/>
                <w:szCs w:val="24"/>
              </w:rPr>
            </w:rPrChange>
          </w:rPr>
          <w:t>Europos Parlamento ir Tarybos reglament</w:t>
        </w:r>
      </w:ins>
      <w:ins w:id="189" w:author="Jovita Baužienė" w:date="2021-03-17T08:46:00Z">
        <w:r w:rsidR="00C61F9F" w:rsidRPr="00535AE6">
          <w:rPr>
            <w:rFonts w:asciiTheme="majorBidi" w:hAnsiTheme="majorBidi"/>
            <w:szCs w:val="24"/>
            <w:rPrChange w:id="190" w:author="Pateckas Council" w:date="2021-03-31T10:45:00Z">
              <w:rPr>
                <w:rFonts w:asciiTheme="majorBidi" w:hAnsiTheme="majorBidi"/>
                <w:szCs w:val="24"/>
              </w:rPr>
            </w:rPrChange>
          </w:rPr>
          <w:t>e</w:t>
        </w:r>
      </w:ins>
      <w:ins w:id="191" w:author="Jovita Baužienė" w:date="2021-03-17T08:45:00Z">
        <w:r w:rsidR="00C61F9F" w:rsidRPr="00535AE6">
          <w:rPr>
            <w:rFonts w:asciiTheme="majorBidi" w:hAnsiTheme="majorBidi"/>
            <w:szCs w:val="24"/>
            <w:rPrChange w:id="192" w:author="Pateckas Council" w:date="2021-03-31T10:45:00Z">
              <w:rPr>
                <w:rFonts w:asciiTheme="majorBidi" w:hAnsiTheme="majorBidi"/>
                <w:szCs w:val="24"/>
              </w:rPr>
            </w:rPrChange>
          </w:rPr>
          <w:t xml:space="preserve"> (ES, Euratomas)</w:t>
        </w:r>
      </w:ins>
      <w:ins w:id="193" w:author="Jovita Baužienė" w:date="2021-03-17T08:46:00Z">
        <w:r w:rsidR="00C61F9F" w:rsidRPr="00535AE6">
          <w:rPr>
            <w:rFonts w:asciiTheme="majorBidi" w:hAnsiTheme="majorBidi"/>
            <w:szCs w:val="24"/>
            <w:rPrChange w:id="194" w:author="Pateckas Council" w:date="2021-03-31T10:45:00Z">
              <w:rPr>
                <w:rFonts w:asciiTheme="majorBidi" w:hAnsiTheme="majorBidi"/>
                <w:szCs w:val="24"/>
              </w:rPr>
            </w:rPrChange>
          </w:rPr>
          <w:t> </w:t>
        </w:r>
      </w:ins>
      <w:ins w:id="195" w:author="Jovita Baužienė" w:date="2021-03-17T08:45:00Z">
        <w:r w:rsidR="00C61F9F" w:rsidRPr="00535AE6">
          <w:rPr>
            <w:rFonts w:asciiTheme="majorBidi" w:hAnsiTheme="majorBidi"/>
            <w:szCs w:val="24"/>
            <w:rPrChange w:id="196" w:author="Pateckas Council" w:date="2021-03-31T10:45:00Z">
              <w:rPr>
                <w:rFonts w:asciiTheme="majorBidi" w:hAnsiTheme="majorBidi"/>
                <w:szCs w:val="24"/>
              </w:rPr>
            </w:rPrChange>
          </w:rPr>
          <w:t>2018/1046</w:t>
        </w:r>
      </w:ins>
      <w:del w:id="197" w:author="Jovita Baužienė" w:date="2021-03-17T08:44:00Z">
        <w:r w:rsidRPr="00535AE6" w:rsidDel="00C61F9F">
          <w:rPr>
            <w:rFonts w:asciiTheme="majorBidi" w:hAnsiTheme="majorBidi"/>
            <w:szCs w:val="24"/>
            <w:rPrChange w:id="198" w:author="Pateckas Council" w:date="2021-03-31T10:45:00Z">
              <w:rPr>
                <w:rFonts w:asciiTheme="majorBidi" w:hAnsiTheme="majorBidi"/>
                <w:szCs w:val="24"/>
              </w:rPr>
            </w:rPrChange>
          </w:rPr>
          <w:delText xml:space="preserve">Finansiniame </w:delText>
        </w:r>
      </w:del>
      <w:del w:id="199" w:author="Jovita Baužienė" w:date="2021-03-17T08:46:00Z">
        <w:r w:rsidRPr="00535AE6" w:rsidDel="00C61F9F">
          <w:rPr>
            <w:rFonts w:asciiTheme="majorBidi" w:hAnsiTheme="majorBidi"/>
            <w:szCs w:val="24"/>
            <w:rPrChange w:id="200" w:author="Pateckas Council" w:date="2021-03-31T10:45:00Z">
              <w:rPr>
                <w:rFonts w:asciiTheme="majorBidi" w:hAnsiTheme="majorBidi"/>
                <w:szCs w:val="24"/>
              </w:rPr>
            </w:rPrChange>
          </w:rPr>
          <w:delText>reglamente</w:delText>
        </w:r>
      </w:del>
      <w:ins w:id="201" w:author="Jovita Baužienė" w:date="2021-03-17T08:45:00Z">
        <w:r w:rsidR="00C61F9F" w:rsidRPr="00535AE6">
          <w:rPr>
            <w:rStyle w:val="FootnoteReference"/>
            <w:rFonts w:asciiTheme="majorBidi" w:hAnsiTheme="majorBidi"/>
            <w:szCs w:val="24"/>
            <w:rPrChange w:id="202" w:author="Pateckas Council" w:date="2021-03-31T10:45:00Z">
              <w:rPr>
                <w:rStyle w:val="FootnoteReference"/>
                <w:rFonts w:asciiTheme="majorBidi" w:hAnsiTheme="majorBidi"/>
                <w:szCs w:val="24"/>
              </w:rPr>
            </w:rPrChange>
          </w:rPr>
          <w:footnoteReference w:id="6"/>
        </w:r>
      </w:ins>
      <w:r w:rsidRPr="00535AE6">
        <w:rPr>
          <w:rFonts w:asciiTheme="majorBidi" w:hAnsiTheme="majorBidi"/>
          <w:szCs w:val="24"/>
          <w:rPrChange w:id="204" w:author="Pateckas Council" w:date="2021-03-31T10:45:00Z">
            <w:rPr>
              <w:rFonts w:asciiTheme="majorBidi" w:hAnsiTheme="majorBidi"/>
              <w:szCs w:val="24"/>
            </w:rPr>
          </w:rPrChange>
        </w:rPr>
        <w:t xml:space="preserve"> </w:t>
      </w:r>
      <w:ins w:id="205" w:author="Jovita Baužienė" w:date="2021-03-17T08:46:00Z">
        <w:r w:rsidR="00C61F9F" w:rsidRPr="00535AE6">
          <w:rPr>
            <w:rPrChange w:id="206" w:author="Pateckas Council" w:date="2021-03-31T10:45:00Z">
              <w:rPr/>
            </w:rPrChange>
          </w:rPr>
          <w:t xml:space="preserve">(toliau – Finansinis reglamentas) </w:t>
        </w:r>
      </w:ins>
      <w:r w:rsidRPr="00535AE6">
        <w:rPr>
          <w:rFonts w:asciiTheme="majorBidi" w:hAnsiTheme="majorBidi"/>
          <w:szCs w:val="24"/>
          <w:rPrChange w:id="207" w:author="Pateckas Council" w:date="2021-03-31T10:45:00Z">
            <w:rPr>
              <w:rFonts w:asciiTheme="majorBidi" w:hAnsiTheme="majorBidi"/>
              <w:szCs w:val="24"/>
            </w:rPr>
          </w:rPrChange>
        </w:rPr>
        <w:t>ir jomis visų pirma reglamentuojama</w:t>
      </w:r>
      <w:ins w:id="208" w:author="Jovita Baužienė" w:date="2021-03-17T08:47:00Z">
        <w:r w:rsidR="002B2379" w:rsidRPr="00535AE6">
          <w:rPr>
            <w:rFonts w:asciiTheme="majorBidi" w:hAnsiTheme="majorBidi"/>
            <w:szCs w:val="24"/>
            <w:rPrChange w:id="209" w:author="Pateckas Council" w:date="2021-03-31T10:45:00Z">
              <w:rPr>
                <w:rFonts w:asciiTheme="majorBidi" w:hAnsiTheme="majorBidi"/>
                <w:szCs w:val="24"/>
              </w:rPr>
            </w:rPrChange>
          </w:rPr>
          <w:t xml:space="preserve"> Sąjungos</w:t>
        </w:r>
      </w:ins>
      <w:r w:rsidRPr="00535AE6">
        <w:rPr>
          <w:rFonts w:asciiTheme="majorBidi" w:hAnsiTheme="majorBidi"/>
          <w:szCs w:val="24"/>
          <w:rPrChange w:id="210" w:author="Pateckas Council" w:date="2021-03-31T10:45:00Z">
            <w:rPr>
              <w:rFonts w:asciiTheme="majorBidi" w:hAnsiTheme="majorBidi"/>
              <w:szCs w:val="24"/>
            </w:rPr>
          </w:rPrChange>
        </w:rPr>
        <w:t xml:space="preserve"> biudžeto sudarymo ir vykdymo pasitelkiant dotacijas, viešuosius pirkimus, apdovanojimus ir netiesioginį </w:t>
      </w:r>
      <w:ins w:id="211" w:author="Jovita Baužienė" w:date="2021-03-17T09:12:00Z">
        <w:r w:rsidR="00E9016A" w:rsidRPr="00535AE6">
          <w:rPr>
            <w:rFonts w:asciiTheme="majorBidi" w:hAnsiTheme="majorBidi"/>
            <w:szCs w:val="24"/>
            <w:rPrChange w:id="212" w:author="Pateckas Council" w:date="2021-03-31T10:45:00Z">
              <w:rPr>
                <w:rFonts w:asciiTheme="majorBidi" w:hAnsiTheme="majorBidi"/>
                <w:szCs w:val="24"/>
              </w:rPr>
            </w:rPrChange>
          </w:rPr>
          <w:t>valdym</w:t>
        </w:r>
      </w:ins>
      <w:ins w:id="213" w:author="Jovita Baužienė" w:date="2021-03-17T09:14:00Z">
        <w:r w:rsidR="00E9016A" w:rsidRPr="00535AE6">
          <w:rPr>
            <w:rFonts w:asciiTheme="majorBidi" w:hAnsiTheme="majorBidi"/>
            <w:szCs w:val="24"/>
            <w:rPrChange w:id="214" w:author="Pateckas Council" w:date="2021-03-31T10:45:00Z">
              <w:rPr>
                <w:rFonts w:asciiTheme="majorBidi" w:hAnsiTheme="majorBidi"/>
                <w:szCs w:val="24"/>
              </w:rPr>
            </w:rPrChange>
          </w:rPr>
          <w:t>ą</w:t>
        </w:r>
      </w:ins>
      <w:ins w:id="215" w:author="Jovita Baužienė" w:date="2021-03-17T09:12:00Z">
        <w:r w:rsidR="00E9016A" w:rsidRPr="00535AE6">
          <w:rPr>
            <w:rFonts w:asciiTheme="majorBidi" w:hAnsiTheme="majorBidi"/>
            <w:szCs w:val="24"/>
            <w:rPrChange w:id="216" w:author="Pateckas Council" w:date="2021-03-31T10:45:00Z">
              <w:rPr>
                <w:rFonts w:asciiTheme="majorBidi" w:hAnsiTheme="majorBidi"/>
                <w:szCs w:val="24"/>
              </w:rPr>
            </w:rPrChange>
          </w:rPr>
          <w:t>, finansin</w:t>
        </w:r>
      </w:ins>
      <w:ins w:id="217" w:author="Jovita Baužienė" w:date="2021-03-17T09:14:00Z">
        <w:r w:rsidR="00E9016A" w:rsidRPr="00535AE6">
          <w:rPr>
            <w:rFonts w:asciiTheme="majorBidi" w:hAnsiTheme="majorBidi"/>
            <w:szCs w:val="24"/>
            <w:rPrChange w:id="218" w:author="Pateckas Council" w:date="2021-03-31T10:45:00Z">
              <w:rPr>
                <w:rFonts w:asciiTheme="majorBidi" w:hAnsiTheme="majorBidi"/>
                <w:szCs w:val="24"/>
              </w:rPr>
            </w:rPrChange>
          </w:rPr>
          <w:t>e</w:t>
        </w:r>
      </w:ins>
      <w:ins w:id="219" w:author="Jovita Baužienė" w:date="2021-03-17T09:12:00Z">
        <w:r w:rsidR="00E9016A" w:rsidRPr="00535AE6">
          <w:rPr>
            <w:rFonts w:asciiTheme="majorBidi" w:hAnsiTheme="majorBidi"/>
            <w:szCs w:val="24"/>
            <w:rPrChange w:id="220" w:author="Pateckas Council" w:date="2021-03-31T10:45:00Z">
              <w:rPr>
                <w:rFonts w:asciiTheme="majorBidi" w:hAnsiTheme="majorBidi"/>
                <w:szCs w:val="24"/>
              </w:rPr>
            </w:rPrChange>
          </w:rPr>
          <w:t>s priemon</w:t>
        </w:r>
      </w:ins>
      <w:ins w:id="221" w:author="Jovita Baužienė" w:date="2021-03-17T09:14:00Z">
        <w:r w:rsidR="00E9016A" w:rsidRPr="00535AE6">
          <w:rPr>
            <w:rFonts w:asciiTheme="majorBidi" w:hAnsiTheme="majorBidi"/>
            <w:szCs w:val="24"/>
            <w:rPrChange w:id="222" w:author="Pateckas Council" w:date="2021-03-31T10:45:00Z">
              <w:rPr>
                <w:rFonts w:asciiTheme="majorBidi" w:hAnsiTheme="majorBidi"/>
                <w:szCs w:val="24"/>
              </w:rPr>
            </w:rPrChange>
          </w:rPr>
          <w:t>e</w:t>
        </w:r>
      </w:ins>
      <w:ins w:id="223" w:author="Jovita Baužienė" w:date="2021-03-17T09:12:00Z">
        <w:r w:rsidR="00E9016A" w:rsidRPr="00535AE6">
          <w:rPr>
            <w:rFonts w:asciiTheme="majorBidi" w:hAnsiTheme="majorBidi"/>
            <w:szCs w:val="24"/>
            <w:rPrChange w:id="224" w:author="Pateckas Council" w:date="2021-03-31T10:45:00Z">
              <w:rPr>
                <w:rFonts w:asciiTheme="majorBidi" w:hAnsiTheme="majorBidi"/>
                <w:szCs w:val="24"/>
              </w:rPr>
            </w:rPrChange>
          </w:rPr>
          <w:t>s, biudžeto garantij</w:t>
        </w:r>
      </w:ins>
      <w:ins w:id="225" w:author="Jovita Baužienė" w:date="2021-03-17T09:14:00Z">
        <w:r w:rsidR="00E9016A" w:rsidRPr="00535AE6">
          <w:rPr>
            <w:rFonts w:asciiTheme="majorBidi" w:hAnsiTheme="majorBidi"/>
            <w:szCs w:val="24"/>
            <w:rPrChange w:id="226" w:author="Pateckas Council" w:date="2021-03-31T10:45:00Z">
              <w:rPr>
                <w:rFonts w:asciiTheme="majorBidi" w:hAnsiTheme="majorBidi"/>
                <w:szCs w:val="24"/>
              </w:rPr>
            </w:rPrChange>
          </w:rPr>
          <w:t>a</w:t>
        </w:r>
      </w:ins>
      <w:ins w:id="227" w:author="Jovita Baužienė" w:date="2021-03-17T09:12:00Z">
        <w:r w:rsidR="00E9016A" w:rsidRPr="00535AE6">
          <w:rPr>
            <w:rFonts w:asciiTheme="majorBidi" w:hAnsiTheme="majorBidi"/>
            <w:szCs w:val="24"/>
            <w:rPrChange w:id="228" w:author="Pateckas Council" w:date="2021-03-31T10:45:00Z">
              <w:rPr>
                <w:rFonts w:asciiTheme="majorBidi" w:hAnsiTheme="majorBidi"/>
                <w:szCs w:val="24"/>
              </w:rPr>
            </w:rPrChange>
          </w:rPr>
          <w:t>s, finansin</w:t>
        </w:r>
      </w:ins>
      <w:ins w:id="229" w:author="Jovita Baužienė" w:date="2021-03-17T09:14:00Z">
        <w:r w:rsidR="00E9016A" w:rsidRPr="00535AE6">
          <w:rPr>
            <w:rFonts w:asciiTheme="majorBidi" w:hAnsiTheme="majorBidi"/>
            <w:szCs w:val="24"/>
            <w:rPrChange w:id="230" w:author="Pateckas Council" w:date="2021-03-31T10:45:00Z">
              <w:rPr>
                <w:rFonts w:asciiTheme="majorBidi" w:hAnsiTheme="majorBidi"/>
                <w:szCs w:val="24"/>
              </w:rPr>
            </w:rPrChange>
          </w:rPr>
          <w:t>ę</w:t>
        </w:r>
      </w:ins>
      <w:ins w:id="231" w:author="Jovita Baužienė" w:date="2021-03-17T09:12:00Z">
        <w:r w:rsidR="00E9016A" w:rsidRPr="00535AE6">
          <w:rPr>
            <w:rFonts w:asciiTheme="majorBidi" w:hAnsiTheme="majorBidi"/>
            <w:szCs w:val="24"/>
            <w:rPrChange w:id="232" w:author="Pateckas Council" w:date="2021-03-31T10:45:00Z">
              <w:rPr>
                <w:rFonts w:asciiTheme="majorBidi" w:hAnsiTheme="majorBidi"/>
                <w:szCs w:val="24"/>
              </w:rPr>
            </w:rPrChange>
          </w:rPr>
          <w:t xml:space="preserve"> param</w:t>
        </w:r>
      </w:ins>
      <w:ins w:id="233" w:author="Jovita Baužienė" w:date="2021-03-17T09:14:00Z">
        <w:r w:rsidR="00E9016A" w:rsidRPr="00535AE6">
          <w:rPr>
            <w:rFonts w:asciiTheme="majorBidi" w:hAnsiTheme="majorBidi"/>
            <w:szCs w:val="24"/>
            <w:rPrChange w:id="234" w:author="Pateckas Council" w:date="2021-03-31T10:45:00Z">
              <w:rPr>
                <w:rFonts w:asciiTheme="majorBidi" w:hAnsiTheme="majorBidi"/>
                <w:szCs w:val="24"/>
              </w:rPr>
            </w:rPrChange>
          </w:rPr>
          <w:t>ą</w:t>
        </w:r>
      </w:ins>
      <w:ins w:id="235" w:author="Jovita Baužienė" w:date="2021-03-17T09:12:00Z">
        <w:r w:rsidR="00E9016A" w:rsidRPr="00535AE6">
          <w:rPr>
            <w:rFonts w:asciiTheme="majorBidi" w:hAnsiTheme="majorBidi"/>
            <w:szCs w:val="24"/>
            <w:rPrChange w:id="236" w:author="Pateckas Council" w:date="2021-03-31T10:45:00Z">
              <w:rPr>
                <w:rFonts w:asciiTheme="majorBidi" w:hAnsiTheme="majorBidi"/>
                <w:szCs w:val="24"/>
              </w:rPr>
            </w:rPrChange>
          </w:rPr>
          <w:t xml:space="preserve"> ir apmokėjimu</w:t>
        </w:r>
      </w:ins>
      <w:ins w:id="237" w:author="Jovita Baužienė" w:date="2021-03-17T09:14:00Z">
        <w:r w:rsidR="00E9016A" w:rsidRPr="00535AE6">
          <w:rPr>
            <w:rFonts w:asciiTheme="majorBidi" w:hAnsiTheme="majorBidi"/>
            <w:szCs w:val="24"/>
            <w:rPrChange w:id="238" w:author="Pateckas Council" w:date="2021-03-31T10:45:00Z">
              <w:rPr>
                <w:rFonts w:asciiTheme="majorBidi" w:hAnsiTheme="majorBidi"/>
                <w:szCs w:val="24"/>
              </w:rPr>
            </w:rPrChange>
          </w:rPr>
          <w:t>s</w:t>
        </w:r>
      </w:ins>
      <w:ins w:id="239" w:author="Jovita Baužienė" w:date="2021-03-17T09:12:00Z">
        <w:r w:rsidR="00E9016A" w:rsidRPr="00535AE6">
          <w:rPr>
            <w:rFonts w:asciiTheme="majorBidi" w:hAnsiTheme="majorBidi"/>
            <w:szCs w:val="24"/>
            <w:rPrChange w:id="240" w:author="Pateckas Council" w:date="2021-03-31T10:45:00Z">
              <w:rPr>
                <w:rFonts w:asciiTheme="majorBidi" w:hAnsiTheme="majorBidi"/>
                <w:szCs w:val="24"/>
              </w:rPr>
            </w:rPrChange>
          </w:rPr>
          <w:t xml:space="preserve"> išorės ekspertams</w:t>
        </w:r>
      </w:ins>
      <w:ins w:id="241" w:author="Jovita Baužienė" w:date="2021-03-17T09:16:00Z">
        <w:r w:rsidR="00E9016A" w:rsidRPr="00535AE6">
          <w:rPr>
            <w:rFonts w:asciiTheme="majorBidi" w:hAnsiTheme="majorBidi"/>
            <w:szCs w:val="24"/>
            <w:rPrChange w:id="242" w:author="Pateckas Council" w:date="2021-03-31T10:45:00Z">
              <w:rPr>
                <w:rFonts w:asciiTheme="majorBidi" w:hAnsiTheme="majorBidi"/>
                <w:szCs w:val="24"/>
              </w:rPr>
            </w:rPrChange>
          </w:rPr>
          <w:t>,</w:t>
        </w:r>
      </w:ins>
      <w:ins w:id="243" w:author="Jovita Baužienė" w:date="2021-03-17T09:14:00Z">
        <w:r w:rsidR="00E9016A" w:rsidRPr="00535AE6">
          <w:rPr>
            <w:rFonts w:asciiTheme="majorBidi" w:hAnsiTheme="majorBidi"/>
            <w:szCs w:val="24"/>
            <w:rPrChange w:id="244" w:author="Pateckas Council" w:date="2021-03-31T10:45:00Z">
              <w:rPr>
                <w:rFonts w:asciiTheme="majorBidi" w:hAnsiTheme="majorBidi"/>
                <w:szCs w:val="24"/>
              </w:rPr>
            </w:rPrChange>
          </w:rPr>
          <w:t xml:space="preserve"> </w:t>
        </w:r>
      </w:ins>
      <w:del w:id="245" w:author="Jovita Baužienė" w:date="2021-03-17T09:14:00Z">
        <w:r w:rsidRPr="00535AE6" w:rsidDel="00E9016A">
          <w:rPr>
            <w:rFonts w:asciiTheme="majorBidi" w:hAnsiTheme="majorBidi"/>
            <w:szCs w:val="24"/>
            <w:rPrChange w:id="246" w:author="Pateckas Council" w:date="2021-03-31T10:45:00Z">
              <w:rPr>
                <w:rFonts w:asciiTheme="majorBidi" w:hAnsiTheme="majorBidi"/>
                <w:szCs w:val="24"/>
              </w:rPr>
            </w:rPrChange>
          </w:rPr>
          <w:delText xml:space="preserve">vykdymą </w:delText>
        </w:r>
      </w:del>
      <w:r w:rsidRPr="00535AE6">
        <w:rPr>
          <w:rFonts w:asciiTheme="majorBidi" w:hAnsiTheme="majorBidi"/>
          <w:szCs w:val="24"/>
          <w:rPrChange w:id="247" w:author="Pateckas Council" w:date="2021-03-31T10:45:00Z">
            <w:rPr>
              <w:rFonts w:asciiTheme="majorBidi" w:hAnsiTheme="majorBidi"/>
              <w:szCs w:val="24"/>
            </w:rPr>
          </w:rPrChange>
        </w:rPr>
        <w:t>procedūra ir numatoma finansų pareigūnų atsakomybės kontrolė. Taisyklės, priimtos remiantis SESV 322 straipsniu, taip pat apima bendrą Sąjungos biudžeto apsaugos sąlygų režimą;</w:t>
      </w:r>
    </w:p>
    <w:p w14:paraId="3C3ABA28" w14:textId="77777777" w:rsidR="00EE3B88" w:rsidRPr="00535AE6" w:rsidRDefault="00EE3B88" w:rsidP="006A4521">
      <w:pPr>
        <w:ind w:left="567" w:hanging="567"/>
        <w:rPr>
          <w:rFonts w:asciiTheme="majorBidi" w:hAnsiTheme="majorBidi" w:cstheme="majorBidi"/>
          <w:noProof/>
          <w:szCs w:val="24"/>
          <w:rPrChange w:id="248" w:author="Pateckas Council" w:date="2021-03-31T10:45:00Z">
            <w:rPr>
              <w:rFonts w:asciiTheme="majorBidi" w:hAnsiTheme="majorBidi" w:cstheme="majorBidi"/>
              <w:noProof/>
              <w:szCs w:val="24"/>
            </w:rPr>
          </w:rPrChange>
        </w:rPr>
      </w:pPr>
      <w:r w:rsidRPr="00535AE6">
        <w:rPr>
          <w:rFonts w:asciiTheme="majorBidi" w:hAnsiTheme="majorBidi"/>
          <w:szCs w:val="24"/>
          <w:rPrChange w:id="249" w:author="Pateckas Council" w:date="2021-03-31T10:45:00Z">
            <w:rPr>
              <w:rFonts w:asciiTheme="majorBidi" w:hAnsiTheme="majorBidi"/>
              <w:szCs w:val="24"/>
            </w:rPr>
          </w:rPrChange>
        </w:rPr>
        <w:t>(8)</w:t>
      </w:r>
      <w:r w:rsidRPr="00535AE6">
        <w:rPr>
          <w:rFonts w:asciiTheme="majorBidi" w:hAnsiTheme="majorBidi"/>
          <w:szCs w:val="24"/>
          <w:rPrChange w:id="250" w:author="Pateckas Council" w:date="2021-03-31T10:45:00Z">
            <w:rPr>
              <w:rFonts w:asciiTheme="majorBidi" w:hAnsiTheme="majorBidi"/>
              <w:szCs w:val="24"/>
            </w:rPr>
          </w:rPrChange>
        </w:rPr>
        <w:tab/>
        <w:t>jeigu nustatomas terminas, per kurį Komisija turi imtis veiksmų valstybių narių atžvilgiu, Komisija turėtų laiku ir veiksmingai atsižvelgti į visą būtiną informaciją ir dokumentus. Kai valstybių narių bet kokia forma pagal šį reglamentą pateikta informacija yra neišsami arba neatitinka šio reglamento ir konkretiems fondams skirtų reglamentų reikalavimų ir todėl Komisija negali imtis visa informacija pagrįstų veiksmų, tas terminas turėtų būti sustabdytas, kol valstybės narės pradės laikytis reglamentavimo reikalavimų. Be to, kadangi Komisijai neleidžiama atlikti mokėjimų, kuriais padengiamos išlaidos, kurias patyrė paramos gavėjai ir kurios buvo sumokėtos įgyvendinant veiksmus, susijusius su konkrečiais tikslais, su kuriais susijusios reikiamos sąlygos neįvykdytos, ir kurios yra įtrauktos į mokėjimo paraiškas, tokioms išlaidoms neturėtų būti taikomas terminas, per kurį Komisija turi atlikti mokėjimus;</w:t>
      </w:r>
    </w:p>
    <w:p w14:paraId="340456F7"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251" w:author="Pateckas Council" w:date="2021-03-31T10:45:00Z">
            <w:rPr>
              <w:rFonts w:asciiTheme="majorBidi" w:hAnsiTheme="majorBidi" w:cstheme="majorBidi"/>
              <w:szCs w:val="24"/>
            </w:rPr>
          </w:rPrChange>
        </w:rPr>
      </w:pPr>
      <w:r w:rsidRPr="00535AE6">
        <w:rPr>
          <w:rFonts w:asciiTheme="majorBidi" w:hAnsiTheme="majorBidi"/>
          <w:szCs w:val="24"/>
          <w:rPrChange w:id="252" w:author="Pateckas Council" w:date="2021-03-31T10:45:00Z">
            <w:rPr>
              <w:rFonts w:asciiTheme="majorBidi" w:hAnsiTheme="majorBidi"/>
              <w:szCs w:val="24"/>
            </w:rPr>
          </w:rPrChange>
        </w:rPr>
        <w:t>(9)</w:t>
      </w:r>
      <w:r w:rsidRPr="00535AE6">
        <w:rPr>
          <w:rFonts w:asciiTheme="majorBidi" w:hAnsiTheme="majorBidi"/>
          <w:szCs w:val="24"/>
          <w:rPrChange w:id="253" w:author="Pateckas Council" w:date="2021-03-31T10:45:00Z">
            <w:rPr>
              <w:rFonts w:asciiTheme="majorBidi" w:hAnsiTheme="majorBidi"/>
              <w:szCs w:val="24"/>
            </w:rPr>
          </w:rPrChange>
        </w:rPr>
        <w:tab/>
        <w:t>siekiant prisidėti prie Sąjungos prioritetų įgyvendinimo, fondų parama turėtų pirmiausia būti skiriama ribotam skaičiui politikos tikslų, vadovaujantis konkrečių fondų uždaviniais pagal Sutartimi grindžiamus jų tikslus. PMIF, VSF ir SVVP politikos tikslai turėtų būti nustatyti atitinkamuose konkretiems fondams skirtuose reglamentuose; TPF ir visi ERPF bei ESF+ ištekliai, savanoriškai perkelti kaip papildoma parama TPF, turėtų padėti siekti vieno konkretaus tikslo;</w:t>
      </w:r>
    </w:p>
    <w:p w14:paraId="258911AE" w14:textId="77777777" w:rsidR="00EE3B88" w:rsidRPr="00535AE6" w:rsidRDefault="00EE3B88" w:rsidP="00E9016A">
      <w:pPr>
        <w:ind w:left="567" w:hanging="567"/>
        <w:rPr>
          <w:rFonts w:asciiTheme="majorBidi" w:hAnsiTheme="majorBidi" w:cstheme="majorBidi"/>
          <w:szCs w:val="24"/>
          <w:rPrChange w:id="254" w:author="Pateckas Council" w:date="2021-03-31T10:45:00Z">
            <w:rPr>
              <w:rFonts w:asciiTheme="majorBidi" w:hAnsiTheme="majorBidi" w:cstheme="majorBidi"/>
              <w:szCs w:val="24"/>
            </w:rPr>
          </w:rPrChange>
        </w:rPr>
      </w:pPr>
      <w:r w:rsidRPr="00535AE6">
        <w:rPr>
          <w:rPrChange w:id="255" w:author="Pateckas Council" w:date="2021-03-31T10:45:00Z">
            <w:rPr/>
          </w:rPrChange>
        </w:rPr>
        <w:br w:type="page"/>
      </w:r>
      <w:r w:rsidRPr="00535AE6">
        <w:rPr>
          <w:rFonts w:asciiTheme="majorBidi" w:hAnsiTheme="majorBidi"/>
          <w:szCs w:val="24"/>
          <w:rPrChange w:id="256" w:author="Pateckas Council" w:date="2021-03-31T10:45:00Z">
            <w:rPr>
              <w:rFonts w:asciiTheme="majorBidi" w:hAnsiTheme="majorBidi"/>
              <w:szCs w:val="24"/>
            </w:rPr>
          </w:rPrChange>
        </w:rPr>
        <w:lastRenderedPageBreak/>
        <w:t>(10)</w:t>
      </w:r>
      <w:r w:rsidRPr="00535AE6">
        <w:rPr>
          <w:rFonts w:asciiTheme="majorBidi" w:hAnsiTheme="majorBidi"/>
          <w:szCs w:val="24"/>
          <w:rPrChange w:id="257" w:author="Pateckas Council" w:date="2021-03-31T10:45:00Z">
            <w:rPr>
              <w:rFonts w:asciiTheme="majorBidi" w:hAnsiTheme="majorBidi"/>
              <w:szCs w:val="24"/>
            </w:rPr>
          </w:rPrChange>
        </w:rPr>
        <w:tab/>
        <w:t xml:space="preserve">atsižvelgiant į kovos su klimato kaita svarbą, remiantis Sąjungos įsipareigojimais įgyvendinti Paryžiaus susitarimą ir Jungtinių Tautų darnaus vystymosi tikslus, fondai turėtų padėti integruoti klimato politikos veiksmus ir siekti bendro tikslo – 30 % </w:t>
      </w:r>
      <w:del w:id="258" w:author="Jovita Baužienė" w:date="2021-03-17T09:16:00Z">
        <w:r w:rsidRPr="00535AE6" w:rsidDel="00E9016A">
          <w:rPr>
            <w:rFonts w:asciiTheme="majorBidi" w:hAnsiTheme="majorBidi"/>
            <w:szCs w:val="24"/>
            <w:rPrChange w:id="259" w:author="Pateckas Council" w:date="2021-03-31T10:45:00Z">
              <w:rPr>
                <w:rFonts w:asciiTheme="majorBidi" w:hAnsiTheme="majorBidi"/>
                <w:szCs w:val="24"/>
              </w:rPr>
            </w:rPrChange>
          </w:rPr>
          <w:delText xml:space="preserve">ES </w:delText>
        </w:r>
      </w:del>
      <w:ins w:id="260" w:author="Jovita Baužienė" w:date="2021-03-17T09:16:00Z">
        <w:r w:rsidR="00E9016A" w:rsidRPr="00535AE6">
          <w:rPr>
            <w:rFonts w:asciiTheme="majorBidi" w:hAnsiTheme="majorBidi"/>
            <w:szCs w:val="24"/>
            <w:rPrChange w:id="261" w:author="Pateckas Council" w:date="2021-03-31T10:45:00Z">
              <w:rPr>
                <w:rFonts w:asciiTheme="majorBidi" w:hAnsiTheme="majorBidi"/>
                <w:szCs w:val="24"/>
              </w:rPr>
            </w:rPrChange>
          </w:rPr>
          <w:t xml:space="preserve">Sąjungos </w:t>
        </w:r>
      </w:ins>
      <w:r w:rsidRPr="00535AE6">
        <w:rPr>
          <w:rFonts w:asciiTheme="majorBidi" w:hAnsiTheme="majorBidi"/>
          <w:szCs w:val="24"/>
          <w:rPrChange w:id="262" w:author="Pateckas Council" w:date="2021-03-31T10:45:00Z">
            <w:rPr>
              <w:rFonts w:asciiTheme="majorBidi" w:hAnsiTheme="majorBidi"/>
              <w:szCs w:val="24"/>
            </w:rPr>
          </w:rPrChange>
        </w:rPr>
        <w:t xml:space="preserve">biudžeto išlaidų skirti klimato srities tikslams įgyvendinti. Atsižvelgiant į tai, fondų lėšomis turėtų būti remiama veikla, kurią vykdant būtų laikomasi Sąjungos klimato ir aplinkos apsaugos standartų bei prioritetų ir nedaroma reikšminga žala aplinkos apsaugos tikslams, kaip tai suprantama pagal </w:t>
      </w:r>
      <w:ins w:id="263" w:author="Jovita Baužienė" w:date="2021-03-17T09:22:00Z">
        <w:r w:rsidR="00E9016A" w:rsidRPr="00535AE6">
          <w:rPr>
            <w:rFonts w:asciiTheme="majorBidi" w:hAnsiTheme="majorBidi"/>
            <w:szCs w:val="24"/>
            <w:rPrChange w:id="264" w:author="Pateckas Council" w:date="2021-03-31T10:45:00Z">
              <w:rPr>
                <w:rFonts w:asciiTheme="majorBidi" w:hAnsiTheme="majorBidi"/>
                <w:szCs w:val="24"/>
              </w:rPr>
            </w:rPrChange>
          </w:rPr>
          <w:t xml:space="preserve">Europos Parlamento ir Tarybos </w:t>
        </w:r>
      </w:ins>
      <w:del w:id="265" w:author="Jovita Baužienė" w:date="2021-03-17T09:22:00Z">
        <w:r w:rsidRPr="00535AE6" w:rsidDel="00E9016A">
          <w:rPr>
            <w:rFonts w:asciiTheme="majorBidi" w:hAnsiTheme="majorBidi"/>
            <w:szCs w:val="24"/>
            <w:rPrChange w:id="266" w:author="Pateckas Council" w:date="2021-03-31T10:45:00Z">
              <w:rPr>
                <w:rFonts w:asciiTheme="majorBidi" w:hAnsiTheme="majorBidi"/>
                <w:szCs w:val="24"/>
              </w:rPr>
            </w:rPrChange>
          </w:rPr>
          <w:delText>R</w:delText>
        </w:r>
      </w:del>
      <w:ins w:id="267" w:author="Jovita Baužienė" w:date="2021-03-17T09:22:00Z">
        <w:r w:rsidR="00E9016A" w:rsidRPr="00535AE6">
          <w:rPr>
            <w:rFonts w:asciiTheme="majorBidi" w:hAnsiTheme="majorBidi"/>
            <w:szCs w:val="24"/>
            <w:rPrChange w:id="268" w:author="Pateckas Council" w:date="2021-03-31T10:45:00Z">
              <w:rPr>
                <w:rFonts w:asciiTheme="majorBidi" w:hAnsiTheme="majorBidi"/>
                <w:szCs w:val="24"/>
              </w:rPr>
            </w:rPrChange>
          </w:rPr>
          <w:t>r</w:t>
        </w:r>
      </w:ins>
      <w:r w:rsidRPr="00535AE6">
        <w:rPr>
          <w:rFonts w:asciiTheme="majorBidi" w:hAnsiTheme="majorBidi"/>
          <w:szCs w:val="24"/>
          <w:rPrChange w:id="269" w:author="Pateckas Council" w:date="2021-03-31T10:45:00Z">
            <w:rPr>
              <w:rFonts w:asciiTheme="majorBidi" w:hAnsiTheme="majorBidi"/>
              <w:szCs w:val="24"/>
            </w:rPr>
          </w:rPrChange>
        </w:rPr>
        <w:t>eglamento (ES) 2020/852</w:t>
      </w:r>
      <w:ins w:id="270" w:author="Jovita Baužienė" w:date="2021-03-17T09:22:00Z">
        <w:r w:rsidR="00E9016A" w:rsidRPr="00535AE6">
          <w:rPr>
            <w:rStyle w:val="FootnoteReference"/>
            <w:rFonts w:asciiTheme="majorBidi" w:hAnsiTheme="majorBidi"/>
            <w:szCs w:val="24"/>
            <w:rPrChange w:id="271" w:author="Pateckas Council" w:date="2021-03-31T10:45:00Z">
              <w:rPr>
                <w:rStyle w:val="FootnoteReference"/>
                <w:rFonts w:asciiTheme="majorBidi" w:hAnsiTheme="majorBidi"/>
                <w:szCs w:val="24"/>
              </w:rPr>
            </w:rPrChange>
          </w:rPr>
          <w:footnoteReference w:id="7"/>
        </w:r>
      </w:ins>
      <w:r w:rsidRPr="00535AE6">
        <w:rPr>
          <w:rFonts w:asciiTheme="majorBidi" w:hAnsiTheme="majorBidi"/>
          <w:szCs w:val="24"/>
          <w:rPrChange w:id="275" w:author="Pateckas Council" w:date="2021-03-31T10:45:00Z">
            <w:rPr>
              <w:rFonts w:asciiTheme="majorBidi" w:hAnsiTheme="majorBidi"/>
              <w:szCs w:val="24"/>
            </w:rPr>
          </w:rPrChange>
        </w:rPr>
        <w:t xml:space="preserve"> 17 straipsnį. Tinkami mechanizmai, kuriais užtikrinama, kad remiamomis investicijomis į infrastruktūrą būtų didinamas atsparumas klimato kaitai, turėtų būti neatskiriama fondų programavimo ir įgyvendinimo dalis.</w:t>
      </w:r>
    </w:p>
    <w:p w14:paraId="167812C9" w14:textId="77777777" w:rsidR="00EE3B88" w:rsidRPr="00535AE6" w:rsidRDefault="00EE3B88" w:rsidP="006A4521">
      <w:pPr>
        <w:widowControl w:val="0"/>
        <w:spacing w:beforeLines="40" w:before="96" w:afterLines="40" w:after="96"/>
        <w:ind w:left="567" w:hanging="567"/>
        <w:rPr>
          <w:rFonts w:asciiTheme="majorBidi" w:hAnsiTheme="majorBidi" w:cstheme="majorBidi"/>
          <w:bCs/>
          <w:szCs w:val="24"/>
          <w:rPrChange w:id="276" w:author="Pateckas Council" w:date="2021-03-31T10:45:00Z">
            <w:rPr>
              <w:rFonts w:asciiTheme="majorBidi" w:hAnsiTheme="majorBidi" w:cstheme="majorBidi"/>
              <w:bCs/>
              <w:szCs w:val="24"/>
            </w:rPr>
          </w:rPrChange>
        </w:rPr>
      </w:pPr>
      <w:r w:rsidRPr="00535AE6">
        <w:rPr>
          <w:rPrChange w:id="277" w:author="Pateckas Council" w:date="2021-03-31T10:45:00Z">
            <w:rPr/>
          </w:rPrChange>
        </w:rPr>
        <w:t>(11)</w:t>
      </w:r>
      <w:r w:rsidRPr="00535AE6">
        <w:rPr>
          <w:rPrChange w:id="278" w:author="Pateckas Council" w:date="2021-03-31T10:45:00Z">
            <w:rPr/>
          </w:rPrChange>
        </w:rPr>
        <w:tab/>
        <w:t>atsižvelgiant į tai, kaip svarbu kovoti su biologinės įvairovės nykimu, šis reglamentas turėtų padėti į Sąjungos politiką integruoti biologinės įvairovės veiksmus ir pasiekti bendrą plataus užmojo tikslą: 2024 m. – 7,5 % metinių išlaidų pagal DFP, o 2026 m. ir 2027 m. – 10 % metinių išlaidų pagal DFP skirti biologinės įvairovės tikslams, kartu atsižvelgiant į esamus klimato ir biologinės įvairovės tikslų sutapimus;</w:t>
      </w:r>
    </w:p>
    <w:p w14:paraId="177562F1" w14:textId="77777777" w:rsidR="00EE3B88" w:rsidRPr="00535AE6" w:rsidRDefault="00EE3B88" w:rsidP="00093CFC">
      <w:pPr>
        <w:widowControl w:val="0"/>
        <w:spacing w:beforeLines="40" w:before="96" w:afterLines="40" w:after="96"/>
        <w:ind w:left="567" w:hanging="567"/>
        <w:rPr>
          <w:rFonts w:asciiTheme="majorBidi" w:hAnsiTheme="majorBidi" w:cstheme="majorBidi"/>
          <w:noProof/>
          <w:szCs w:val="24"/>
          <w:rPrChange w:id="279" w:author="Pateckas Council" w:date="2021-03-31T10:45:00Z">
            <w:rPr>
              <w:rFonts w:asciiTheme="majorBidi" w:hAnsiTheme="majorBidi" w:cstheme="majorBidi"/>
              <w:noProof/>
              <w:szCs w:val="24"/>
            </w:rPr>
          </w:rPrChange>
        </w:rPr>
      </w:pPr>
      <w:r w:rsidRPr="00535AE6">
        <w:rPr>
          <w:rFonts w:asciiTheme="majorBidi" w:hAnsiTheme="majorBidi"/>
          <w:szCs w:val="24"/>
          <w:rPrChange w:id="280" w:author="Pateckas Council" w:date="2021-03-31T10:45:00Z">
            <w:rPr>
              <w:rFonts w:asciiTheme="majorBidi" w:hAnsiTheme="majorBidi"/>
              <w:szCs w:val="24"/>
            </w:rPr>
          </w:rPrChange>
        </w:rPr>
        <w:t>(12)</w:t>
      </w:r>
      <w:r w:rsidRPr="00535AE6">
        <w:rPr>
          <w:rFonts w:asciiTheme="majorBidi" w:hAnsiTheme="majorBidi"/>
          <w:szCs w:val="24"/>
          <w:rPrChange w:id="281" w:author="Pateckas Council" w:date="2021-03-31T10:45:00Z">
            <w:rPr>
              <w:rFonts w:asciiTheme="majorBidi" w:hAnsiTheme="majorBidi"/>
              <w:szCs w:val="24"/>
            </w:rPr>
          </w:rPrChange>
        </w:rPr>
        <w:tab/>
        <w:t xml:space="preserve">dalį Sąjungos biudžeto, skirto fondams, turėtų vykdyti Komisija pagal pasidalijamojo valdymo principą su valstybėmis narėmis, kaip nustatyta </w:t>
      </w:r>
      <w:del w:id="282" w:author="Jovita Baužienė" w:date="2021-03-17T09:34:00Z">
        <w:r w:rsidRPr="00535AE6" w:rsidDel="00093CFC">
          <w:rPr>
            <w:rFonts w:asciiTheme="majorBidi" w:hAnsiTheme="majorBidi"/>
            <w:szCs w:val="24"/>
            <w:rPrChange w:id="283" w:author="Pateckas Council" w:date="2021-03-31T10:45:00Z">
              <w:rPr>
                <w:rFonts w:asciiTheme="majorBidi" w:hAnsiTheme="majorBidi"/>
                <w:szCs w:val="24"/>
              </w:rPr>
            </w:rPrChange>
          </w:rPr>
          <w:delText xml:space="preserve">Europos Parlamento ir Tarybos </w:delText>
        </w:r>
      </w:del>
      <w:ins w:id="284" w:author="Jovita Baužienė" w:date="2021-03-17T09:34:00Z">
        <w:r w:rsidR="00093CFC" w:rsidRPr="00535AE6">
          <w:rPr>
            <w:rFonts w:asciiTheme="majorBidi" w:hAnsiTheme="majorBidi"/>
            <w:szCs w:val="24"/>
            <w:rPrChange w:id="285" w:author="Pateckas Council" w:date="2021-03-31T10:45:00Z">
              <w:rPr>
                <w:rFonts w:asciiTheme="majorBidi" w:hAnsiTheme="majorBidi"/>
                <w:szCs w:val="24"/>
              </w:rPr>
            </w:rPrChange>
          </w:rPr>
          <w:t xml:space="preserve">Finansiniame </w:t>
        </w:r>
      </w:ins>
      <w:r w:rsidRPr="00535AE6">
        <w:rPr>
          <w:rFonts w:asciiTheme="majorBidi" w:hAnsiTheme="majorBidi"/>
          <w:szCs w:val="24"/>
          <w:rPrChange w:id="286" w:author="Pateckas Council" w:date="2021-03-31T10:45:00Z">
            <w:rPr>
              <w:rFonts w:asciiTheme="majorBidi" w:hAnsiTheme="majorBidi"/>
              <w:szCs w:val="24"/>
            </w:rPr>
          </w:rPrChange>
        </w:rPr>
        <w:t>reglamente</w:t>
      </w:r>
      <w:del w:id="287" w:author="Jovita Baužienė" w:date="2021-03-17T09:34:00Z">
        <w:r w:rsidRPr="00535AE6" w:rsidDel="00093CFC">
          <w:rPr>
            <w:rFonts w:asciiTheme="majorBidi" w:hAnsiTheme="majorBidi"/>
            <w:szCs w:val="24"/>
            <w:rPrChange w:id="288" w:author="Pateckas Council" w:date="2021-03-31T10:45:00Z">
              <w:rPr>
                <w:rFonts w:asciiTheme="majorBidi" w:hAnsiTheme="majorBidi"/>
                <w:szCs w:val="24"/>
              </w:rPr>
            </w:rPrChange>
          </w:rPr>
          <w:delText xml:space="preserve"> (ES, Euratomas)</w:delText>
        </w:r>
      </w:del>
      <w:del w:id="289" w:author="Jovita Baužienė" w:date="2021-03-17T09:32:00Z">
        <w:r w:rsidRPr="00535AE6" w:rsidDel="00805FFC">
          <w:rPr>
            <w:rFonts w:asciiTheme="majorBidi" w:hAnsiTheme="majorBidi"/>
            <w:szCs w:val="24"/>
            <w:rPrChange w:id="290" w:author="Pateckas Council" w:date="2021-03-31T10:45:00Z">
              <w:rPr>
                <w:rFonts w:asciiTheme="majorBidi" w:hAnsiTheme="majorBidi"/>
                <w:szCs w:val="24"/>
              </w:rPr>
            </w:rPrChange>
          </w:rPr>
          <w:delText xml:space="preserve"> [naujojo Finansinio reglamento numeris]</w:delText>
        </w:r>
      </w:del>
      <w:del w:id="291" w:author="Jovita Baužienė" w:date="2021-03-17T09:34:00Z">
        <w:r w:rsidRPr="00535AE6" w:rsidDel="00093CFC">
          <w:rPr>
            <w:rFonts w:asciiTheme="majorBidi" w:hAnsiTheme="majorBidi" w:cstheme="majorBidi"/>
            <w:noProof/>
            <w:szCs w:val="24"/>
            <w:vertAlign w:val="superscript"/>
            <w:rPrChange w:id="292" w:author="Pateckas Council" w:date="2021-03-31T10:45:00Z">
              <w:rPr>
                <w:rFonts w:asciiTheme="majorBidi" w:hAnsiTheme="majorBidi" w:cstheme="majorBidi"/>
                <w:noProof/>
                <w:szCs w:val="24"/>
                <w:vertAlign w:val="superscript"/>
              </w:rPr>
            </w:rPrChange>
          </w:rPr>
          <w:footnoteReference w:id="8"/>
        </w:r>
        <w:r w:rsidRPr="00535AE6" w:rsidDel="00093CFC">
          <w:rPr>
            <w:rFonts w:asciiTheme="majorBidi" w:hAnsiTheme="majorBidi"/>
            <w:szCs w:val="24"/>
            <w:rPrChange w:id="295" w:author="Pateckas Council" w:date="2021-03-31T10:45:00Z">
              <w:rPr>
                <w:rFonts w:asciiTheme="majorBidi" w:hAnsiTheme="majorBidi"/>
                <w:szCs w:val="24"/>
              </w:rPr>
            </w:rPrChange>
          </w:rPr>
          <w:delText xml:space="preserve"> (toliau – Finansinis reglamentas)</w:delText>
        </w:r>
      </w:del>
      <w:r w:rsidRPr="00535AE6">
        <w:rPr>
          <w:rFonts w:asciiTheme="majorBidi" w:hAnsiTheme="majorBidi"/>
          <w:szCs w:val="24"/>
          <w:rPrChange w:id="296" w:author="Pateckas Council" w:date="2021-03-31T10:45:00Z">
            <w:rPr>
              <w:rFonts w:asciiTheme="majorBidi" w:hAnsiTheme="majorBidi"/>
              <w:szCs w:val="24"/>
            </w:rPr>
          </w:rPrChange>
        </w:rPr>
        <w:t>. Todėl, įgyvendindamos fondus pagal pasidalijamojo valdymo principą, Komisija ir valstybės narės turėtų laikytis tokių Finansiniame reglamente nurodytų principų, kaip patikimo finansų valdymo, skaidrumo ir nediskriminavimo principai;</w:t>
      </w:r>
    </w:p>
    <w:p w14:paraId="0D617AB1" w14:textId="77777777" w:rsidR="00EE3B88" w:rsidRPr="00535AE6" w:rsidRDefault="00EE3B88" w:rsidP="005F376F">
      <w:pPr>
        <w:widowControl w:val="0"/>
        <w:spacing w:beforeLines="40" w:before="96" w:afterLines="40" w:after="96"/>
        <w:ind w:left="567" w:hanging="567"/>
        <w:rPr>
          <w:rFonts w:asciiTheme="majorBidi" w:hAnsiTheme="majorBidi" w:cstheme="majorBidi"/>
          <w:szCs w:val="24"/>
          <w:rPrChange w:id="297" w:author="Pateckas Council" w:date="2021-03-31T10:45:00Z">
            <w:rPr>
              <w:rFonts w:asciiTheme="majorBidi" w:hAnsiTheme="majorBidi" w:cstheme="majorBidi"/>
              <w:szCs w:val="24"/>
            </w:rPr>
          </w:rPrChange>
        </w:rPr>
      </w:pPr>
      <w:r w:rsidRPr="00535AE6">
        <w:rPr>
          <w:rPrChange w:id="298" w:author="Pateckas Council" w:date="2021-03-31T10:45:00Z">
            <w:rPr/>
          </w:rPrChange>
        </w:rPr>
        <w:br w:type="page"/>
      </w:r>
      <w:r w:rsidRPr="00535AE6">
        <w:rPr>
          <w:rFonts w:asciiTheme="majorBidi" w:hAnsiTheme="majorBidi"/>
          <w:szCs w:val="24"/>
          <w:rPrChange w:id="299" w:author="Pateckas Council" w:date="2021-03-31T10:45:00Z">
            <w:rPr>
              <w:rFonts w:asciiTheme="majorBidi" w:hAnsiTheme="majorBidi"/>
              <w:szCs w:val="24"/>
            </w:rPr>
          </w:rPrChange>
        </w:rPr>
        <w:lastRenderedPageBreak/>
        <w:t>(13)</w:t>
      </w:r>
      <w:r w:rsidRPr="00535AE6">
        <w:rPr>
          <w:rFonts w:asciiTheme="majorBidi" w:hAnsiTheme="majorBidi"/>
          <w:szCs w:val="24"/>
          <w:rPrChange w:id="300" w:author="Pateckas Council" w:date="2021-03-31T10:45:00Z">
            <w:rPr>
              <w:rFonts w:asciiTheme="majorBidi" w:hAnsiTheme="majorBidi"/>
              <w:szCs w:val="24"/>
            </w:rPr>
          </w:rPrChange>
        </w:rPr>
        <w:tab/>
        <w:t xml:space="preserve">valstybės narės atitinkamu teritoriniu lygmeniu, atsižvelgdamos į savo institucinę, teisinę ir finansinę sistemą, ir jų tam tikslui paskirtos įstaigos turėtų būti atsakingos už programų rengimą ir įgyvendinimą. </w:t>
      </w:r>
      <w:del w:id="301" w:author="Jovita Baužienė" w:date="2021-03-17T09:35:00Z">
        <w:r w:rsidRPr="00535AE6" w:rsidDel="005F376F">
          <w:rPr>
            <w:rFonts w:asciiTheme="majorBidi" w:hAnsiTheme="majorBidi"/>
            <w:szCs w:val="24"/>
            <w:rPrChange w:id="302" w:author="Pateckas Council" w:date="2021-03-31T10:45:00Z">
              <w:rPr>
                <w:rFonts w:asciiTheme="majorBidi" w:hAnsiTheme="majorBidi"/>
                <w:szCs w:val="24"/>
              </w:rPr>
            </w:rPrChange>
          </w:rPr>
          <w:delText xml:space="preserve">ES </w:delText>
        </w:r>
      </w:del>
      <w:ins w:id="303" w:author="Jovita Baužienė" w:date="2021-03-17T09:35:00Z">
        <w:r w:rsidR="005F376F" w:rsidRPr="00535AE6">
          <w:rPr>
            <w:rFonts w:asciiTheme="majorBidi" w:hAnsiTheme="majorBidi"/>
            <w:szCs w:val="24"/>
            <w:rPrChange w:id="304" w:author="Pateckas Council" w:date="2021-03-31T10:45:00Z">
              <w:rPr>
                <w:rFonts w:asciiTheme="majorBidi" w:hAnsiTheme="majorBidi"/>
                <w:szCs w:val="24"/>
              </w:rPr>
            </w:rPrChange>
          </w:rPr>
          <w:t xml:space="preserve">Sąjunga </w:t>
        </w:r>
      </w:ins>
      <w:r w:rsidRPr="00535AE6">
        <w:rPr>
          <w:rFonts w:asciiTheme="majorBidi" w:hAnsiTheme="majorBidi"/>
          <w:szCs w:val="24"/>
          <w:rPrChange w:id="305" w:author="Pateckas Council" w:date="2021-03-31T10:45:00Z">
            <w:rPr>
              <w:rFonts w:asciiTheme="majorBidi" w:hAnsiTheme="majorBidi"/>
              <w:szCs w:val="24"/>
            </w:rPr>
          </w:rPrChange>
        </w:rPr>
        <w:t>ir valstybės narės turėtų nenustatyti nereikalingų taisyklių, dėl kurių paramos gavėjams tektų pernelyg didelė administracinė našta;</w:t>
      </w:r>
    </w:p>
    <w:p w14:paraId="6FAC822F" w14:textId="77777777" w:rsidR="00EE3B88" w:rsidRPr="00535AE6" w:rsidRDefault="00EE3B88" w:rsidP="003E2D09">
      <w:pPr>
        <w:ind w:left="567" w:hanging="567"/>
        <w:rPr>
          <w:rFonts w:asciiTheme="majorBidi" w:hAnsiTheme="majorBidi" w:cstheme="majorBidi"/>
          <w:szCs w:val="24"/>
          <w:rPrChange w:id="306" w:author="Pateckas Council" w:date="2021-03-31T10:45:00Z">
            <w:rPr>
              <w:rFonts w:asciiTheme="majorBidi" w:hAnsiTheme="majorBidi" w:cstheme="majorBidi"/>
              <w:szCs w:val="24"/>
            </w:rPr>
          </w:rPrChange>
        </w:rPr>
      </w:pPr>
      <w:r w:rsidRPr="00535AE6">
        <w:rPr>
          <w:rFonts w:asciiTheme="majorBidi" w:hAnsiTheme="majorBidi"/>
          <w:szCs w:val="24"/>
          <w:rPrChange w:id="307" w:author="Pateckas Council" w:date="2021-03-31T10:45:00Z">
            <w:rPr>
              <w:rFonts w:asciiTheme="majorBidi" w:hAnsiTheme="majorBidi"/>
              <w:szCs w:val="24"/>
            </w:rPr>
          </w:rPrChange>
        </w:rPr>
        <w:t>(14)</w:t>
      </w:r>
      <w:r w:rsidRPr="00535AE6">
        <w:rPr>
          <w:rFonts w:asciiTheme="majorBidi" w:hAnsiTheme="majorBidi"/>
          <w:szCs w:val="24"/>
          <w:rPrChange w:id="308" w:author="Pateckas Council" w:date="2021-03-31T10:45:00Z">
            <w:rPr>
              <w:rFonts w:asciiTheme="majorBidi" w:hAnsiTheme="majorBidi"/>
              <w:szCs w:val="24"/>
            </w:rPr>
          </w:rPrChange>
        </w:rPr>
        <w:tab/>
        <w:t xml:space="preserve">įgyvendinant fondus itin svarbus partnerystės principas, grindžiamas daugiapakopio valdymo principu ir užtikrinantis regionų, vietos, miesto ir kitų viešojo sektoriaus institucijų, pilietinės visuomenės, ekonominių ir socialinių partnerių ir, kai tinkama, mokslo tiriamųjų institucijų ir universitetų dalyvavimą. Siekiant užtikrinti partnerystės organizavimo tęstinumą, fondams, </w:t>
      </w:r>
      <w:ins w:id="309" w:author="Jovita Baužienė" w:date="2021-03-17T09:39:00Z">
        <w:r w:rsidR="00CB7CE0" w:rsidRPr="00535AE6">
          <w:rPr>
            <w:rFonts w:asciiTheme="majorBidi" w:hAnsiTheme="majorBidi"/>
            <w:szCs w:val="24"/>
            <w:rPrChange w:id="310" w:author="Pateckas Council" w:date="2021-03-31T10:45:00Z">
              <w:rPr>
                <w:rFonts w:asciiTheme="majorBidi" w:hAnsiTheme="majorBidi"/>
                <w:szCs w:val="24"/>
              </w:rPr>
            </w:rPrChange>
          </w:rPr>
          <w:t>Europos partnerystės elgesio kodeksas, taikomas partnerystės sutartims ir programoms, remiamoms iš Europos struktūrinių ir investicinių fondų</w:t>
        </w:r>
      </w:ins>
      <w:ins w:id="311" w:author="Jovita Baužienė" w:date="2021-03-17T09:43:00Z">
        <w:del w:id="312" w:author="Pateckas Council" w:date="2021-03-29T16:35:00Z">
          <w:r w:rsidR="003E2D09" w:rsidRPr="00535AE6" w:rsidDel="006C47B4">
            <w:rPr>
              <w:rFonts w:asciiTheme="majorBidi" w:hAnsiTheme="majorBidi"/>
              <w:szCs w:val="24"/>
              <w:rPrChange w:id="313" w:author="Pateckas Council" w:date="2021-03-31T10:45:00Z">
                <w:rPr>
                  <w:rFonts w:asciiTheme="majorBidi" w:hAnsiTheme="majorBidi"/>
                  <w:szCs w:val="24"/>
                </w:rPr>
              </w:rPrChange>
            </w:rPr>
            <w:delText>,</w:delText>
          </w:r>
        </w:del>
        <w:r w:rsidR="003E2D09" w:rsidRPr="00535AE6">
          <w:rPr>
            <w:rFonts w:asciiTheme="majorBidi" w:hAnsiTheme="majorBidi"/>
            <w:szCs w:val="24"/>
            <w:rPrChange w:id="314" w:author="Pateckas Council" w:date="2021-03-31T10:45:00Z">
              <w:rPr>
                <w:rFonts w:asciiTheme="majorBidi" w:hAnsiTheme="majorBidi"/>
                <w:szCs w:val="24"/>
              </w:rPr>
            </w:rPrChange>
          </w:rPr>
          <w:t xml:space="preserve"> </w:t>
        </w:r>
      </w:ins>
      <w:ins w:id="315" w:author="Jovita Baužienė" w:date="2021-03-17T09:45:00Z">
        <w:r w:rsidR="003E2D09" w:rsidRPr="00535AE6">
          <w:rPr>
            <w:rFonts w:asciiTheme="majorBidi" w:hAnsiTheme="majorBidi"/>
            <w:szCs w:val="24"/>
            <w:rPrChange w:id="316" w:author="Pateckas Council" w:date="2021-03-31T10:45:00Z">
              <w:rPr>
                <w:rFonts w:asciiTheme="majorBidi" w:hAnsiTheme="majorBidi"/>
                <w:szCs w:val="24"/>
              </w:rPr>
            </w:rPrChange>
          </w:rPr>
          <w:t>(toliau – Elgesio kodeksas)</w:t>
        </w:r>
      </w:ins>
      <w:ins w:id="317" w:author="Pateckas Council" w:date="2021-03-29T16:35:00Z">
        <w:r w:rsidR="006C47B4" w:rsidRPr="00535AE6">
          <w:rPr>
            <w:rFonts w:asciiTheme="majorBidi" w:hAnsiTheme="majorBidi"/>
            <w:szCs w:val="24"/>
            <w:rPrChange w:id="318" w:author="Pateckas Council" w:date="2021-03-31T10:45:00Z">
              <w:rPr>
                <w:rFonts w:asciiTheme="majorBidi" w:hAnsiTheme="majorBidi"/>
                <w:szCs w:val="24"/>
              </w:rPr>
            </w:rPrChange>
          </w:rPr>
          <w:t>,</w:t>
        </w:r>
      </w:ins>
      <w:ins w:id="319" w:author="Jovita Baužienė" w:date="2021-03-17T09:45:00Z">
        <w:r w:rsidR="003E2D09" w:rsidRPr="00535AE6">
          <w:rPr>
            <w:rFonts w:asciiTheme="majorBidi" w:hAnsiTheme="majorBidi"/>
            <w:szCs w:val="24"/>
            <w:rPrChange w:id="320" w:author="Pateckas Council" w:date="2021-03-31T10:45:00Z">
              <w:rPr>
                <w:rFonts w:asciiTheme="majorBidi" w:hAnsiTheme="majorBidi"/>
                <w:szCs w:val="24"/>
              </w:rPr>
            </w:rPrChange>
          </w:rPr>
          <w:t xml:space="preserve"> </w:t>
        </w:r>
      </w:ins>
      <w:ins w:id="321" w:author="Jovita Baužienė" w:date="2021-03-17T09:43:00Z">
        <w:r w:rsidR="003E2D09" w:rsidRPr="00535AE6">
          <w:rPr>
            <w:rFonts w:asciiTheme="majorBidi" w:hAnsiTheme="majorBidi"/>
            <w:szCs w:val="24"/>
            <w:rPrChange w:id="322" w:author="Pateckas Council" w:date="2021-03-31T10:45:00Z">
              <w:rPr>
                <w:rFonts w:asciiTheme="majorBidi" w:hAnsiTheme="majorBidi"/>
                <w:szCs w:val="24"/>
              </w:rPr>
            </w:rPrChange>
          </w:rPr>
          <w:t>nustatytas</w:t>
        </w:r>
      </w:ins>
      <w:ins w:id="323" w:author="Jovita Baužienė" w:date="2021-03-17T09:39:00Z">
        <w:r w:rsidR="00CB7CE0" w:rsidRPr="00535AE6" w:rsidDel="00CB7CE0">
          <w:rPr>
            <w:rFonts w:asciiTheme="majorBidi" w:hAnsiTheme="majorBidi"/>
            <w:szCs w:val="24"/>
            <w:rPrChange w:id="324" w:author="Pateckas Council" w:date="2021-03-31T10:45:00Z">
              <w:rPr>
                <w:rFonts w:asciiTheme="majorBidi" w:hAnsiTheme="majorBidi"/>
                <w:szCs w:val="24"/>
              </w:rPr>
            </w:rPrChange>
          </w:rPr>
          <w:t xml:space="preserve"> </w:t>
        </w:r>
      </w:ins>
      <w:del w:id="325" w:author="Jovita Baužienė" w:date="2021-03-17T09:37:00Z">
        <w:r w:rsidRPr="00535AE6" w:rsidDel="00CB7CE0">
          <w:rPr>
            <w:rFonts w:asciiTheme="majorBidi" w:hAnsiTheme="majorBidi"/>
            <w:szCs w:val="24"/>
            <w:rPrChange w:id="326" w:author="Pateckas Council" w:date="2021-03-31T10:45:00Z">
              <w:rPr>
                <w:rFonts w:asciiTheme="majorBidi" w:hAnsiTheme="majorBidi"/>
                <w:szCs w:val="24"/>
              </w:rPr>
            </w:rPrChange>
          </w:rPr>
          <w:delText>kuriems taikomas šis reglamentas</w:delText>
        </w:r>
      </w:del>
      <w:del w:id="327" w:author="Jovita Baužienė" w:date="2021-03-17T09:44:00Z">
        <w:r w:rsidRPr="00535AE6" w:rsidDel="003E2D09">
          <w:rPr>
            <w:rFonts w:asciiTheme="majorBidi" w:hAnsiTheme="majorBidi"/>
            <w:szCs w:val="24"/>
            <w:rPrChange w:id="328" w:author="Pateckas Council" w:date="2021-03-31T10:45:00Z">
              <w:rPr>
                <w:rFonts w:asciiTheme="majorBidi" w:hAnsiTheme="majorBidi"/>
                <w:szCs w:val="24"/>
              </w:rPr>
            </w:rPrChange>
          </w:rPr>
          <w:delText xml:space="preserve">, turėtų būti toliau taikomas </w:delText>
        </w:r>
      </w:del>
      <w:r w:rsidRPr="00535AE6">
        <w:rPr>
          <w:rFonts w:asciiTheme="majorBidi" w:hAnsiTheme="majorBidi"/>
          <w:szCs w:val="24"/>
          <w:rPrChange w:id="329" w:author="Pateckas Council" w:date="2021-03-31T10:45:00Z">
            <w:rPr>
              <w:rFonts w:asciiTheme="majorBidi" w:hAnsiTheme="majorBidi"/>
              <w:szCs w:val="24"/>
            </w:rPr>
          </w:rPrChange>
        </w:rPr>
        <w:t xml:space="preserve">Komisijos </w:t>
      </w:r>
      <w:del w:id="330" w:author="Jovita Baužienė" w:date="2021-03-17T09:44:00Z">
        <w:r w:rsidRPr="00535AE6" w:rsidDel="003E2D09">
          <w:rPr>
            <w:rFonts w:asciiTheme="majorBidi" w:hAnsiTheme="majorBidi"/>
            <w:szCs w:val="24"/>
            <w:rPrChange w:id="331" w:author="Pateckas Council" w:date="2021-03-31T10:45:00Z">
              <w:rPr>
                <w:rFonts w:asciiTheme="majorBidi" w:hAnsiTheme="majorBidi"/>
                <w:szCs w:val="24"/>
              </w:rPr>
            </w:rPrChange>
          </w:rPr>
          <w:delText xml:space="preserve">deleguotasis </w:delText>
        </w:r>
      </w:del>
      <w:ins w:id="332" w:author="Jovita Baužienė" w:date="2021-03-17T09:44:00Z">
        <w:r w:rsidR="003E2D09" w:rsidRPr="00535AE6">
          <w:rPr>
            <w:rFonts w:asciiTheme="majorBidi" w:hAnsiTheme="majorBidi"/>
            <w:szCs w:val="24"/>
            <w:rPrChange w:id="333" w:author="Pateckas Council" w:date="2021-03-31T10:45:00Z">
              <w:rPr>
                <w:rFonts w:asciiTheme="majorBidi" w:hAnsiTheme="majorBidi"/>
                <w:szCs w:val="24"/>
              </w:rPr>
            </w:rPrChange>
          </w:rPr>
          <w:t xml:space="preserve">deleguotuoju </w:t>
        </w:r>
      </w:ins>
      <w:del w:id="334" w:author="Jovita Baužienė" w:date="2021-03-17T09:44:00Z">
        <w:r w:rsidRPr="00535AE6" w:rsidDel="003E2D09">
          <w:rPr>
            <w:rFonts w:asciiTheme="majorBidi" w:hAnsiTheme="majorBidi"/>
            <w:szCs w:val="24"/>
            <w:rPrChange w:id="335" w:author="Pateckas Council" w:date="2021-03-31T10:45:00Z">
              <w:rPr>
                <w:rFonts w:asciiTheme="majorBidi" w:hAnsiTheme="majorBidi"/>
                <w:szCs w:val="24"/>
              </w:rPr>
            </w:rPrChange>
          </w:rPr>
          <w:delText xml:space="preserve">reglamentas </w:delText>
        </w:r>
      </w:del>
      <w:ins w:id="336" w:author="Jovita Baužienė" w:date="2021-03-17T09:44:00Z">
        <w:r w:rsidR="003E2D09" w:rsidRPr="00535AE6">
          <w:rPr>
            <w:rFonts w:asciiTheme="majorBidi" w:hAnsiTheme="majorBidi"/>
            <w:szCs w:val="24"/>
            <w:rPrChange w:id="337" w:author="Pateckas Council" w:date="2021-03-31T10:45:00Z">
              <w:rPr>
                <w:rFonts w:asciiTheme="majorBidi" w:hAnsiTheme="majorBidi"/>
                <w:szCs w:val="24"/>
              </w:rPr>
            </w:rPrChange>
          </w:rPr>
          <w:t xml:space="preserve">reglamentu </w:t>
        </w:r>
      </w:ins>
      <w:r w:rsidRPr="00535AE6">
        <w:rPr>
          <w:rFonts w:asciiTheme="majorBidi" w:hAnsiTheme="majorBidi"/>
          <w:szCs w:val="24"/>
          <w:rPrChange w:id="338" w:author="Pateckas Council" w:date="2021-03-31T10:45:00Z">
            <w:rPr>
              <w:rFonts w:asciiTheme="majorBidi" w:hAnsiTheme="majorBidi"/>
              <w:szCs w:val="24"/>
            </w:rPr>
          </w:rPrChange>
        </w:rPr>
        <w:t>(ES) Nr. 240/2014</w:t>
      </w:r>
      <w:r w:rsidRPr="00535AE6">
        <w:rPr>
          <w:rFonts w:asciiTheme="majorBidi" w:hAnsiTheme="majorBidi" w:cstheme="majorBidi"/>
          <w:noProof/>
          <w:szCs w:val="24"/>
          <w:vertAlign w:val="superscript"/>
          <w:rPrChange w:id="339" w:author="Pateckas Council" w:date="2021-03-31T10:45:00Z">
            <w:rPr>
              <w:rFonts w:asciiTheme="majorBidi" w:hAnsiTheme="majorBidi" w:cstheme="majorBidi"/>
              <w:noProof/>
              <w:szCs w:val="24"/>
              <w:vertAlign w:val="superscript"/>
            </w:rPr>
          </w:rPrChange>
        </w:rPr>
        <w:footnoteReference w:id="9"/>
      </w:r>
      <w:r w:rsidRPr="00535AE6">
        <w:rPr>
          <w:rFonts w:asciiTheme="majorBidi" w:hAnsiTheme="majorBidi"/>
          <w:szCs w:val="24"/>
          <w:rPrChange w:id="340" w:author="Pateckas Council" w:date="2021-03-31T10:45:00Z">
            <w:rPr>
              <w:rFonts w:asciiTheme="majorBidi" w:hAnsiTheme="majorBidi"/>
              <w:szCs w:val="24"/>
            </w:rPr>
          </w:rPrChange>
        </w:rPr>
        <w:t>;</w:t>
      </w:r>
    </w:p>
    <w:p w14:paraId="480B3385" w14:textId="77777777" w:rsidR="00EE3B88" w:rsidRPr="00535AE6" w:rsidRDefault="00EE3B88" w:rsidP="00816B67">
      <w:pPr>
        <w:widowControl w:val="0"/>
        <w:spacing w:beforeLines="40" w:before="96" w:afterLines="40" w:after="96"/>
        <w:ind w:left="567" w:hanging="567"/>
        <w:rPr>
          <w:rFonts w:asciiTheme="majorBidi" w:hAnsiTheme="majorBidi" w:cstheme="majorBidi"/>
          <w:noProof/>
          <w:szCs w:val="24"/>
          <w:rPrChange w:id="341" w:author="Pateckas Council" w:date="2021-03-31T10:45:00Z">
            <w:rPr>
              <w:rFonts w:asciiTheme="majorBidi" w:hAnsiTheme="majorBidi" w:cstheme="majorBidi"/>
              <w:noProof/>
              <w:szCs w:val="24"/>
            </w:rPr>
          </w:rPrChange>
        </w:rPr>
      </w:pPr>
      <w:r w:rsidRPr="00535AE6">
        <w:rPr>
          <w:rFonts w:asciiTheme="majorBidi" w:hAnsiTheme="majorBidi"/>
          <w:szCs w:val="24"/>
          <w:rPrChange w:id="342" w:author="Pateckas Council" w:date="2021-03-31T10:45:00Z">
            <w:rPr>
              <w:rFonts w:asciiTheme="majorBidi" w:hAnsiTheme="majorBidi"/>
              <w:szCs w:val="24"/>
            </w:rPr>
          </w:rPrChange>
        </w:rPr>
        <w:t>(15)</w:t>
      </w:r>
      <w:r w:rsidRPr="00535AE6">
        <w:rPr>
          <w:rFonts w:asciiTheme="majorBidi" w:hAnsiTheme="majorBidi"/>
          <w:szCs w:val="24"/>
          <w:rPrChange w:id="343" w:author="Pateckas Council" w:date="2021-03-31T10:45:00Z">
            <w:rPr>
              <w:rFonts w:asciiTheme="majorBidi" w:hAnsiTheme="majorBidi"/>
              <w:szCs w:val="24"/>
            </w:rPr>
          </w:rPrChange>
        </w:rPr>
        <w:tab/>
        <w:t xml:space="preserve">Sąjungos lygmeniu Europos ekonominės politikos koordinavimo semestras, įskaitant Europos socialinių teisių ramsčio principus, yra nacionalinių reformų prioritetų nustatymo ir jų įgyvendinimo stebėsenos sistema. Siekdamos remti tas reformas, valstybės narės parengia nacionalines daugiametes investavimo strategijas. Tos strategijos turėtų būti pateiktos kartu su metinėmis nacionalinėmis reformų programomis – tai būdas nustatyti ir koordinuoti prioritetinius investicinius projektus, remtinus nacionalinėmis ir (arba) Sąjungos lėšomis. Jos taip pat turėtų padėti Sąjungos lėšas naudoti nuosekliai ir užtikrinti kuo didesnę pridėtinę vertę teikiant finansinę paramą, visų pirma fondų, Ekonomikos gaivinimo ir atsparumo didinimo priemonės, </w:t>
      </w:r>
      <w:ins w:id="344" w:author="Jovita Baužienė" w:date="2021-03-17T09:54:00Z">
        <w:r w:rsidR="006D346F" w:rsidRPr="00535AE6">
          <w:rPr>
            <w:rFonts w:asciiTheme="majorBidi" w:hAnsiTheme="majorBidi"/>
            <w:szCs w:val="24"/>
            <w:rPrChange w:id="345" w:author="Pateckas Council" w:date="2021-03-31T10:45:00Z">
              <w:rPr>
                <w:rFonts w:asciiTheme="majorBidi" w:hAnsiTheme="majorBidi"/>
                <w:szCs w:val="24"/>
              </w:rPr>
            </w:rPrChange>
          </w:rPr>
          <w:t>nustatytos Europos Parlamento ir Tarybos reglamentu (ES) 2021/241</w:t>
        </w:r>
      </w:ins>
      <w:ins w:id="346" w:author="Jovita Baužienė" w:date="2021-03-17T09:56:00Z">
        <w:r w:rsidR="006D346F" w:rsidRPr="00535AE6">
          <w:rPr>
            <w:rStyle w:val="FootnoteReference"/>
            <w:rFonts w:asciiTheme="majorBidi" w:hAnsiTheme="majorBidi"/>
            <w:szCs w:val="24"/>
            <w:rPrChange w:id="347" w:author="Pateckas Council" w:date="2021-03-31T10:45:00Z">
              <w:rPr>
                <w:rStyle w:val="FootnoteReference"/>
                <w:rFonts w:asciiTheme="majorBidi" w:hAnsiTheme="majorBidi"/>
                <w:szCs w:val="24"/>
              </w:rPr>
            </w:rPrChange>
          </w:rPr>
          <w:footnoteReference w:id="10"/>
        </w:r>
      </w:ins>
      <w:ins w:id="350" w:author="Jovita Baužienė" w:date="2021-03-17T09:54:00Z">
        <w:r w:rsidR="006D346F" w:rsidRPr="00535AE6">
          <w:rPr>
            <w:rFonts w:asciiTheme="majorBidi" w:hAnsiTheme="majorBidi"/>
            <w:szCs w:val="24"/>
            <w:rPrChange w:id="351" w:author="Pateckas Council" w:date="2021-03-31T10:45:00Z">
              <w:rPr>
                <w:rFonts w:asciiTheme="majorBidi" w:hAnsiTheme="majorBidi"/>
                <w:szCs w:val="24"/>
              </w:rPr>
            </w:rPrChange>
          </w:rPr>
          <w:t xml:space="preserve">, </w:t>
        </w:r>
      </w:ins>
      <w:r w:rsidRPr="00535AE6">
        <w:rPr>
          <w:rFonts w:asciiTheme="majorBidi" w:hAnsiTheme="majorBidi"/>
          <w:szCs w:val="24"/>
          <w:rPrChange w:id="352" w:author="Pateckas Council" w:date="2021-03-31T10:45:00Z">
            <w:rPr>
              <w:rFonts w:asciiTheme="majorBidi" w:hAnsiTheme="majorBidi"/>
              <w:szCs w:val="24"/>
            </w:rPr>
          </w:rPrChange>
        </w:rPr>
        <w:t>Europos investicijų stabilizavimo priemonės ir „InvestEU“</w:t>
      </w:r>
      <w:ins w:id="353" w:author="Jovita Baužienė" w:date="2021-03-17T10:02:00Z">
        <w:r w:rsidR="00816B67" w:rsidRPr="00535AE6">
          <w:rPr>
            <w:rFonts w:asciiTheme="majorBidi" w:hAnsiTheme="majorBidi"/>
            <w:szCs w:val="24"/>
            <w:rPrChange w:id="354" w:author="Pateckas Council" w:date="2021-03-31T10:45:00Z">
              <w:rPr>
                <w:rFonts w:asciiTheme="majorBidi" w:hAnsiTheme="majorBidi"/>
                <w:szCs w:val="24"/>
              </w:rPr>
            </w:rPrChange>
          </w:rPr>
          <w:t xml:space="preserve"> </w:t>
        </w:r>
      </w:ins>
      <w:ins w:id="355" w:author="Jovita Baužienė" w:date="2021-03-17T10:01:00Z">
        <w:r w:rsidR="00816B67" w:rsidRPr="00535AE6">
          <w:rPr>
            <w:rFonts w:asciiTheme="majorBidi" w:hAnsiTheme="majorBidi"/>
            <w:szCs w:val="24"/>
            <w:rPrChange w:id="356" w:author="Pateckas Council" w:date="2021-03-31T10:45:00Z">
              <w:rPr>
                <w:rFonts w:asciiTheme="majorBidi" w:hAnsiTheme="majorBidi"/>
                <w:szCs w:val="24"/>
              </w:rPr>
            </w:rPrChange>
          </w:rPr>
          <w:t>programos</w:t>
        </w:r>
      </w:ins>
      <w:ins w:id="357" w:author="Jovita Baužienė" w:date="2021-03-17T09:58:00Z">
        <w:r w:rsidR="00816B67" w:rsidRPr="00535AE6">
          <w:rPr>
            <w:rFonts w:asciiTheme="majorBidi" w:hAnsiTheme="majorBidi"/>
            <w:szCs w:val="24"/>
            <w:rPrChange w:id="358" w:author="Pateckas Council" w:date="2021-03-31T10:45:00Z">
              <w:rPr>
                <w:rFonts w:asciiTheme="majorBidi" w:hAnsiTheme="majorBidi"/>
                <w:szCs w:val="24"/>
              </w:rPr>
            </w:rPrChange>
          </w:rPr>
          <w:t xml:space="preserve">, </w:t>
        </w:r>
      </w:ins>
      <w:ins w:id="359" w:author="Jovita Baužienė" w:date="2021-03-17T09:59:00Z">
        <w:r w:rsidR="00816B67" w:rsidRPr="00535AE6">
          <w:rPr>
            <w:rFonts w:asciiTheme="majorBidi" w:hAnsiTheme="majorBidi"/>
            <w:szCs w:val="24"/>
            <w:rPrChange w:id="360" w:author="Pateckas Council" w:date="2021-03-31T10:45:00Z">
              <w:rPr>
                <w:rFonts w:asciiTheme="majorBidi" w:hAnsiTheme="majorBidi"/>
                <w:szCs w:val="24"/>
              </w:rPr>
            </w:rPrChange>
          </w:rPr>
          <w:t>nustatytos Europos Parlamento ir Tarybos reglamentu (ES) 2021/…</w:t>
        </w:r>
        <w:r w:rsidR="00816B67" w:rsidRPr="00535AE6">
          <w:rPr>
            <w:rStyle w:val="FootnoteReference"/>
            <w:rFonts w:asciiTheme="majorBidi" w:hAnsiTheme="majorBidi"/>
            <w:szCs w:val="24"/>
            <w:rPrChange w:id="361" w:author="Pateckas Council" w:date="2021-03-31T10:45:00Z">
              <w:rPr>
                <w:rStyle w:val="FootnoteReference"/>
                <w:rFonts w:asciiTheme="majorBidi" w:hAnsiTheme="majorBidi"/>
                <w:szCs w:val="24"/>
              </w:rPr>
            </w:rPrChange>
          </w:rPr>
          <w:footnoteReference w:id="11"/>
        </w:r>
        <w:r w:rsidR="00816B67" w:rsidRPr="00535AE6">
          <w:rPr>
            <w:rStyle w:val="FootnoteReference"/>
            <w:rFonts w:asciiTheme="majorBidi" w:hAnsiTheme="majorBidi"/>
            <w:szCs w:val="24"/>
            <w:rPrChange w:id="372" w:author="Pateckas Council" w:date="2021-03-31T10:45:00Z">
              <w:rPr>
                <w:rStyle w:val="FootnoteReference"/>
                <w:rFonts w:asciiTheme="majorBidi" w:hAnsiTheme="majorBidi"/>
                <w:szCs w:val="24"/>
              </w:rPr>
            </w:rPrChange>
          </w:rPr>
          <w:footnoteReference w:customMarkFollows="1" w:id="12"/>
          <w:t>+</w:t>
        </w:r>
      </w:ins>
      <w:r w:rsidRPr="00535AE6">
        <w:rPr>
          <w:rFonts w:asciiTheme="majorBidi" w:hAnsiTheme="majorBidi"/>
          <w:szCs w:val="24"/>
          <w:rPrChange w:id="376" w:author="Pateckas Council" w:date="2021-03-31T10:45:00Z">
            <w:rPr>
              <w:rFonts w:asciiTheme="majorBidi" w:hAnsiTheme="majorBidi"/>
              <w:szCs w:val="24"/>
            </w:rPr>
          </w:rPrChange>
        </w:rPr>
        <w:t xml:space="preserve"> lėšomis;</w:t>
      </w:r>
    </w:p>
    <w:p w14:paraId="70C44543" w14:textId="77777777" w:rsidR="00EE3B88" w:rsidRPr="00535AE6" w:rsidRDefault="00EE3B88" w:rsidP="00136591">
      <w:pPr>
        <w:widowControl w:val="0"/>
        <w:spacing w:beforeLines="40" w:before="96" w:afterLines="40" w:after="96"/>
        <w:ind w:left="567" w:hanging="567"/>
        <w:rPr>
          <w:rFonts w:asciiTheme="majorBidi" w:hAnsiTheme="majorBidi" w:cstheme="majorBidi"/>
          <w:noProof/>
          <w:szCs w:val="24"/>
          <w:rPrChange w:id="377" w:author="Pateckas Council" w:date="2021-03-31T10:45:00Z">
            <w:rPr>
              <w:rFonts w:asciiTheme="majorBidi" w:hAnsiTheme="majorBidi" w:cstheme="majorBidi"/>
              <w:noProof/>
              <w:szCs w:val="24"/>
            </w:rPr>
          </w:rPrChange>
        </w:rPr>
      </w:pPr>
      <w:r w:rsidRPr="00535AE6">
        <w:rPr>
          <w:rFonts w:asciiTheme="majorBidi" w:hAnsiTheme="majorBidi"/>
          <w:szCs w:val="24"/>
          <w:rPrChange w:id="378" w:author="Pateckas Council" w:date="2021-03-31T10:45:00Z">
            <w:rPr>
              <w:rFonts w:asciiTheme="majorBidi" w:hAnsiTheme="majorBidi"/>
              <w:szCs w:val="24"/>
            </w:rPr>
          </w:rPrChange>
        </w:rPr>
        <w:br w:type="page"/>
      </w:r>
      <w:r w:rsidRPr="00535AE6">
        <w:rPr>
          <w:rFonts w:asciiTheme="majorBidi" w:hAnsiTheme="majorBidi"/>
          <w:szCs w:val="24"/>
          <w:rPrChange w:id="379" w:author="Pateckas Council" w:date="2021-03-31T10:45:00Z">
            <w:rPr>
              <w:rFonts w:asciiTheme="majorBidi" w:hAnsiTheme="majorBidi"/>
              <w:szCs w:val="24"/>
            </w:rPr>
          </w:rPrChange>
        </w:rPr>
        <w:lastRenderedPageBreak/>
        <w:t>(16)</w:t>
      </w:r>
      <w:r w:rsidRPr="00535AE6">
        <w:rPr>
          <w:rFonts w:asciiTheme="majorBidi" w:hAnsiTheme="majorBidi"/>
          <w:szCs w:val="24"/>
          <w:rPrChange w:id="380" w:author="Pateckas Council" w:date="2021-03-31T10:45:00Z">
            <w:rPr>
              <w:rFonts w:asciiTheme="majorBidi" w:hAnsiTheme="majorBidi"/>
              <w:szCs w:val="24"/>
            </w:rPr>
          </w:rPrChange>
        </w:rPr>
        <w:tab/>
        <w:t>valstybės narės turėtų atsižvelgti į atitinkamas konkrečioms šalims skirtas rekomendacijas, priimtas pagal SESV 121 straipsnio 2 dalį, bei atitinkamas Tarybos rekomendacijas, priimtas pagal SESV 148 straipsnio 4 dalį</w:t>
      </w:r>
      <w:del w:id="381" w:author="Jovita Baužienė" w:date="2021-03-17T10:09:00Z">
        <w:r w:rsidRPr="00535AE6" w:rsidDel="00136591">
          <w:rPr>
            <w:rFonts w:asciiTheme="majorBidi" w:hAnsiTheme="majorBidi"/>
            <w:szCs w:val="24"/>
            <w:rPrChange w:id="382" w:author="Pateckas Council" w:date="2021-03-31T10:45:00Z">
              <w:rPr>
                <w:rFonts w:asciiTheme="majorBidi" w:hAnsiTheme="majorBidi"/>
                <w:szCs w:val="24"/>
              </w:rPr>
            </w:rPrChange>
          </w:rPr>
          <w:delText xml:space="preserve"> (toliau – konkrečioms šalims skirtos rekomendacijos)</w:delText>
        </w:r>
      </w:del>
      <w:r w:rsidRPr="00535AE6">
        <w:rPr>
          <w:rFonts w:asciiTheme="majorBidi" w:hAnsiTheme="majorBidi"/>
          <w:szCs w:val="24"/>
          <w:rPrChange w:id="383" w:author="Pateckas Council" w:date="2021-03-31T10:45:00Z">
            <w:rPr>
              <w:rFonts w:asciiTheme="majorBidi" w:hAnsiTheme="majorBidi"/>
              <w:szCs w:val="24"/>
            </w:rPr>
          </w:rPrChange>
        </w:rPr>
        <w:t>, ir į papildomas Komisijos rekomendacijas, pateiktas pagal Europos Parlamento ir Tarybos reglamento (ES) 2018/1999</w:t>
      </w:r>
      <w:del w:id="384" w:author="Jovita Baužienė" w:date="2021-03-17T10:09:00Z">
        <w:r w:rsidRPr="00535AE6" w:rsidDel="00136591">
          <w:rPr>
            <w:rFonts w:asciiTheme="majorBidi" w:hAnsiTheme="majorBidi"/>
            <w:szCs w:val="24"/>
            <w:rPrChange w:id="385" w:author="Pateckas Council" w:date="2021-03-31T10:45:00Z">
              <w:rPr>
                <w:rFonts w:asciiTheme="majorBidi" w:hAnsiTheme="majorBidi"/>
                <w:szCs w:val="24"/>
              </w:rPr>
            </w:rPrChange>
          </w:rPr>
          <w:delText>(*)</w:delText>
        </w:r>
      </w:del>
      <w:ins w:id="386" w:author="Jovita Baužienė" w:date="2021-03-17T10:09:00Z">
        <w:r w:rsidR="00136591" w:rsidRPr="00535AE6">
          <w:rPr>
            <w:rStyle w:val="FootnoteReference"/>
            <w:rFonts w:asciiTheme="majorBidi" w:hAnsiTheme="majorBidi"/>
            <w:szCs w:val="24"/>
            <w:rPrChange w:id="387" w:author="Pateckas Council" w:date="2021-03-31T10:45:00Z">
              <w:rPr>
                <w:rStyle w:val="FootnoteReference"/>
                <w:rFonts w:asciiTheme="majorBidi" w:hAnsiTheme="majorBidi"/>
                <w:szCs w:val="24"/>
              </w:rPr>
            </w:rPrChange>
          </w:rPr>
          <w:footnoteReference w:id="13"/>
        </w:r>
      </w:ins>
      <w:r w:rsidRPr="00535AE6">
        <w:rPr>
          <w:rFonts w:asciiTheme="majorBidi" w:hAnsiTheme="majorBidi"/>
          <w:szCs w:val="24"/>
          <w:rPrChange w:id="390" w:author="Pateckas Council" w:date="2021-03-31T10:45:00Z">
            <w:rPr>
              <w:rFonts w:asciiTheme="majorBidi" w:hAnsiTheme="majorBidi"/>
              <w:szCs w:val="24"/>
            </w:rPr>
          </w:rPrChange>
        </w:rPr>
        <w:t xml:space="preserve"> 34 straipsnį, taip pat į PMIF, ISVF ir VSF kitas atitinkamas Sąjungos rekomendacijas, skirtas valstybei narei rengiant programavimo dokumentus. 2021–2027 m. programavimo laikotarpiu (toliau – programavimo laikotarpis) valstybės narės turėtų reguliariai stebėsenos komitetui ir Komisijai teikti programų, kuriomis remiamas konkrečioms šalims skirtų rekomendacijų vykdymas, įgyvendinimo pažangos ataskaitas. Atlikdamos laikotarpio vidurio peržiūrą valstybės narės turėtų, be kita ko, apsvarstyti, ar reikia atlikti programos pakeitimus atsižvelgiant į naujus iššūkius, nustatytus atitinkamose nuo programavimo laikotarpio pradžios priimtose arba iš dalies pakeistose konkrečioms šalims skirtose rekomendacijose;</w:t>
      </w:r>
    </w:p>
    <w:p w14:paraId="34A21446" w14:textId="77777777" w:rsidR="00EE3B88" w:rsidRPr="00535AE6" w:rsidRDefault="00EE3B88" w:rsidP="00FC191B">
      <w:pPr>
        <w:widowControl w:val="0"/>
        <w:spacing w:beforeLines="40" w:before="96" w:afterLines="40" w:after="96"/>
        <w:ind w:left="567" w:hanging="567"/>
        <w:rPr>
          <w:rFonts w:asciiTheme="majorBidi" w:hAnsiTheme="majorBidi" w:cstheme="majorBidi"/>
          <w:szCs w:val="24"/>
          <w:rPrChange w:id="391" w:author="Pateckas Council" w:date="2021-03-31T10:45:00Z">
            <w:rPr>
              <w:rFonts w:asciiTheme="majorBidi" w:hAnsiTheme="majorBidi" w:cstheme="majorBidi"/>
              <w:szCs w:val="24"/>
            </w:rPr>
          </w:rPrChange>
        </w:rPr>
      </w:pPr>
      <w:r w:rsidRPr="00535AE6">
        <w:rPr>
          <w:rFonts w:asciiTheme="majorBidi" w:hAnsiTheme="majorBidi"/>
          <w:szCs w:val="24"/>
          <w:rPrChange w:id="392" w:author="Pateckas Council" w:date="2021-03-31T10:45:00Z">
            <w:rPr>
              <w:rFonts w:asciiTheme="majorBidi" w:hAnsiTheme="majorBidi"/>
              <w:szCs w:val="24"/>
            </w:rPr>
          </w:rPrChange>
        </w:rPr>
        <w:t>(17)</w:t>
      </w:r>
      <w:r w:rsidRPr="00535AE6">
        <w:rPr>
          <w:rFonts w:asciiTheme="majorBidi" w:hAnsiTheme="majorBidi"/>
          <w:szCs w:val="24"/>
          <w:rPrChange w:id="393" w:author="Pateckas Council" w:date="2021-03-31T10:45:00Z">
            <w:rPr>
              <w:rFonts w:asciiTheme="majorBidi" w:hAnsiTheme="majorBidi"/>
              <w:szCs w:val="24"/>
            </w:rPr>
          </w:rPrChange>
        </w:rPr>
        <w:tab/>
        <w:t xml:space="preserve">valstybės narės turėtų atsižvelgti į savo </w:t>
      </w:r>
      <w:ins w:id="394" w:author="Jovita Baužienė" w:date="2021-03-17T10:12:00Z">
        <w:r w:rsidR="00FC191B" w:rsidRPr="00535AE6">
          <w:rPr>
            <w:rFonts w:asciiTheme="majorBidi" w:hAnsiTheme="majorBidi"/>
            <w:szCs w:val="24"/>
            <w:rPrChange w:id="395" w:author="Pateckas Council" w:date="2021-03-31T10:45:00Z">
              <w:rPr>
                <w:rFonts w:asciiTheme="majorBidi" w:hAnsiTheme="majorBidi"/>
                <w:szCs w:val="24"/>
              </w:rPr>
            </w:rPrChange>
          </w:rPr>
          <w:t xml:space="preserve">integruoto </w:t>
        </w:r>
      </w:ins>
      <w:r w:rsidRPr="00535AE6">
        <w:rPr>
          <w:rFonts w:asciiTheme="majorBidi" w:hAnsiTheme="majorBidi"/>
          <w:szCs w:val="24"/>
          <w:rPrChange w:id="396" w:author="Pateckas Council" w:date="2021-03-31T10:45:00Z">
            <w:rPr>
              <w:rFonts w:asciiTheme="majorBidi" w:hAnsiTheme="majorBidi"/>
              <w:szCs w:val="24"/>
            </w:rPr>
          </w:rPrChange>
        </w:rPr>
        <w:t>nacionalinio energetikos ir klimato srities veiksmų plano projekto, kuris turi būti parengtas pagal Reglamentą</w:t>
      </w:r>
      <w:ins w:id="397" w:author="Jovita Baužienė" w:date="2021-03-17T10:11:00Z">
        <w:r w:rsidR="00FC191B" w:rsidRPr="00535AE6">
          <w:rPr>
            <w:rFonts w:asciiTheme="majorBidi" w:hAnsiTheme="majorBidi"/>
            <w:szCs w:val="24"/>
            <w:rPrChange w:id="398" w:author="Pateckas Council" w:date="2021-03-31T10:45:00Z">
              <w:rPr>
                <w:rFonts w:asciiTheme="majorBidi" w:hAnsiTheme="majorBidi"/>
                <w:szCs w:val="24"/>
              </w:rPr>
            </w:rPrChange>
          </w:rPr>
          <w:t> </w:t>
        </w:r>
        <w:r w:rsidR="00FC191B" w:rsidRPr="00535AE6">
          <w:rPr>
            <w:rFonts w:asciiTheme="majorBidi" w:hAnsiTheme="majorBidi" w:cstheme="majorBidi"/>
            <w:szCs w:val="24"/>
            <w:rPrChange w:id="399" w:author="Pateckas Council" w:date="2021-03-31T10:45:00Z">
              <w:rPr>
                <w:rFonts w:asciiTheme="majorBidi" w:hAnsiTheme="majorBidi" w:cstheme="majorBidi"/>
                <w:szCs w:val="24"/>
              </w:rPr>
            </w:rPrChange>
          </w:rPr>
          <w:t>(ES) 2018/1999</w:t>
        </w:r>
      </w:ins>
      <w:del w:id="400" w:author="Jovita Baužienė" w:date="2021-03-17T10:12:00Z">
        <w:r w:rsidRPr="00535AE6" w:rsidDel="00FC191B">
          <w:rPr>
            <w:rFonts w:asciiTheme="majorBidi" w:hAnsiTheme="majorBidi"/>
            <w:szCs w:val="24"/>
            <w:rPrChange w:id="401" w:author="Pateckas Council" w:date="2021-03-31T10:45:00Z">
              <w:rPr>
                <w:rFonts w:asciiTheme="majorBidi" w:hAnsiTheme="majorBidi"/>
                <w:szCs w:val="24"/>
              </w:rPr>
            </w:rPrChange>
          </w:rPr>
          <w:delText xml:space="preserve"> dėl energetikos sąjungos valdymo</w:delText>
        </w:r>
        <w:r w:rsidRPr="00535AE6" w:rsidDel="00FC191B">
          <w:rPr>
            <w:rFonts w:asciiTheme="majorBidi" w:hAnsiTheme="majorBidi" w:cstheme="majorBidi"/>
            <w:szCs w:val="24"/>
            <w:vertAlign w:val="superscript"/>
            <w:rPrChange w:id="402" w:author="Pateckas Council" w:date="2021-03-31T10:45:00Z">
              <w:rPr>
                <w:rFonts w:asciiTheme="majorBidi" w:hAnsiTheme="majorBidi" w:cstheme="majorBidi"/>
                <w:szCs w:val="24"/>
                <w:vertAlign w:val="superscript"/>
              </w:rPr>
            </w:rPrChange>
          </w:rPr>
          <w:footnoteReference w:id="14"/>
        </w:r>
      </w:del>
      <w:r w:rsidRPr="00535AE6">
        <w:rPr>
          <w:rFonts w:asciiTheme="majorBidi" w:hAnsiTheme="majorBidi"/>
          <w:szCs w:val="24"/>
          <w:rPrChange w:id="405" w:author="Pateckas Council" w:date="2021-03-31T10:45:00Z">
            <w:rPr>
              <w:rFonts w:asciiTheme="majorBidi" w:hAnsiTheme="majorBidi"/>
              <w:szCs w:val="24"/>
            </w:rPr>
          </w:rPrChange>
        </w:rPr>
        <w:t>, turinį ir proceso, po kurio pateikiamos Sąjungos rekomendacijos dėl šių planų, poveikį jų programoms, be kita ko, laikotarpio vidurio peržiūros metu, taip pat finansiniams poreikiams, skirtiems investicijoms į mažo anglies dioksido kiekio technologijas;</w:t>
      </w:r>
    </w:p>
    <w:p w14:paraId="48F0A1DD" w14:textId="77777777" w:rsidR="00EE3B88" w:rsidRPr="00535AE6" w:rsidRDefault="00EE3B88" w:rsidP="00FC191B">
      <w:pPr>
        <w:widowControl w:val="0"/>
        <w:spacing w:beforeLines="40" w:before="96" w:afterLines="40" w:after="96"/>
        <w:ind w:left="567" w:hanging="567"/>
        <w:rPr>
          <w:rFonts w:asciiTheme="majorBidi" w:eastAsia="Calibri" w:hAnsiTheme="majorBidi" w:cstheme="majorBidi"/>
          <w:szCs w:val="24"/>
          <w:rPrChange w:id="406" w:author="Pateckas Council" w:date="2021-03-31T10:45:00Z">
            <w:rPr>
              <w:rFonts w:asciiTheme="majorBidi" w:eastAsia="Calibri" w:hAnsiTheme="majorBidi" w:cstheme="majorBidi"/>
              <w:szCs w:val="24"/>
            </w:rPr>
          </w:rPrChange>
        </w:rPr>
      </w:pPr>
      <w:r w:rsidRPr="00535AE6">
        <w:rPr>
          <w:rFonts w:asciiTheme="majorBidi" w:hAnsiTheme="majorBidi"/>
          <w:szCs w:val="24"/>
          <w:rPrChange w:id="407" w:author="Pateckas Council" w:date="2021-03-31T10:45:00Z">
            <w:rPr>
              <w:rFonts w:asciiTheme="majorBidi" w:hAnsiTheme="majorBidi"/>
              <w:szCs w:val="24"/>
            </w:rPr>
          </w:rPrChange>
        </w:rPr>
        <w:br w:type="page"/>
      </w:r>
      <w:r w:rsidRPr="00535AE6">
        <w:rPr>
          <w:rFonts w:asciiTheme="majorBidi" w:hAnsiTheme="majorBidi"/>
          <w:szCs w:val="24"/>
          <w:rPrChange w:id="408" w:author="Pateckas Council" w:date="2021-03-31T10:45:00Z">
            <w:rPr>
              <w:rFonts w:asciiTheme="majorBidi" w:hAnsiTheme="majorBidi"/>
              <w:szCs w:val="24"/>
            </w:rPr>
          </w:rPrChange>
        </w:rPr>
        <w:lastRenderedPageBreak/>
        <w:t>(18)</w:t>
      </w:r>
      <w:r w:rsidRPr="00535AE6">
        <w:rPr>
          <w:rFonts w:asciiTheme="majorBidi" w:hAnsiTheme="majorBidi"/>
          <w:szCs w:val="24"/>
          <w:rPrChange w:id="409" w:author="Pateckas Council" w:date="2021-03-31T10:45:00Z">
            <w:rPr>
              <w:rFonts w:asciiTheme="majorBidi" w:hAnsiTheme="majorBidi"/>
              <w:szCs w:val="24"/>
            </w:rPr>
          </w:rPrChange>
        </w:rPr>
        <w:tab/>
        <w:t xml:space="preserve">kiekvienos valstybės narės parengta partnerystės sutartis turėtų būti glaustas strateginis dokumentas, kuriuo grindžiamos Komisijos ir atitinkamos valstybės narės derybos dėl ERPF, Sanglaudos fondo, ESF+, TPF ir EJRŽAF programų rengimo. Siekdama supaprastinti patvirtinimo procesą, atlikdama vertinimą Komisija turėtų laikytis proporcingumo principo, visų pirma kiek tai susiję su partnerystės sutarties ilgumu, kaip išdėstyta II priede, ir prašymais pateikti papildomos informacijos. Siekiant sumažinti administracinę naštą, programavimo laikotarpiu iš dalies keisti partnerystės sutarčių neturėtų būti reikalaujama. Tačiau, jei valstybė narė pageidauja, ji </w:t>
      </w:r>
      <w:ins w:id="410" w:author="Jovita Baužienė" w:date="2021-03-17T10:13:00Z">
        <w:r w:rsidR="00FC191B" w:rsidRPr="00535AE6">
          <w:rPr>
            <w:rFonts w:asciiTheme="majorBidi" w:hAnsiTheme="majorBidi"/>
            <w:szCs w:val="24"/>
            <w:rPrChange w:id="411" w:author="Pateckas Council" w:date="2021-03-31T10:45:00Z">
              <w:rPr>
                <w:rFonts w:asciiTheme="majorBidi" w:hAnsiTheme="majorBidi"/>
                <w:szCs w:val="24"/>
              </w:rPr>
            </w:rPrChange>
          </w:rPr>
          <w:t xml:space="preserve">turėtų turėti galimybę </w:t>
        </w:r>
      </w:ins>
      <w:del w:id="412" w:author="Jovita Baužienė" w:date="2021-03-17T10:13:00Z">
        <w:r w:rsidRPr="00535AE6" w:rsidDel="00FC191B">
          <w:rPr>
            <w:rFonts w:asciiTheme="majorBidi" w:hAnsiTheme="majorBidi"/>
            <w:szCs w:val="24"/>
            <w:rPrChange w:id="413" w:author="Pateckas Council" w:date="2021-03-31T10:45:00Z">
              <w:rPr>
                <w:rFonts w:asciiTheme="majorBidi" w:hAnsiTheme="majorBidi"/>
                <w:szCs w:val="24"/>
              </w:rPr>
            </w:rPrChange>
          </w:rPr>
          <w:delText xml:space="preserve">gali </w:delText>
        </w:r>
      </w:del>
      <w:r w:rsidRPr="00535AE6">
        <w:rPr>
          <w:rFonts w:asciiTheme="majorBidi" w:hAnsiTheme="majorBidi"/>
          <w:szCs w:val="24"/>
          <w:rPrChange w:id="414" w:author="Pateckas Council" w:date="2021-03-31T10:45:00Z">
            <w:rPr>
              <w:rFonts w:asciiTheme="majorBidi" w:hAnsiTheme="majorBidi"/>
              <w:szCs w:val="24"/>
            </w:rPr>
          </w:rPrChange>
        </w:rPr>
        <w:t>pateikti Komisijai vieną partnerystės sutarties pakeitimą, siekdama atsižvelgti į laikotarpio vidurio peržiūros rezultatus. Siekiant palengvinti programavimą ir išvengti programavimo dokumentų dubliavimo, partnerystės sutartys gali būti įtraukiamos kaip programos dalis;</w:t>
      </w:r>
    </w:p>
    <w:p w14:paraId="527E6C5B" w14:textId="77777777" w:rsidR="00EE3B88" w:rsidRPr="00535AE6" w:rsidRDefault="00EE3B88" w:rsidP="00FC191B">
      <w:pPr>
        <w:ind w:left="567" w:hanging="567"/>
        <w:rPr>
          <w:rFonts w:asciiTheme="majorBidi" w:hAnsiTheme="majorBidi" w:cstheme="majorBidi"/>
          <w:szCs w:val="24"/>
          <w:rPrChange w:id="415" w:author="Pateckas Council" w:date="2021-03-31T10:45:00Z">
            <w:rPr>
              <w:rFonts w:asciiTheme="majorBidi" w:hAnsiTheme="majorBidi" w:cstheme="majorBidi"/>
              <w:szCs w:val="24"/>
            </w:rPr>
          </w:rPrChange>
        </w:rPr>
      </w:pPr>
      <w:r w:rsidRPr="00535AE6">
        <w:rPr>
          <w:rFonts w:asciiTheme="majorBidi" w:hAnsiTheme="majorBidi"/>
          <w:szCs w:val="24"/>
          <w:rPrChange w:id="416" w:author="Pateckas Council" w:date="2021-03-31T10:45:00Z">
            <w:rPr>
              <w:rFonts w:asciiTheme="majorBidi" w:hAnsiTheme="majorBidi"/>
              <w:szCs w:val="24"/>
            </w:rPr>
          </w:rPrChange>
        </w:rPr>
        <w:t>(19)</w:t>
      </w:r>
      <w:r w:rsidRPr="00535AE6">
        <w:rPr>
          <w:rFonts w:asciiTheme="majorBidi" w:hAnsiTheme="majorBidi"/>
          <w:szCs w:val="24"/>
          <w:rPrChange w:id="417" w:author="Pateckas Council" w:date="2021-03-31T10:45:00Z">
            <w:rPr>
              <w:rFonts w:asciiTheme="majorBidi" w:hAnsiTheme="majorBidi"/>
              <w:szCs w:val="24"/>
            </w:rPr>
          </w:rPrChange>
        </w:rPr>
        <w:tab/>
        <w:t xml:space="preserve">siekiant valstybėms narėms suteikti pakankamai lankstumo įgyvendinant joms pagal pasidalijamojo valdymo principą skirtus asignavimus, turėtų būti įmanoma tam tikrą finansavimo lygį perkelti tarp fondų ir tarp pasidalijamojo valdymo ir tiesiogiai bei netiesiogiai valdomų priemonių. Jei tai pateisinama konkrečiomis valstybės narės ekonominėmis ir socialinėmis aplinkybėmis, </w:t>
      </w:r>
      <w:del w:id="418" w:author="Jovita Baužienė" w:date="2021-03-17T10:13:00Z">
        <w:r w:rsidRPr="00535AE6" w:rsidDel="00FC191B">
          <w:rPr>
            <w:rFonts w:asciiTheme="majorBidi" w:hAnsiTheme="majorBidi"/>
            <w:szCs w:val="24"/>
            <w:rPrChange w:id="419" w:author="Pateckas Council" w:date="2021-03-31T10:45:00Z">
              <w:rPr>
                <w:rFonts w:asciiTheme="majorBidi" w:hAnsiTheme="majorBidi"/>
                <w:szCs w:val="24"/>
              </w:rPr>
            </w:rPrChange>
          </w:rPr>
          <w:delText xml:space="preserve">šis </w:delText>
        </w:r>
      </w:del>
      <w:ins w:id="420" w:author="Jovita Baužienė" w:date="2021-03-17T10:13:00Z">
        <w:r w:rsidR="00FC191B" w:rsidRPr="00535AE6">
          <w:rPr>
            <w:rFonts w:asciiTheme="majorBidi" w:hAnsiTheme="majorBidi"/>
            <w:szCs w:val="24"/>
            <w:rPrChange w:id="421" w:author="Pateckas Council" w:date="2021-03-31T10:45:00Z">
              <w:rPr>
                <w:rFonts w:asciiTheme="majorBidi" w:hAnsiTheme="majorBidi"/>
                <w:szCs w:val="24"/>
              </w:rPr>
            </w:rPrChange>
          </w:rPr>
          <w:t xml:space="preserve">tas </w:t>
        </w:r>
      </w:ins>
      <w:r w:rsidRPr="00535AE6">
        <w:rPr>
          <w:rFonts w:asciiTheme="majorBidi" w:hAnsiTheme="majorBidi"/>
          <w:szCs w:val="24"/>
          <w:rPrChange w:id="422" w:author="Pateckas Council" w:date="2021-03-31T10:45:00Z">
            <w:rPr>
              <w:rFonts w:asciiTheme="majorBidi" w:hAnsiTheme="majorBidi"/>
              <w:szCs w:val="24"/>
            </w:rPr>
          </w:rPrChange>
        </w:rPr>
        <w:t>perkėlimo lygis turėtų būti didesnis;</w:t>
      </w:r>
    </w:p>
    <w:p w14:paraId="570FCD6D"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423" w:author="Pateckas Council" w:date="2021-03-31T10:45:00Z">
            <w:rPr>
              <w:rFonts w:asciiTheme="majorBidi" w:hAnsiTheme="majorBidi" w:cstheme="majorBidi"/>
              <w:szCs w:val="24"/>
            </w:rPr>
          </w:rPrChange>
        </w:rPr>
      </w:pPr>
      <w:r w:rsidRPr="00535AE6">
        <w:rPr>
          <w:rFonts w:asciiTheme="majorBidi" w:hAnsiTheme="majorBidi"/>
          <w:szCs w:val="24"/>
          <w:rPrChange w:id="424" w:author="Pateckas Council" w:date="2021-03-31T10:45:00Z">
            <w:rPr>
              <w:rFonts w:asciiTheme="majorBidi" w:hAnsiTheme="majorBidi"/>
              <w:szCs w:val="24"/>
            </w:rPr>
          </w:rPrChange>
        </w:rPr>
        <w:t>(20)</w:t>
      </w:r>
      <w:r w:rsidRPr="00535AE6">
        <w:rPr>
          <w:rFonts w:asciiTheme="majorBidi" w:hAnsiTheme="majorBidi"/>
          <w:szCs w:val="24"/>
          <w:rPrChange w:id="425" w:author="Pateckas Council" w:date="2021-03-31T10:45:00Z">
            <w:rPr>
              <w:rFonts w:asciiTheme="majorBidi" w:hAnsiTheme="majorBidi"/>
              <w:szCs w:val="24"/>
            </w:rPr>
          </w:rPrChange>
        </w:rPr>
        <w:tab/>
        <w:t>kiekviena valstybė narė turėtų turėti lankstumo prisidėti prie „InvestEU“, kad būtų galima teikti ES garantiją, ir prie „InvestEU“ konsultacijų centro investicijoms toje valstybėje narėje, laikantis tam tikrų šiame reglamente nustatytų sąlygų;</w:t>
      </w:r>
    </w:p>
    <w:p w14:paraId="1448BDCB" w14:textId="77777777" w:rsidR="00EE3B88" w:rsidRPr="00535AE6" w:rsidRDefault="00EE3B88" w:rsidP="004B618C">
      <w:pPr>
        <w:widowControl w:val="0"/>
        <w:spacing w:beforeLines="40" w:before="96" w:afterLines="40" w:after="96"/>
        <w:ind w:left="567" w:hanging="567"/>
        <w:rPr>
          <w:rFonts w:asciiTheme="majorBidi" w:hAnsiTheme="majorBidi" w:cstheme="majorBidi"/>
          <w:noProof/>
          <w:szCs w:val="24"/>
          <w:rPrChange w:id="426" w:author="Pateckas Council" w:date="2021-03-31T10:45:00Z">
            <w:rPr>
              <w:rFonts w:asciiTheme="majorBidi" w:hAnsiTheme="majorBidi" w:cstheme="majorBidi"/>
              <w:noProof/>
              <w:szCs w:val="24"/>
            </w:rPr>
          </w:rPrChange>
        </w:rPr>
      </w:pPr>
      <w:r w:rsidRPr="00535AE6">
        <w:rPr>
          <w:rFonts w:asciiTheme="majorBidi" w:hAnsiTheme="majorBidi"/>
          <w:szCs w:val="24"/>
          <w:rPrChange w:id="427" w:author="Pateckas Council" w:date="2021-03-31T10:45:00Z">
            <w:rPr>
              <w:rFonts w:asciiTheme="majorBidi" w:hAnsiTheme="majorBidi"/>
              <w:szCs w:val="24"/>
            </w:rPr>
          </w:rPrChange>
        </w:rPr>
        <w:br w:type="page"/>
      </w:r>
      <w:r w:rsidRPr="00535AE6">
        <w:rPr>
          <w:rFonts w:asciiTheme="majorBidi" w:hAnsiTheme="majorBidi"/>
          <w:szCs w:val="24"/>
          <w:rPrChange w:id="428" w:author="Pateckas Council" w:date="2021-03-31T10:45:00Z">
            <w:rPr>
              <w:rFonts w:asciiTheme="majorBidi" w:hAnsiTheme="majorBidi"/>
              <w:szCs w:val="24"/>
            </w:rPr>
          </w:rPrChange>
        </w:rPr>
        <w:lastRenderedPageBreak/>
        <w:t>(21)</w:t>
      </w:r>
      <w:r w:rsidRPr="00535AE6">
        <w:rPr>
          <w:rFonts w:asciiTheme="majorBidi" w:hAnsiTheme="majorBidi"/>
          <w:szCs w:val="24"/>
          <w:rPrChange w:id="429" w:author="Pateckas Council" w:date="2021-03-31T10:45:00Z">
            <w:rPr>
              <w:rFonts w:asciiTheme="majorBidi" w:hAnsiTheme="majorBidi"/>
              <w:szCs w:val="24"/>
            </w:rPr>
          </w:rPrChange>
        </w:rPr>
        <w:tab/>
        <w:t xml:space="preserve">siekiant užtikrinti efektyviam ir veiksmingam fondų suteiktos Sąjungos paramos naudojimui būtinas išankstines sąlygas, turėtų būti sudarytas ribotas reikiamų sąlygų sąrašas ir nustatytas glaustas baigtinis objektyvių jų vertinimo kriterijų rinkinys. Kiekviena reikiama sąlyga turėtų būti susieta su konkrečiu tikslu ir turėtų būti automatiškai taikoma, kai atrenkamas konkretus remtinas tikslas. Nedarant poveikio taisyklėms dėl įsipareigojimų panaikinimo, kai tos sąlygos neįvykdytos, Komisija turėtų neatlyginti išlaidų, susijusių su veiksmais, numatytais pagal susijusius konkrečius tikslus. Siekiant išlaikyti palankią investavimo sistemą, turėtų būti reguliariai stebima, ar nuolat vykdomos reikiamos sąlygos. Valstybės narės prašymu EIB </w:t>
      </w:r>
      <w:ins w:id="430" w:author="Jovita Baužienė" w:date="2021-03-17T10:14:00Z">
        <w:r w:rsidR="004B618C" w:rsidRPr="00535AE6">
          <w:rPr>
            <w:rFonts w:asciiTheme="majorBidi" w:hAnsiTheme="majorBidi"/>
            <w:szCs w:val="24"/>
            <w:rPrChange w:id="431" w:author="Pateckas Council" w:date="2021-03-31T10:45:00Z">
              <w:rPr>
                <w:rFonts w:asciiTheme="majorBidi" w:hAnsiTheme="majorBidi"/>
                <w:szCs w:val="24"/>
              </w:rPr>
            </w:rPrChange>
          </w:rPr>
          <w:t xml:space="preserve">turėtų turėti galimybę </w:t>
        </w:r>
      </w:ins>
      <w:del w:id="432" w:author="Jovita Baužienė" w:date="2021-03-17T10:14:00Z">
        <w:r w:rsidRPr="00535AE6" w:rsidDel="004B618C">
          <w:rPr>
            <w:rFonts w:asciiTheme="majorBidi" w:hAnsiTheme="majorBidi"/>
            <w:szCs w:val="24"/>
            <w:rPrChange w:id="433" w:author="Pateckas Council" w:date="2021-03-31T10:45:00Z">
              <w:rPr>
                <w:rFonts w:asciiTheme="majorBidi" w:hAnsiTheme="majorBidi"/>
                <w:szCs w:val="24"/>
              </w:rPr>
            </w:rPrChange>
          </w:rPr>
          <w:delText>gali</w:delText>
        </w:r>
      </w:del>
      <w:r w:rsidRPr="00535AE6">
        <w:rPr>
          <w:rFonts w:asciiTheme="majorBidi" w:hAnsiTheme="majorBidi"/>
          <w:szCs w:val="24"/>
          <w:rPrChange w:id="434" w:author="Pateckas Council" w:date="2021-03-31T10:45:00Z">
            <w:rPr>
              <w:rFonts w:asciiTheme="majorBidi" w:hAnsiTheme="majorBidi"/>
              <w:szCs w:val="24"/>
            </w:rPr>
          </w:rPrChange>
        </w:rPr>
        <w:t xml:space="preserve"> prisidėti prie reikiamų sąlygų vykdymo vertinimo. Taip pat svarbu užtikrinti, kad atrinkti remtini veiksmai būtų įgyvendinami nuosekliai laikantis esamų strategijų ir planavimo dokumentų, kuriais grindžiamos įvykdytos reikiamos sąlygos, taip užtikrinant, kad visi bendrai finansuojami veiksmai atitiktų Sąjungos politikos sistemą;</w:t>
      </w:r>
    </w:p>
    <w:p w14:paraId="45A5DD80" w14:textId="77777777" w:rsidR="00EE3B88" w:rsidRPr="00535AE6" w:rsidRDefault="00EE3B88" w:rsidP="00B1104D">
      <w:pPr>
        <w:widowControl w:val="0"/>
        <w:spacing w:beforeLines="40" w:before="96" w:afterLines="40" w:after="96"/>
        <w:ind w:left="567" w:hanging="567"/>
        <w:rPr>
          <w:rFonts w:asciiTheme="majorBidi" w:hAnsiTheme="majorBidi" w:cstheme="majorBidi"/>
          <w:szCs w:val="24"/>
          <w:rPrChange w:id="435" w:author="Pateckas Council" w:date="2021-03-31T10:45:00Z">
            <w:rPr>
              <w:rFonts w:asciiTheme="majorBidi" w:hAnsiTheme="majorBidi" w:cstheme="majorBidi"/>
              <w:szCs w:val="24"/>
            </w:rPr>
          </w:rPrChange>
        </w:rPr>
      </w:pPr>
      <w:r w:rsidRPr="00535AE6">
        <w:rPr>
          <w:rFonts w:asciiTheme="majorBidi" w:hAnsiTheme="majorBidi"/>
          <w:szCs w:val="24"/>
          <w:rPrChange w:id="436" w:author="Pateckas Council" w:date="2021-03-31T10:45:00Z">
            <w:rPr>
              <w:rFonts w:asciiTheme="majorBidi" w:hAnsiTheme="majorBidi"/>
              <w:szCs w:val="24"/>
            </w:rPr>
          </w:rPrChange>
        </w:rPr>
        <w:t>(22)</w:t>
      </w:r>
      <w:r w:rsidRPr="00535AE6">
        <w:rPr>
          <w:rFonts w:asciiTheme="majorBidi" w:hAnsiTheme="majorBidi"/>
          <w:szCs w:val="24"/>
          <w:rPrChange w:id="437" w:author="Pateckas Council" w:date="2021-03-31T10:45:00Z">
            <w:rPr>
              <w:rFonts w:asciiTheme="majorBidi" w:hAnsiTheme="majorBidi"/>
              <w:szCs w:val="24"/>
            </w:rPr>
          </w:rPrChange>
        </w:rPr>
        <w:tab/>
        <w:t>siekiant ekonominės, socialinės ir teritorinės sanglaudos tikslų, ERPF ir Sanglaudos fondo</w:t>
      </w:r>
      <w:r w:rsidR="00B1104D" w:rsidRPr="00535AE6">
        <w:rPr>
          <w:rFonts w:asciiTheme="majorBidi" w:hAnsiTheme="majorBidi"/>
          <w:szCs w:val="24"/>
          <w:rPrChange w:id="438" w:author="Pateckas Council" w:date="2021-03-31T10:45:00Z">
            <w:rPr>
              <w:rFonts w:asciiTheme="majorBidi" w:hAnsiTheme="majorBidi"/>
              <w:szCs w:val="24"/>
            </w:rPr>
          </w:rPrChange>
        </w:rPr>
        <w:t> </w:t>
      </w:r>
      <w:r w:rsidRPr="00535AE6">
        <w:rPr>
          <w:rFonts w:asciiTheme="majorBidi" w:hAnsiTheme="majorBidi"/>
          <w:szCs w:val="24"/>
          <w:rPrChange w:id="439" w:author="Pateckas Council" w:date="2021-03-31T10:45:00Z">
            <w:rPr>
              <w:rFonts w:asciiTheme="majorBidi" w:hAnsiTheme="majorBidi"/>
              <w:szCs w:val="24"/>
            </w:rPr>
          </w:rPrChange>
        </w:rPr>
        <w:t>teikiama parama tinklo sujungiamumui turėtų būti siekiama baigti kurti trūkstamas TEN-T tinklo jungtis;</w:t>
      </w:r>
    </w:p>
    <w:p w14:paraId="072F5FA7"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440" w:author="Pateckas Council" w:date="2021-03-31T10:45:00Z">
            <w:rPr>
              <w:rFonts w:asciiTheme="majorBidi" w:hAnsiTheme="majorBidi" w:cstheme="majorBidi"/>
              <w:szCs w:val="24"/>
            </w:rPr>
          </w:rPrChange>
        </w:rPr>
      </w:pPr>
      <w:r w:rsidRPr="00535AE6">
        <w:rPr>
          <w:rFonts w:asciiTheme="majorBidi" w:hAnsiTheme="majorBidi"/>
          <w:szCs w:val="24"/>
          <w:rPrChange w:id="441" w:author="Pateckas Council" w:date="2021-03-31T10:45:00Z">
            <w:rPr>
              <w:rFonts w:asciiTheme="majorBidi" w:hAnsiTheme="majorBidi"/>
              <w:szCs w:val="24"/>
            </w:rPr>
          </w:rPrChange>
        </w:rPr>
        <w:t>(23)</w:t>
      </w:r>
      <w:r w:rsidRPr="00535AE6">
        <w:rPr>
          <w:rFonts w:asciiTheme="majorBidi" w:hAnsiTheme="majorBidi"/>
          <w:szCs w:val="24"/>
          <w:rPrChange w:id="442" w:author="Pateckas Council" w:date="2021-03-31T10:45:00Z">
            <w:rPr>
              <w:rFonts w:asciiTheme="majorBidi" w:hAnsiTheme="majorBidi"/>
              <w:szCs w:val="24"/>
            </w:rPr>
          </w:rPrChange>
        </w:rPr>
        <w:tab/>
        <w:t>valstybės narės turėtų parengti kiekvienos programos veiklos peržiūros planą, apimantį visus rodiklius, tarpines reikšmes ir siektinas reikšmes, skirtus programos veiklos rezultatams stebėti, pranešti ir vertinti. Tai turėtų sudaryti sąlygas stebėti, pranešti ir vertinti veiklos rezultatus įgyvendinimo metu ir padėti įvertinti bendrus fondų veiklos rezultatus;</w:t>
      </w:r>
    </w:p>
    <w:p w14:paraId="3F754F94" w14:textId="77777777" w:rsidR="00EE3B88" w:rsidRPr="00535AE6" w:rsidDel="001C134F" w:rsidRDefault="00EE3B88" w:rsidP="006A4521">
      <w:pPr>
        <w:ind w:left="567" w:hanging="567"/>
        <w:rPr>
          <w:del w:id="443" w:author="Jovita Baužienė" w:date="2021-03-17T15:14:00Z"/>
          <w:rFonts w:asciiTheme="majorBidi" w:hAnsiTheme="majorBidi" w:cstheme="majorBidi"/>
          <w:noProof/>
          <w:szCs w:val="24"/>
          <w:rPrChange w:id="444" w:author="Pateckas Council" w:date="2021-03-31T10:45:00Z">
            <w:rPr>
              <w:del w:id="445" w:author="Jovita Baužienė" w:date="2021-03-17T15:14:00Z"/>
              <w:rFonts w:asciiTheme="majorBidi" w:hAnsiTheme="majorBidi" w:cstheme="majorBidi"/>
              <w:noProof/>
              <w:szCs w:val="24"/>
            </w:rPr>
          </w:rPrChange>
        </w:rPr>
      </w:pPr>
      <w:r w:rsidRPr="00535AE6">
        <w:rPr>
          <w:rFonts w:asciiTheme="majorBidi" w:hAnsiTheme="majorBidi"/>
          <w:szCs w:val="24"/>
          <w:rPrChange w:id="446" w:author="Pateckas Council" w:date="2021-03-31T10:45:00Z">
            <w:rPr>
              <w:rFonts w:asciiTheme="majorBidi" w:hAnsiTheme="majorBidi"/>
              <w:szCs w:val="24"/>
            </w:rPr>
          </w:rPrChange>
        </w:rPr>
        <w:br w:type="page"/>
      </w:r>
      <w:r w:rsidRPr="00535AE6">
        <w:rPr>
          <w:rFonts w:asciiTheme="majorBidi" w:hAnsiTheme="majorBidi"/>
          <w:szCs w:val="24"/>
          <w:rPrChange w:id="447" w:author="Pateckas Council" w:date="2021-03-31T10:45:00Z">
            <w:rPr>
              <w:rFonts w:asciiTheme="majorBidi" w:hAnsiTheme="majorBidi"/>
              <w:szCs w:val="24"/>
            </w:rPr>
          </w:rPrChange>
        </w:rPr>
        <w:lastRenderedPageBreak/>
        <w:t>(24)</w:t>
      </w:r>
      <w:r w:rsidRPr="00535AE6">
        <w:rPr>
          <w:rFonts w:asciiTheme="majorBidi" w:hAnsiTheme="majorBidi"/>
          <w:szCs w:val="24"/>
          <w:rPrChange w:id="448" w:author="Pateckas Council" w:date="2021-03-31T10:45:00Z">
            <w:rPr>
              <w:rFonts w:asciiTheme="majorBidi" w:hAnsiTheme="majorBidi"/>
              <w:szCs w:val="24"/>
            </w:rPr>
          </w:rPrChange>
        </w:rPr>
        <w:tab/>
        <w:t xml:space="preserve">valstybė narė turėtų atlikti kiekvienos ERPF, ESF+, Sanglaudos fondo ir TPF lėšomis remiamos programos laikotarpio vidurio peržiūrą. Atliekant tą peržiūrą turėtų būti numatomas visapusiškas programų veiklos rezultatais pagrįstas programų koregavimas, taip pat turėtų būti suteikiama galimybė atsižvelgti į naujus uždavinius bei atitinkamas 2024 m. pateiktas konkrečiai šaliai skirtas rekomendacijas ir pažangą įgyvendinant </w:t>
      </w:r>
      <w:ins w:id="449" w:author="Jovita Baužienė" w:date="2021-03-17T10:15:00Z">
        <w:r w:rsidR="004B618C" w:rsidRPr="00535AE6">
          <w:rPr>
            <w:rFonts w:asciiTheme="majorBidi" w:hAnsiTheme="majorBidi"/>
            <w:szCs w:val="24"/>
            <w:rPrChange w:id="450" w:author="Pateckas Council" w:date="2021-03-31T10:45:00Z">
              <w:rPr>
                <w:rFonts w:asciiTheme="majorBidi" w:hAnsiTheme="majorBidi"/>
                <w:szCs w:val="24"/>
              </w:rPr>
            </w:rPrChange>
          </w:rPr>
          <w:t xml:space="preserve">integruotus </w:t>
        </w:r>
      </w:ins>
      <w:r w:rsidRPr="00535AE6">
        <w:rPr>
          <w:rFonts w:asciiTheme="majorBidi" w:hAnsiTheme="majorBidi"/>
          <w:szCs w:val="24"/>
          <w:rPrChange w:id="451" w:author="Pateckas Council" w:date="2021-03-31T10:45:00Z">
            <w:rPr>
              <w:rFonts w:asciiTheme="majorBidi" w:hAnsiTheme="majorBidi"/>
              <w:szCs w:val="24"/>
            </w:rPr>
          </w:rPrChange>
        </w:rPr>
        <w:t>nacionalinius energetikos ir klimato srities veiksmų planus ir Europos socialinių teisių ramstį. Be to, atliekant laikotarpio vidurio peržiūrą turėtų būti atsižvelgiama į atitinkamos valstybės narės ar regiono socialinę ir ekonominę padėtį, įskaitant visus didelius neigiamus finansinio, ekonominio ar socialinio vystymosi arba demografinius iššūkius ir pažangą siekiant nacionaliniu lygmeniu nustatytų klimato srities tikslų.</w:t>
      </w:r>
      <w:ins w:id="452" w:author="Jovita Baužienė" w:date="2021-03-17T15:14:00Z">
        <w:r w:rsidR="001C134F" w:rsidRPr="00535AE6">
          <w:rPr>
            <w:rFonts w:asciiTheme="majorBidi" w:hAnsiTheme="majorBidi"/>
            <w:szCs w:val="24"/>
            <w:rPrChange w:id="453" w:author="Pateckas Council" w:date="2021-03-31T10:45:00Z">
              <w:rPr>
                <w:rFonts w:asciiTheme="majorBidi" w:hAnsiTheme="majorBidi"/>
                <w:szCs w:val="24"/>
              </w:rPr>
            </w:rPrChange>
          </w:rPr>
          <w:t xml:space="preserve"> </w:t>
        </w:r>
      </w:ins>
    </w:p>
    <w:p w14:paraId="127AA64D" w14:textId="77777777" w:rsidR="00EE3B88" w:rsidRPr="00535AE6" w:rsidRDefault="00EE3B88">
      <w:pPr>
        <w:ind w:left="567" w:hanging="567"/>
        <w:rPr>
          <w:rFonts w:asciiTheme="majorBidi" w:hAnsiTheme="majorBidi" w:cstheme="majorBidi"/>
          <w:szCs w:val="24"/>
          <w:rPrChange w:id="454" w:author="Pateckas Council" w:date="2021-03-31T10:45:00Z">
            <w:rPr>
              <w:rFonts w:asciiTheme="majorBidi" w:hAnsiTheme="majorBidi" w:cstheme="majorBidi"/>
              <w:szCs w:val="24"/>
            </w:rPr>
          </w:rPrChange>
        </w:rPr>
        <w:pPrChange w:id="455" w:author="Jovita Baužienė" w:date="2021-03-17T15:14:00Z">
          <w:pPr>
            <w:widowControl w:val="0"/>
            <w:spacing w:beforeLines="40" w:before="96" w:afterLines="40" w:after="96"/>
            <w:ind w:left="567"/>
          </w:pPr>
        </w:pPrChange>
      </w:pPr>
      <w:r w:rsidRPr="00535AE6">
        <w:rPr>
          <w:rFonts w:asciiTheme="majorBidi" w:hAnsiTheme="majorBidi"/>
          <w:szCs w:val="24"/>
          <w:rPrChange w:id="456" w:author="Pateckas Council" w:date="2021-03-31T10:45:00Z">
            <w:rPr>
              <w:rFonts w:asciiTheme="majorBidi" w:hAnsiTheme="majorBidi"/>
              <w:szCs w:val="24"/>
            </w:rPr>
          </w:rPrChange>
        </w:rPr>
        <w:t>Komisija turėtų parengti laikotarpio vidurio peržiūros rezultatų ataskaitą, įskaitant jos atliktą valdymo išlaidų ir mokesčių taikymo pagal finansines priemones, kurias valdo subjektai, atrenkami tiesiogiai skiriant sutartį, vertinimą;</w:t>
      </w:r>
    </w:p>
    <w:p w14:paraId="064AA108" w14:textId="77777777" w:rsidR="00EE3B88" w:rsidRPr="00535AE6" w:rsidRDefault="00EE3B88" w:rsidP="005863F5">
      <w:pPr>
        <w:widowControl w:val="0"/>
        <w:spacing w:beforeLines="40" w:before="96" w:afterLines="40" w:after="96"/>
        <w:ind w:left="567" w:hanging="567"/>
        <w:rPr>
          <w:rFonts w:asciiTheme="majorBidi" w:hAnsiTheme="majorBidi" w:cstheme="majorBidi"/>
          <w:szCs w:val="24"/>
          <w:rPrChange w:id="457" w:author="Pateckas Council" w:date="2021-03-31T10:45:00Z">
            <w:rPr>
              <w:rFonts w:asciiTheme="majorBidi" w:hAnsiTheme="majorBidi" w:cstheme="majorBidi"/>
              <w:szCs w:val="24"/>
            </w:rPr>
          </w:rPrChange>
        </w:rPr>
      </w:pPr>
      <w:r w:rsidRPr="00535AE6">
        <w:rPr>
          <w:rFonts w:asciiTheme="majorBidi" w:hAnsiTheme="majorBidi"/>
          <w:szCs w:val="24"/>
          <w:rPrChange w:id="458" w:author="Pateckas Council" w:date="2021-03-31T10:45:00Z">
            <w:rPr>
              <w:rFonts w:asciiTheme="majorBidi" w:hAnsiTheme="majorBidi"/>
              <w:szCs w:val="24"/>
            </w:rPr>
          </w:rPrChange>
        </w:rPr>
        <w:t>(25)</w:t>
      </w:r>
      <w:r w:rsidRPr="00535AE6">
        <w:rPr>
          <w:rFonts w:asciiTheme="majorBidi" w:hAnsiTheme="majorBidi"/>
          <w:szCs w:val="24"/>
          <w:rPrChange w:id="459" w:author="Pateckas Council" w:date="2021-03-31T10:45:00Z">
            <w:rPr>
              <w:rFonts w:asciiTheme="majorBidi" w:hAnsiTheme="majorBidi"/>
              <w:szCs w:val="24"/>
            </w:rPr>
          </w:rPrChange>
        </w:rPr>
        <w:tab/>
        <w:t xml:space="preserve">turėtų būti dar labiau patobulinti mechanizmai, kuriais užtikrinamas Sąjungos finansavimo politikos ir Sąjungos ekonomikos valdymo ryšys, kad Komisija galėtų pateikti pasiūlymą Tarybai sustabdyti visų arba dalies įsipareigojimų arba mokėjimų dėl vienos ar daugiau atitinkamos valstybės narės programų vykdymą, jei ta valstybė narė nesiima efektyvių veiksmų ekonomikos valdymo proceso kontekste. Komisija turėtų laikinai netekti prievolės siūlyti sustabdymą, kol taikoma vadinamoji bendroji nukrypti leidžianti išlyga pagal Stabilumo ir augimo paktą. Siekiant užtikrinti vienodą įgyvendinimą ir atsižvelgiant į nustatomų priemonių finansinio poveikio mastą, Tarybai turėtų būti suteikti įgyvendinimo įgaliojimai ir ji turėtų imtis veiksmų remdamasi Komisijos pasiūlymu. Siekiant sudaryti palankesnes sąlygas priimti sprendimus, reikalingus siekiant užtikrinti efektyvius veiksmus ekonomikos valdymo proceso kontekste, turėtų būti taikoma atvirkštinės kvalifikuotos balsų daugumos taisyklė. Atsižvelgiant į veiksmų, kurie remiami ESF+ lėšomis ir pagal </w:t>
      </w:r>
      <w:del w:id="460" w:author="Jovita Baužienė" w:date="2021-03-17T10:17:00Z">
        <w:r w:rsidRPr="00535AE6" w:rsidDel="005863F5">
          <w:rPr>
            <w:rFonts w:asciiTheme="majorBidi" w:hAnsiTheme="majorBidi"/>
            <w:szCs w:val="24"/>
            <w:rPrChange w:id="461" w:author="Pateckas Council" w:date="2021-03-31T10:45:00Z">
              <w:rPr>
                <w:rFonts w:asciiTheme="majorBidi" w:hAnsiTheme="majorBidi"/>
                <w:szCs w:val="24"/>
              </w:rPr>
            </w:rPrChange>
          </w:rPr>
          <w:delText>ETB tikslą</w:delText>
        </w:r>
        <w:r w:rsidR="00B1104D" w:rsidRPr="00535AE6" w:rsidDel="005863F5">
          <w:rPr>
            <w:rFonts w:asciiTheme="majorBidi" w:hAnsiTheme="majorBidi"/>
            <w:szCs w:val="24"/>
            <w:rPrChange w:id="462" w:author="Pateckas Council" w:date="2021-03-31T10:45:00Z">
              <w:rPr>
                <w:rFonts w:asciiTheme="majorBidi" w:hAnsiTheme="majorBidi"/>
                <w:szCs w:val="24"/>
              </w:rPr>
            </w:rPrChange>
          </w:rPr>
          <w:delText> </w:delText>
        </w:r>
        <w:r w:rsidRPr="00535AE6" w:rsidDel="005863F5">
          <w:rPr>
            <w:rFonts w:asciiTheme="majorBidi" w:hAnsiTheme="majorBidi"/>
            <w:szCs w:val="24"/>
            <w:rPrChange w:id="463" w:author="Pateckas Council" w:date="2021-03-31T10:45:00Z">
              <w:rPr>
                <w:rFonts w:asciiTheme="majorBidi" w:hAnsiTheme="majorBidi"/>
                <w:szCs w:val="24"/>
              </w:rPr>
            </w:rPrChange>
          </w:rPr>
          <w:delText>(</w:delText>
        </w:r>
      </w:del>
      <w:r w:rsidRPr="00535AE6">
        <w:rPr>
          <w:rFonts w:asciiTheme="majorBidi" w:hAnsiTheme="majorBidi"/>
          <w:szCs w:val="24"/>
          <w:rPrChange w:id="464" w:author="Pateckas Council" w:date="2021-03-31T10:45:00Z">
            <w:rPr>
              <w:rFonts w:asciiTheme="majorBidi" w:hAnsiTheme="majorBidi"/>
              <w:szCs w:val="24"/>
            </w:rPr>
          </w:rPrChange>
        </w:rPr>
        <w:t>INTERREG</w:t>
      </w:r>
      <w:del w:id="465" w:author="Jovita Baužienė" w:date="2021-03-17T10:18:00Z">
        <w:r w:rsidRPr="00535AE6" w:rsidDel="005863F5">
          <w:rPr>
            <w:rFonts w:asciiTheme="majorBidi" w:hAnsiTheme="majorBidi"/>
            <w:szCs w:val="24"/>
            <w:rPrChange w:id="466" w:author="Pateckas Council" w:date="2021-03-31T10:45:00Z">
              <w:rPr>
                <w:rFonts w:asciiTheme="majorBidi" w:hAnsiTheme="majorBidi"/>
                <w:szCs w:val="24"/>
              </w:rPr>
            </w:rPrChange>
          </w:rPr>
          <w:delText>)</w:delText>
        </w:r>
      </w:del>
      <w:r w:rsidRPr="00535AE6">
        <w:rPr>
          <w:rFonts w:asciiTheme="majorBidi" w:hAnsiTheme="majorBidi"/>
          <w:szCs w:val="24"/>
          <w:rPrChange w:id="467" w:author="Pateckas Council" w:date="2021-03-31T10:45:00Z">
            <w:rPr>
              <w:rFonts w:asciiTheme="majorBidi" w:hAnsiTheme="majorBidi"/>
              <w:szCs w:val="24"/>
            </w:rPr>
          </w:rPrChange>
        </w:rPr>
        <w:t xml:space="preserve">, rūšį, </w:t>
      </w:r>
      <w:del w:id="468" w:author="Jovita Baužienė" w:date="2021-03-17T10:18:00Z">
        <w:r w:rsidRPr="00535AE6" w:rsidDel="005863F5">
          <w:rPr>
            <w:rFonts w:asciiTheme="majorBidi" w:hAnsiTheme="majorBidi"/>
            <w:szCs w:val="24"/>
            <w:rPrChange w:id="469" w:author="Pateckas Council" w:date="2021-03-31T10:45:00Z">
              <w:rPr>
                <w:rFonts w:asciiTheme="majorBidi" w:hAnsiTheme="majorBidi"/>
                <w:szCs w:val="24"/>
              </w:rPr>
            </w:rPrChange>
          </w:rPr>
          <w:delText xml:space="preserve">jie </w:delText>
        </w:r>
      </w:del>
      <w:ins w:id="470" w:author="Jovita Baužienė" w:date="2021-03-17T10:18:00Z">
        <w:r w:rsidR="005863F5" w:rsidRPr="00535AE6">
          <w:rPr>
            <w:rFonts w:asciiTheme="majorBidi" w:hAnsiTheme="majorBidi"/>
            <w:szCs w:val="24"/>
            <w:rPrChange w:id="471" w:author="Pateckas Council" w:date="2021-03-31T10:45:00Z">
              <w:rPr>
                <w:rFonts w:asciiTheme="majorBidi" w:hAnsiTheme="majorBidi"/>
                <w:szCs w:val="24"/>
              </w:rPr>
            </w:rPrChange>
          </w:rPr>
          <w:t xml:space="preserve">tie veiksmai </w:t>
        </w:r>
      </w:ins>
      <w:r w:rsidRPr="00535AE6">
        <w:rPr>
          <w:rFonts w:asciiTheme="majorBidi" w:hAnsiTheme="majorBidi"/>
          <w:szCs w:val="24"/>
          <w:rPrChange w:id="472" w:author="Pateckas Council" w:date="2021-03-31T10:45:00Z">
            <w:rPr>
              <w:rFonts w:asciiTheme="majorBidi" w:hAnsiTheme="majorBidi"/>
              <w:szCs w:val="24"/>
            </w:rPr>
          </w:rPrChange>
        </w:rPr>
        <w:t xml:space="preserve">neturėtų būti įtraukti į </w:t>
      </w:r>
      <w:del w:id="473" w:author="Jovita Baužienė" w:date="2021-03-17T10:18:00Z">
        <w:r w:rsidRPr="00535AE6" w:rsidDel="005863F5">
          <w:rPr>
            <w:rFonts w:asciiTheme="majorBidi" w:hAnsiTheme="majorBidi"/>
            <w:szCs w:val="24"/>
            <w:rPrChange w:id="474" w:author="Pateckas Council" w:date="2021-03-31T10:45:00Z">
              <w:rPr>
                <w:rFonts w:asciiTheme="majorBidi" w:hAnsiTheme="majorBidi"/>
                <w:szCs w:val="24"/>
              </w:rPr>
            </w:rPrChange>
          </w:rPr>
          <w:delText xml:space="preserve">šių </w:delText>
        </w:r>
      </w:del>
      <w:ins w:id="475" w:author="Jovita Baužienė" w:date="2021-03-17T10:18:00Z">
        <w:r w:rsidR="005863F5" w:rsidRPr="00535AE6">
          <w:rPr>
            <w:rFonts w:asciiTheme="majorBidi" w:hAnsiTheme="majorBidi"/>
            <w:szCs w:val="24"/>
            <w:rPrChange w:id="476" w:author="Pateckas Council" w:date="2021-03-31T10:45:00Z">
              <w:rPr>
                <w:rFonts w:asciiTheme="majorBidi" w:hAnsiTheme="majorBidi"/>
                <w:szCs w:val="24"/>
              </w:rPr>
            </w:rPrChange>
          </w:rPr>
          <w:t xml:space="preserve">tokių </w:t>
        </w:r>
      </w:ins>
      <w:r w:rsidRPr="00535AE6">
        <w:rPr>
          <w:rFonts w:asciiTheme="majorBidi" w:hAnsiTheme="majorBidi"/>
          <w:szCs w:val="24"/>
          <w:rPrChange w:id="477" w:author="Pateckas Council" w:date="2021-03-31T10:45:00Z">
            <w:rPr>
              <w:rFonts w:asciiTheme="majorBidi" w:hAnsiTheme="majorBidi"/>
              <w:szCs w:val="24"/>
            </w:rPr>
          </w:rPrChange>
        </w:rPr>
        <w:t>mechanizmų taikymo sritį;</w:t>
      </w:r>
    </w:p>
    <w:p w14:paraId="78106733"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478" w:author="Pateckas Council" w:date="2021-03-31T10:45:00Z">
            <w:rPr>
              <w:rFonts w:asciiTheme="majorBidi" w:hAnsiTheme="majorBidi" w:cstheme="majorBidi"/>
              <w:szCs w:val="24"/>
            </w:rPr>
          </w:rPrChange>
        </w:rPr>
      </w:pPr>
      <w:r w:rsidRPr="00535AE6">
        <w:rPr>
          <w:rFonts w:asciiTheme="majorBidi" w:hAnsiTheme="majorBidi"/>
          <w:szCs w:val="24"/>
          <w:rPrChange w:id="479" w:author="Pateckas Council" w:date="2021-03-31T10:45:00Z">
            <w:rPr>
              <w:rFonts w:asciiTheme="majorBidi" w:hAnsiTheme="majorBidi"/>
              <w:szCs w:val="24"/>
            </w:rPr>
          </w:rPrChange>
        </w:rPr>
        <w:br w:type="page"/>
      </w:r>
      <w:r w:rsidRPr="00535AE6">
        <w:rPr>
          <w:rFonts w:asciiTheme="majorBidi" w:hAnsiTheme="majorBidi"/>
          <w:szCs w:val="24"/>
          <w:rPrChange w:id="480" w:author="Pateckas Council" w:date="2021-03-31T10:45:00Z">
            <w:rPr>
              <w:rFonts w:asciiTheme="majorBidi" w:hAnsiTheme="majorBidi"/>
              <w:szCs w:val="24"/>
            </w:rPr>
          </w:rPrChange>
        </w:rPr>
        <w:lastRenderedPageBreak/>
        <w:t>(26)</w:t>
      </w:r>
      <w:r w:rsidRPr="00535AE6">
        <w:rPr>
          <w:rFonts w:asciiTheme="majorBidi" w:hAnsiTheme="majorBidi"/>
          <w:szCs w:val="24"/>
          <w:rPrChange w:id="481" w:author="Pateckas Council" w:date="2021-03-31T10:45:00Z">
            <w:rPr>
              <w:rFonts w:asciiTheme="majorBidi" w:hAnsiTheme="majorBidi"/>
              <w:szCs w:val="24"/>
            </w:rPr>
          </w:rPrChange>
        </w:rPr>
        <w:tab/>
        <w:t>kad būtų galima greitai reaguoti į išskirtines ir neįprastas aplinkybes, kaip nurodyta Stabilumo ir augimo pakte, kurios gali susidaryti programavimo laikotarpiu, Komisijai turėtų būti suteikti įgyvendinimo įgaliojimai priimti laikinas priemones, palengvinančias fondų naudojimą reaguojant į tokias aplinkybes. Komisija turėtų priimti priemones, kurios yra tinkamiausios atsižvelgiant į išskirtines ar neįprastas aplinkybes, su kuriomis susiduria kuri nors valstybė narė, kartu laikantis fondų tikslų. Be to, Komisija turėtų stebėti įgyvendinimą ir įvertinti priemonių tinkamumą;</w:t>
      </w:r>
    </w:p>
    <w:p w14:paraId="285411AE" w14:textId="77777777" w:rsidR="00EE3B88" w:rsidRPr="00535AE6" w:rsidRDefault="00EE3B88" w:rsidP="00F565E4">
      <w:pPr>
        <w:widowControl w:val="0"/>
        <w:spacing w:beforeLines="40" w:before="96" w:afterLines="40" w:after="96"/>
        <w:ind w:left="567" w:hanging="567"/>
        <w:rPr>
          <w:rFonts w:asciiTheme="majorBidi" w:hAnsiTheme="majorBidi" w:cstheme="majorBidi"/>
          <w:noProof/>
          <w:szCs w:val="24"/>
          <w:rPrChange w:id="482" w:author="Pateckas Council" w:date="2021-03-31T10:45:00Z">
            <w:rPr>
              <w:rFonts w:asciiTheme="majorBidi" w:hAnsiTheme="majorBidi" w:cstheme="majorBidi"/>
              <w:noProof/>
              <w:szCs w:val="24"/>
            </w:rPr>
          </w:rPrChange>
        </w:rPr>
      </w:pPr>
      <w:r w:rsidRPr="00535AE6">
        <w:rPr>
          <w:rFonts w:asciiTheme="majorBidi" w:hAnsiTheme="majorBidi"/>
          <w:szCs w:val="24"/>
          <w:rPrChange w:id="483" w:author="Pateckas Council" w:date="2021-03-31T10:45:00Z">
            <w:rPr>
              <w:rFonts w:asciiTheme="majorBidi" w:hAnsiTheme="majorBidi"/>
              <w:szCs w:val="24"/>
            </w:rPr>
          </w:rPrChange>
        </w:rPr>
        <w:t>(27)</w:t>
      </w:r>
      <w:r w:rsidRPr="00535AE6">
        <w:rPr>
          <w:rFonts w:asciiTheme="majorBidi" w:hAnsiTheme="majorBidi"/>
          <w:szCs w:val="24"/>
          <w:rPrChange w:id="484" w:author="Pateckas Council" w:date="2021-03-31T10:45:00Z">
            <w:rPr>
              <w:rFonts w:asciiTheme="majorBidi" w:hAnsiTheme="majorBidi"/>
              <w:szCs w:val="24"/>
            </w:rPr>
          </w:rPrChange>
        </w:rPr>
        <w:tab/>
        <w:t>būtina nustatyti bendrus programų turinio reikalavimus, atsižvelgiant į specifinį kiekvieno fondo pobūdį. Tuos bendrus reikalavimus galima papildyti konkretiems fondams taikomomis taisyklėmis. Europos Parlamento ir Tarybos reglamente (ES) [XXX]</w:t>
      </w:r>
      <w:r w:rsidRPr="00535AE6">
        <w:rPr>
          <w:rFonts w:asciiTheme="majorBidi" w:hAnsiTheme="majorBidi" w:cstheme="majorBidi"/>
          <w:noProof/>
          <w:szCs w:val="24"/>
          <w:vertAlign w:val="superscript"/>
          <w:rPrChange w:id="485" w:author="Pateckas Council" w:date="2021-03-31T10:45:00Z">
            <w:rPr>
              <w:rFonts w:asciiTheme="majorBidi" w:hAnsiTheme="majorBidi" w:cstheme="majorBidi"/>
              <w:noProof/>
              <w:szCs w:val="24"/>
              <w:vertAlign w:val="superscript"/>
            </w:rPr>
          </w:rPrChange>
        </w:rPr>
        <w:footnoteReference w:id="15"/>
      </w:r>
      <w:r w:rsidRPr="00535AE6">
        <w:rPr>
          <w:rFonts w:asciiTheme="majorBidi" w:hAnsiTheme="majorBidi"/>
          <w:szCs w:val="24"/>
          <w:rPrChange w:id="486" w:author="Pateckas Council" w:date="2021-03-31T10:45:00Z">
            <w:rPr>
              <w:rFonts w:asciiTheme="majorBidi" w:hAnsiTheme="majorBidi"/>
              <w:szCs w:val="24"/>
            </w:rPr>
          </w:rPrChange>
        </w:rPr>
        <w:t xml:space="preserve"> (toliau – ETB reglamentas) turėtų būti nustatytos konkrečios nuostatos dėl </w:t>
      </w:r>
      <w:del w:id="487" w:author="Jovita Baužienė" w:date="2021-03-17T10:19:00Z">
        <w:r w:rsidRPr="00535AE6" w:rsidDel="00F565E4">
          <w:rPr>
            <w:rFonts w:asciiTheme="majorBidi" w:hAnsiTheme="majorBidi"/>
            <w:szCs w:val="24"/>
            <w:rPrChange w:id="488" w:author="Pateckas Council" w:date="2021-03-31T10:45:00Z">
              <w:rPr>
                <w:rFonts w:asciiTheme="majorBidi" w:hAnsiTheme="majorBidi"/>
                <w:szCs w:val="24"/>
              </w:rPr>
            </w:rPrChange>
          </w:rPr>
          <w:delText>Europos teritorinio bendradarbiavimo tikslo (</w:delText>
        </w:r>
      </w:del>
      <w:r w:rsidRPr="00535AE6">
        <w:rPr>
          <w:rFonts w:asciiTheme="majorBidi" w:hAnsiTheme="majorBidi"/>
          <w:szCs w:val="24"/>
          <w:rPrChange w:id="489" w:author="Pateckas Council" w:date="2021-03-31T10:45:00Z">
            <w:rPr>
              <w:rFonts w:asciiTheme="majorBidi" w:hAnsiTheme="majorBidi"/>
              <w:szCs w:val="24"/>
            </w:rPr>
          </w:rPrChange>
        </w:rPr>
        <w:t>INTERREG</w:t>
      </w:r>
      <w:del w:id="490" w:author="Jovita Baužienė" w:date="2021-03-17T10:19:00Z">
        <w:r w:rsidRPr="00535AE6" w:rsidDel="00F565E4">
          <w:rPr>
            <w:rFonts w:asciiTheme="majorBidi" w:hAnsiTheme="majorBidi"/>
            <w:szCs w:val="24"/>
            <w:rPrChange w:id="491" w:author="Pateckas Council" w:date="2021-03-31T10:45:00Z">
              <w:rPr>
                <w:rFonts w:asciiTheme="majorBidi" w:hAnsiTheme="majorBidi"/>
                <w:szCs w:val="24"/>
              </w:rPr>
            </w:rPrChange>
          </w:rPr>
          <w:delText>)</w:delText>
        </w:r>
      </w:del>
      <w:r w:rsidRPr="00535AE6">
        <w:rPr>
          <w:rFonts w:asciiTheme="majorBidi" w:hAnsiTheme="majorBidi"/>
          <w:szCs w:val="24"/>
          <w:rPrChange w:id="492" w:author="Pateckas Council" w:date="2021-03-31T10:45:00Z">
            <w:rPr>
              <w:rFonts w:asciiTheme="majorBidi" w:hAnsiTheme="majorBidi"/>
              <w:szCs w:val="24"/>
            </w:rPr>
          </w:rPrChange>
        </w:rPr>
        <w:t xml:space="preserve"> programų turinio;</w:t>
      </w:r>
    </w:p>
    <w:p w14:paraId="3C370752"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493" w:author="Pateckas Council" w:date="2021-03-31T10:45:00Z">
            <w:rPr>
              <w:rFonts w:asciiTheme="majorBidi" w:hAnsiTheme="majorBidi" w:cstheme="majorBidi"/>
              <w:noProof/>
              <w:szCs w:val="24"/>
            </w:rPr>
          </w:rPrChange>
        </w:rPr>
      </w:pPr>
      <w:r w:rsidRPr="00535AE6">
        <w:rPr>
          <w:rFonts w:asciiTheme="majorBidi" w:hAnsiTheme="majorBidi"/>
          <w:szCs w:val="24"/>
          <w:rPrChange w:id="494" w:author="Pateckas Council" w:date="2021-03-31T10:45:00Z">
            <w:rPr>
              <w:rFonts w:asciiTheme="majorBidi" w:hAnsiTheme="majorBidi"/>
              <w:szCs w:val="24"/>
            </w:rPr>
          </w:rPrChange>
        </w:rPr>
        <w:t>(28)</w:t>
      </w:r>
      <w:r w:rsidRPr="00535AE6">
        <w:rPr>
          <w:rFonts w:asciiTheme="majorBidi" w:hAnsiTheme="majorBidi"/>
          <w:szCs w:val="24"/>
          <w:rPrChange w:id="495" w:author="Pateckas Council" w:date="2021-03-31T10:45:00Z">
            <w:rPr>
              <w:rFonts w:asciiTheme="majorBidi" w:hAnsiTheme="majorBidi"/>
              <w:szCs w:val="24"/>
            </w:rPr>
          </w:rPrChange>
        </w:rPr>
        <w:tab/>
        <w:t>siekiant užtikrinti programų įgyvendinimo lankstumą ir sumažinti administracinę naštą, reikėtų leisti ribotą skaičių finansinių perkėlimų tarp tos pačios programos prioritetų, nereikalaujant Komisijos sprendimo, kuriuo iš dalies keičiama programa. Tam, kad būtų užtikrinta naujausia informacija apie finansinius asignavimus kiekvienam prioritetui, Komisijai turėtų būti teikiamos patikslintos finansinės lentelės;</w:t>
      </w:r>
    </w:p>
    <w:p w14:paraId="262096BA" w14:textId="77777777" w:rsidR="00EE3B88" w:rsidRPr="00535AE6" w:rsidRDefault="00EE3B88" w:rsidP="000E3A77">
      <w:pPr>
        <w:widowControl w:val="0"/>
        <w:spacing w:beforeLines="40" w:before="96" w:afterLines="40" w:after="96"/>
        <w:ind w:left="567" w:hanging="567"/>
        <w:rPr>
          <w:rFonts w:asciiTheme="majorBidi" w:hAnsiTheme="majorBidi" w:cstheme="majorBidi"/>
          <w:szCs w:val="24"/>
          <w:rPrChange w:id="496" w:author="Pateckas Council" w:date="2021-03-31T10:45:00Z">
            <w:rPr>
              <w:rFonts w:asciiTheme="majorBidi" w:hAnsiTheme="majorBidi" w:cstheme="majorBidi"/>
              <w:szCs w:val="24"/>
            </w:rPr>
          </w:rPrChange>
        </w:rPr>
      </w:pPr>
      <w:r w:rsidRPr="00535AE6">
        <w:rPr>
          <w:rPrChange w:id="497" w:author="Pateckas Council" w:date="2021-03-31T10:45:00Z">
            <w:rPr/>
          </w:rPrChange>
        </w:rPr>
        <w:br w:type="page"/>
      </w:r>
      <w:r w:rsidRPr="00535AE6">
        <w:rPr>
          <w:rFonts w:asciiTheme="majorBidi" w:hAnsiTheme="majorBidi"/>
          <w:szCs w:val="24"/>
          <w:rPrChange w:id="498" w:author="Pateckas Council" w:date="2021-03-31T10:45:00Z">
            <w:rPr>
              <w:rFonts w:asciiTheme="majorBidi" w:hAnsiTheme="majorBidi"/>
              <w:szCs w:val="24"/>
            </w:rPr>
          </w:rPrChange>
        </w:rPr>
        <w:lastRenderedPageBreak/>
        <w:t>(29)</w:t>
      </w:r>
      <w:r w:rsidRPr="00535AE6">
        <w:rPr>
          <w:rFonts w:asciiTheme="majorBidi" w:hAnsiTheme="majorBidi"/>
          <w:szCs w:val="24"/>
          <w:rPrChange w:id="499" w:author="Pateckas Council" w:date="2021-03-31T10:45:00Z">
            <w:rPr>
              <w:rFonts w:asciiTheme="majorBidi" w:hAnsiTheme="majorBidi"/>
              <w:szCs w:val="24"/>
            </w:rPr>
          </w:rPrChange>
        </w:rPr>
        <w:tab/>
        <w:t>siekiant padidinti TPF veiksmingumą, turėtų būti įmanoma, kad papildomi ERPF ir ESF+</w:t>
      </w:r>
      <w:r w:rsidR="00B1104D" w:rsidRPr="00535AE6">
        <w:rPr>
          <w:rFonts w:asciiTheme="majorBidi" w:hAnsiTheme="majorBidi"/>
          <w:szCs w:val="24"/>
          <w:rPrChange w:id="500" w:author="Pateckas Council" w:date="2021-03-31T10:45:00Z">
            <w:rPr>
              <w:rFonts w:asciiTheme="majorBidi" w:hAnsiTheme="majorBidi"/>
              <w:szCs w:val="24"/>
            </w:rPr>
          </w:rPrChange>
        </w:rPr>
        <w:t> </w:t>
      </w:r>
      <w:r w:rsidRPr="00535AE6">
        <w:rPr>
          <w:rFonts w:asciiTheme="majorBidi" w:hAnsiTheme="majorBidi"/>
          <w:szCs w:val="24"/>
          <w:rPrChange w:id="501" w:author="Pateckas Council" w:date="2021-03-31T10:45:00Z">
            <w:rPr>
              <w:rFonts w:asciiTheme="majorBidi" w:hAnsiTheme="majorBidi"/>
              <w:szCs w:val="24"/>
            </w:rPr>
          </w:rPrChange>
        </w:rPr>
        <w:t xml:space="preserve">ištekliai TPF būtų teikiami savanoriškai. Tie papildomi ištekliai turėtų būti skiriami atliekant specialų savanorišką lėšų perkėlimą iš tų fondų į TPF, atsižvelgiant į teritoriniuose teisingos pertvarkos planuose nustatytus pertvarkos uždavinius, kuriuos reikia spręsti. Perkeltinos sumos turėtų būti skiriamos iš išteklių, skirtų regionų, kuriuose yra teritoriniuose teisingos pertvarkos planuose nurodytos teritorijos, kategorijoms. Atsižvelgiant į šią konkrečią TPF išteklių naudojimo tvarką, TPF ištekliams sudaryti turėtų būti taikomas tik specialus perkėlimo mechanizmas. Be to, turėtų būti paaiškinta, kad TPF ir iš ERPF ir ESF+ į TPF perkeltiems ištekliams, kurie taip pat tampa TPF parama, turėtų būti taikomos tik </w:t>
      </w:r>
      <w:del w:id="502" w:author="Jovita Baužienė" w:date="2021-03-17T10:37:00Z">
        <w:r w:rsidRPr="00535AE6" w:rsidDel="000E3A77">
          <w:rPr>
            <w:rFonts w:asciiTheme="majorBidi" w:hAnsiTheme="majorBidi"/>
            <w:szCs w:val="24"/>
            <w:rPrChange w:id="503" w:author="Pateckas Council" w:date="2021-03-31T10:45:00Z">
              <w:rPr>
                <w:rFonts w:asciiTheme="majorBidi" w:hAnsiTheme="majorBidi"/>
                <w:szCs w:val="24"/>
              </w:rPr>
            </w:rPrChange>
          </w:rPr>
          <w:delText xml:space="preserve">šio </w:delText>
        </w:r>
      </w:del>
      <w:ins w:id="504" w:author="Jovita Baužienė" w:date="2021-03-17T10:37:00Z">
        <w:r w:rsidR="000E3A77" w:rsidRPr="00535AE6">
          <w:rPr>
            <w:rFonts w:asciiTheme="majorBidi" w:hAnsiTheme="majorBidi"/>
            <w:szCs w:val="24"/>
            <w:rPrChange w:id="505" w:author="Pateckas Council" w:date="2021-03-31T10:45:00Z">
              <w:rPr>
                <w:rFonts w:asciiTheme="majorBidi" w:hAnsiTheme="majorBidi"/>
                <w:szCs w:val="24"/>
              </w:rPr>
            </w:rPrChange>
          </w:rPr>
          <w:t xml:space="preserve">šis </w:t>
        </w:r>
      </w:ins>
      <w:del w:id="506" w:author="Jovita Baužienė" w:date="2021-03-17T10:37:00Z">
        <w:r w:rsidRPr="00535AE6" w:rsidDel="000E3A77">
          <w:rPr>
            <w:rFonts w:asciiTheme="majorBidi" w:hAnsiTheme="majorBidi"/>
            <w:szCs w:val="24"/>
            <w:rPrChange w:id="507" w:author="Pateckas Council" w:date="2021-03-31T10:45:00Z">
              <w:rPr>
                <w:rFonts w:asciiTheme="majorBidi" w:hAnsiTheme="majorBidi"/>
                <w:szCs w:val="24"/>
              </w:rPr>
            </w:rPrChange>
          </w:rPr>
          <w:delText xml:space="preserve">reglamento </w:delText>
        </w:r>
      </w:del>
      <w:ins w:id="508" w:author="Jovita Baužienė" w:date="2021-03-17T10:37:00Z">
        <w:r w:rsidR="000E3A77" w:rsidRPr="00535AE6">
          <w:rPr>
            <w:rFonts w:asciiTheme="majorBidi" w:hAnsiTheme="majorBidi"/>
            <w:szCs w:val="24"/>
            <w:rPrChange w:id="509" w:author="Pateckas Council" w:date="2021-03-31T10:45:00Z">
              <w:rPr>
                <w:rFonts w:asciiTheme="majorBidi" w:hAnsiTheme="majorBidi"/>
                <w:szCs w:val="24"/>
              </w:rPr>
            </w:rPrChange>
          </w:rPr>
          <w:t xml:space="preserve">reglamentas </w:t>
        </w:r>
      </w:ins>
      <w:r w:rsidRPr="00535AE6">
        <w:rPr>
          <w:rFonts w:asciiTheme="majorBidi" w:hAnsiTheme="majorBidi"/>
          <w:szCs w:val="24"/>
          <w:rPrChange w:id="510" w:author="Pateckas Council" w:date="2021-03-31T10:45:00Z">
            <w:rPr>
              <w:rFonts w:asciiTheme="majorBidi" w:hAnsiTheme="majorBidi"/>
              <w:szCs w:val="24"/>
            </w:rPr>
          </w:rPrChange>
        </w:rPr>
        <w:t xml:space="preserve">ir </w:t>
      </w:r>
      <w:del w:id="511" w:author="Jovita Baužienė" w:date="2021-03-17T10:37:00Z">
        <w:r w:rsidRPr="00535AE6" w:rsidDel="000E3A77">
          <w:rPr>
            <w:rFonts w:asciiTheme="majorBidi" w:hAnsiTheme="majorBidi"/>
            <w:szCs w:val="24"/>
            <w:rPrChange w:id="512" w:author="Pateckas Council" w:date="2021-03-31T10:45:00Z">
              <w:rPr>
                <w:rFonts w:asciiTheme="majorBidi" w:hAnsiTheme="majorBidi"/>
                <w:szCs w:val="24"/>
              </w:rPr>
            </w:rPrChange>
          </w:rPr>
          <w:delText xml:space="preserve">Reglamento </w:delText>
        </w:r>
      </w:del>
      <w:ins w:id="513" w:author="Jovita Baužienė" w:date="2021-03-17T10:37:00Z">
        <w:r w:rsidR="000E3A77" w:rsidRPr="00535AE6">
          <w:rPr>
            <w:rFonts w:asciiTheme="majorBidi" w:hAnsiTheme="majorBidi"/>
            <w:szCs w:val="24"/>
            <w:rPrChange w:id="514" w:author="Pateckas Council" w:date="2021-03-31T10:45:00Z">
              <w:rPr>
                <w:rFonts w:asciiTheme="majorBidi" w:hAnsiTheme="majorBidi"/>
                <w:szCs w:val="24"/>
              </w:rPr>
            </w:rPrChange>
          </w:rPr>
          <w:t xml:space="preserve">Reglamentas </w:t>
        </w:r>
      </w:ins>
      <w:r w:rsidRPr="00535AE6">
        <w:rPr>
          <w:rFonts w:asciiTheme="majorBidi" w:hAnsiTheme="majorBidi"/>
          <w:szCs w:val="24"/>
          <w:rPrChange w:id="515" w:author="Pateckas Council" w:date="2021-03-31T10:45:00Z">
            <w:rPr>
              <w:rFonts w:asciiTheme="majorBidi" w:hAnsiTheme="majorBidi"/>
              <w:szCs w:val="24"/>
            </w:rPr>
          </w:rPrChange>
        </w:rPr>
        <w:t>(ES) [TPF reglamentas]</w:t>
      </w:r>
      <w:del w:id="516" w:author="Jovita Baužienė" w:date="2021-03-17T10:37:00Z">
        <w:r w:rsidRPr="00535AE6" w:rsidDel="000E3A77">
          <w:rPr>
            <w:rFonts w:asciiTheme="majorBidi" w:hAnsiTheme="majorBidi"/>
            <w:szCs w:val="24"/>
            <w:rPrChange w:id="517" w:author="Pateckas Council" w:date="2021-03-31T10:45:00Z">
              <w:rPr>
                <w:rFonts w:asciiTheme="majorBidi" w:hAnsiTheme="majorBidi"/>
                <w:szCs w:val="24"/>
              </w:rPr>
            </w:rPrChange>
          </w:rPr>
          <w:delText xml:space="preserve"> nuostatos</w:delText>
        </w:r>
      </w:del>
      <w:r w:rsidRPr="00535AE6">
        <w:rPr>
          <w:rFonts w:asciiTheme="majorBidi" w:hAnsiTheme="majorBidi"/>
          <w:szCs w:val="24"/>
          <w:rPrChange w:id="518" w:author="Pateckas Council" w:date="2021-03-31T10:45:00Z">
            <w:rPr>
              <w:rFonts w:asciiTheme="majorBidi" w:hAnsiTheme="majorBidi"/>
              <w:szCs w:val="24"/>
            </w:rPr>
          </w:rPrChange>
        </w:rPr>
        <w:t xml:space="preserve">. Nei Reglamentas (ES) [ERPF / Sanglaudos fondo reglamentas], nei Reglamentas (ES) [ESF+ reglamentas] neturėtų būti taikomi papildomai paramai. Todėl ERPF ištekliai, perkelti kaip papildoma parama TPF, neturėtų būti įtraukti į </w:t>
      </w:r>
      <w:del w:id="519" w:author="Jovita Baužienė" w:date="2021-03-17T10:38:00Z">
        <w:r w:rsidRPr="00535AE6" w:rsidDel="000E3A77">
          <w:rPr>
            <w:rFonts w:asciiTheme="majorBidi" w:hAnsiTheme="majorBidi"/>
            <w:szCs w:val="24"/>
            <w:rPrChange w:id="520" w:author="Pateckas Council" w:date="2021-03-31T10:45:00Z">
              <w:rPr>
                <w:rFonts w:asciiTheme="majorBidi" w:hAnsiTheme="majorBidi"/>
                <w:szCs w:val="24"/>
              </w:rPr>
            </w:rPrChange>
          </w:rPr>
          <w:delText xml:space="preserve">Reglamento </w:delText>
        </w:r>
      </w:del>
      <w:ins w:id="521" w:author="Jovita Baužienė" w:date="2021-03-17T10:38:00Z">
        <w:r w:rsidR="000E3A77" w:rsidRPr="00535AE6">
          <w:rPr>
            <w:rFonts w:asciiTheme="majorBidi" w:hAnsiTheme="majorBidi"/>
            <w:szCs w:val="24"/>
            <w:rPrChange w:id="522" w:author="Pateckas Council" w:date="2021-03-31T10:45:00Z">
              <w:rPr>
                <w:rFonts w:asciiTheme="majorBidi" w:hAnsiTheme="majorBidi"/>
                <w:szCs w:val="24"/>
              </w:rPr>
            </w:rPrChange>
          </w:rPr>
          <w:t xml:space="preserve">Reglamente </w:t>
        </w:r>
      </w:ins>
      <w:r w:rsidRPr="00535AE6">
        <w:rPr>
          <w:rFonts w:asciiTheme="majorBidi" w:hAnsiTheme="majorBidi"/>
          <w:szCs w:val="24"/>
          <w:rPrChange w:id="523" w:author="Pateckas Council" w:date="2021-03-31T10:45:00Z">
            <w:rPr>
              <w:rFonts w:asciiTheme="majorBidi" w:hAnsiTheme="majorBidi"/>
              <w:szCs w:val="24"/>
            </w:rPr>
          </w:rPrChange>
        </w:rPr>
        <w:t xml:space="preserve">(ES) [ERPF / Sanglaudos fondo reglamentas] </w:t>
      </w:r>
      <w:del w:id="524" w:author="Jovita Baužienė" w:date="2021-03-17T10:38:00Z">
        <w:r w:rsidRPr="00535AE6" w:rsidDel="000E3A77">
          <w:rPr>
            <w:rFonts w:asciiTheme="majorBidi" w:hAnsiTheme="majorBidi"/>
            <w:szCs w:val="24"/>
            <w:rPrChange w:id="525" w:author="Pateckas Council" w:date="2021-03-31T10:45:00Z">
              <w:rPr>
                <w:rFonts w:asciiTheme="majorBidi" w:hAnsiTheme="majorBidi"/>
                <w:szCs w:val="24"/>
              </w:rPr>
            </w:rPrChange>
          </w:rPr>
          <w:delText xml:space="preserve">3 straipsnyje </w:delText>
        </w:r>
      </w:del>
      <w:r w:rsidRPr="00535AE6">
        <w:rPr>
          <w:rFonts w:asciiTheme="majorBidi" w:hAnsiTheme="majorBidi"/>
          <w:szCs w:val="24"/>
          <w:rPrChange w:id="526" w:author="Pateckas Council" w:date="2021-03-31T10:45:00Z">
            <w:rPr>
              <w:rFonts w:asciiTheme="majorBidi" w:hAnsiTheme="majorBidi"/>
              <w:szCs w:val="24"/>
            </w:rPr>
          </w:rPrChange>
        </w:rPr>
        <w:t xml:space="preserve">nustatytą paramos telkimo pagal temas reikalavimų apskaičiavimo pagrindą ir į </w:t>
      </w:r>
      <w:del w:id="527" w:author="Jovita Baužienė" w:date="2021-03-17T10:38:00Z">
        <w:r w:rsidRPr="00535AE6" w:rsidDel="000E3A77">
          <w:rPr>
            <w:rFonts w:asciiTheme="majorBidi" w:hAnsiTheme="majorBidi"/>
            <w:szCs w:val="24"/>
            <w:rPrChange w:id="528" w:author="Pateckas Council" w:date="2021-03-31T10:45:00Z">
              <w:rPr>
                <w:rFonts w:asciiTheme="majorBidi" w:hAnsiTheme="majorBidi"/>
                <w:szCs w:val="24"/>
              </w:rPr>
            </w:rPrChange>
          </w:rPr>
          <w:delText xml:space="preserve">Reglamento </w:delText>
        </w:r>
      </w:del>
      <w:ins w:id="529" w:author="Jovita Baužienė" w:date="2021-03-17T10:38:00Z">
        <w:r w:rsidR="000E3A77" w:rsidRPr="00535AE6">
          <w:rPr>
            <w:rFonts w:asciiTheme="majorBidi" w:hAnsiTheme="majorBidi"/>
            <w:szCs w:val="24"/>
            <w:rPrChange w:id="530" w:author="Pateckas Council" w:date="2021-03-31T10:45:00Z">
              <w:rPr>
                <w:rFonts w:asciiTheme="majorBidi" w:hAnsiTheme="majorBidi"/>
                <w:szCs w:val="24"/>
              </w:rPr>
            </w:rPrChange>
          </w:rPr>
          <w:t xml:space="preserve">Reglamente </w:t>
        </w:r>
      </w:ins>
      <w:r w:rsidRPr="00535AE6">
        <w:rPr>
          <w:rFonts w:asciiTheme="majorBidi" w:hAnsiTheme="majorBidi"/>
          <w:szCs w:val="24"/>
          <w:rPrChange w:id="531" w:author="Pateckas Council" w:date="2021-03-31T10:45:00Z">
            <w:rPr>
              <w:rFonts w:asciiTheme="majorBidi" w:hAnsiTheme="majorBidi"/>
              <w:szCs w:val="24"/>
            </w:rPr>
          </w:rPrChange>
        </w:rPr>
        <w:t xml:space="preserve">(ES) [ERPF / Sanglaudos fondo reglamentas] </w:t>
      </w:r>
      <w:del w:id="532" w:author="Jovita Baužienė" w:date="2021-03-17T10:38:00Z">
        <w:r w:rsidRPr="00535AE6" w:rsidDel="000E3A77">
          <w:rPr>
            <w:rFonts w:asciiTheme="majorBidi" w:hAnsiTheme="majorBidi"/>
            <w:szCs w:val="24"/>
            <w:rPrChange w:id="533" w:author="Pateckas Council" w:date="2021-03-31T10:45:00Z">
              <w:rPr>
                <w:rFonts w:asciiTheme="majorBidi" w:hAnsiTheme="majorBidi"/>
                <w:szCs w:val="24"/>
              </w:rPr>
            </w:rPrChange>
          </w:rPr>
          <w:delText xml:space="preserve">9 straipsnyje </w:delText>
        </w:r>
      </w:del>
      <w:r w:rsidRPr="00535AE6">
        <w:rPr>
          <w:rFonts w:asciiTheme="majorBidi" w:hAnsiTheme="majorBidi"/>
          <w:szCs w:val="24"/>
          <w:rPrChange w:id="534" w:author="Pateckas Council" w:date="2021-03-31T10:45:00Z">
            <w:rPr>
              <w:rFonts w:asciiTheme="majorBidi" w:hAnsiTheme="majorBidi"/>
              <w:szCs w:val="24"/>
            </w:rPr>
          </w:rPrChange>
        </w:rPr>
        <w:t xml:space="preserve">nustatytą mažiausių asignavimų tvariai miestų plėtrai apskaičiavimo pagrindą. Tas pats taikoma ESF+ ištekliams, perkeliamiems kaip papildoma parama TPF, atsižvelgiant į </w:t>
      </w:r>
      <w:del w:id="535" w:author="Jovita Baužienė" w:date="2021-03-17T10:38:00Z">
        <w:r w:rsidRPr="00535AE6" w:rsidDel="000E3A77">
          <w:rPr>
            <w:rFonts w:asciiTheme="majorBidi" w:hAnsiTheme="majorBidi"/>
            <w:szCs w:val="24"/>
            <w:rPrChange w:id="536" w:author="Pateckas Council" w:date="2021-03-31T10:45:00Z">
              <w:rPr>
                <w:rFonts w:asciiTheme="majorBidi" w:hAnsiTheme="majorBidi"/>
                <w:szCs w:val="24"/>
              </w:rPr>
            </w:rPrChange>
          </w:rPr>
          <w:delText xml:space="preserve">Reglamento </w:delText>
        </w:r>
      </w:del>
      <w:ins w:id="537" w:author="Jovita Baužienė" w:date="2021-03-17T10:38:00Z">
        <w:r w:rsidR="000E3A77" w:rsidRPr="00535AE6">
          <w:rPr>
            <w:rFonts w:asciiTheme="majorBidi" w:hAnsiTheme="majorBidi"/>
            <w:szCs w:val="24"/>
            <w:rPrChange w:id="538" w:author="Pateckas Council" w:date="2021-03-31T10:45:00Z">
              <w:rPr>
                <w:rFonts w:asciiTheme="majorBidi" w:hAnsiTheme="majorBidi"/>
                <w:szCs w:val="24"/>
              </w:rPr>
            </w:rPrChange>
          </w:rPr>
          <w:t xml:space="preserve">Reglamente </w:t>
        </w:r>
      </w:ins>
      <w:r w:rsidRPr="00535AE6">
        <w:rPr>
          <w:rFonts w:asciiTheme="majorBidi" w:hAnsiTheme="majorBidi"/>
          <w:szCs w:val="24"/>
          <w:rPrChange w:id="539" w:author="Pateckas Council" w:date="2021-03-31T10:45:00Z">
            <w:rPr>
              <w:rFonts w:asciiTheme="majorBidi" w:hAnsiTheme="majorBidi"/>
              <w:szCs w:val="24"/>
            </w:rPr>
          </w:rPrChange>
        </w:rPr>
        <w:t>(ES) [ESF+</w:t>
      </w:r>
      <w:r w:rsidR="00B1104D" w:rsidRPr="00535AE6">
        <w:rPr>
          <w:rFonts w:asciiTheme="majorBidi" w:hAnsiTheme="majorBidi"/>
          <w:szCs w:val="24"/>
          <w:rPrChange w:id="540" w:author="Pateckas Council" w:date="2021-03-31T10:45:00Z">
            <w:rPr>
              <w:rFonts w:asciiTheme="majorBidi" w:hAnsiTheme="majorBidi"/>
              <w:szCs w:val="24"/>
            </w:rPr>
          </w:rPrChange>
        </w:rPr>
        <w:t> </w:t>
      </w:r>
      <w:r w:rsidRPr="00535AE6">
        <w:rPr>
          <w:rFonts w:asciiTheme="majorBidi" w:hAnsiTheme="majorBidi"/>
          <w:szCs w:val="24"/>
          <w:rPrChange w:id="541" w:author="Pateckas Council" w:date="2021-03-31T10:45:00Z">
            <w:rPr>
              <w:rFonts w:asciiTheme="majorBidi" w:hAnsiTheme="majorBidi"/>
              <w:szCs w:val="24"/>
            </w:rPr>
          </w:rPrChange>
        </w:rPr>
        <w:t xml:space="preserve">reglamentas] </w:t>
      </w:r>
      <w:del w:id="542" w:author="Jovita Baužienė" w:date="2021-03-17T10:38:00Z">
        <w:r w:rsidRPr="00535AE6" w:rsidDel="000E3A77">
          <w:rPr>
            <w:rFonts w:asciiTheme="majorBidi" w:hAnsiTheme="majorBidi"/>
            <w:szCs w:val="24"/>
            <w:rPrChange w:id="543" w:author="Pateckas Council" w:date="2021-03-31T10:45:00Z">
              <w:rPr>
                <w:rFonts w:asciiTheme="majorBidi" w:hAnsiTheme="majorBidi"/>
                <w:szCs w:val="24"/>
              </w:rPr>
            </w:rPrChange>
          </w:rPr>
          <w:delText xml:space="preserve">7 straipsnyje </w:delText>
        </w:r>
      </w:del>
      <w:r w:rsidRPr="00535AE6">
        <w:rPr>
          <w:rFonts w:asciiTheme="majorBidi" w:hAnsiTheme="majorBidi"/>
          <w:szCs w:val="24"/>
          <w:rPrChange w:id="544" w:author="Pateckas Council" w:date="2021-03-31T10:45:00Z">
            <w:rPr>
              <w:rFonts w:asciiTheme="majorBidi" w:hAnsiTheme="majorBidi"/>
              <w:szCs w:val="24"/>
            </w:rPr>
          </w:rPrChange>
        </w:rPr>
        <w:t>nustatytus paramos telkimo pagal temas reikalavimus;</w:t>
      </w:r>
    </w:p>
    <w:p w14:paraId="4B43316A" w14:textId="77777777" w:rsidR="00EE3B88" w:rsidRPr="00535AE6" w:rsidRDefault="00EE3B88" w:rsidP="006F0F9D">
      <w:pPr>
        <w:widowControl w:val="0"/>
        <w:spacing w:beforeLines="40" w:before="96" w:afterLines="40" w:after="96"/>
        <w:ind w:left="567" w:hanging="567"/>
        <w:rPr>
          <w:rFonts w:asciiTheme="majorBidi" w:hAnsiTheme="majorBidi" w:cstheme="majorBidi"/>
          <w:noProof/>
          <w:szCs w:val="24"/>
          <w:rPrChange w:id="545" w:author="Pateckas Council" w:date="2021-03-31T10:45:00Z">
            <w:rPr>
              <w:rFonts w:asciiTheme="majorBidi" w:hAnsiTheme="majorBidi" w:cstheme="majorBidi"/>
              <w:noProof/>
              <w:szCs w:val="24"/>
            </w:rPr>
          </w:rPrChange>
        </w:rPr>
      </w:pPr>
      <w:r w:rsidRPr="00535AE6">
        <w:rPr>
          <w:rFonts w:asciiTheme="majorBidi" w:hAnsiTheme="majorBidi"/>
          <w:szCs w:val="24"/>
          <w:rPrChange w:id="546" w:author="Pateckas Council" w:date="2021-03-31T10:45:00Z">
            <w:rPr>
              <w:rFonts w:asciiTheme="majorBidi" w:hAnsiTheme="majorBidi"/>
              <w:szCs w:val="24"/>
            </w:rPr>
          </w:rPrChange>
        </w:rPr>
        <w:br w:type="page"/>
      </w:r>
      <w:r w:rsidRPr="00535AE6">
        <w:rPr>
          <w:rFonts w:asciiTheme="majorBidi" w:hAnsiTheme="majorBidi"/>
          <w:szCs w:val="24"/>
          <w:rPrChange w:id="547" w:author="Pateckas Council" w:date="2021-03-31T10:45:00Z">
            <w:rPr>
              <w:rFonts w:asciiTheme="majorBidi" w:hAnsiTheme="majorBidi"/>
              <w:szCs w:val="24"/>
            </w:rPr>
          </w:rPrChange>
        </w:rPr>
        <w:lastRenderedPageBreak/>
        <w:t>(30)</w:t>
      </w:r>
      <w:r w:rsidRPr="00535AE6">
        <w:rPr>
          <w:rFonts w:asciiTheme="majorBidi" w:hAnsiTheme="majorBidi"/>
          <w:szCs w:val="24"/>
          <w:rPrChange w:id="548" w:author="Pateckas Council" w:date="2021-03-31T10:45:00Z">
            <w:rPr>
              <w:rFonts w:asciiTheme="majorBidi" w:hAnsiTheme="majorBidi"/>
              <w:szCs w:val="24"/>
            </w:rPr>
          </w:rPrChange>
        </w:rPr>
        <w:tab/>
        <w:t>siekiant stiprinti integruoto teritorinio vystymo metodą, investicijos, teikiamos teritorinių priemonių forma, pavyzdžiui, integruotos teritorinės investicijos</w:t>
      </w:r>
      <w:del w:id="549" w:author="Jovita Baužienė" w:date="2021-03-17T10:38:00Z">
        <w:r w:rsidRPr="00535AE6" w:rsidDel="000E3A77">
          <w:rPr>
            <w:rFonts w:asciiTheme="majorBidi" w:hAnsiTheme="majorBidi"/>
            <w:szCs w:val="24"/>
            <w:rPrChange w:id="550" w:author="Pateckas Council" w:date="2021-03-31T10:45:00Z">
              <w:rPr>
                <w:rFonts w:asciiTheme="majorBidi" w:hAnsiTheme="majorBidi"/>
                <w:szCs w:val="24"/>
              </w:rPr>
            </w:rPrChange>
          </w:rPr>
          <w:delText xml:space="preserve"> (toliau – ITI)</w:delText>
        </w:r>
      </w:del>
      <w:r w:rsidRPr="00535AE6">
        <w:rPr>
          <w:rFonts w:asciiTheme="majorBidi" w:hAnsiTheme="majorBidi"/>
          <w:szCs w:val="24"/>
          <w:rPrChange w:id="551" w:author="Pateckas Council" w:date="2021-03-31T10:45:00Z">
            <w:rPr>
              <w:rFonts w:asciiTheme="majorBidi" w:hAnsiTheme="majorBidi"/>
              <w:szCs w:val="24"/>
            </w:rPr>
          </w:rPrChange>
        </w:rPr>
        <w:t>, bendruomenės inicijuota vietos plėtra</w:t>
      </w:r>
      <w:del w:id="552" w:author="Jovita Baužienė" w:date="2021-03-17T10:39:00Z">
        <w:r w:rsidRPr="00535AE6" w:rsidDel="000E3A77">
          <w:rPr>
            <w:rFonts w:asciiTheme="majorBidi" w:hAnsiTheme="majorBidi"/>
            <w:szCs w:val="24"/>
            <w:rPrChange w:id="553" w:author="Pateckas Council" w:date="2021-03-31T10:45:00Z">
              <w:rPr>
                <w:rFonts w:asciiTheme="majorBidi" w:hAnsiTheme="majorBidi"/>
                <w:szCs w:val="24"/>
              </w:rPr>
            </w:rPrChange>
          </w:rPr>
          <w:delText xml:space="preserve"> (toliau – BIVP</w:delText>
        </w:r>
      </w:del>
      <w:r w:rsidRPr="00535AE6">
        <w:rPr>
          <w:rFonts w:asciiTheme="majorBidi" w:hAnsiTheme="majorBidi"/>
          <w:szCs w:val="24"/>
          <w:rPrChange w:id="554" w:author="Pateckas Council" w:date="2021-03-31T10:45:00Z">
            <w:rPr>
              <w:rFonts w:asciiTheme="majorBidi" w:hAnsiTheme="majorBidi"/>
              <w:szCs w:val="24"/>
            </w:rPr>
          </w:rPrChange>
        </w:rPr>
        <w:t>, vadinama LEADER pagal Europos žemės ūkio fondą kaimo plėtrai (EŽŪKFP</w:t>
      </w:r>
      <w:r w:rsidRPr="00535AE6">
        <w:rPr>
          <w:rFonts w:asciiTheme="majorBidi" w:hAnsiTheme="majorBidi" w:cstheme="majorBidi"/>
          <w:szCs w:val="24"/>
          <w:vertAlign w:val="superscript"/>
          <w:rPrChange w:id="555" w:author="Pateckas Council" w:date="2021-03-31T10:45:00Z">
            <w:rPr>
              <w:rFonts w:asciiTheme="majorBidi" w:hAnsiTheme="majorBidi" w:cstheme="majorBidi"/>
              <w:szCs w:val="24"/>
              <w:vertAlign w:val="superscript"/>
            </w:rPr>
          </w:rPrChange>
        </w:rPr>
        <w:footnoteReference w:id="16"/>
      </w:r>
      <w:r w:rsidRPr="00535AE6">
        <w:rPr>
          <w:rFonts w:asciiTheme="majorBidi" w:hAnsiTheme="majorBidi"/>
          <w:szCs w:val="24"/>
          <w:rPrChange w:id="556" w:author="Pateckas Council" w:date="2021-03-31T10:45:00Z">
            <w:rPr>
              <w:rFonts w:asciiTheme="majorBidi" w:hAnsiTheme="majorBidi"/>
              <w:szCs w:val="24"/>
            </w:rPr>
          </w:rPrChange>
        </w:rPr>
        <w:t xml:space="preserve">)) ar bet kokios kitos teritorinės priemonės, vykdomos pagal politikos tikslą „piliečiams artimesnė Europa“, kuriomis remiamos valstybės narės iniciatyvos dėl investicijų, numatytų ERPF programose, turėtų būti grindžiamos teritorinėmis ir vietos plėtros strategijomis. Tai taip pat turėtų būti taikoma susijusioms iniciatyvoms, pavyzdžiui, Pažangiųjų kaimų iniciatyvai. </w:t>
      </w:r>
      <w:ins w:id="557" w:author="Jovita Baužienė" w:date="2021-03-17T10:39:00Z">
        <w:r w:rsidR="006F0F9D" w:rsidRPr="00535AE6">
          <w:rPr>
            <w:rFonts w:asciiTheme="majorBidi" w:hAnsiTheme="majorBidi"/>
            <w:szCs w:val="24"/>
            <w:rPrChange w:id="558" w:author="Pateckas Council" w:date="2021-03-31T10:45:00Z">
              <w:rPr>
                <w:rFonts w:asciiTheme="majorBidi" w:hAnsiTheme="majorBidi"/>
                <w:szCs w:val="24"/>
              </w:rPr>
            </w:rPrChange>
          </w:rPr>
          <w:t>Integruotos teritorinės investicijos</w:t>
        </w:r>
      </w:ins>
      <w:del w:id="559" w:author="Jovita Baužienė" w:date="2021-03-17T10:39:00Z">
        <w:r w:rsidRPr="00535AE6" w:rsidDel="006F0F9D">
          <w:rPr>
            <w:rFonts w:asciiTheme="majorBidi" w:hAnsiTheme="majorBidi"/>
            <w:szCs w:val="24"/>
            <w:rPrChange w:id="560" w:author="Pateckas Council" w:date="2021-03-31T10:45:00Z">
              <w:rPr>
                <w:rFonts w:asciiTheme="majorBidi" w:hAnsiTheme="majorBidi"/>
                <w:szCs w:val="24"/>
              </w:rPr>
            </w:rPrChange>
          </w:rPr>
          <w:delText>ITI</w:delText>
        </w:r>
      </w:del>
      <w:r w:rsidRPr="00535AE6">
        <w:rPr>
          <w:rFonts w:asciiTheme="majorBidi" w:hAnsiTheme="majorBidi"/>
          <w:szCs w:val="24"/>
          <w:rPrChange w:id="561" w:author="Pateckas Council" w:date="2021-03-31T10:45:00Z">
            <w:rPr>
              <w:rFonts w:asciiTheme="majorBidi" w:hAnsiTheme="majorBidi"/>
              <w:szCs w:val="24"/>
            </w:rPr>
          </w:rPrChange>
        </w:rPr>
        <w:t xml:space="preserve"> ir valstybių narių sukurtų teritorinių priemonių tikslais turėtų būti nustatyti teritorinių strategijų turinio minimalūs reikalavimai. Už tų teritorinių strategijų rengimą ir tvirtinimą turėtų būti atsakingos atitinkamos institucijos ar subjektai. Siekiant užtikrinti, kad įgyvendinant teritorines strategijas dalyvautų atitinkamos institucijos ar subjektai, tos institucijos ar subjektai turėtų būti atsakingi už remtinų veiksmų atranką arba dalyvauti toje atrankoje; Teritorinėmis strategijomis, kuriomis skatinamos darnaus turizmo iniciatyvos, turėtų būti užtikrinama tinkama gyventojų ir turistų poreikių pusiausvyra, pavyzdžiui sujungiant dviračių takų ir geležinkelių tinklus;</w:t>
      </w:r>
    </w:p>
    <w:p w14:paraId="6BCB9329"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562" w:author="Pateckas Council" w:date="2021-03-31T10:45:00Z">
            <w:rPr>
              <w:rFonts w:asciiTheme="majorBidi" w:hAnsiTheme="majorBidi" w:cstheme="majorBidi"/>
              <w:szCs w:val="24"/>
            </w:rPr>
          </w:rPrChange>
        </w:rPr>
      </w:pPr>
      <w:r w:rsidRPr="00535AE6">
        <w:rPr>
          <w:rFonts w:asciiTheme="majorBidi" w:hAnsiTheme="majorBidi"/>
          <w:szCs w:val="24"/>
          <w:rPrChange w:id="563" w:author="Pateckas Council" w:date="2021-03-31T10:45:00Z">
            <w:rPr>
              <w:rFonts w:asciiTheme="majorBidi" w:hAnsiTheme="majorBidi"/>
              <w:szCs w:val="24"/>
            </w:rPr>
          </w:rPrChange>
        </w:rPr>
        <w:br w:type="page"/>
      </w:r>
      <w:r w:rsidRPr="00535AE6">
        <w:rPr>
          <w:rFonts w:asciiTheme="majorBidi" w:hAnsiTheme="majorBidi"/>
          <w:szCs w:val="24"/>
          <w:rPrChange w:id="564" w:author="Pateckas Council" w:date="2021-03-31T10:45:00Z">
            <w:rPr>
              <w:rFonts w:asciiTheme="majorBidi" w:hAnsiTheme="majorBidi"/>
              <w:szCs w:val="24"/>
            </w:rPr>
          </w:rPrChange>
        </w:rPr>
        <w:lastRenderedPageBreak/>
        <w:t>(31)</w:t>
      </w:r>
      <w:r w:rsidRPr="00535AE6">
        <w:rPr>
          <w:rFonts w:asciiTheme="majorBidi" w:hAnsiTheme="majorBidi"/>
          <w:szCs w:val="24"/>
          <w:rPrChange w:id="565" w:author="Pateckas Council" w:date="2021-03-31T10:45:00Z">
            <w:rPr>
              <w:rFonts w:asciiTheme="majorBidi" w:hAnsiTheme="majorBidi"/>
              <w:szCs w:val="24"/>
            </w:rPr>
          </w:rPrChange>
        </w:rPr>
        <w:tab/>
        <w:t>siekiant veiksmingai spręsti vystymosi iššūkius kaimo vietovėse, turėtų būti sudarytos palankesnės sąlygos koordinuotai fondų ir EŽŪFKP paramai. Valstybės narės ir regionai turėtų užtikrinti, kad fondų ir EŽŪFKP lėšomis remiamos intervencinės priemonės papildytų viena kitą ir būtų įgyvendinamos koordinuotai, siekiant sukurti sinergiją, kad būtų sumažintos valdymo įstaigų ir paramos gavėjų administracinės išlaidos ir jiems tenkanti našta;</w:t>
      </w:r>
    </w:p>
    <w:p w14:paraId="7BD97C0F" w14:textId="77777777" w:rsidR="00EE3B88" w:rsidRPr="00535AE6" w:rsidRDefault="00EE3B88">
      <w:pPr>
        <w:widowControl w:val="0"/>
        <w:spacing w:beforeLines="40" w:before="96" w:afterLines="40" w:after="96"/>
        <w:ind w:left="567" w:hanging="567"/>
        <w:rPr>
          <w:rFonts w:asciiTheme="majorBidi" w:hAnsiTheme="majorBidi" w:cstheme="majorBidi"/>
          <w:noProof/>
          <w:szCs w:val="24"/>
          <w:rPrChange w:id="566" w:author="Pateckas Council" w:date="2021-03-31T10:45:00Z">
            <w:rPr>
              <w:rFonts w:asciiTheme="majorBidi" w:hAnsiTheme="majorBidi" w:cstheme="majorBidi"/>
              <w:noProof/>
              <w:szCs w:val="24"/>
            </w:rPr>
          </w:rPrChange>
        </w:rPr>
      </w:pPr>
      <w:r w:rsidRPr="00535AE6">
        <w:rPr>
          <w:rFonts w:asciiTheme="majorBidi" w:hAnsiTheme="majorBidi"/>
          <w:szCs w:val="24"/>
          <w:rPrChange w:id="567" w:author="Pateckas Council" w:date="2021-03-31T10:45:00Z">
            <w:rPr>
              <w:rFonts w:asciiTheme="majorBidi" w:hAnsiTheme="majorBidi"/>
              <w:szCs w:val="24"/>
            </w:rPr>
          </w:rPrChange>
        </w:rPr>
        <w:t>(32)</w:t>
      </w:r>
      <w:r w:rsidRPr="00535AE6">
        <w:rPr>
          <w:rFonts w:asciiTheme="majorBidi" w:hAnsiTheme="majorBidi"/>
          <w:szCs w:val="24"/>
          <w:rPrChange w:id="568" w:author="Pateckas Council" w:date="2021-03-31T10:45:00Z">
            <w:rPr>
              <w:rFonts w:asciiTheme="majorBidi" w:hAnsiTheme="majorBidi"/>
              <w:szCs w:val="24"/>
            </w:rPr>
          </w:rPrChange>
        </w:rPr>
        <w:tab/>
        <w:t xml:space="preserve">siekiant geriau sutelkti vietos lygmens potencialą, būtina stiprinti ir lengvinti </w:t>
      </w:r>
      <w:ins w:id="569" w:author="Jovita Baužienė" w:date="2021-03-17T10:40:00Z">
        <w:r w:rsidR="001A5716" w:rsidRPr="00535AE6">
          <w:rPr>
            <w:rFonts w:asciiTheme="majorBidi" w:hAnsiTheme="majorBidi"/>
            <w:szCs w:val="24"/>
            <w:rPrChange w:id="570" w:author="Pateckas Council" w:date="2021-03-31T10:45:00Z">
              <w:rPr>
                <w:rFonts w:asciiTheme="majorBidi" w:hAnsiTheme="majorBidi"/>
                <w:szCs w:val="24"/>
              </w:rPr>
            </w:rPrChange>
          </w:rPr>
          <w:t>bendruomenės inicijuotą vietos plėtrą</w:t>
        </w:r>
      </w:ins>
      <w:del w:id="571" w:author="Jovita Baužienė" w:date="2021-03-17T10:40:00Z">
        <w:r w:rsidRPr="00535AE6" w:rsidDel="001A5716">
          <w:rPr>
            <w:rFonts w:asciiTheme="majorBidi" w:hAnsiTheme="majorBidi"/>
            <w:szCs w:val="24"/>
            <w:rPrChange w:id="572" w:author="Pateckas Council" w:date="2021-03-31T10:45:00Z">
              <w:rPr>
                <w:rFonts w:asciiTheme="majorBidi" w:hAnsiTheme="majorBidi"/>
                <w:szCs w:val="24"/>
              </w:rPr>
            </w:rPrChange>
          </w:rPr>
          <w:delText>BIVP</w:delText>
        </w:r>
      </w:del>
      <w:r w:rsidRPr="00535AE6">
        <w:rPr>
          <w:rFonts w:asciiTheme="majorBidi" w:hAnsiTheme="majorBidi"/>
          <w:szCs w:val="24"/>
          <w:rPrChange w:id="573" w:author="Pateckas Council" w:date="2021-03-31T10:45:00Z">
            <w:rPr>
              <w:rFonts w:asciiTheme="majorBidi" w:hAnsiTheme="majorBidi"/>
              <w:szCs w:val="24"/>
            </w:rPr>
          </w:rPrChange>
        </w:rPr>
        <w:t xml:space="preserve">. Ją vykdant turėtų būti atsižvelgiama į vietos poreikius ir potencialą, taip pat į atitinkamas socialines ir kultūrines ypatybes, be to, pagal ją turėtų būti numatyta struktūrinių pokyčių, didinamas bendruomenės pajėgumas ir skatinamos inovacijos. Vietos plėtros strategijų įgyvendinimo tikslu turėtų būti stiprinamas glaudus bendradarbiavimas ir integruotas fondų bei EŽŪFKP naudojimas. </w:t>
      </w:r>
      <w:ins w:id="574" w:author="Pateckas Council" w:date="2021-03-29T17:48:00Z">
        <w:r w:rsidR="0054289D" w:rsidRPr="00535AE6">
          <w:rPr>
            <w:rFonts w:asciiTheme="majorBidi" w:hAnsiTheme="majorBidi"/>
            <w:szCs w:val="24"/>
            <w:rPrChange w:id="575" w:author="Pateckas Council" w:date="2021-03-31T10:45:00Z">
              <w:rPr>
                <w:rFonts w:asciiTheme="majorBidi" w:hAnsiTheme="majorBidi"/>
                <w:szCs w:val="24"/>
              </w:rPr>
            </w:rPrChange>
          </w:rPr>
          <w:t xml:space="preserve">Itin svarbu, kad </w:t>
        </w:r>
      </w:ins>
      <w:del w:id="576" w:author="Pateckas Council" w:date="2021-03-29T17:48:00Z">
        <w:r w:rsidRPr="00535AE6" w:rsidDel="0054289D">
          <w:rPr>
            <w:rFonts w:asciiTheme="majorBidi" w:hAnsiTheme="majorBidi"/>
            <w:szCs w:val="24"/>
            <w:rPrChange w:id="577" w:author="Pateckas Council" w:date="2021-03-31T10:45:00Z">
              <w:rPr>
                <w:rFonts w:asciiTheme="majorBidi" w:hAnsiTheme="majorBidi"/>
                <w:szCs w:val="24"/>
              </w:rPr>
            </w:rPrChange>
          </w:rPr>
          <w:delText>U</w:delText>
        </w:r>
      </w:del>
      <w:ins w:id="578" w:author="Pateckas Council" w:date="2021-03-29T17:48:00Z">
        <w:r w:rsidR="0054289D" w:rsidRPr="00535AE6">
          <w:rPr>
            <w:rFonts w:asciiTheme="majorBidi" w:hAnsiTheme="majorBidi"/>
            <w:szCs w:val="24"/>
            <w:rPrChange w:id="579" w:author="Pateckas Council" w:date="2021-03-31T10:45:00Z">
              <w:rPr>
                <w:rFonts w:asciiTheme="majorBidi" w:hAnsiTheme="majorBidi"/>
                <w:szCs w:val="24"/>
              </w:rPr>
            </w:rPrChange>
          </w:rPr>
          <w:t>u</w:t>
        </w:r>
      </w:ins>
      <w:r w:rsidRPr="00535AE6">
        <w:rPr>
          <w:rFonts w:asciiTheme="majorBidi" w:hAnsiTheme="majorBidi"/>
          <w:szCs w:val="24"/>
          <w:rPrChange w:id="580" w:author="Pateckas Council" w:date="2021-03-31T10:45:00Z">
            <w:rPr>
              <w:rFonts w:asciiTheme="majorBidi" w:hAnsiTheme="majorBidi"/>
              <w:szCs w:val="24"/>
            </w:rPr>
          </w:rPrChange>
        </w:rPr>
        <w:t xml:space="preserve">ž </w:t>
      </w:r>
      <w:ins w:id="581" w:author="Jovita Baužienė" w:date="2021-03-17T10:42:00Z">
        <w:r w:rsidR="001A5716" w:rsidRPr="00535AE6">
          <w:rPr>
            <w:rFonts w:asciiTheme="majorBidi" w:hAnsiTheme="majorBidi"/>
            <w:szCs w:val="24"/>
            <w:rPrChange w:id="582" w:author="Pateckas Council" w:date="2021-03-31T10:45:00Z">
              <w:rPr>
                <w:rFonts w:asciiTheme="majorBidi" w:hAnsiTheme="majorBidi"/>
                <w:szCs w:val="24"/>
              </w:rPr>
            </w:rPrChange>
          </w:rPr>
          <w:t>bendruomenės inicijuotos vietos plėtros</w:t>
        </w:r>
      </w:ins>
      <w:del w:id="583" w:author="Jovita Baužienė" w:date="2021-03-17T10:42:00Z">
        <w:r w:rsidRPr="00535AE6" w:rsidDel="001A5716">
          <w:rPr>
            <w:rFonts w:asciiTheme="majorBidi" w:hAnsiTheme="majorBidi"/>
            <w:szCs w:val="24"/>
            <w:rPrChange w:id="584" w:author="Pateckas Council" w:date="2021-03-31T10:45:00Z">
              <w:rPr>
                <w:rFonts w:asciiTheme="majorBidi" w:hAnsiTheme="majorBidi"/>
                <w:szCs w:val="24"/>
              </w:rPr>
            </w:rPrChange>
          </w:rPr>
          <w:delText>BIVP</w:delText>
        </w:r>
      </w:del>
      <w:r w:rsidRPr="00535AE6">
        <w:rPr>
          <w:rFonts w:asciiTheme="majorBidi" w:hAnsiTheme="majorBidi"/>
          <w:szCs w:val="24"/>
          <w:rPrChange w:id="585" w:author="Pateckas Council" w:date="2021-03-31T10:45:00Z">
            <w:rPr>
              <w:rFonts w:asciiTheme="majorBidi" w:hAnsiTheme="majorBidi"/>
              <w:szCs w:val="24"/>
            </w:rPr>
          </w:rPrChange>
        </w:rPr>
        <w:t xml:space="preserve"> strategijų rengimą ir įgyvendinimą </w:t>
      </w:r>
      <w:del w:id="586" w:author="Pateckas Council" w:date="2021-03-29T17:48:00Z">
        <w:r w:rsidRPr="00535AE6" w:rsidDel="0054289D">
          <w:rPr>
            <w:rFonts w:asciiTheme="majorBidi" w:hAnsiTheme="majorBidi"/>
            <w:szCs w:val="24"/>
            <w:rPrChange w:id="587" w:author="Pateckas Council" w:date="2021-03-31T10:45:00Z">
              <w:rPr>
                <w:rFonts w:asciiTheme="majorBidi" w:hAnsiTheme="majorBidi"/>
                <w:szCs w:val="24"/>
              </w:rPr>
            </w:rPrChange>
          </w:rPr>
          <w:delText xml:space="preserve">iš esmės turėtų </w:delText>
        </w:r>
      </w:del>
      <w:r w:rsidRPr="00535AE6">
        <w:rPr>
          <w:rFonts w:asciiTheme="majorBidi" w:hAnsiTheme="majorBidi"/>
          <w:szCs w:val="24"/>
          <w:rPrChange w:id="588" w:author="Pateckas Council" w:date="2021-03-31T10:45:00Z">
            <w:rPr>
              <w:rFonts w:asciiTheme="majorBidi" w:hAnsiTheme="majorBidi"/>
              <w:szCs w:val="24"/>
            </w:rPr>
          </w:rPrChange>
        </w:rPr>
        <w:t>būt</w:t>
      </w:r>
      <w:ins w:id="589" w:author="Pateckas Council" w:date="2021-03-29T17:48:00Z">
        <w:r w:rsidR="0054289D" w:rsidRPr="00535AE6">
          <w:rPr>
            <w:rFonts w:asciiTheme="majorBidi" w:hAnsiTheme="majorBidi"/>
            <w:szCs w:val="24"/>
            <w:rPrChange w:id="590" w:author="Pateckas Council" w:date="2021-03-31T10:45:00Z">
              <w:rPr>
                <w:rFonts w:asciiTheme="majorBidi" w:hAnsiTheme="majorBidi"/>
                <w:szCs w:val="24"/>
              </w:rPr>
            </w:rPrChange>
          </w:rPr>
          <w:t>ų</w:t>
        </w:r>
      </w:ins>
      <w:del w:id="591" w:author="Pateckas Council" w:date="2021-03-29T17:48:00Z">
        <w:r w:rsidRPr="00535AE6" w:rsidDel="0054289D">
          <w:rPr>
            <w:rFonts w:asciiTheme="majorBidi" w:hAnsiTheme="majorBidi"/>
            <w:szCs w:val="24"/>
            <w:rPrChange w:id="592" w:author="Pateckas Council" w:date="2021-03-31T10:45:00Z">
              <w:rPr>
                <w:rFonts w:asciiTheme="majorBidi" w:hAnsiTheme="majorBidi"/>
                <w:szCs w:val="24"/>
              </w:rPr>
            </w:rPrChange>
          </w:rPr>
          <w:delText>i</w:delText>
        </w:r>
      </w:del>
      <w:r w:rsidRPr="00535AE6">
        <w:rPr>
          <w:rFonts w:asciiTheme="majorBidi" w:hAnsiTheme="majorBidi"/>
          <w:szCs w:val="24"/>
          <w:rPrChange w:id="593" w:author="Pateckas Council" w:date="2021-03-31T10:45:00Z">
            <w:rPr>
              <w:rFonts w:asciiTheme="majorBidi" w:hAnsiTheme="majorBidi"/>
              <w:szCs w:val="24"/>
            </w:rPr>
          </w:rPrChange>
        </w:rPr>
        <w:t xml:space="preserve"> atsakingos vietos veiklos grupės, atstovaujančios bendruomenės interesams. Siekiant palengvinti koordinuotą skirtingų fondų ir EŽŪFKP paramą </w:t>
      </w:r>
      <w:ins w:id="594" w:author="Jovita Baužienė" w:date="2021-03-17T10:42:00Z">
        <w:r w:rsidR="001A5716" w:rsidRPr="00535AE6">
          <w:rPr>
            <w:rFonts w:asciiTheme="majorBidi" w:hAnsiTheme="majorBidi"/>
            <w:szCs w:val="24"/>
            <w:rPrChange w:id="595" w:author="Pateckas Council" w:date="2021-03-31T10:45:00Z">
              <w:rPr>
                <w:rFonts w:asciiTheme="majorBidi" w:hAnsiTheme="majorBidi"/>
                <w:szCs w:val="24"/>
              </w:rPr>
            </w:rPrChange>
          </w:rPr>
          <w:t>bendruomenės inicijuotos vietos plėtros</w:t>
        </w:r>
      </w:ins>
      <w:del w:id="596" w:author="Jovita Baužienė" w:date="2021-03-17T10:42:00Z">
        <w:r w:rsidRPr="00535AE6" w:rsidDel="001A5716">
          <w:rPr>
            <w:rFonts w:asciiTheme="majorBidi" w:hAnsiTheme="majorBidi"/>
            <w:szCs w:val="24"/>
            <w:rPrChange w:id="597" w:author="Pateckas Council" w:date="2021-03-31T10:45:00Z">
              <w:rPr>
                <w:rFonts w:asciiTheme="majorBidi" w:hAnsiTheme="majorBidi"/>
                <w:szCs w:val="24"/>
              </w:rPr>
            </w:rPrChange>
          </w:rPr>
          <w:delText>BIVP</w:delText>
        </w:r>
      </w:del>
      <w:r w:rsidRPr="00535AE6">
        <w:rPr>
          <w:rFonts w:asciiTheme="majorBidi" w:hAnsiTheme="majorBidi"/>
          <w:szCs w:val="24"/>
          <w:rPrChange w:id="598" w:author="Pateckas Council" w:date="2021-03-31T10:45:00Z">
            <w:rPr>
              <w:rFonts w:asciiTheme="majorBidi" w:hAnsiTheme="majorBidi"/>
              <w:szCs w:val="24"/>
            </w:rPr>
          </w:rPrChange>
        </w:rPr>
        <w:t xml:space="preserve"> strategijoms ir palengvinti jų įgyvendinimą, turėtų būti sudarytos palankesnės sąlygos taikyti pagrindinio fondo metodą. Kai EŽŪFKP atrenkamas kaip pagrindinis fondas, jis turėtų laikytis pagrindinio fondo metodui nustatytų taisyklių;</w:t>
      </w:r>
    </w:p>
    <w:p w14:paraId="61794881" w14:textId="77777777" w:rsidR="00EE3B88" w:rsidRPr="00535AE6" w:rsidRDefault="00EE3B88">
      <w:pPr>
        <w:widowControl w:val="0"/>
        <w:spacing w:beforeLines="40" w:before="96" w:afterLines="40" w:after="96"/>
        <w:ind w:left="567" w:hanging="567"/>
        <w:rPr>
          <w:rFonts w:asciiTheme="majorBidi" w:hAnsiTheme="majorBidi" w:cstheme="majorBidi"/>
          <w:noProof/>
          <w:szCs w:val="24"/>
          <w:rPrChange w:id="599" w:author="Pateckas Council" w:date="2021-03-31T10:45:00Z">
            <w:rPr>
              <w:rFonts w:asciiTheme="majorBidi" w:hAnsiTheme="majorBidi" w:cstheme="majorBidi"/>
              <w:noProof/>
              <w:szCs w:val="24"/>
            </w:rPr>
          </w:rPrChange>
        </w:rPr>
      </w:pPr>
      <w:r w:rsidRPr="00535AE6">
        <w:rPr>
          <w:rFonts w:asciiTheme="majorBidi" w:hAnsiTheme="majorBidi"/>
          <w:szCs w:val="24"/>
          <w:rPrChange w:id="600" w:author="Pateckas Council" w:date="2021-03-31T10:45:00Z">
            <w:rPr>
              <w:rFonts w:asciiTheme="majorBidi" w:hAnsiTheme="majorBidi"/>
              <w:szCs w:val="24"/>
            </w:rPr>
          </w:rPrChange>
        </w:rPr>
        <w:br w:type="page"/>
      </w:r>
      <w:r w:rsidRPr="00535AE6">
        <w:rPr>
          <w:rFonts w:asciiTheme="majorBidi" w:hAnsiTheme="majorBidi"/>
          <w:szCs w:val="24"/>
          <w:rPrChange w:id="601" w:author="Pateckas Council" w:date="2021-03-31T10:45:00Z">
            <w:rPr>
              <w:rFonts w:asciiTheme="majorBidi" w:hAnsiTheme="majorBidi"/>
              <w:szCs w:val="24"/>
            </w:rPr>
          </w:rPrChange>
        </w:rPr>
        <w:lastRenderedPageBreak/>
        <w:t>(33)</w:t>
      </w:r>
      <w:r w:rsidRPr="00535AE6">
        <w:rPr>
          <w:rFonts w:asciiTheme="majorBidi" w:hAnsiTheme="majorBidi"/>
          <w:szCs w:val="24"/>
          <w:rPrChange w:id="602" w:author="Pateckas Council" w:date="2021-03-31T10:45:00Z">
            <w:rPr>
              <w:rFonts w:asciiTheme="majorBidi" w:hAnsiTheme="majorBidi"/>
              <w:szCs w:val="24"/>
            </w:rPr>
          </w:rPrChange>
        </w:rPr>
        <w:tab/>
        <w:t xml:space="preserve">siekiant sumažinti administracinę naštą, turėtų būti įmanoma įgyvendinti su programos įgyvendinimu susijusią techninę paramą valstybės narės iniciatyva taikant fiksuotąją normą, remiantis programos įgyvendinimo pažanga, kuri gali apimti ir horizontaliąsias užduotis. Tačiau, siekiant supaprastinti PMIF, VSF, SVVP ir INTERREG programų įgyvendinimą, turėtų būti taikomas tik fiksuotosios normos metodas. Siekiant palengvinti finansų valdymą, valstybėms narėms turėtų būti suteikta galimybė nurodyti vieną ar daugiau subjektų, kuriems turėtų būti atliekami susiję išlaidų atlyginimai. Kadangi šie atlyginimai grindžiami fiksuotosios normos taikymu, atliekant patikrinimus ir auditus turėtų būti patikrinama tik tai, kad įvykdytos sąlygos, kuriomis remiantis atlyginamas Sąjungos įnašas, tačiau pagrindinių išlaidų patikrinimai ar auditai neturėtų būti atliekami. Vis dėlto, jei pirmenybė teikiama tęstinumui 2014–2020 m. laikotarpio atžvilgiu, valstybei narei taip pat turėtų būti suteikta galimybė toliau gauti tinkamų finansuoti išlaidų, kurias faktiškai patyrė paramos gavėjas ir kurios sumokėtos įgyvendinant techninės paramos veiksmus, įgyvendinamus vykdant vieną ar daugiau atskirų programų arba vieną ar daugiau programų prioritetų, atlyginimą. Valstybė narė savo partnerystės sutartyje turėtų nurodyti, kokios formos Sąjungos įnašą techninei paramai finansuoti ji pasirenka visu programavimo laikotarpiu. Nepriklausomai nuo pasirinkto varianto, </w:t>
      </w:r>
      <w:ins w:id="603" w:author="Jovita Baužienė" w:date="2021-03-17T10:44:00Z">
        <w:r w:rsidR="001A5716" w:rsidRPr="00535AE6">
          <w:rPr>
            <w:rFonts w:asciiTheme="majorBidi" w:hAnsiTheme="majorBidi"/>
            <w:szCs w:val="24"/>
            <w:rPrChange w:id="604" w:author="Pateckas Council" w:date="2021-03-31T10:45:00Z">
              <w:rPr>
                <w:rFonts w:asciiTheme="majorBidi" w:hAnsiTheme="majorBidi"/>
                <w:szCs w:val="24"/>
              </w:rPr>
            </w:rPrChange>
          </w:rPr>
          <w:t xml:space="preserve">turėtų būti </w:t>
        </w:r>
        <w:del w:id="605" w:author="Pateckas Council" w:date="2021-03-29T17:48:00Z">
          <w:r w:rsidR="001A5716" w:rsidRPr="00535AE6" w:rsidDel="0054289D">
            <w:rPr>
              <w:rFonts w:asciiTheme="majorBidi" w:hAnsiTheme="majorBidi"/>
              <w:szCs w:val="24"/>
              <w:rPrChange w:id="606" w:author="Pateckas Council" w:date="2021-03-31T10:45:00Z">
                <w:rPr>
                  <w:rFonts w:asciiTheme="majorBidi" w:hAnsiTheme="majorBidi"/>
                  <w:szCs w:val="24"/>
                </w:rPr>
              </w:rPrChange>
            </w:rPr>
            <w:delText>sudaryta galimybė</w:delText>
          </w:r>
        </w:del>
      </w:ins>
      <w:ins w:id="607" w:author="Pateckas Council" w:date="2021-03-29T17:48:00Z">
        <w:r w:rsidR="0054289D" w:rsidRPr="00535AE6">
          <w:rPr>
            <w:rFonts w:asciiTheme="majorBidi" w:hAnsiTheme="majorBidi"/>
            <w:szCs w:val="24"/>
            <w:rPrChange w:id="608" w:author="Pateckas Council" w:date="2021-03-31T10:45:00Z">
              <w:rPr>
                <w:rFonts w:asciiTheme="majorBidi" w:hAnsiTheme="majorBidi"/>
                <w:szCs w:val="24"/>
              </w:rPr>
            </w:rPrChange>
          </w:rPr>
          <w:t>galima</w:t>
        </w:r>
      </w:ins>
      <w:ins w:id="609" w:author="Jovita Baužienė" w:date="2021-03-17T10:44:00Z">
        <w:r w:rsidR="001A5716" w:rsidRPr="00535AE6">
          <w:rPr>
            <w:rFonts w:asciiTheme="majorBidi" w:hAnsiTheme="majorBidi"/>
            <w:szCs w:val="24"/>
            <w:rPrChange w:id="610" w:author="Pateckas Council" w:date="2021-03-31T10:45:00Z">
              <w:rPr>
                <w:rFonts w:asciiTheme="majorBidi" w:hAnsiTheme="majorBidi"/>
                <w:szCs w:val="24"/>
              </w:rPr>
            </w:rPrChange>
          </w:rPr>
          <w:t xml:space="preserve"> </w:t>
        </w:r>
      </w:ins>
      <w:del w:id="611" w:author="Jovita Baužienė" w:date="2021-03-17T10:44:00Z">
        <w:r w:rsidRPr="00535AE6" w:rsidDel="001A5716">
          <w:rPr>
            <w:rFonts w:asciiTheme="majorBidi" w:hAnsiTheme="majorBidi"/>
            <w:szCs w:val="24"/>
            <w:rPrChange w:id="612" w:author="Pateckas Council" w:date="2021-03-31T10:45:00Z">
              <w:rPr>
                <w:rFonts w:asciiTheme="majorBidi" w:hAnsiTheme="majorBidi"/>
                <w:szCs w:val="24"/>
              </w:rPr>
            </w:rPrChange>
          </w:rPr>
          <w:delText xml:space="preserve">ta techninė </w:delText>
        </w:r>
      </w:del>
      <w:ins w:id="613" w:author="Jovita Baužienė" w:date="2021-03-17T10:44:00Z">
        <w:r w:rsidR="001A5716" w:rsidRPr="00535AE6">
          <w:rPr>
            <w:rFonts w:asciiTheme="majorBidi" w:hAnsiTheme="majorBidi"/>
            <w:szCs w:val="24"/>
            <w:rPrChange w:id="614" w:author="Pateckas Council" w:date="2021-03-31T10:45:00Z">
              <w:rPr>
                <w:rFonts w:asciiTheme="majorBidi" w:hAnsiTheme="majorBidi"/>
                <w:szCs w:val="24"/>
              </w:rPr>
            </w:rPrChange>
          </w:rPr>
          <w:t xml:space="preserve">techninę </w:t>
        </w:r>
      </w:ins>
      <w:del w:id="615" w:author="Jovita Baužienė" w:date="2021-03-17T10:44:00Z">
        <w:r w:rsidRPr="00535AE6" w:rsidDel="001A5716">
          <w:rPr>
            <w:rFonts w:asciiTheme="majorBidi" w:hAnsiTheme="majorBidi"/>
            <w:szCs w:val="24"/>
            <w:rPrChange w:id="616" w:author="Pateckas Council" w:date="2021-03-31T10:45:00Z">
              <w:rPr>
                <w:rFonts w:asciiTheme="majorBidi" w:hAnsiTheme="majorBidi"/>
                <w:szCs w:val="24"/>
              </w:rPr>
            </w:rPrChange>
          </w:rPr>
          <w:delText xml:space="preserve">parama </w:delText>
        </w:r>
      </w:del>
      <w:ins w:id="617" w:author="Jovita Baužienė" w:date="2021-03-17T10:44:00Z">
        <w:r w:rsidR="001A5716" w:rsidRPr="00535AE6">
          <w:rPr>
            <w:rFonts w:asciiTheme="majorBidi" w:hAnsiTheme="majorBidi"/>
            <w:szCs w:val="24"/>
            <w:rPrChange w:id="618" w:author="Pateckas Council" w:date="2021-03-31T10:45:00Z">
              <w:rPr>
                <w:rFonts w:asciiTheme="majorBidi" w:hAnsiTheme="majorBidi"/>
                <w:szCs w:val="24"/>
              </w:rPr>
            </w:rPrChange>
          </w:rPr>
          <w:t xml:space="preserve">paramą </w:t>
        </w:r>
      </w:ins>
      <w:del w:id="619" w:author="Jovita Baužienė" w:date="2021-03-17T10:44:00Z">
        <w:r w:rsidRPr="00535AE6" w:rsidDel="001A5716">
          <w:rPr>
            <w:rFonts w:asciiTheme="majorBidi" w:hAnsiTheme="majorBidi"/>
            <w:szCs w:val="24"/>
            <w:rPrChange w:id="620" w:author="Pateckas Council" w:date="2021-03-31T10:45:00Z">
              <w:rPr>
                <w:rFonts w:asciiTheme="majorBidi" w:hAnsiTheme="majorBidi"/>
                <w:szCs w:val="24"/>
              </w:rPr>
            </w:rPrChange>
          </w:rPr>
          <w:delText xml:space="preserve">gali būti papildoma </w:delText>
        </w:r>
      </w:del>
      <w:ins w:id="621" w:author="Jovita Baužienė" w:date="2021-03-17T10:44:00Z">
        <w:r w:rsidR="001A5716" w:rsidRPr="00535AE6">
          <w:rPr>
            <w:rFonts w:asciiTheme="majorBidi" w:hAnsiTheme="majorBidi"/>
            <w:szCs w:val="24"/>
            <w:rPrChange w:id="622" w:author="Pateckas Council" w:date="2021-03-31T10:45:00Z">
              <w:rPr>
                <w:rFonts w:asciiTheme="majorBidi" w:hAnsiTheme="majorBidi"/>
                <w:szCs w:val="24"/>
              </w:rPr>
            </w:rPrChange>
          </w:rPr>
          <w:t xml:space="preserve">papildyti </w:t>
        </w:r>
      </w:ins>
      <w:r w:rsidRPr="00535AE6">
        <w:rPr>
          <w:rFonts w:asciiTheme="majorBidi" w:hAnsiTheme="majorBidi"/>
          <w:szCs w:val="24"/>
          <w:rPrChange w:id="623" w:author="Pateckas Council" w:date="2021-03-31T10:45:00Z">
            <w:rPr>
              <w:rFonts w:asciiTheme="majorBidi" w:hAnsiTheme="majorBidi"/>
              <w:szCs w:val="24"/>
            </w:rPr>
          </w:rPrChange>
        </w:rPr>
        <w:t xml:space="preserve">tikslinėmis administracinių gebėjimų stiprinimo priemonėmis, taikant su išlaidomis nesiejamus atlyginimo metodus. </w:t>
      </w:r>
      <w:ins w:id="624" w:author="Jovita Baužienė" w:date="2021-03-17T10:46:00Z">
        <w:r w:rsidR="002D33A3" w:rsidRPr="00535AE6">
          <w:rPr>
            <w:rFonts w:asciiTheme="majorBidi" w:hAnsiTheme="majorBidi"/>
            <w:szCs w:val="24"/>
            <w:rPrChange w:id="625" w:author="Pateckas Council" w:date="2021-03-31T10:45:00Z">
              <w:rPr>
                <w:rFonts w:asciiTheme="majorBidi" w:hAnsiTheme="majorBidi"/>
                <w:szCs w:val="24"/>
              </w:rPr>
            </w:rPrChange>
          </w:rPr>
          <w:t xml:space="preserve">Taip pat turėtų būti </w:t>
        </w:r>
        <w:del w:id="626" w:author="Pateckas Council" w:date="2021-03-29T17:48:00Z">
          <w:r w:rsidR="002D33A3" w:rsidRPr="00535AE6" w:rsidDel="0054289D">
            <w:rPr>
              <w:rFonts w:asciiTheme="majorBidi" w:hAnsiTheme="majorBidi"/>
              <w:szCs w:val="24"/>
              <w:rPrChange w:id="627" w:author="Pateckas Council" w:date="2021-03-31T10:45:00Z">
                <w:rPr>
                  <w:rFonts w:asciiTheme="majorBidi" w:hAnsiTheme="majorBidi"/>
                  <w:szCs w:val="24"/>
                </w:rPr>
              </w:rPrChange>
            </w:rPr>
            <w:delText xml:space="preserve">sudaryta </w:delText>
          </w:r>
        </w:del>
        <w:r w:rsidR="002D33A3" w:rsidRPr="00535AE6">
          <w:rPr>
            <w:rFonts w:asciiTheme="majorBidi" w:hAnsiTheme="majorBidi"/>
            <w:szCs w:val="24"/>
            <w:rPrChange w:id="628" w:author="Pateckas Council" w:date="2021-03-31T10:45:00Z">
              <w:rPr>
                <w:rFonts w:asciiTheme="majorBidi" w:hAnsiTheme="majorBidi"/>
                <w:szCs w:val="24"/>
              </w:rPr>
            </w:rPrChange>
          </w:rPr>
          <w:t>galim</w:t>
        </w:r>
        <w:del w:id="629" w:author="Pateckas Council" w:date="2021-03-29T17:48:00Z">
          <w:r w:rsidR="002D33A3" w:rsidRPr="00535AE6" w:rsidDel="0054289D">
            <w:rPr>
              <w:rFonts w:asciiTheme="majorBidi" w:hAnsiTheme="majorBidi"/>
              <w:szCs w:val="24"/>
              <w:rPrChange w:id="630" w:author="Pateckas Council" w:date="2021-03-31T10:45:00Z">
                <w:rPr>
                  <w:rFonts w:asciiTheme="majorBidi" w:hAnsiTheme="majorBidi"/>
                  <w:szCs w:val="24"/>
                </w:rPr>
              </w:rPrChange>
            </w:rPr>
            <w:delText>ybė</w:delText>
          </w:r>
        </w:del>
      </w:ins>
      <w:ins w:id="631" w:author="Pateckas Council" w:date="2021-03-29T17:48:00Z">
        <w:r w:rsidR="0054289D" w:rsidRPr="00535AE6">
          <w:rPr>
            <w:rFonts w:asciiTheme="majorBidi" w:hAnsiTheme="majorBidi"/>
            <w:szCs w:val="24"/>
            <w:rPrChange w:id="632" w:author="Pateckas Council" w:date="2021-03-31T10:45:00Z">
              <w:rPr>
                <w:rFonts w:asciiTheme="majorBidi" w:hAnsiTheme="majorBidi"/>
                <w:szCs w:val="24"/>
              </w:rPr>
            </w:rPrChange>
          </w:rPr>
          <w:t>a</w:t>
        </w:r>
      </w:ins>
      <w:ins w:id="633" w:author="Jovita Baužienė" w:date="2021-03-17T10:46:00Z">
        <w:r w:rsidR="002D33A3" w:rsidRPr="00535AE6">
          <w:rPr>
            <w:rFonts w:asciiTheme="majorBidi" w:hAnsiTheme="majorBidi"/>
            <w:szCs w:val="24"/>
            <w:rPrChange w:id="634" w:author="Pateckas Council" w:date="2021-03-31T10:45:00Z">
              <w:rPr>
                <w:rFonts w:asciiTheme="majorBidi" w:hAnsiTheme="majorBidi"/>
                <w:szCs w:val="24"/>
              </w:rPr>
            </w:rPrChange>
          </w:rPr>
          <w:t xml:space="preserve"> </w:t>
        </w:r>
      </w:ins>
      <w:del w:id="635" w:author="Jovita Baužienė" w:date="2021-03-17T10:46:00Z">
        <w:r w:rsidRPr="00535AE6" w:rsidDel="002D33A3">
          <w:rPr>
            <w:rFonts w:asciiTheme="majorBidi" w:hAnsiTheme="majorBidi"/>
            <w:szCs w:val="24"/>
            <w:rPrChange w:id="636" w:author="Pateckas Council" w:date="2021-03-31T10:45:00Z">
              <w:rPr>
                <w:rFonts w:asciiTheme="majorBidi" w:hAnsiTheme="majorBidi"/>
                <w:szCs w:val="24"/>
              </w:rPr>
            </w:rPrChange>
          </w:rPr>
          <w:delText xml:space="preserve">Dėl </w:delText>
        </w:r>
      </w:del>
      <w:ins w:id="637" w:author="Jovita Baužienė" w:date="2021-03-17T10:46:00Z">
        <w:r w:rsidR="002D33A3" w:rsidRPr="00535AE6">
          <w:rPr>
            <w:rFonts w:asciiTheme="majorBidi" w:hAnsiTheme="majorBidi"/>
            <w:szCs w:val="24"/>
            <w:rPrChange w:id="638" w:author="Pateckas Council" w:date="2021-03-31T10:45:00Z">
              <w:rPr>
                <w:rFonts w:asciiTheme="majorBidi" w:hAnsiTheme="majorBidi"/>
                <w:szCs w:val="24"/>
              </w:rPr>
            </w:rPrChange>
          </w:rPr>
          <w:t xml:space="preserve">dėl </w:t>
        </w:r>
      </w:ins>
      <w:r w:rsidRPr="00535AE6">
        <w:rPr>
          <w:rFonts w:asciiTheme="majorBidi" w:hAnsiTheme="majorBidi"/>
          <w:szCs w:val="24"/>
          <w:rPrChange w:id="639" w:author="Pateckas Council" w:date="2021-03-31T10:45:00Z">
            <w:rPr>
              <w:rFonts w:asciiTheme="majorBidi" w:hAnsiTheme="majorBidi"/>
              <w:szCs w:val="24"/>
            </w:rPr>
          </w:rPrChange>
        </w:rPr>
        <w:t xml:space="preserve">veiksmų ir rezultatų, taip pat atitinkamų Sąjungos mokėjimų </w:t>
      </w:r>
      <w:del w:id="640" w:author="Jovita Baužienė" w:date="2021-03-17T10:46:00Z">
        <w:r w:rsidRPr="00535AE6" w:rsidDel="002D33A3">
          <w:rPr>
            <w:rFonts w:asciiTheme="majorBidi" w:hAnsiTheme="majorBidi"/>
            <w:szCs w:val="24"/>
            <w:rPrChange w:id="641" w:author="Pateckas Council" w:date="2021-03-31T10:45:00Z">
              <w:rPr>
                <w:rFonts w:asciiTheme="majorBidi" w:hAnsiTheme="majorBidi"/>
                <w:szCs w:val="24"/>
              </w:rPr>
            </w:rPrChange>
          </w:rPr>
          <w:delText xml:space="preserve">gali būti sutariama </w:delText>
        </w:r>
      </w:del>
      <w:ins w:id="642" w:author="Jovita Baužienė" w:date="2021-03-17T10:46:00Z">
        <w:r w:rsidR="002D33A3" w:rsidRPr="00535AE6">
          <w:rPr>
            <w:rFonts w:asciiTheme="majorBidi" w:hAnsiTheme="majorBidi"/>
            <w:szCs w:val="24"/>
            <w:rPrChange w:id="643" w:author="Pateckas Council" w:date="2021-03-31T10:45:00Z">
              <w:rPr>
                <w:rFonts w:asciiTheme="majorBidi" w:hAnsiTheme="majorBidi"/>
                <w:szCs w:val="24"/>
              </w:rPr>
            </w:rPrChange>
          </w:rPr>
          <w:t xml:space="preserve">sutarti </w:t>
        </w:r>
      </w:ins>
      <w:r w:rsidRPr="00535AE6">
        <w:rPr>
          <w:rFonts w:asciiTheme="majorBidi" w:hAnsiTheme="majorBidi"/>
          <w:szCs w:val="24"/>
          <w:rPrChange w:id="644" w:author="Pateckas Council" w:date="2021-03-31T10:45:00Z">
            <w:rPr>
              <w:rFonts w:asciiTheme="majorBidi" w:hAnsiTheme="majorBidi"/>
              <w:szCs w:val="24"/>
            </w:rPr>
          </w:rPrChange>
        </w:rPr>
        <w:t xml:space="preserve">veiksmų gairėse ir jais </w:t>
      </w:r>
      <w:del w:id="645" w:author="Jovita Baužienė" w:date="2021-03-17T10:46:00Z">
        <w:r w:rsidRPr="00535AE6" w:rsidDel="002D33A3">
          <w:rPr>
            <w:rFonts w:asciiTheme="majorBidi" w:hAnsiTheme="majorBidi"/>
            <w:szCs w:val="24"/>
            <w:rPrChange w:id="646" w:author="Pateckas Council" w:date="2021-03-31T10:45:00Z">
              <w:rPr>
                <w:rFonts w:asciiTheme="majorBidi" w:hAnsiTheme="majorBidi"/>
                <w:szCs w:val="24"/>
              </w:rPr>
            </w:rPrChange>
          </w:rPr>
          <w:delText xml:space="preserve">galima </w:delText>
        </w:r>
      </w:del>
      <w:r w:rsidRPr="00535AE6">
        <w:rPr>
          <w:rFonts w:asciiTheme="majorBidi" w:hAnsiTheme="majorBidi"/>
          <w:szCs w:val="24"/>
          <w:rPrChange w:id="647" w:author="Pateckas Council" w:date="2021-03-31T10:45:00Z">
            <w:rPr>
              <w:rFonts w:asciiTheme="majorBidi" w:hAnsiTheme="majorBidi"/>
              <w:szCs w:val="24"/>
            </w:rPr>
          </w:rPrChange>
        </w:rPr>
        <w:t>remtis atliekant mokėjimus už rezultatus vietoje;</w:t>
      </w:r>
    </w:p>
    <w:p w14:paraId="04DF5CDA" w14:textId="77777777" w:rsidR="00EE3B88" w:rsidRPr="00535AE6" w:rsidRDefault="00EE3B88" w:rsidP="002D33A3">
      <w:pPr>
        <w:widowControl w:val="0"/>
        <w:spacing w:beforeLines="40" w:before="96" w:afterLines="40" w:after="96"/>
        <w:ind w:left="567" w:hanging="567"/>
        <w:rPr>
          <w:rFonts w:asciiTheme="majorBidi" w:eastAsia="Calibri" w:hAnsiTheme="majorBidi" w:cstheme="majorBidi"/>
          <w:szCs w:val="24"/>
          <w:rPrChange w:id="648" w:author="Pateckas Council" w:date="2021-03-31T10:45:00Z">
            <w:rPr>
              <w:rFonts w:asciiTheme="majorBidi" w:eastAsia="Calibri" w:hAnsiTheme="majorBidi" w:cstheme="majorBidi"/>
              <w:szCs w:val="24"/>
            </w:rPr>
          </w:rPrChange>
        </w:rPr>
      </w:pPr>
      <w:r w:rsidRPr="00535AE6">
        <w:rPr>
          <w:rPrChange w:id="649" w:author="Pateckas Council" w:date="2021-03-31T10:45:00Z">
            <w:rPr/>
          </w:rPrChange>
        </w:rPr>
        <w:br w:type="page"/>
      </w:r>
      <w:r w:rsidRPr="00535AE6">
        <w:rPr>
          <w:rFonts w:asciiTheme="majorBidi" w:hAnsiTheme="majorBidi"/>
          <w:szCs w:val="24"/>
          <w:rPrChange w:id="650" w:author="Pateckas Council" w:date="2021-03-31T10:45:00Z">
            <w:rPr>
              <w:rFonts w:asciiTheme="majorBidi" w:hAnsiTheme="majorBidi"/>
              <w:szCs w:val="24"/>
            </w:rPr>
          </w:rPrChange>
        </w:rPr>
        <w:lastRenderedPageBreak/>
        <w:t>(34)</w:t>
      </w:r>
      <w:r w:rsidRPr="00535AE6">
        <w:rPr>
          <w:rFonts w:asciiTheme="majorBidi" w:hAnsiTheme="majorBidi"/>
          <w:szCs w:val="24"/>
          <w:rPrChange w:id="651" w:author="Pateckas Council" w:date="2021-03-31T10:45:00Z">
            <w:rPr>
              <w:rFonts w:asciiTheme="majorBidi" w:hAnsiTheme="majorBidi"/>
              <w:szCs w:val="24"/>
            </w:rPr>
          </w:rPrChange>
        </w:rPr>
        <w:tab/>
      </w:r>
      <w:del w:id="652" w:author="Jovita Baužienė" w:date="2021-03-17T10:47:00Z">
        <w:r w:rsidRPr="00535AE6" w:rsidDel="002D33A3">
          <w:rPr>
            <w:rFonts w:asciiTheme="majorBidi" w:hAnsiTheme="majorBidi"/>
            <w:szCs w:val="24"/>
            <w:rPrChange w:id="653" w:author="Pateckas Council" w:date="2021-03-31T10:45:00Z">
              <w:rPr>
                <w:rFonts w:asciiTheme="majorBidi" w:hAnsiTheme="majorBidi"/>
                <w:szCs w:val="24"/>
              </w:rPr>
            </w:rPrChange>
          </w:rPr>
          <w:delText xml:space="preserve">tikslinga išaiškinti, kad </w:delText>
        </w:r>
      </w:del>
      <w:r w:rsidRPr="00535AE6">
        <w:rPr>
          <w:rFonts w:asciiTheme="majorBidi" w:hAnsiTheme="majorBidi"/>
          <w:szCs w:val="24"/>
          <w:rPrChange w:id="654" w:author="Pateckas Council" w:date="2021-03-31T10:45:00Z">
            <w:rPr>
              <w:rFonts w:asciiTheme="majorBidi" w:hAnsiTheme="majorBidi"/>
              <w:szCs w:val="24"/>
            </w:rPr>
          </w:rPrChange>
        </w:rPr>
        <w:t xml:space="preserve">tais atvejais, kai pagal valstybės narės pasiūlymą Komisijai programos ar jos dalies prioritetas remiamas pagal su išlaidomis nesiejamą finansavimo sistemą, sutarti veiksmai, rezultatai ir sąlygos turėtų būti siejami su konkrečiomis investicijomis, vykdomomis pagal pasidalijamojo valdymo programas toje valstybėje narėje ar regione. Tokiame kontekste turėtų būti užtikrinta, kad būtų laikomasi patikimo finansų valdymo principo. Visų pirma, kalbant apie sumų, susijusių su atitinkamų sąlygų įvykdymu arba rezultatų pasiekimu, tinkamumą, Komisija ir valstybė narė turėtų užtikrinti, kad naudojami ištekliai būtų pakankami vykdomoms investicijoms. Jeigu programoje naudojama su išlaidomis nesiejama finansavimo sistema, neturėtų būti atliekami jokie pagrindinių išlaidų, susijusių su tos sistemos įgyvendinimu, patikrinimai ar auditai, nes Komisija programoje arba deleguotajame akte pateikia </w:t>
      </w:r>
      <w:r w:rsidRPr="00535AE6">
        <w:rPr>
          <w:rFonts w:asciiTheme="majorBidi" w:hAnsiTheme="majorBidi"/>
          <w:i/>
          <w:szCs w:val="24"/>
          <w:rPrChange w:id="655" w:author="Pateckas Council" w:date="2021-03-31T10:45:00Z">
            <w:rPr>
              <w:rFonts w:asciiTheme="majorBidi" w:hAnsiTheme="majorBidi"/>
              <w:i/>
              <w:szCs w:val="24"/>
            </w:rPr>
          </w:rPrChange>
        </w:rPr>
        <w:t>ex ante</w:t>
      </w:r>
      <w:r w:rsidRPr="00535AE6">
        <w:rPr>
          <w:rFonts w:asciiTheme="majorBidi" w:hAnsiTheme="majorBidi"/>
          <w:szCs w:val="24"/>
          <w:rPrChange w:id="656" w:author="Pateckas Council" w:date="2021-03-31T10:45:00Z">
            <w:rPr>
              <w:rFonts w:asciiTheme="majorBidi" w:hAnsiTheme="majorBidi"/>
              <w:szCs w:val="24"/>
            </w:rPr>
          </w:rPrChange>
        </w:rPr>
        <w:t xml:space="preserve"> susitarimą dėl sumų, susijusių su sąlygų įvykdymu arba rezultatų pasiekimu. Atliekant patikrinimus ir auditus turėtų būti tik patikrinta, ar įvykdytos sąlygos arba pasiekti rezultatai, kuriais remiantis atlyginamas Sąjungos įnašas;</w:t>
      </w:r>
    </w:p>
    <w:p w14:paraId="07F9BE76"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657" w:author="Pateckas Council" w:date="2021-03-31T10:45:00Z">
            <w:rPr>
              <w:rFonts w:asciiTheme="majorBidi" w:hAnsiTheme="majorBidi" w:cstheme="majorBidi"/>
              <w:szCs w:val="24"/>
            </w:rPr>
          </w:rPrChange>
        </w:rPr>
      </w:pPr>
      <w:r w:rsidRPr="00535AE6">
        <w:rPr>
          <w:rFonts w:asciiTheme="majorBidi" w:hAnsiTheme="majorBidi"/>
          <w:szCs w:val="24"/>
          <w:rPrChange w:id="658" w:author="Pateckas Council" w:date="2021-03-31T10:45:00Z">
            <w:rPr>
              <w:rFonts w:asciiTheme="majorBidi" w:hAnsiTheme="majorBidi"/>
              <w:szCs w:val="24"/>
            </w:rPr>
          </w:rPrChange>
        </w:rPr>
        <w:t>(35)</w:t>
      </w:r>
      <w:r w:rsidRPr="00535AE6">
        <w:rPr>
          <w:rFonts w:asciiTheme="majorBidi" w:hAnsiTheme="majorBidi"/>
          <w:szCs w:val="24"/>
          <w:rPrChange w:id="659" w:author="Pateckas Council" w:date="2021-03-31T10:45:00Z">
            <w:rPr>
              <w:rFonts w:asciiTheme="majorBidi" w:hAnsiTheme="majorBidi"/>
              <w:szCs w:val="24"/>
            </w:rPr>
          </w:rPrChange>
        </w:rPr>
        <w:tab/>
        <w:t>siekdama išnagrinėti programų rezultatus valstybė</w:t>
      </w:r>
      <w:ins w:id="660" w:author="Jovita Baužienė" w:date="2021-03-17T10:48:00Z">
        <w:r w:rsidR="008D53AE" w:rsidRPr="00535AE6">
          <w:rPr>
            <w:rFonts w:asciiTheme="majorBidi" w:hAnsiTheme="majorBidi"/>
            <w:szCs w:val="24"/>
            <w:rPrChange w:id="661" w:author="Pateckas Council" w:date="2021-03-31T10:45:00Z">
              <w:rPr>
                <w:rFonts w:asciiTheme="majorBidi" w:hAnsiTheme="majorBidi"/>
                <w:szCs w:val="24"/>
              </w:rPr>
            </w:rPrChange>
          </w:rPr>
          <w:t>s</w:t>
        </w:r>
      </w:ins>
      <w:r w:rsidRPr="00535AE6">
        <w:rPr>
          <w:rFonts w:asciiTheme="majorBidi" w:hAnsiTheme="majorBidi"/>
          <w:szCs w:val="24"/>
          <w:rPrChange w:id="662" w:author="Pateckas Council" w:date="2021-03-31T10:45:00Z">
            <w:rPr>
              <w:rFonts w:asciiTheme="majorBidi" w:hAnsiTheme="majorBidi"/>
              <w:szCs w:val="24"/>
            </w:rPr>
          </w:rPrChange>
        </w:rPr>
        <w:t xml:space="preserve"> narė</w:t>
      </w:r>
      <w:ins w:id="663" w:author="Jovita Baužienė" w:date="2021-03-17T10:48:00Z">
        <w:r w:rsidR="008D53AE" w:rsidRPr="00535AE6">
          <w:rPr>
            <w:rFonts w:asciiTheme="majorBidi" w:hAnsiTheme="majorBidi"/>
            <w:szCs w:val="24"/>
            <w:rPrChange w:id="664" w:author="Pateckas Council" w:date="2021-03-31T10:45:00Z">
              <w:rPr>
                <w:rFonts w:asciiTheme="majorBidi" w:hAnsiTheme="majorBidi"/>
                <w:szCs w:val="24"/>
              </w:rPr>
            </w:rPrChange>
          </w:rPr>
          <w:t>s</w:t>
        </w:r>
      </w:ins>
      <w:r w:rsidRPr="00535AE6">
        <w:rPr>
          <w:rFonts w:asciiTheme="majorBidi" w:hAnsiTheme="majorBidi"/>
          <w:szCs w:val="24"/>
          <w:rPrChange w:id="665" w:author="Pateckas Council" w:date="2021-03-31T10:45:00Z">
            <w:rPr>
              <w:rFonts w:asciiTheme="majorBidi" w:hAnsiTheme="majorBidi"/>
              <w:szCs w:val="24"/>
            </w:rPr>
          </w:rPrChange>
        </w:rPr>
        <w:t xml:space="preserve"> turėtų įsteigti stebėsenos komitetus, į kuriuos būtų įtraukti atitinkamų partnerių atstovai. ERPF, ESF+ ir Sanglaudos fondo atveju metinės įgyvendinimo ataskaitos turėtų būti pakeistos metiniu struktūriniu politiniu dialogu, grindžiamu naujausia programos įgyvendinimo informacija ir duomenimis, kuriuos pateikia valstybė narė; Peržiūros posėdis turėtų būti rengiamas ir dėl programų, susijusių su TPF;</w:t>
      </w:r>
    </w:p>
    <w:p w14:paraId="130C6F3D" w14:textId="77777777" w:rsidR="00EE3B88" w:rsidRPr="00535AE6" w:rsidRDefault="00EE3B88">
      <w:pPr>
        <w:widowControl w:val="0"/>
        <w:spacing w:beforeLines="40" w:before="96" w:afterLines="40" w:after="96"/>
        <w:ind w:left="567" w:hanging="567"/>
        <w:rPr>
          <w:rFonts w:asciiTheme="majorBidi" w:eastAsia="Calibri" w:hAnsiTheme="majorBidi" w:cstheme="majorBidi"/>
          <w:szCs w:val="24"/>
          <w:rPrChange w:id="666" w:author="Pateckas Council" w:date="2021-03-31T10:45:00Z">
            <w:rPr>
              <w:rFonts w:asciiTheme="majorBidi" w:eastAsia="Calibri" w:hAnsiTheme="majorBidi" w:cstheme="majorBidi"/>
              <w:szCs w:val="24"/>
            </w:rPr>
          </w:rPrChange>
        </w:rPr>
      </w:pPr>
      <w:r w:rsidRPr="00535AE6">
        <w:rPr>
          <w:rFonts w:asciiTheme="majorBidi" w:hAnsiTheme="majorBidi"/>
          <w:szCs w:val="24"/>
          <w:rPrChange w:id="667" w:author="Pateckas Council" w:date="2021-03-31T10:45:00Z">
            <w:rPr>
              <w:rFonts w:asciiTheme="majorBidi" w:hAnsiTheme="majorBidi"/>
              <w:szCs w:val="24"/>
            </w:rPr>
          </w:rPrChange>
        </w:rPr>
        <w:br w:type="page"/>
      </w:r>
      <w:r w:rsidRPr="00535AE6">
        <w:rPr>
          <w:rFonts w:asciiTheme="majorBidi" w:hAnsiTheme="majorBidi"/>
          <w:szCs w:val="24"/>
          <w:rPrChange w:id="668" w:author="Pateckas Council" w:date="2021-03-31T10:45:00Z">
            <w:rPr>
              <w:rFonts w:asciiTheme="majorBidi" w:hAnsiTheme="majorBidi"/>
              <w:szCs w:val="24"/>
            </w:rPr>
          </w:rPrChange>
        </w:rPr>
        <w:lastRenderedPageBreak/>
        <w:t>(36)</w:t>
      </w:r>
      <w:r w:rsidRPr="00535AE6">
        <w:rPr>
          <w:rFonts w:asciiTheme="majorBidi" w:hAnsiTheme="majorBidi"/>
          <w:szCs w:val="24"/>
          <w:rPrChange w:id="669" w:author="Pateckas Council" w:date="2021-03-31T10:45:00Z">
            <w:rPr>
              <w:rFonts w:asciiTheme="majorBidi" w:hAnsiTheme="majorBidi"/>
              <w:szCs w:val="24"/>
            </w:rPr>
          </w:rPrChange>
        </w:rPr>
        <w:tab/>
        <w:t>pagal 2016 m. balandžio 13 d. Tarpinstitucinio susitarimo dėl geresnės teisėkūros</w:t>
      </w:r>
      <w:r w:rsidRPr="00535AE6">
        <w:rPr>
          <w:rFonts w:asciiTheme="majorBidi" w:hAnsiTheme="majorBidi" w:cstheme="majorBidi"/>
          <w:szCs w:val="24"/>
          <w:vertAlign w:val="superscript"/>
          <w:rPrChange w:id="670" w:author="Pateckas Council" w:date="2021-03-31T10:45:00Z">
            <w:rPr>
              <w:rFonts w:asciiTheme="majorBidi" w:hAnsiTheme="majorBidi" w:cstheme="majorBidi"/>
              <w:szCs w:val="24"/>
              <w:vertAlign w:val="superscript"/>
            </w:rPr>
          </w:rPrChange>
        </w:rPr>
        <w:footnoteReference w:id="17"/>
      </w:r>
      <w:r w:rsidRPr="00535AE6">
        <w:rPr>
          <w:rFonts w:asciiTheme="majorBidi" w:hAnsiTheme="majorBidi"/>
          <w:szCs w:val="24"/>
          <w:rPrChange w:id="671" w:author="Pateckas Council" w:date="2021-03-31T10:45:00Z">
            <w:rPr>
              <w:rFonts w:asciiTheme="majorBidi" w:hAnsiTheme="majorBidi"/>
              <w:szCs w:val="24"/>
            </w:rPr>
          </w:rPrChange>
        </w:rPr>
        <w:t xml:space="preserve"> 22 ir 23 punktus </w:t>
      </w:r>
      <w:del w:id="672" w:author="Jovita Baužienė" w:date="2021-03-17T10:50:00Z">
        <w:r w:rsidRPr="00535AE6" w:rsidDel="006E57A9">
          <w:rPr>
            <w:rFonts w:asciiTheme="majorBidi" w:hAnsiTheme="majorBidi"/>
            <w:szCs w:val="24"/>
            <w:rPrChange w:id="673" w:author="Pateckas Council" w:date="2021-03-31T10:45:00Z">
              <w:rPr>
                <w:rFonts w:asciiTheme="majorBidi" w:hAnsiTheme="majorBidi"/>
                <w:szCs w:val="24"/>
              </w:rPr>
            </w:rPrChange>
          </w:rPr>
          <w:delText xml:space="preserve">vertinant fondus </w:delText>
        </w:r>
      </w:del>
      <w:ins w:id="674" w:author="Jovita Baužienė" w:date="2021-03-17T10:50:00Z">
        <w:r w:rsidR="006E57A9" w:rsidRPr="00535AE6">
          <w:rPr>
            <w:rFonts w:asciiTheme="majorBidi" w:hAnsiTheme="majorBidi"/>
            <w:szCs w:val="24"/>
            <w:rPrChange w:id="675" w:author="Pateckas Council" w:date="2021-03-31T10:45:00Z">
              <w:rPr>
                <w:rFonts w:asciiTheme="majorBidi" w:hAnsiTheme="majorBidi"/>
                <w:szCs w:val="24"/>
              </w:rPr>
            </w:rPrChange>
          </w:rPr>
          <w:t xml:space="preserve">fondai turėtų būti vertinami </w:t>
        </w:r>
      </w:ins>
      <w:del w:id="676" w:author="Jovita Baužienė" w:date="2021-03-17T10:50:00Z">
        <w:r w:rsidRPr="00535AE6" w:rsidDel="006E57A9">
          <w:rPr>
            <w:rFonts w:asciiTheme="majorBidi" w:hAnsiTheme="majorBidi"/>
            <w:szCs w:val="24"/>
            <w:rPrChange w:id="677" w:author="Pateckas Council" w:date="2021-03-31T10:45:00Z">
              <w:rPr>
                <w:rFonts w:asciiTheme="majorBidi" w:hAnsiTheme="majorBidi"/>
                <w:szCs w:val="24"/>
              </w:rPr>
            </w:rPrChange>
          </w:rPr>
          <w:delText xml:space="preserve">reikia remtis </w:delText>
        </w:r>
      </w:del>
      <w:ins w:id="678" w:author="Jovita Baužienė" w:date="2021-03-17T10:50:00Z">
        <w:r w:rsidR="006E57A9" w:rsidRPr="00535AE6">
          <w:rPr>
            <w:rFonts w:asciiTheme="majorBidi" w:hAnsiTheme="majorBidi"/>
            <w:szCs w:val="24"/>
            <w:rPrChange w:id="679" w:author="Pateckas Council" w:date="2021-03-31T10:45:00Z">
              <w:rPr>
                <w:rFonts w:asciiTheme="majorBidi" w:hAnsiTheme="majorBidi"/>
                <w:szCs w:val="24"/>
              </w:rPr>
            </w:rPrChange>
          </w:rPr>
          <w:t xml:space="preserve">remiantis </w:t>
        </w:r>
      </w:ins>
      <w:r w:rsidRPr="00535AE6">
        <w:rPr>
          <w:rFonts w:asciiTheme="majorBidi" w:hAnsiTheme="majorBidi"/>
          <w:szCs w:val="24"/>
          <w:rPrChange w:id="680" w:author="Pateckas Council" w:date="2021-03-31T10:45:00Z">
            <w:rPr>
              <w:rFonts w:asciiTheme="majorBidi" w:hAnsiTheme="majorBidi"/>
              <w:szCs w:val="24"/>
            </w:rPr>
          </w:rPrChange>
        </w:rPr>
        <w:t xml:space="preserve">informacija, surinkta vykdant specialius stebėsenos reikalavimus, kartu vengiant </w:t>
      </w:r>
      <w:del w:id="681" w:author="Jovita Baužienė" w:date="2021-03-17T10:50:00Z">
        <w:r w:rsidRPr="00535AE6" w:rsidDel="006E57A9">
          <w:rPr>
            <w:rFonts w:asciiTheme="majorBidi" w:hAnsiTheme="majorBidi"/>
            <w:szCs w:val="24"/>
            <w:rPrChange w:id="682" w:author="Pateckas Council" w:date="2021-03-31T10:45:00Z">
              <w:rPr>
                <w:rFonts w:asciiTheme="majorBidi" w:hAnsiTheme="majorBidi"/>
                <w:szCs w:val="24"/>
              </w:rPr>
            </w:rPrChange>
          </w:rPr>
          <w:delText xml:space="preserve">pernelyg didelio reglamentavimo </w:delText>
        </w:r>
      </w:del>
      <w:del w:id="683" w:author="Jovita Baužienė" w:date="2021-03-17T10:51:00Z">
        <w:r w:rsidRPr="00535AE6" w:rsidDel="006E57A9">
          <w:rPr>
            <w:rFonts w:asciiTheme="majorBidi" w:hAnsiTheme="majorBidi"/>
            <w:szCs w:val="24"/>
            <w:rPrChange w:id="684" w:author="Pateckas Council" w:date="2021-03-31T10:45:00Z">
              <w:rPr>
                <w:rFonts w:asciiTheme="majorBidi" w:hAnsiTheme="majorBidi"/>
                <w:szCs w:val="24"/>
              </w:rPr>
            </w:rPrChange>
          </w:rPr>
          <w:delText>ir</w:delText>
        </w:r>
      </w:del>
      <w:r w:rsidRPr="00535AE6">
        <w:rPr>
          <w:rFonts w:asciiTheme="majorBidi" w:hAnsiTheme="majorBidi"/>
          <w:szCs w:val="24"/>
          <w:rPrChange w:id="685" w:author="Pateckas Council" w:date="2021-03-31T10:45:00Z">
            <w:rPr>
              <w:rFonts w:asciiTheme="majorBidi" w:hAnsiTheme="majorBidi"/>
              <w:szCs w:val="24"/>
            </w:rPr>
          </w:rPrChange>
        </w:rPr>
        <w:t xml:space="preserve"> administracinės naštos, tenkančios visų pirma valstybėms narėms</w:t>
      </w:r>
      <w:ins w:id="686" w:author="Jovita Baužienė" w:date="2021-03-17T10:51:00Z">
        <w:r w:rsidR="006E57A9" w:rsidRPr="00535AE6">
          <w:rPr>
            <w:rFonts w:asciiTheme="majorBidi" w:hAnsiTheme="majorBidi"/>
            <w:szCs w:val="24"/>
            <w:rPrChange w:id="687" w:author="Pateckas Council" w:date="2021-03-31T10:45:00Z">
              <w:rPr>
                <w:rFonts w:asciiTheme="majorBidi" w:hAnsiTheme="majorBidi"/>
                <w:szCs w:val="24"/>
              </w:rPr>
            </w:rPrChange>
          </w:rPr>
          <w:t>, ir</w:t>
        </w:r>
      </w:ins>
      <w:ins w:id="688" w:author="Jovita Baužienė" w:date="2021-03-17T10:50:00Z">
        <w:r w:rsidR="006E57A9" w:rsidRPr="00535AE6">
          <w:rPr>
            <w:rFonts w:asciiTheme="majorBidi" w:hAnsiTheme="majorBidi"/>
            <w:szCs w:val="24"/>
            <w:rPrChange w:id="689" w:author="Pateckas Council" w:date="2021-03-31T10:45:00Z">
              <w:rPr>
                <w:rFonts w:asciiTheme="majorBidi" w:hAnsiTheme="majorBidi"/>
                <w:szCs w:val="24"/>
              </w:rPr>
            </w:rPrChange>
          </w:rPr>
          <w:t xml:space="preserve"> pernelyg didelio reglamentavimo</w:t>
        </w:r>
      </w:ins>
      <w:r w:rsidRPr="00535AE6">
        <w:rPr>
          <w:rFonts w:asciiTheme="majorBidi" w:hAnsiTheme="majorBidi"/>
          <w:szCs w:val="24"/>
          <w:rPrChange w:id="690" w:author="Pateckas Council" w:date="2021-03-31T10:45:00Z">
            <w:rPr>
              <w:rFonts w:asciiTheme="majorBidi" w:hAnsiTheme="majorBidi"/>
              <w:szCs w:val="24"/>
            </w:rPr>
          </w:rPrChange>
        </w:rPr>
        <w:t xml:space="preserve">. Kai tikslinga, į šiuos reikalavimus </w:t>
      </w:r>
      <w:del w:id="691" w:author="Pateckas Council" w:date="2021-03-31T09:10:00Z">
        <w:r w:rsidRPr="00535AE6" w:rsidDel="00373CE8">
          <w:rPr>
            <w:rFonts w:asciiTheme="majorBidi" w:hAnsiTheme="majorBidi"/>
            <w:szCs w:val="24"/>
            <w:rPrChange w:id="692" w:author="Pateckas Council" w:date="2021-03-31T10:45:00Z">
              <w:rPr>
                <w:rFonts w:asciiTheme="majorBidi" w:hAnsiTheme="majorBidi"/>
                <w:szCs w:val="24"/>
              </w:rPr>
            </w:rPrChange>
          </w:rPr>
          <w:delText xml:space="preserve">galima </w:delText>
        </w:r>
      </w:del>
      <w:ins w:id="693" w:author="Pateckas Council" w:date="2021-03-31T09:10:00Z">
        <w:r w:rsidR="00373CE8" w:rsidRPr="00535AE6">
          <w:rPr>
            <w:rFonts w:asciiTheme="majorBidi" w:hAnsiTheme="majorBidi"/>
            <w:szCs w:val="24"/>
            <w:rPrChange w:id="694" w:author="Pateckas Council" w:date="2021-03-31T10:45:00Z">
              <w:rPr>
                <w:rFonts w:asciiTheme="majorBidi" w:hAnsiTheme="majorBidi"/>
                <w:szCs w:val="24"/>
              </w:rPr>
            </w:rPrChange>
          </w:rPr>
          <w:t xml:space="preserve">turėtų būti </w:t>
        </w:r>
      </w:ins>
      <w:r w:rsidRPr="00535AE6">
        <w:rPr>
          <w:rFonts w:asciiTheme="majorBidi" w:hAnsiTheme="majorBidi"/>
          <w:szCs w:val="24"/>
          <w:rPrChange w:id="695" w:author="Pateckas Council" w:date="2021-03-31T10:45:00Z">
            <w:rPr>
              <w:rFonts w:asciiTheme="majorBidi" w:hAnsiTheme="majorBidi"/>
              <w:szCs w:val="24"/>
            </w:rPr>
          </w:rPrChange>
        </w:rPr>
        <w:t xml:space="preserve">įtraukti </w:t>
      </w:r>
      <w:del w:id="696" w:author="Pateckas Council" w:date="2021-03-31T09:10:00Z">
        <w:r w:rsidRPr="00535AE6" w:rsidDel="00373CE8">
          <w:rPr>
            <w:rFonts w:asciiTheme="majorBidi" w:hAnsiTheme="majorBidi"/>
            <w:szCs w:val="24"/>
            <w:rPrChange w:id="697" w:author="Pateckas Council" w:date="2021-03-31T10:45:00Z">
              <w:rPr>
                <w:rFonts w:asciiTheme="majorBidi" w:hAnsiTheme="majorBidi"/>
                <w:szCs w:val="24"/>
              </w:rPr>
            </w:rPrChange>
          </w:rPr>
          <w:delText xml:space="preserve">išmatuojamus </w:delText>
        </w:r>
      </w:del>
      <w:ins w:id="698" w:author="Pateckas Council" w:date="2021-03-31T09:10:00Z">
        <w:r w:rsidR="00373CE8" w:rsidRPr="00535AE6">
          <w:rPr>
            <w:rFonts w:asciiTheme="majorBidi" w:hAnsiTheme="majorBidi"/>
            <w:szCs w:val="24"/>
            <w:rPrChange w:id="699" w:author="Pateckas Council" w:date="2021-03-31T10:45:00Z">
              <w:rPr>
                <w:rFonts w:asciiTheme="majorBidi" w:hAnsiTheme="majorBidi"/>
                <w:szCs w:val="24"/>
              </w:rPr>
            </w:rPrChange>
          </w:rPr>
          <w:t xml:space="preserve">išmatuojami </w:t>
        </w:r>
      </w:ins>
      <w:del w:id="700" w:author="Pateckas Council" w:date="2021-03-31T09:10:00Z">
        <w:r w:rsidRPr="00535AE6" w:rsidDel="00373CE8">
          <w:rPr>
            <w:rFonts w:asciiTheme="majorBidi" w:hAnsiTheme="majorBidi"/>
            <w:szCs w:val="24"/>
            <w:rPrChange w:id="701" w:author="Pateckas Council" w:date="2021-03-31T10:45:00Z">
              <w:rPr>
                <w:rFonts w:asciiTheme="majorBidi" w:hAnsiTheme="majorBidi"/>
                <w:szCs w:val="24"/>
              </w:rPr>
            </w:rPrChange>
          </w:rPr>
          <w:delText>rodiklius</w:delText>
        </w:r>
      </w:del>
      <w:ins w:id="702" w:author="Pateckas Council" w:date="2021-03-31T09:10:00Z">
        <w:r w:rsidR="00373CE8" w:rsidRPr="00535AE6">
          <w:rPr>
            <w:rFonts w:asciiTheme="majorBidi" w:hAnsiTheme="majorBidi"/>
            <w:szCs w:val="24"/>
            <w:rPrChange w:id="703" w:author="Pateckas Council" w:date="2021-03-31T10:45:00Z">
              <w:rPr>
                <w:rFonts w:asciiTheme="majorBidi" w:hAnsiTheme="majorBidi"/>
                <w:szCs w:val="24"/>
              </w:rPr>
            </w:rPrChange>
          </w:rPr>
          <w:t>rodikliai</w:t>
        </w:r>
      </w:ins>
      <w:r w:rsidRPr="00535AE6">
        <w:rPr>
          <w:rFonts w:asciiTheme="majorBidi" w:hAnsiTheme="majorBidi"/>
          <w:szCs w:val="24"/>
          <w:rPrChange w:id="704" w:author="Pateckas Council" w:date="2021-03-31T10:45:00Z">
            <w:rPr>
              <w:rFonts w:asciiTheme="majorBidi" w:hAnsiTheme="majorBidi"/>
              <w:szCs w:val="24"/>
            </w:rPr>
          </w:rPrChange>
        </w:rPr>
        <w:t xml:space="preserve">, pagal kuriuos būtų vertinamas fondų poveikis vietoje. </w:t>
      </w:r>
      <w:ins w:id="705" w:author="Jovita Baužienė" w:date="2021-03-17T10:51:00Z">
        <w:r w:rsidR="006B2E61" w:rsidRPr="00535AE6">
          <w:rPr>
            <w:rFonts w:asciiTheme="majorBidi" w:hAnsiTheme="majorBidi"/>
            <w:szCs w:val="24"/>
            <w:rPrChange w:id="706" w:author="Pateckas Council" w:date="2021-03-31T10:45:00Z">
              <w:rPr>
                <w:rFonts w:asciiTheme="majorBidi" w:hAnsiTheme="majorBidi"/>
                <w:szCs w:val="24"/>
              </w:rPr>
            </w:rPrChange>
          </w:rPr>
          <w:t>T</w:t>
        </w:r>
      </w:ins>
      <w:del w:id="707" w:author="Jovita Baužienė" w:date="2021-03-17T10:51:00Z">
        <w:r w:rsidRPr="00535AE6" w:rsidDel="006B2E61">
          <w:rPr>
            <w:rFonts w:asciiTheme="majorBidi" w:hAnsiTheme="majorBidi"/>
            <w:szCs w:val="24"/>
            <w:rPrChange w:id="708" w:author="Pateckas Council" w:date="2021-03-31T10:45:00Z">
              <w:rPr>
                <w:rFonts w:asciiTheme="majorBidi" w:hAnsiTheme="majorBidi"/>
                <w:szCs w:val="24"/>
              </w:rPr>
            </w:rPrChange>
          </w:rPr>
          <w:delText>Š</w:delText>
        </w:r>
      </w:del>
      <w:r w:rsidRPr="00535AE6">
        <w:rPr>
          <w:rFonts w:asciiTheme="majorBidi" w:hAnsiTheme="majorBidi"/>
          <w:szCs w:val="24"/>
          <w:rPrChange w:id="709" w:author="Pateckas Council" w:date="2021-03-31T10:45:00Z">
            <w:rPr>
              <w:rFonts w:asciiTheme="majorBidi" w:hAnsiTheme="majorBidi"/>
              <w:szCs w:val="24"/>
            </w:rPr>
          </w:rPrChange>
        </w:rPr>
        <w:t>ie reikalavimai taip pat turėtų sudaryti sąlygas stebėti paramą lyčių lygybei;</w:t>
      </w:r>
    </w:p>
    <w:p w14:paraId="5F143DBE" w14:textId="77777777" w:rsidR="00EE3B88" w:rsidRPr="00535AE6" w:rsidRDefault="00EE3B88" w:rsidP="006A4521">
      <w:pPr>
        <w:widowControl w:val="0"/>
        <w:spacing w:beforeLines="40" w:before="96" w:afterLines="40" w:after="96"/>
        <w:ind w:left="567" w:hanging="567"/>
        <w:rPr>
          <w:rFonts w:asciiTheme="majorBidi" w:eastAsia="Calibri" w:hAnsiTheme="majorBidi" w:cstheme="majorBidi"/>
          <w:szCs w:val="24"/>
          <w:rPrChange w:id="710" w:author="Pateckas Council" w:date="2021-03-31T10:45:00Z">
            <w:rPr>
              <w:rFonts w:asciiTheme="majorBidi" w:eastAsia="Calibri" w:hAnsiTheme="majorBidi" w:cstheme="majorBidi"/>
              <w:szCs w:val="24"/>
            </w:rPr>
          </w:rPrChange>
        </w:rPr>
      </w:pPr>
      <w:r w:rsidRPr="00535AE6">
        <w:rPr>
          <w:rFonts w:asciiTheme="majorBidi" w:hAnsiTheme="majorBidi"/>
          <w:szCs w:val="24"/>
          <w:rPrChange w:id="711" w:author="Pateckas Council" w:date="2021-03-31T10:45:00Z">
            <w:rPr>
              <w:rFonts w:asciiTheme="majorBidi" w:hAnsiTheme="majorBidi"/>
              <w:szCs w:val="24"/>
            </w:rPr>
          </w:rPrChange>
        </w:rPr>
        <w:t>(37)</w:t>
      </w:r>
      <w:r w:rsidRPr="00535AE6">
        <w:rPr>
          <w:rFonts w:asciiTheme="majorBidi" w:hAnsiTheme="majorBidi"/>
          <w:szCs w:val="24"/>
          <w:rPrChange w:id="712" w:author="Pateckas Council" w:date="2021-03-31T10:45:00Z">
            <w:rPr>
              <w:rFonts w:asciiTheme="majorBidi" w:hAnsiTheme="majorBidi"/>
              <w:szCs w:val="24"/>
            </w:rPr>
          </w:rPrChange>
        </w:rPr>
        <w:tab/>
        <w:t>siekiant užtikrinti, kad būtų teikiama išsami naujausia informacija apie programos įgyvendinimą, turėtų būti reikalaujama veiksmingai ir laiku elektroniniu būdu teikti kiekybinių duomenų ataskaitas;</w:t>
      </w:r>
    </w:p>
    <w:p w14:paraId="26917FE9" w14:textId="77777777" w:rsidR="00EE3B88" w:rsidRPr="00535AE6" w:rsidRDefault="00EE3B88">
      <w:pPr>
        <w:widowControl w:val="0"/>
        <w:spacing w:beforeLines="40" w:before="96" w:afterLines="40" w:after="96"/>
        <w:ind w:left="567" w:hanging="567"/>
        <w:rPr>
          <w:rFonts w:asciiTheme="majorBidi" w:eastAsia="Calibri" w:hAnsiTheme="majorBidi" w:cstheme="majorBidi"/>
          <w:szCs w:val="24"/>
          <w:rPrChange w:id="713" w:author="Pateckas Council" w:date="2021-03-31T10:45:00Z">
            <w:rPr>
              <w:rFonts w:asciiTheme="majorBidi" w:eastAsia="Calibri" w:hAnsiTheme="majorBidi" w:cstheme="majorBidi"/>
              <w:szCs w:val="24"/>
            </w:rPr>
          </w:rPrChange>
        </w:rPr>
      </w:pPr>
      <w:r w:rsidRPr="00535AE6">
        <w:rPr>
          <w:rFonts w:asciiTheme="majorBidi" w:hAnsiTheme="majorBidi"/>
          <w:szCs w:val="24"/>
          <w:rPrChange w:id="714" w:author="Pateckas Council" w:date="2021-03-31T10:45:00Z">
            <w:rPr>
              <w:rFonts w:asciiTheme="majorBidi" w:hAnsiTheme="majorBidi"/>
              <w:szCs w:val="24"/>
            </w:rPr>
          </w:rPrChange>
        </w:rPr>
        <w:t>(38)</w:t>
      </w:r>
      <w:r w:rsidRPr="00535AE6">
        <w:rPr>
          <w:rFonts w:asciiTheme="majorBidi" w:hAnsiTheme="majorBidi"/>
          <w:szCs w:val="24"/>
          <w:rPrChange w:id="715" w:author="Pateckas Council" w:date="2021-03-31T10:45:00Z">
            <w:rPr>
              <w:rFonts w:asciiTheme="majorBidi" w:hAnsiTheme="majorBidi"/>
              <w:szCs w:val="24"/>
            </w:rPr>
          </w:rPrChange>
        </w:rPr>
        <w:tab/>
        <w:t xml:space="preserve">kad Komisija padėtų rengti susijusias programas ir </w:t>
      </w:r>
      <w:del w:id="716" w:author="Pateckas Council" w:date="2021-03-31T09:10:00Z">
        <w:r w:rsidRPr="00535AE6" w:rsidDel="00373CE8">
          <w:rPr>
            <w:rFonts w:asciiTheme="majorBidi" w:hAnsiTheme="majorBidi"/>
            <w:szCs w:val="24"/>
            <w:rPrChange w:id="717" w:author="Pateckas Council" w:date="2021-03-31T10:45:00Z">
              <w:rPr>
                <w:rFonts w:asciiTheme="majorBidi" w:hAnsiTheme="majorBidi"/>
                <w:szCs w:val="24"/>
              </w:rPr>
            </w:rPrChange>
          </w:rPr>
          <w:delText xml:space="preserve">kito </w:delText>
        </w:r>
      </w:del>
      <w:ins w:id="718" w:author="Pateckas Council" w:date="2021-03-31T09:10:00Z">
        <w:r w:rsidR="00373CE8" w:rsidRPr="00535AE6">
          <w:rPr>
            <w:rFonts w:asciiTheme="majorBidi" w:hAnsiTheme="majorBidi"/>
            <w:szCs w:val="24"/>
            <w:rPrChange w:id="719" w:author="Pateckas Council" w:date="2021-03-31T10:45:00Z">
              <w:rPr>
                <w:rFonts w:asciiTheme="majorBidi" w:hAnsiTheme="majorBidi"/>
                <w:szCs w:val="24"/>
              </w:rPr>
            </w:rPrChange>
          </w:rPr>
          <w:t xml:space="preserve">paskesnio </w:t>
        </w:r>
      </w:ins>
      <w:r w:rsidRPr="00535AE6">
        <w:rPr>
          <w:rFonts w:asciiTheme="majorBidi" w:hAnsiTheme="majorBidi"/>
          <w:szCs w:val="24"/>
          <w:rPrChange w:id="720" w:author="Pateckas Council" w:date="2021-03-31T10:45:00Z">
            <w:rPr>
              <w:rFonts w:asciiTheme="majorBidi" w:hAnsiTheme="majorBidi"/>
              <w:szCs w:val="24"/>
            </w:rPr>
          </w:rPrChange>
        </w:rPr>
        <w:t>programavimo laikotarpio veiklą, ji turėtų atlikti fondų laikotarpio vidurio vertinimą. Programavimo laikotarpio pabaigoje Komisija turėtų atlikti fondų retrospektyvius vertinimus, kuriuose daugiausia dėmesio turėtų būti skiriama fondų poveikiui; Šių vertinimų rezultatai turėtų būti skelbiami viešai;</w:t>
      </w:r>
    </w:p>
    <w:p w14:paraId="36E4D7F9" w14:textId="77777777" w:rsidR="00EE3B88" w:rsidRPr="00535AE6" w:rsidRDefault="00EE3B88">
      <w:pPr>
        <w:widowControl w:val="0"/>
        <w:spacing w:beforeLines="40" w:before="96" w:afterLines="40" w:after="96"/>
        <w:ind w:left="567" w:hanging="567"/>
        <w:rPr>
          <w:rFonts w:asciiTheme="majorBidi" w:hAnsiTheme="majorBidi" w:cstheme="majorBidi"/>
          <w:noProof/>
          <w:szCs w:val="24"/>
          <w:rPrChange w:id="721" w:author="Pateckas Council" w:date="2021-03-31T10:45:00Z">
            <w:rPr>
              <w:rFonts w:asciiTheme="majorBidi" w:hAnsiTheme="majorBidi" w:cstheme="majorBidi"/>
              <w:noProof/>
              <w:szCs w:val="24"/>
            </w:rPr>
          </w:rPrChange>
        </w:rPr>
      </w:pPr>
      <w:r w:rsidRPr="00535AE6">
        <w:rPr>
          <w:rFonts w:asciiTheme="majorBidi" w:hAnsiTheme="majorBidi"/>
          <w:szCs w:val="24"/>
          <w:rPrChange w:id="722" w:author="Pateckas Council" w:date="2021-03-31T10:45:00Z">
            <w:rPr>
              <w:rFonts w:asciiTheme="majorBidi" w:hAnsiTheme="majorBidi"/>
              <w:szCs w:val="24"/>
            </w:rPr>
          </w:rPrChange>
        </w:rPr>
        <w:br w:type="page"/>
      </w:r>
      <w:r w:rsidRPr="00535AE6">
        <w:rPr>
          <w:rFonts w:asciiTheme="majorBidi" w:hAnsiTheme="majorBidi"/>
          <w:szCs w:val="24"/>
          <w:rPrChange w:id="723" w:author="Pateckas Council" w:date="2021-03-31T10:45:00Z">
            <w:rPr>
              <w:rFonts w:asciiTheme="majorBidi" w:hAnsiTheme="majorBidi"/>
              <w:szCs w:val="24"/>
            </w:rPr>
          </w:rPrChange>
        </w:rPr>
        <w:lastRenderedPageBreak/>
        <w:t>(39)</w:t>
      </w:r>
      <w:r w:rsidRPr="00535AE6">
        <w:rPr>
          <w:rFonts w:asciiTheme="majorBidi" w:hAnsiTheme="majorBidi"/>
          <w:szCs w:val="24"/>
          <w:rPrChange w:id="724" w:author="Pateckas Council" w:date="2021-03-31T10:45:00Z">
            <w:rPr>
              <w:rFonts w:asciiTheme="majorBidi" w:hAnsiTheme="majorBidi"/>
              <w:szCs w:val="24"/>
            </w:rPr>
          </w:rPrChange>
        </w:rPr>
        <w:tab/>
        <w:t xml:space="preserve">programos institucijos, paramos gavėjai ir suinteresuotosios šalys valstybėse narėse turėtų didinti informuotumą apie Sąjungos finansavimo paskatintus laimėjimus ir atitinkamai informuoti plačiąją visuomenę. Siekiant užtikrinti, kad Sąjungos veiksmai būtų matomi vietoje, itin svarbu vykdyti skaidrumo, komunikacijos ir matomumo didinimo veiklą, grindžiamą tikra, tikslia ir atnaujinta informacija. Tam, kad būtų galima užtikrinti </w:t>
      </w:r>
      <w:del w:id="725" w:author="Jovita Baužienė" w:date="2021-03-17T10:54:00Z">
        <w:r w:rsidRPr="00535AE6" w:rsidDel="006B2E61">
          <w:rPr>
            <w:rFonts w:asciiTheme="majorBidi" w:hAnsiTheme="majorBidi"/>
            <w:szCs w:val="24"/>
            <w:rPrChange w:id="726" w:author="Pateckas Council" w:date="2021-03-31T10:45:00Z">
              <w:rPr>
                <w:rFonts w:asciiTheme="majorBidi" w:hAnsiTheme="majorBidi"/>
                <w:szCs w:val="24"/>
              </w:rPr>
            </w:rPrChange>
          </w:rPr>
          <w:delText xml:space="preserve">šių </w:delText>
        </w:r>
      </w:del>
      <w:ins w:id="727" w:author="Jovita Baužienė" w:date="2021-03-17T10:54:00Z">
        <w:r w:rsidR="006B2E61" w:rsidRPr="00535AE6">
          <w:rPr>
            <w:rFonts w:asciiTheme="majorBidi" w:hAnsiTheme="majorBidi"/>
            <w:szCs w:val="24"/>
            <w:rPrChange w:id="728" w:author="Pateckas Council" w:date="2021-03-31T10:45:00Z">
              <w:rPr>
                <w:rFonts w:asciiTheme="majorBidi" w:hAnsiTheme="majorBidi"/>
                <w:szCs w:val="24"/>
              </w:rPr>
            </w:rPrChange>
          </w:rPr>
          <w:t xml:space="preserve">tų </w:t>
        </w:r>
      </w:ins>
      <w:r w:rsidRPr="00535AE6">
        <w:rPr>
          <w:rFonts w:asciiTheme="majorBidi" w:hAnsiTheme="majorBidi"/>
          <w:szCs w:val="24"/>
          <w:rPrChange w:id="729" w:author="Pateckas Council" w:date="2021-03-31T10:45:00Z">
            <w:rPr>
              <w:rFonts w:asciiTheme="majorBidi" w:hAnsiTheme="majorBidi"/>
              <w:szCs w:val="24"/>
            </w:rPr>
          </w:rPrChange>
        </w:rPr>
        <w:t>reikalavimų vykdymą, programos institucijos</w:t>
      </w:r>
      <w:ins w:id="730" w:author="Pateckas Council" w:date="2021-03-31T09:11:00Z">
        <w:r w:rsidR="00373CE8" w:rsidRPr="00535AE6">
          <w:rPr>
            <w:rFonts w:asciiTheme="majorBidi" w:hAnsiTheme="majorBidi"/>
            <w:szCs w:val="24"/>
            <w:rPrChange w:id="731" w:author="Pateckas Council" w:date="2021-03-31T10:45:00Z">
              <w:rPr>
                <w:rFonts w:asciiTheme="majorBidi" w:hAnsiTheme="majorBidi"/>
                <w:szCs w:val="24"/>
              </w:rPr>
            </w:rPrChange>
          </w:rPr>
          <w:t>, o</w:t>
        </w:r>
      </w:ins>
      <w:r w:rsidRPr="00535AE6">
        <w:rPr>
          <w:rFonts w:asciiTheme="majorBidi" w:hAnsiTheme="majorBidi"/>
          <w:szCs w:val="24"/>
          <w:rPrChange w:id="732" w:author="Pateckas Council" w:date="2021-03-31T10:45:00Z">
            <w:rPr>
              <w:rFonts w:asciiTheme="majorBidi" w:hAnsiTheme="majorBidi"/>
              <w:szCs w:val="24"/>
            </w:rPr>
          </w:rPrChange>
        </w:rPr>
        <w:t xml:space="preserve"> </w:t>
      </w:r>
      <w:del w:id="733" w:author="Pateckas Council" w:date="2021-03-31T09:11:00Z">
        <w:r w:rsidRPr="00535AE6" w:rsidDel="00373CE8">
          <w:rPr>
            <w:rFonts w:asciiTheme="majorBidi" w:hAnsiTheme="majorBidi"/>
            <w:szCs w:val="24"/>
            <w:rPrChange w:id="734" w:author="Pateckas Council" w:date="2021-03-31T10:45:00Z">
              <w:rPr>
                <w:rFonts w:asciiTheme="majorBidi" w:hAnsiTheme="majorBidi"/>
                <w:szCs w:val="24"/>
              </w:rPr>
            </w:rPrChange>
          </w:rPr>
          <w:delText xml:space="preserve">ir </w:delText>
        </w:r>
      </w:del>
      <w:ins w:id="735" w:author="Pateckas Council" w:date="2021-03-31T09:11:00Z">
        <w:r w:rsidR="00373CE8" w:rsidRPr="00535AE6">
          <w:rPr>
            <w:rFonts w:asciiTheme="majorBidi" w:hAnsiTheme="majorBidi"/>
            <w:szCs w:val="24"/>
            <w:rPrChange w:id="736" w:author="Pateckas Council" w:date="2021-03-31T10:45:00Z">
              <w:rPr>
                <w:rFonts w:asciiTheme="majorBidi" w:hAnsiTheme="majorBidi"/>
                <w:szCs w:val="24"/>
              </w:rPr>
            </w:rPrChange>
          </w:rPr>
          <w:t xml:space="preserve">reikalavimų nesilaikymo atveju ir </w:t>
        </w:r>
      </w:ins>
      <w:r w:rsidRPr="00535AE6">
        <w:rPr>
          <w:rFonts w:asciiTheme="majorBidi" w:hAnsiTheme="majorBidi"/>
          <w:szCs w:val="24"/>
          <w:rPrChange w:id="737" w:author="Pateckas Council" w:date="2021-03-31T10:45:00Z">
            <w:rPr>
              <w:rFonts w:asciiTheme="majorBidi" w:hAnsiTheme="majorBidi"/>
              <w:szCs w:val="24"/>
            </w:rPr>
          </w:rPrChange>
        </w:rPr>
        <w:t>Komisija turėtų galėti taikyti taisomąsias priemones</w:t>
      </w:r>
      <w:del w:id="738" w:author="Pateckas Council" w:date="2021-03-31T09:11:00Z">
        <w:r w:rsidRPr="00535AE6" w:rsidDel="00373CE8">
          <w:rPr>
            <w:rFonts w:asciiTheme="majorBidi" w:hAnsiTheme="majorBidi"/>
            <w:szCs w:val="24"/>
            <w:rPrChange w:id="739" w:author="Pateckas Council" w:date="2021-03-31T10:45:00Z">
              <w:rPr>
                <w:rFonts w:asciiTheme="majorBidi" w:hAnsiTheme="majorBidi"/>
                <w:szCs w:val="24"/>
              </w:rPr>
            </w:rPrChange>
          </w:rPr>
          <w:delText xml:space="preserve"> reikalavimų nesilaikymo atveju</w:delText>
        </w:r>
      </w:del>
      <w:r w:rsidRPr="00535AE6">
        <w:rPr>
          <w:rFonts w:asciiTheme="majorBidi" w:hAnsiTheme="majorBidi"/>
          <w:szCs w:val="24"/>
          <w:rPrChange w:id="740" w:author="Pateckas Council" w:date="2021-03-31T10:45:00Z">
            <w:rPr>
              <w:rFonts w:asciiTheme="majorBidi" w:hAnsiTheme="majorBidi"/>
              <w:szCs w:val="24"/>
            </w:rPr>
          </w:rPrChange>
        </w:rPr>
        <w:t>;</w:t>
      </w:r>
    </w:p>
    <w:p w14:paraId="043E4C7E"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741" w:author="Pateckas Council" w:date="2021-03-31T10:45:00Z">
            <w:rPr>
              <w:rFonts w:asciiTheme="majorBidi" w:hAnsiTheme="majorBidi" w:cstheme="majorBidi"/>
              <w:noProof/>
              <w:szCs w:val="24"/>
            </w:rPr>
          </w:rPrChange>
        </w:rPr>
      </w:pPr>
      <w:r w:rsidRPr="00535AE6">
        <w:rPr>
          <w:rFonts w:asciiTheme="majorBidi" w:hAnsiTheme="majorBidi"/>
          <w:szCs w:val="24"/>
          <w:rPrChange w:id="742" w:author="Pateckas Council" w:date="2021-03-31T10:45:00Z">
            <w:rPr>
              <w:rFonts w:asciiTheme="majorBidi" w:hAnsiTheme="majorBidi"/>
              <w:szCs w:val="24"/>
            </w:rPr>
          </w:rPrChange>
        </w:rPr>
        <w:t>(40)</w:t>
      </w:r>
      <w:r w:rsidRPr="00535AE6">
        <w:rPr>
          <w:rFonts w:asciiTheme="majorBidi" w:hAnsiTheme="majorBidi"/>
          <w:szCs w:val="24"/>
          <w:rPrChange w:id="743" w:author="Pateckas Council" w:date="2021-03-31T10:45:00Z">
            <w:rPr>
              <w:rFonts w:asciiTheme="majorBidi" w:hAnsiTheme="majorBidi"/>
              <w:szCs w:val="24"/>
            </w:rPr>
          </w:rPrChange>
        </w:rPr>
        <w:tab/>
        <w:t>vadovaujančiosios institucijos turėtų skelbti susistemintą informaciją apie atrinktus veiksmus ir paramos gavėjus programos, pagal kurią teikiama parama veiksmui, interneto svetainėje, kartu atsižvelgdamos į asmens duomenų apsaugos reikalavimus pagal Europos Parlamento ir Tarybos reglamentą (ES) 2016/679</w:t>
      </w:r>
      <w:r w:rsidRPr="00535AE6">
        <w:rPr>
          <w:rFonts w:asciiTheme="majorBidi" w:hAnsiTheme="majorBidi" w:cstheme="majorBidi"/>
          <w:noProof/>
          <w:szCs w:val="24"/>
          <w:vertAlign w:val="superscript"/>
          <w:rPrChange w:id="744" w:author="Pateckas Council" w:date="2021-03-31T10:45:00Z">
            <w:rPr>
              <w:rFonts w:asciiTheme="majorBidi" w:hAnsiTheme="majorBidi" w:cstheme="majorBidi"/>
              <w:noProof/>
              <w:szCs w:val="24"/>
              <w:vertAlign w:val="superscript"/>
            </w:rPr>
          </w:rPrChange>
        </w:rPr>
        <w:footnoteReference w:id="18"/>
      </w:r>
      <w:r w:rsidRPr="00535AE6">
        <w:rPr>
          <w:rFonts w:asciiTheme="majorBidi" w:hAnsiTheme="majorBidi"/>
          <w:szCs w:val="24"/>
          <w:rPrChange w:id="745" w:author="Pateckas Council" w:date="2021-03-31T10:45:00Z">
            <w:rPr>
              <w:rFonts w:asciiTheme="majorBidi" w:hAnsiTheme="majorBidi"/>
              <w:szCs w:val="24"/>
            </w:rPr>
          </w:rPrChange>
        </w:rPr>
        <w:t>;</w:t>
      </w:r>
    </w:p>
    <w:p w14:paraId="650939DD" w14:textId="77777777" w:rsidR="00EE3B88" w:rsidRPr="00535AE6" w:rsidRDefault="00EE3B88" w:rsidP="006B2E61">
      <w:pPr>
        <w:widowControl w:val="0"/>
        <w:spacing w:beforeLines="40" w:before="96" w:afterLines="40" w:after="96"/>
        <w:ind w:left="567" w:hanging="567"/>
        <w:rPr>
          <w:rFonts w:asciiTheme="majorBidi" w:eastAsia="Calibri" w:hAnsiTheme="majorBidi" w:cstheme="majorBidi"/>
          <w:noProof/>
          <w:szCs w:val="24"/>
          <w:rPrChange w:id="746"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747" w:author="Pateckas Council" w:date="2021-03-31T10:45:00Z">
            <w:rPr>
              <w:rFonts w:asciiTheme="majorBidi" w:hAnsiTheme="majorBidi"/>
              <w:szCs w:val="24"/>
            </w:rPr>
          </w:rPrChange>
        </w:rPr>
        <w:t>(41)</w:t>
      </w:r>
      <w:r w:rsidRPr="00535AE6">
        <w:rPr>
          <w:rFonts w:asciiTheme="majorBidi" w:hAnsiTheme="majorBidi"/>
          <w:szCs w:val="24"/>
          <w:rPrChange w:id="748" w:author="Pateckas Council" w:date="2021-03-31T10:45:00Z">
            <w:rPr>
              <w:rFonts w:asciiTheme="majorBidi" w:hAnsiTheme="majorBidi"/>
              <w:szCs w:val="24"/>
            </w:rPr>
          </w:rPrChange>
        </w:rPr>
        <w:tab/>
        <w:t xml:space="preserve">siekiant supaprastinti fondų naudojimą ir sumažinti klaidų riziką, tikslinga nustatyti tiek valstybėms narėms teikiamo Sąjungos įnašo formas, tiek valstybių narių paramos gavėjams teikiamos paramos formas. siekiant įgyti daugiau patirties taikant </w:t>
      </w:r>
      <w:del w:id="749" w:author="Jovita Baužienė" w:date="2021-03-17T10:54:00Z">
        <w:r w:rsidRPr="00535AE6" w:rsidDel="006B2E61">
          <w:rPr>
            <w:rFonts w:asciiTheme="majorBidi" w:hAnsiTheme="majorBidi"/>
            <w:szCs w:val="24"/>
            <w:rPrChange w:id="750" w:author="Pateckas Council" w:date="2021-03-31T10:45:00Z">
              <w:rPr>
                <w:rFonts w:asciiTheme="majorBidi" w:hAnsiTheme="majorBidi"/>
                <w:szCs w:val="24"/>
              </w:rPr>
            </w:rPrChange>
          </w:rPr>
          <w:delText xml:space="preserve">šią </w:delText>
        </w:r>
      </w:del>
      <w:ins w:id="751" w:author="Jovita Baužienė" w:date="2021-03-17T10:54:00Z">
        <w:r w:rsidR="006B2E61" w:rsidRPr="00535AE6">
          <w:rPr>
            <w:rFonts w:asciiTheme="majorBidi" w:hAnsiTheme="majorBidi"/>
            <w:szCs w:val="24"/>
            <w:rPrChange w:id="752" w:author="Pateckas Council" w:date="2021-03-31T10:45:00Z">
              <w:rPr>
                <w:rFonts w:asciiTheme="majorBidi" w:hAnsiTheme="majorBidi"/>
                <w:szCs w:val="24"/>
              </w:rPr>
            </w:rPrChange>
          </w:rPr>
          <w:t xml:space="preserve">tokią </w:t>
        </w:r>
      </w:ins>
      <w:r w:rsidRPr="00535AE6">
        <w:rPr>
          <w:rFonts w:asciiTheme="majorBidi" w:hAnsiTheme="majorBidi"/>
          <w:szCs w:val="24"/>
          <w:rPrChange w:id="753" w:author="Pateckas Council" w:date="2021-03-31T10:45:00Z">
            <w:rPr>
              <w:rFonts w:asciiTheme="majorBidi" w:hAnsiTheme="majorBidi"/>
              <w:szCs w:val="24"/>
            </w:rPr>
          </w:rPrChange>
        </w:rPr>
        <w:t xml:space="preserve">supaprastinimo galimybę, vadovaujančiosios institucijos taip pat turėtų turėti galimybę teikti dotacijas su išlaidomis nesusijusio finansavimo forma, kai </w:t>
      </w:r>
      <w:ins w:id="754" w:author="Pateckas Council" w:date="2021-03-31T09:12:00Z">
        <w:r w:rsidR="00373CE8" w:rsidRPr="00535AE6">
          <w:rPr>
            <w:rFonts w:asciiTheme="majorBidi" w:hAnsiTheme="majorBidi"/>
            <w:szCs w:val="24"/>
            <w:rPrChange w:id="755" w:author="Pateckas Council" w:date="2021-03-31T10:45:00Z">
              <w:rPr>
                <w:rFonts w:asciiTheme="majorBidi" w:hAnsiTheme="majorBidi"/>
                <w:szCs w:val="24"/>
              </w:rPr>
            </w:rPrChange>
          </w:rPr>
          <w:t>tos</w:t>
        </w:r>
      </w:ins>
      <w:del w:id="756" w:author="Jovita Baužienė" w:date="2021-03-17T10:54:00Z">
        <w:r w:rsidRPr="00535AE6" w:rsidDel="006B2E61">
          <w:rPr>
            <w:rFonts w:asciiTheme="majorBidi" w:hAnsiTheme="majorBidi"/>
            <w:szCs w:val="24"/>
            <w:rPrChange w:id="757" w:author="Pateckas Council" w:date="2021-03-31T10:45:00Z">
              <w:rPr>
                <w:rFonts w:asciiTheme="majorBidi" w:hAnsiTheme="majorBidi"/>
                <w:szCs w:val="24"/>
              </w:rPr>
            </w:rPrChange>
          </w:rPr>
          <w:delText xml:space="preserve">jos </w:delText>
        </w:r>
      </w:del>
      <w:ins w:id="758" w:author="Jovita Baužienė" w:date="2021-03-17T10:54:00Z">
        <w:r w:rsidR="006B2E61" w:rsidRPr="00535AE6">
          <w:rPr>
            <w:rFonts w:asciiTheme="majorBidi" w:hAnsiTheme="majorBidi"/>
            <w:szCs w:val="24"/>
            <w:rPrChange w:id="759" w:author="Pateckas Council" w:date="2021-03-31T10:45:00Z">
              <w:rPr>
                <w:rFonts w:asciiTheme="majorBidi" w:hAnsiTheme="majorBidi"/>
                <w:szCs w:val="24"/>
              </w:rPr>
            </w:rPrChange>
          </w:rPr>
          <w:t xml:space="preserve">dotacijos </w:t>
        </w:r>
      </w:ins>
      <w:r w:rsidRPr="00535AE6">
        <w:rPr>
          <w:rFonts w:asciiTheme="majorBidi" w:hAnsiTheme="majorBidi"/>
          <w:szCs w:val="24"/>
          <w:rPrChange w:id="760" w:author="Pateckas Council" w:date="2021-03-31T10:45:00Z">
            <w:rPr>
              <w:rFonts w:asciiTheme="majorBidi" w:hAnsiTheme="majorBidi"/>
              <w:szCs w:val="24"/>
            </w:rPr>
          </w:rPrChange>
        </w:rPr>
        <w:t>padengiamos iš tos pačios formos Sąjungos įnašo atlyginimo;</w:t>
      </w:r>
    </w:p>
    <w:p w14:paraId="2DFDC70D" w14:textId="77777777" w:rsidR="00EE3B88" w:rsidRPr="00535AE6" w:rsidRDefault="00EE3B88">
      <w:pPr>
        <w:widowControl w:val="0"/>
        <w:spacing w:beforeLines="40" w:before="96" w:afterLines="40" w:after="96"/>
        <w:ind w:left="567" w:hanging="567"/>
        <w:rPr>
          <w:rFonts w:asciiTheme="majorBidi" w:eastAsia="Calibri" w:hAnsiTheme="majorBidi" w:cstheme="majorBidi"/>
          <w:szCs w:val="24"/>
          <w:rPrChange w:id="761" w:author="Pateckas Council" w:date="2021-03-31T10:45:00Z">
            <w:rPr>
              <w:rFonts w:asciiTheme="majorBidi" w:eastAsia="Calibri" w:hAnsiTheme="majorBidi" w:cstheme="majorBidi"/>
              <w:szCs w:val="24"/>
            </w:rPr>
          </w:rPrChange>
        </w:rPr>
      </w:pPr>
      <w:r w:rsidRPr="00535AE6">
        <w:rPr>
          <w:rFonts w:asciiTheme="majorBidi" w:hAnsiTheme="majorBidi"/>
          <w:szCs w:val="24"/>
          <w:rPrChange w:id="762" w:author="Pateckas Council" w:date="2021-03-31T10:45:00Z">
            <w:rPr>
              <w:rFonts w:asciiTheme="majorBidi" w:hAnsiTheme="majorBidi"/>
              <w:szCs w:val="24"/>
            </w:rPr>
          </w:rPrChange>
        </w:rPr>
        <w:br w:type="page"/>
      </w:r>
      <w:r w:rsidRPr="00535AE6">
        <w:rPr>
          <w:rFonts w:asciiTheme="majorBidi" w:hAnsiTheme="majorBidi"/>
          <w:szCs w:val="24"/>
          <w:rPrChange w:id="763" w:author="Pateckas Council" w:date="2021-03-31T10:45:00Z">
            <w:rPr>
              <w:rFonts w:asciiTheme="majorBidi" w:hAnsiTheme="majorBidi"/>
              <w:szCs w:val="24"/>
            </w:rPr>
          </w:rPrChange>
        </w:rPr>
        <w:lastRenderedPageBreak/>
        <w:t>(42)</w:t>
      </w:r>
      <w:r w:rsidRPr="00535AE6">
        <w:rPr>
          <w:rFonts w:asciiTheme="majorBidi" w:hAnsiTheme="majorBidi"/>
          <w:szCs w:val="24"/>
          <w:rPrChange w:id="764" w:author="Pateckas Council" w:date="2021-03-31T10:45:00Z">
            <w:rPr>
              <w:rFonts w:asciiTheme="majorBidi" w:hAnsiTheme="majorBidi"/>
              <w:szCs w:val="24"/>
            </w:rPr>
          </w:rPrChange>
        </w:rPr>
        <w:tab/>
        <w:t xml:space="preserve">kalbant apie paramos gavėjams skiriamas dotacijas, valstybės narės turėtų vis dažniau naudotis supaprastintu išlaidų apmokėjimu. Su privalomu supaprastinto išlaidų apmokėjimo naudojimu susijusi riba turėtų būti siejama su visomis veiksmo išlaidomis, siekiant užtikrinti, kad visiems veiksmams, kuriais ši riba neviršijama, būtų taikomos vienodos sąlygos, neatsižvelgiant į tai, ar parama yra viešoji, ar privati. Kai vadovaujančioji institucija </w:t>
      </w:r>
      <w:ins w:id="765" w:author="Pateckas Council" w:date="2021-03-31T09:13:00Z">
        <w:r w:rsidR="0084097D" w:rsidRPr="00535AE6">
          <w:rPr>
            <w:rFonts w:asciiTheme="majorBidi" w:hAnsiTheme="majorBidi"/>
            <w:szCs w:val="24"/>
            <w:rPrChange w:id="766" w:author="Pateckas Council" w:date="2021-03-31T10:45:00Z">
              <w:rPr>
                <w:rFonts w:asciiTheme="majorBidi" w:hAnsiTheme="majorBidi"/>
                <w:szCs w:val="24"/>
              </w:rPr>
            </w:rPrChange>
          </w:rPr>
          <w:t xml:space="preserve">ketina </w:t>
        </w:r>
      </w:ins>
      <w:del w:id="767" w:author="Pateckas Council" w:date="2021-03-31T09:12:00Z">
        <w:r w:rsidRPr="00535AE6" w:rsidDel="0084097D">
          <w:rPr>
            <w:rFonts w:asciiTheme="majorBidi" w:hAnsiTheme="majorBidi"/>
            <w:szCs w:val="24"/>
            <w:rPrChange w:id="768" w:author="Pateckas Council" w:date="2021-03-31T10:45:00Z">
              <w:rPr>
                <w:rFonts w:asciiTheme="majorBidi" w:hAnsiTheme="majorBidi"/>
                <w:szCs w:val="24"/>
              </w:rPr>
            </w:rPrChange>
          </w:rPr>
          <w:delText xml:space="preserve">ketina </w:delText>
        </w:r>
      </w:del>
      <w:ins w:id="769" w:author="Pateckas Council" w:date="2021-03-31T09:12:00Z">
        <w:r w:rsidR="0084097D" w:rsidRPr="00535AE6">
          <w:rPr>
            <w:rFonts w:asciiTheme="majorBidi" w:hAnsiTheme="majorBidi"/>
            <w:szCs w:val="24"/>
            <w:rPrChange w:id="770" w:author="Pateckas Council" w:date="2021-03-31T10:45:00Z">
              <w:rPr>
                <w:rFonts w:asciiTheme="majorBidi" w:hAnsiTheme="majorBidi"/>
                <w:szCs w:val="24"/>
              </w:rPr>
            </w:rPrChange>
          </w:rPr>
          <w:t xml:space="preserve"> </w:t>
        </w:r>
      </w:ins>
      <w:r w:rsidRPr="00535AE6">
        <w:rPr>
          <w:rFonts w:asciiTheme="majorBidi" w:hAnsiTheme="majorBidi"/>
          <w:szCs w:val="24"/>
          <w:rPrChange w:id="771" w:author="Pateckas Council" w:date="2021-03-31T10:45:00Z">
            <w:rPr>
              <w:rFonts w:asciiTheme="majorBidi" w:hAnsiTheme="majorBidi"/>
              <w:szCs w:val="24"/>
            </w:rPr>
          </w:rPrChange>
        </w:rPr>
        <w:t xml:space="preserve">kvietime teikti pasiūlymus siūlyti naudoti supaprastintą išlaidų apmokėjimą, </w:t>
      </w:r>
      <w:del w:id="772" w:author="Pateckas Council" w:date="2021-03-31T09:12:00Z">
        <w:r w:rsidRPr="00535AE6" w:rsidDel="0084097D">
          <w:rPr>
            <w:rFonts w:asciiTheme="majorBidi" w:hAnsiTheme="majorBidi"/>
            <w:szCs w:val="24"/>
            <w:rPrChange w:id="773" w:author="Pateckas Council" w:date="2021-03-31T10:45:00Z">
              <w:rPr>
                <w:rFonts w:asciiTheme="majorBidi" w:hAnsiTheme="majorBidi"/>
                <w:szCs w:val="24"/>
              </w:rPr>
            </w:rPrChange>
          </w:rPr>
          <w:delText xml:space="preserve">ji </w:delText>
        </w:r>
      </w:del>
      <w:r w:rsidRPr="00535AE6">
        <w:rPr>
          <w:rFonts w:asciiTheme="majorBidi" w:hAnsiTheme="majorBidi"/>
          <w:szCs w:val="24"/>
          <w:rPrChange w:id="774" w:author="Pateckas Council" w:date="2021-03-31T10:45:00Z">
            <w:rPr>
              <w:rFonts w:asciiTheme="majorBidi" w:hAnsiTheme="majorBidi"/>
              <w:szCs w:val="24"/>
            </w:rPr>
          </w:rPrChange>
        </w:rPr>
        <w:t xml:space="preserve">turėtų </w:t>
      </w:r>
      <w:del w:id="775" w:author="Pateckas Council" w:date="2021-03-31T09:13:00Z">
        <w:r w:rsidRPr="00535AE6" w:rsidDel="0084097D">
          <w:rPr>
            <w:rFonts w:asciiTheme="majorBidi" w:hAnsiTheme="majorBidi"/>
            <w:szCs w:val="24"/>
            <w:rPrChange w:id="776" w:author="Pateckas Council" w:date="2021-03-31T10:45:00Z">
              <w:rPr>
                <w:rFonts w:asciiTheme="majorBidi" w:hAnsiTheme="majorBidi"/>
                <w:szCs w:val="24"/>
              </w:rPr>
            </w:rPrChange>
          </w:rPr>
          <w:delText xml:space="preserve">turėti </w:delText>
        </w:r>
      </w:del>
      <w:ins w:id="777" w:author="Pateckas Council" w:date="2021-03-31T09:13:00Z">
        <w:r w:rsidR="0084097D" w:rsidRPr="00535AE6">
          <w:rPr>
            <w:rFonts w:asciiTheme="majorBidi" w:hAnsiTheme="majorBidi"/>
            <w:szCs w:val="24"/>
            <w:rPrChange w:id="778" w:author="Pateckas Council" w:date="2021-03-31T10:45:00Z">
              <w:rPr>
                <w:rFonts w:asciiTheme="majorBidi" w:hAnsiTheme="majorBidi"/>
                <w:szCs w:val="24"/>
              </w:rPr>
            </w:rPrChange>
          </w:rPr>
          <w:t xml:space="preserve">būti </w:t>
        </w:r>
      </w:ins>
      <w:r w:rsidRPr="00535AE6">
        <w:rPr>
          <w:rFonts w:asciiTheme="majorBidi" w:hAnsiTheme="majorBidi"/>
          <w:szCs w:val="24"/>
          <w:rPrChange w:id="779" w:author="Pateckas Council" w:date="2021-03-31T10:45:00Z">
            <w:rPr>
              <w:rFonts w:asciiTheme="majorBidi" w:hAnsiTheme="majorBidi"/>
              <w:szCs w:val="24"/>
            </w:rPr>
          </w:rPrChange>
        </w:rPr>
        <w:t>galim</w:t>
      </w:r>
      <w:ins w:id="780" w:author="Pateckas Council" w:date="2021-03-31T09:13:00Z">
        <w:r w:rsidR="0084097D" w:rsidRPr="00535AE6">
          <w:rPr>
            <w:rFonts w:asciiTheme="majorBidi" w:hAnsiTheme="majorBidi"/>
            <w:szCs w:val="24"/>
            <w:rPrChange w:id="781" w:author="Pateckas Council" w:date="2021-03-31T10:45:00Z">
              <w:rPr>
                <w:rFonts w:asciiTheme="majorBidi" w:hAnsiTheme="majorBidi"/>
                <w:szCs w:val="24"/>
              </w:rPr>
            </w:rPrChange>
          </w:rPr>
          <w:t>a</w:t>
        </w:r>
      </w:ins>
      <w:del w:id="782" w:author="Pateckas Council" w:date="2021-03-31T09:13:00Z">
        <w:r w:rsidRPr="00535AE6" w:rsidDel="0084097D">
          <w:rPr>
            <w:rFonts w:asciiTheme="majorBidi" w:hAnsiTheme="majorBidi"/>
            <w:szCs w:val="24"/>
            <w:rPrChange w:id="783" w:author="Pateckas Council" w:date="2021-03-31T10:45:00Z">
              <w:rPr>
                <w:rFonts w:asciiTheme="majorBidi" w:hAnsiTheme="majorBidi"/>
                <w:szCs w:val="24"/>
              </w:rPr>
            </w:rPrChange>
          </w:rPr>
          <w:delText>ybę</w:delText>
        </w:r>
      </w:del>
      <w:r w:rsidRPr="00535AE6">
        <w:rPr>
          <w:rFonts w:asciiTheme="majorBidi" w:hAnsiTheme="majorBidi"/>
          <w:szCs w:val="24"/>
          <w:rPrChange w:id="784" w:author="Pateckas Council" w:date="2021-03-31T10:45:00Z">
            <w:rPr>
              <w:rFonts w:asciiTheme="majorBidi" w:hAnsiTheme="majorBidi"/>
              <w:szCs w:val="24"/>
            </w:rPr>
          </w:rPrChange>
        </w:rPr>
        <w:t xml:space="preserve"> konsultuotis su stebėsenos komitetu. Valstybių narių nustatytos sumos ir normos turi būti patikimas tarpinis realiųjų išlaidų rodiklis. Periodiniai koregavimai yra gera praktika įgyvendinant daugiametę programą, siekiant atsižvelgti į veiksnius, turinčius įtakos normoms ir sumoms. Siekiant sudaryti palankesnes sąlygas naudotis supaprastintu išlaidų apmokėjimu, šiame reglamente taip pat turėtų būti nustatyti metodai ir normos, kuriuos būtų galima taikyti nereikalaujant, kad valstybės narės atliktų skaičiavimą arba nustatytų metodiką;</w:t>
      </w:r>
    </w:p>
    <w:p w14:paraId="7BCA098C"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785" w:author="Pateckas Council" w:date="2021-03-31T10:45:00Z">
            <w:rPr>
              <w:rFonts w:asciiTheme="majorBidi" w:hAnsiTheme="majorBidi" w:cstheme="majorBidi"/>
              <w:noProof/>
              <w:szCs w:val="24"/>
            </w:rPr>
          </w:rPrChange>
        </w:rPr>
      </w:pPr>
      <w:r w:rsidRPr="00535AE6">
        <w:rPr>
          <w:rFonts w:asciiTheme="majorBidi" w:hAnsiTheme="majorBidi"/>
          <w:szCs w:val="24"/>
          <w:rPrChange w:id="786" w:author="Pateckas Council" w:date="2021-03-31T10:45:00Z">
            <w:rPr>
              <w:rFonts w:asciiTheme="majorBidi" w:hAnsiTheme="majorBidi"/>
              <w:szCs w:val="24"/>
            </w:rPr>
          </w:rPrChange>
        </w:rPr>
        <w:t>(43)</w:t>
      </w:r>
      <w:r w:rsidRPr="00535AE6">
        <w:rPr>
          <w:rFonts w:asciiTheme="majorBidi" w:hAnsiTheme="majorBidi"/>
          <w:szCs w:val="24"/>
          <w:rPrChange w:id="787" w:author="Pateckas Council" w:date="2021-03-31T10:45:00Z">
            <w:rPr>
              <w:rFonts w:asciiTheme="majorBidi" w:hAnsiTheme="majorBidi"/>
              <w:szCs w:val="24"/>
            </w:rPr>
          </w:rPrChange>
        </w:rPr>
        <w:tab/>
        <w:t>kad būtų galima nedelsiant taikyti fiksuotąsias normas, bet kokia 2014–2020 m. laikotarpiu valstybių narių nustatyta fiksuotoji norma, pagrįsta sąžiningu, teisingu ir patikrinamu apskaičiavimo metodu, turėtų būti toliau taikoma panašiems veiksmams, remiamiems pagal šį reglamentą, nereikalaujant naujo skaičiavimo metodo;</w:t>
      </w:r>
    </w:p>
    <w:p w14:paraId="10DD392C"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788" w:author="Pateckas Council" w:date="2021-03-31T10:45:00Z">
            <w:rPr>
              <w:rFonts w:asciiTheme="majorBidi" w:hAnsiTheme="majorBidi" w:cstheme="majorBidi"/>
              <w:szCs w:val="24"/>
            </w:rPr>
          </w:rPrChange>
        </w:rPr>
      </w:pPr>
      <w:r w:rsidRPr="00535AE6">
        <w:rPr>
          <w:rPrChange w:id="789" w:author="Pateckas Council" w:date="2021-03-31T10:45:00Z">
            <w:rPr/>
          </w:rPrChange>
        </w:rPr>
        <w:br w:type="page"/>
      </w:r>
      <w:r w:rsidRPr="00535AE6">
        <w:rPr>
          <w:rFonts w:asciiTheme="majorBidi" w:hAnsiTheme="majorBidi"/>
          <w:szCs w:val="24"/>
          <w:rPrChange w:id="790" w:author="Pateckas Council" w:date="2021-03-31T10:45:00Z">
            <w:rPr>
              <w:rFonts w:asciiTheme="majorBidi" w:hAnsiTheme="majorBidi"/>
              <w:szCs w:val="24"/>
            </w:rPr>
          </w:rPrChange>
        </w:rPr>
        <w:lastRenderedPageBreak/>
        <w:t>(44)</w:t>
      </w:r>
      <w:r w:rsidRPr="00535AE6">
        <w:rPr>
          <w:rFonts w:asciiTheme="majorBidi" w:hAnsiTheme="majorBidi"/>
          <w:szCs w:val="24"/>
          <w:rPrChange w:id="791" w:author="Pateckas Council" w:date="2021-03-31T10:45:00Z">
            <w:rPr>
              <w:rFonts w:asciiTheme="majorBidi" w:hAnsiTheme="majorBidi"/>
              <w:szCs w:val="24"/>
            </w:rPr>
          </w:rPrChange>
        </w:rPr>
        <w:tab/>
        <w:t>siekiant užtikrinti kuo optimalesnį bendrai finansuojamų investicijų į aplinką panaudojimą, turėtų būti užtikrinta sinergija su Aplinkos ir klimato politikos programa LIFE, visų pirma įgyvendinant LIFE strateginius integruotuosius projektus ir strateginius gamtos projektus, taip pat su pagal programą „Europos horizontas“</w:t>
      </w:r>
      <w:ins w:id="792" w:author="Jovita Baužienė" w:date="2021-03-17T10:55:00Z">
        <w:r w:rsidR="00B62D6E" w:rsidRPr="00535AE6">
          <w:rPr>
            <w:rFonts w:asciiTheme="majorBidi" w:hAnsiTheme="majorBidi"/>
            <w:szCs w:val="24"/>
            <w:rPrChange w:id="793" w:author="Pateckas Council" w:date="2021-03-31T10:45:00Z">
              <w:rPr>
                <w:rFonts w:asciiTheme="majorBidi" w:hAnsiTheme="majorBidi"/>
                <w:szCs w:val="24"/>
              </w:rPr>
            </w:rPrChange>
          </w:rPr>
          <w:t>, nustatytą Reglamentu …,</w:t>
        </w:r>
      </w:ins>
      <w:r w:rsidRPr="00535AE6">
        <w:rPr>
          <w:rFonts w:asciiTheme="majorBidi" w:hAnsiTheme="majorBidi"/>
          <w:szCs w:val="24"/>
          <w:rPrChange w:id="794" w:author="Pateckas Council" w:date="2021-03-31T10:45:00Z">
            <w:rPr>
              <w:rFonts w:asciiTheme="majorBidi" w:hAnsiTheme="majorBidi"/>
              <w:szCs w:val="24"/>
            </w:rPr>
          </w:rPrChange>
        </w:rPr>
        <w:t xml:space="preserve"> ir kitas Sąjungos programas finansuojamais projektais;</w:t>
      </w:r>
    </w:p>
    <w:p w14:paraId="11E70376" w14:textId="77777777" w:rsidR="00EE3B88" w:rsidRPr="00535AE6" w:rsidRDefault="00EE3B88" w:rsidP="006A4521">
      <w:pPr>
        <w:widowControl w:val="0"/>
        <w:spacing w:beforeLines="40" w:before="96" w:afterLines="40" w:after="96"/>
        <w:ind w:left="567" w:hanging="567"/>
        <w:rPr>
          <w:rFonts w:asciiTheme="majorBidi" w:eastAsia="Calibri" w:hAnsiTheme="majorBidi" w:cstheme="majorBidi"/>
          <w:szCs w:val="24"/>
          <w:rPrChange w:id="795" w:author="Pateckas Council" w:date="2021-03-31T10:45:00Z">
            <w:rPr>
              <w:rFonts w:asciiTheme="majorBidi" w:eastAsia="Calibri" w:hAnsiTheme="majorBidi" w:cstheme="majorBidi"/>
              <w:szCs w:val="24"/>
            </w:rPr>
          </w:rPrChange>
        </w:rPr>
      </w:pPr>
      <w:r w:rsidRPr="00535AE6">
        <w:rPr>
          <w:rFonts w:asciiTheme="majorBidi" w:hAnsiTheme="majorBidi"/>
          <w:szCs w:val="24"/>
          <w:rPrChange w:id="796" w:author="Pateckas Council" w:date="2021-03-31T10:45:00Z">
            <w:rPr>
              <w:rFonts w:asciiTheme="majorBidi" w:hAnsiTheme="majorBidi"/>
              <w:szCs w:val="24"/>
            </w:rPr>
          </w:rPrChange>
        </w:rPr>
        <w:t>(45)</w:t>
      </w:r>
      <w:r w:rsidRPr="00535AE6">
        <w:rPr>
          <w:rFonts w:asciiTheme="majorBidi" w:hAnsiTheme="majorBidi"/>
          <w:szCs w:val="24"/>
          <w:rPrChange w:id="797" w:author="Pateckas Council" w:date="2021-03-31T10:45:00Z">
            <w:rPr>
              <w:rFonts w:asciiTheme="majorBidi" w:hAnsiTheme="majorBidi"/>
              <w:szCs w:val="24"/>
            </w:rPr>
          </w:rPrChange>
        </w:rPr>
        <w:tab/>
        <w:t>atsižvelgiant į tai, kad jau kurį laiką vyrauja žemos palūkanų normos, ir siekiant, kad finansines priemones įgyvendinantiems subjektams nekiltų nepagrįstų sunkumų, neigiamas palūkanas, susidariusias dėl fondų investicijų, būtina leisti finansuoti iš finansinei priemonei sugrąžintų išteklių su sąlyga, kad šie subjektai vykdys aktyvų iždo valdymą. Vykdydami aktyvų iždo valdymą, finansines priemones įgyvendinantys subjektai turėtų siekti optimizuoti grąžą ir kuo labiau sumažinti mokesčius išlaikydami priimtiną rizikos lygį;</w:t>
      </w:r>
    </w:p>
    <w:p w14:paraId="667C7B5D" w14:textId="77777777" w:rsidR="00EE3B88" w:rsidRPr="00535AE6" w:rsidRDefault="00EE3B88">
      <w:pPr>
        <w:widowControl w:val="0"/>
        <w:spacing w:beforeLines="40" w:before="96" w:afterLines="40" w:after="96"/>
        <w:ind w:left="567" w:hanging="567"/>
        <w:rPr>
          <w:rFonts w:asciiTheme="majorBidi" w:hAnsiTheme="majorBidi" w:cstheme="majorBidi"/>
          <w:szCs w:val="24"/>
          <w:rPrChange w:id="798" w:author="Pateckas Council" w:date="2021-03-31T10:45:00Z">
            <w:rPr>
              <w:rFonts w:asciiTheme="majorBidi" w:hAnsiTheme="majorBidi" w:cstheme="majorBidi"/>
              <w:szCs w:val="24"/>
            </w:rPr>
          </w:rPrChange>
        </w:rPr>
      </w:pPr>
      <w:r w:rsidRPr="00535AE6">
        <w:rPr>
          <w:rFonts w:asciiTheme="majorBidi" w:hAnsiTheme="majorBidi"/>
          <w:szCs w:val="24"/>
          <w:rPrChange w:id="799" w:author="Pateckas Council" w:date="2021-03-31T10:45:00Z">
            <w:rPr>
              <w:rFonts w:asciiTheme="majorBidi" w:hAnsiTheme="majorBidi"/>
              <w:szCs w:val="24"/>
            </w:rPr>
          </w:rPrChange>
        </w:rPr>
        <w:t>(46)</w:t>
      </w:r>
      <w:r w:rsidRPr="00535AE6">
        <w:rPr>
          <w:rFonts w:asciiTheme="majorBidi" w:hAnsiTheme="majorBidi"/>
          <w:szCs w:val="24"/>
          <w:rPrChange w:id="800" w:author="Pateckas Council" w:date="2021-03-31T10:45:00Z">
            <w:rPr>
              <w:rFonts w:asciiTheme="majorBidi" w:hAnsiTheme="majorBidi"/>
              <w:szCs w:val="24"/>
            </w:rPr>
          </w:rPrChange>
        </w:rPr>
        <w:tab/>
        <w:t xml:space="preserve">siekiant užtikrinti teisinį aiškumą, tikslinga nustatyti išlaidų, susijusių su veiksmais, kurie pagal šį reglamentą remiami fondų lėšomis, tinkamumo finansuoti laikotarpį ir apriboti paramą užbaigtiems veiksmams. Taip pat reikėtų išaiškinti, nuo kurios dienos išlaidos tampa tinkamos finansuoti fondų paramos lėšomis, kai tvirtinamos naujos programos arba keičiamos programos, įskaitant išskirtinę galimybę tinkamumo finansuoti laikotarpį pradėti skaičiuoti nuo gaivalinės nelaimės pradžios, jei reikia skubiai sutelkti išteklių, kad būtų galima reaguoti į tokią nelaimę. Kartu </w:t>
      </w:r>
      <w:del w:id="801" w:author="Pateckas Council" w:date="2021-03-31T09:14:00Z">
        <w:r w:rsidRPr="00535AE6" w:rsidDel="00D62D41">
          <w:rPr>
            <w:rFonts w:asciiTheme="majorBidi" w:hAnsiTheme="majorBidi"/>
            <w:szCs w:val="24"/>
            <w:rPrChange w:id="802" w:author="Pateckas Council" w:date="2021-03-31T10:45:00Z">
              <w:rPr>
                <w:rFonts w:asciiTheme="majorBidi" w:hAnsiTheme="majorBidi"/>
                <w:szCs w:val="24"/>
              </w:rPr>
            </w:rPrChange>
          </w:rPr>
          <w:delText xml:space="preserve">turėtų būti numatytas lankstumas </w:delText>
        </w:r>
      </w:del>
      <w:r w:rsidRPr="00535AE6">
        <w:rPr>
          <w:rFonts w:asciiTheme="majorBidi" w:hAnsiTheme="majorBidi"/>
          <w:szCs w:val="24"/>
          <w:rPrChange w:id="803" w:author="Pateckas Council" w:date="2021-03-31T10:45:00Z">
            <w:rPr>
              <w:rFonts w:asciiTheme="majorBidi" w:hAnsiTheme="majorBidi"/>
              <w:szCs w:val="24"/>
            </w:rPr>
          </w:rPrChange>
        </w:rPr>
        <w:t xml:space="preserve">įgyvendinant programas, </w:t>
      </w:r>
      <w:ins w:id="804" w:author="Pateckas Council" w:date="2021-03-31T09:14:00Z">
        <w:r w:rsidR="00D62D41" w:rsidRPr="00535AE6">
          <w:rPr>
            <w:rFonts w:asciiTheme="majorBidi" w:hAnsiTheme="majorBidi"/>
            <w:szCs w:val="24"/>
            <w:rPrChange w:id="805" w:author="Pateckas Council" w:date="2021-03-31T10:45:00Z">
              <w:rPr>
                <w:rFonts w:asciiTheme="majorBidi" w:hAnsiTheme="majorBidi"/>
                <w:szCs w:val="24"/>
              </w:rPr>
            </w:rPrChange>
          </w:rPr>
          <w:t xml:space="preserve">turėtų būti numatytas lankstumas dėl </w:t>
        </w:r>
      </w:ins>
      <w:del w:id="806" w:author="Pateckas Council" w:date="2021-03-31T09:14:00Z">
        <w:r w:rsidRPr="00535AE6" w:rsidDel="00D62D41">
          <w:rPr>
            <w:rFonts w:asciiTheme="majorBidi" w:hAnsiTheme="majorBidi"/>
            <w:szCs w:val="24"/>
            <w:rPrChange w:id="807" w:author="Pateckas Council" w:date="2021-03-31T10:45:00Z">
              <w:rPr>
                <w:rFonts w:asciiTheme="majorBidi" w:hAnsiTheme="majorBidi"/>
                <w:szCs w:val="24"/>
              </w:rPr>
            </w:rPrChange>
          </w:rPr>
          <w:delText>kiek tai susiję su</w:delText>
        </w:r>
      </w:del>
      <w:r w:rsidRPr="00535AE6">
        <w:rPr>
          <w:rFonts w:asciiTheme="majorBidi" w:hAnsiTheme="majorBidi"/>
          <w:szCs w:val="24"/>
          <w:rPrChange w:id="808" w:author="Pateckas Council" w:date="2021-03-31T10:45:00Z">
            <w:rPr>
              <w:rFonts w:asciiTheme="majorBidi" w:hAnsiTheme="majorBidi"/>
              <w:szCs w:val="24"/>
            </w:rPr>
          </w:rPrChange>
        </w:rPr>
        <w:t xml:space="preserve"> išlaidų tinkamum</w:t>
      </w:r>
      <w:ins w:id="809" w:author="Pateckas Council" w:date="2021-03-31T09:14:00Z">
        <w:r w:rsidR="00D62D41" w:rsidRPr="00535AE6">
          <w:rPr>
            <w:rFonts w:asciiTheme="majorBidi" w:hAnsiTheme="majorBidi"/>
            <w:szCs w:val="24"/>
            <w:rPrChange w:id="810" w:author="Pateckas Council" w:date="2021-03-31T10:45:00Z">
              <w:rPr>
                <w:rFonts w:asciiTheme="majorBidi" w:hAnsiTheme="majorBidi"/>
                <w:szCs w:val="24"/>
              </w:rPr>
            </w:rPrChange>
          </w:rPr>
          <w:t>o</w:t>
        </w:r>
      </w:ins>
      <w:del w:id="811" w:author="Pateckas Council" w:date="2021-03-31T09:14:00Z">
        <w:r w:rsidRPr="00535AE6" w:rsidDel="00D62D41">
          <w:rPr>
            <w:rFonts w:asciiTheme="majorBidi" w:hAnsiTheme="majorBidi"/>
            <w:szCs w:val="24"/>
            <w:rPrChange w:id="812" w:author="Pateckas Council" w:date="2021-03-31T10:45:00Z">
              <w:rPr>
                <w:rFonts w:asciiTheme="majorBidi" w:hAnsiTheme="majorBidi"/>
                <w:szCs w:val="24"/>
              </w:rPr>
            </w:rPrChange>
          </w:rPr>
          <w:delText>u</w:delText>
        </w:r>
      </w:del>
      <w:r w:rsidRPr="00535AE6">
        <w:rPr>
          <w:rFonts w:asciiTheme="majorBidi" w:hAnsiTheme="majorBidi"/>
          <w:szCs w:val="24"/>
          <w:rPrChange w:id="813" w:author="Pateckas Council" w:date="2021-03-31T10:45:00Z">
            <w:rPr>
              <w:rFonts w:asciiTheme="majorBidi" w:hAnsiTheme="majorBidi"/>
              <w:szCs w:val="24"/>
            </w:rPr>
          </w:rPrChange>
        </w:rPr>
        <w:t xml:space="preserve"> finansuoti veiksmus, kuriais prisidedama prie programos tikslų siekimo, neatsižvelgiant į tai, ar tie veiksmai įgyvendinami už valstybės narės ar Sąjungos ribų, ar valstybės narės tos pačios kategorijos regione;</w:t>
      </w:r>
    </w:p>
    <w:p w14:paraId="50959326" w14:textId="77777777" w:rsidR="00EE3B88" w:rsidRPr="00535AE6" w:rsidRDefault="00EE3B88" w:rsidP="006A4521">
      <w:pPr>
        <w:widowControl w:val="0"/>
        <w:spacing w:beforeLines="40" w:before="96" w:afterLines="40" w:after="96"/>
        <w:ind w:left="567" w:hanging="567"/>
        <w:rPr>
          <w:rFonts w:asciiTheme="majorBidi" w:eastAsia="Calibri" w:hAnsiTheme="majorBidi" w:cstheme="majorBidi"/>
          <w:szCs w:val="24"/>
          <w:rPrChange w:id="814" w:author="Pateckas Council" w:date="2021-03-31T10:45:00Z">
            <w:rPr>
              <w:rFonts w:asciiTheme="majorBidi" w:eastAsia="Calibri" w:hAnsiTheme="majorBidi" w:cstheme="majorBidi"/>
              <w:szCs w:val="24"/>
            </w:rPr>
          </w:rPrChange>
        </w:rPr>
      </w:pPr>
      <w:r w:rsidRPr="00535AE6">
        <w:rPr>
          <w:rFonts w:asciiTheme="majorBidi" w:hAnsiTheme="majorBidi"/>
          <w:szCs w:val="24"/>
          <w:rPrChange w:id="815" w:author="Pateckas Council" w:date="2021-03-31T10:45:00Z">
            <w:rPr>
              <w:rFonts w:asciiTheme="majorBidi" w:hAnsiTheme="majorBidi"/>
              <w:szCs w:val="24"/>
            </w:rPr>
          </w:rPrChange>
        </w:rPr>
        <w:br w:type="page"/>
      </w:r>
      <w:r w:rsidRPr="00535AE6">
        <w:rPr>
          <w:rFonts w:asciiTheme="majorBidi" w:hAnsiTheme="majorBidi"/>
          <w:szCs w:val="24"/>
          <w:rPrChange w:id="816" w:author="Pateckas Council" w:date="2021-03-31T10:45:00Z">
            <w:rPr>
              <w:rFonts w:asciiTheme="majorBidi" w:hAnsiTheme="majorBidi"/>
              <w:szCs w:val="24"/>
            </w:rPr>
          </w:rPrChange>
        </w:rPr>
        <w:lastRenderedPageBreak/>
        <w:t>(47)</w:t>
      </w:r>
      <w:r w:rsidRPr="00535AE6">
        <w:rPr>
          <w:rFonts w:asciiTheme="majorBidi" w:hAnsiTheme="majorBidi"/>
          <w:szCs w:val="24"/>
          <w:rPrChange w:id="817" w:author="Pateckas Council" w:date="2021-03-31T10:45:00Z">
            <w:rPr>
              <w:rFonts w:asciiTheme="majorBidi" w:hAnsiTheme="majorBidi"/>
              <w:szCs w:val="24"/>
            </w:rPr>
          </w:rPrChange>
        </w:rPr>
        <w:tab/>
        <w:t>siekiant užtikrinti reikiamą lankstumą įgyvendinant viešojo ir privačiojo sektorių partnerystes (VPSP), VPSP sutartyje turėtų būti nurodyta, kada išlaidos laikomos tinkamomis finansuoti, visų pirma, kokiomis sąlygomis jas patyrė paramos gavėjas arba privatusis VPSP partneris, nepriklausomai nuo to, kas atlieka mokėjimus įgyvendinant VPSP veiksmą;</w:t>
      </w:r>
    </w:p>
    <w:p w14:paraId="153AF605"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818" w:author="Pateckas Council" w:date="2021-03-31T10:45:00Z">
            <w:rPr>
              <w:rFonts w:asciiTheme="majorBidi" w:hAnsiTheme="majorBidi" w:cstheme="majorBidi"/>
              <w:noProof/>
              <w:szCs w:val="24"/>
            </w:rPr>
          </w:rPrChange>
        </w:rPr>
      </w:pPr>
      <w:r w:rsidRPr="00535AE6">
        <w:rPr>
          <w:rFonts w:asciiTheme="majorBidi" w:hAnsiTheme="majorBidi"/>
          <w:szCs w:val="24"/>
          <w:rPrChange w:id="819" w:author="Pateckas Council" w:date="2021-03-31T10:45:00Z">
            <w:rPr>
              <w:rFonts w:asciiTheme="majorBidi" w:hAnsiTheme="majorBidi"/>
              <w:szCs w:val="24"/>
            </w:rPr>
          </w:rPrChange>
        </w:rPr>
        <w:t>(48)</w:t>
      </w:r>
      <w:r w:rsidRPr="00535AE6">
        <w:rPr>
          <w:rFonts w:asciiTheme="majorBidi" w:hAnsiTheme="majorBidi"/>
          <w:szCs w:val="24"/>
          <w:rPrChange w:id="820" w:author="Pateckas Council" w:date="2021-03-31T10:45:00Z">
            <w:rPr>
              <w:rFonts w:asciiTheme="majorBidi" w:hAnsiTheme="majorBidi"/>
              <w:szCs w:val="24"/>
            </w:rPr>
          </w:rPrChange>
        </w:rPr>
        <w:tab/>
        <w:t>siekiant užtikrinti fondų efektyvumą, teisingumą ir tvarų poveikį, reikėtų numatyti nuostatas, kurios garantuotų, kad investicijos į infrastruktūrą arba gamybinės investicijos būtų ilgalaikės ir neleistų naudojantis fondų parama įgyti nederamo pranašumo. Vadovaujančiosios institucijos, atrinkdamos veiksmus, turėtų skirti ypač daug dėmesio tam, kad nebūtų remiamas perkėlimas, o neteisingą lėšų išmokėjimą už veiksmus, neatitinkančius tęstinumo reikalavimo, laikyti pažeidimais;</w:t>
      </w:r>
    </w:p>
    <w:p w14:paraId="11FCCFCC"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821" w:author="Pateckas Council" w:date="2021-03-31T10:45:00Z">
            <w:rPr>
              <w:rFonts w:asciiTheme="majorBidi" w:hAnsiTheme="majorBidi" w:cstheme="majorBidi"/>
              <w:noProof/>
              <w:szCs w:val="24"/>
            </w:rPr>
          </w:rPrChange>
        </w:rPr>
      </w:pPr>
      <w:r w:rsidRPr="00535AE6">
        <w:rPr>
          <w:rFonts w:asciiTheme="majorBidi" w:hAnsiTheme="majorBidi"/>
          <w:szCs w:val="24"/>
          <w:rPrChange w:id="822" w:author="Pateckas Council" w:date="2021-03-31T10:45:00Z">
            <w:rPr>
              <w:rFonts w:asciiTheme="majorBidi" w:hAnsiTheme="majorBidi"/>
              <w:szCs w:val="24"/>
            </w:rPr>
          </w:rPrChange>
        </w:rPr>
        <w:t>(49)</w:t>
      </w:r>
      <w:r w:rsidRPr="00535AE6">
        <w:rPr>
          <w:rFonts w:asciiTheme="majorBidi" w:hAnsiTheme="majorBidi"/>
          <w:szCs w:val="24"/>
          <w:rPrChange w:id="823" w:author="Pateckas Council" w:date="2021-03-31T10:45:00Z">
            <w:rPr>
              <w:rFonts w:asciiTheme="majorBidi" w:hAnsiTheme="majorBidi"/>
              <w:szCs w:val="24"/>
            </w:rPr>
          </w:rPrChange>
        </w:rPr>
        <w:tab/>
        <w:t>siekiant padidinti papildomumą ir supaprastinti įgyvendinimą, reikėtų numatyti galimybes derinti Sanglaudos fondo, TPF ir ERPF paramą su ESF+ parama bendrose programose pagal investicijų į darbo vietų kūrimą ir ekonomikos augimą tikslą;</w:t>
      </w:r>
    </w:p>
    <w:p w14:paraId="2ABC7E82"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824" w:author="Pateckas Council" w:date="2021-03-31T10:45:00Z">
            <w:rPr>
              <w:rFonts w:asciiTheme="majorBidi" w:hAnsiTheme="majorBidi" w:cstheme="majorBidi"/>
              <w:szCs w:val="24"/>
            </w:rPr>
          </w:rPrChange>
        </w:rPr>
      </w:pPr>
      <w:r w:rsidRPr="00535AE6">
        <w:rPr>
          <w:rFonts w:asciiTheme="majorBidi" w:hAnsiTheme="majorBidi"/>
          <w:szCs w:val="24"/>
          <w:rPrChange w:id="825" w:author="Pateckas Council" w:date="2021-03-31T10:45:00Z">
            <w:rPr>
              <w:rFonts w:asciiTheme="majorBidi" w:hAnsiTheme="majorBidi"/>
              <w:szCs w:val="24"/>
            </w:rPr>
          </w:rPrChange>
        </w:rPr>
        <w:t>(50)</w:t>
      </w:r>
      <w:r w:rsidRPr="00535AE6">
        <w:rPr>
          <w:rFonts w:asciiTheme="majorBidi" w:hAnsiTheme="majorBidi"/>
          <w:szCs w:val="24"/>
          <w:rPrChange w:id="826" w:author="Pateckas Council" w:date="2021-03-31T10:45:00Z">
            <w:rPr>
              <w:rFonts w:asciiTheme="majorBidi" w:hAnsiTheme="majorBidi"/>
              <w:szCs w:val="24"/>
            </w:rPr>
          </w:rPrChange>
        </w:rPr>
        <w:tab/>
        <w:t>siekiant optimizuoti iš Sąjungos biudžeto visiškai arba iš dalies finansuojamų investicijų pridėtinę vertę, turėtų būti siekiama visų pirma fondų ir kitų atitinkamų priemonių, įskaitant Ekonomikos gaivinimo ir atsparumo didinimo priemonę ir prisitaikymo prie „Brexit’o“ rezervą, sinergijos.</w:t>
      </w:r>
      <w:r w:rsidRPr="00535AE6">
        <w:rPr>
          <w:rFonts w:asciiTheme="majorBidi" w:hAnsiTheme="majorBidi"/>
          <w:i/>
          <w:szCs w:val="24"/>
          <w:rPrChange w:id="827" w:author="Pateckas Council" w:date="2021-03-31T10:45:00Z">
            <w:rPr>
              <w:rFonts w:asciiTheme="majorBidi" w:hAnsiTheme="majorBidi"/>
              <w:i/>
              <w:szCs w:val="24"/>
            </w:rPr>
          </w:rPrChange>
        </w:rPr>
        <w:t xml:space="preserve"> </w:t>
      </w:r>
      <w:r w:rsidRPr="00535AE6">
        <w:rPr>
          <w:rFonts w:asciiTheme="majorBidi" w:hAnsiTheme="majorBidi"/>
          <w:szCs w:val="24"/>
          <w:rPrChange w:id="828" w:author="Pateckas Council" w:date="2021-03-31T10:45:00Z">
            <w:rPr>
              <w:rFonts w:asciiTheme="majorBidi" w:hAnsiTheme="majorBidi"/>
              <w:szCs w:val="24"/>
            </w:rPr>
          </w:rPrChange>
        </w:rPr>
        <w:t>Ta sinergija turėtų būti užtikrinta taikant patogius naudoti pagrindinius mechanizmus, t. y. pripažįstant fiksuotąsias normas tinkamoms finansuoti programos „Horizontas Europa“ išlaidoms panašaus veiksmo reikmėms ir sudarant galimybę derinti finansavimą pagal skirtingas Sąjungos priemones to paties veiksmo reikmėms, jei išvengiama dvigubo finansavimo. Todėl šiame reglamente turėtų būti nustatytos papildomo finansavimo fondų lėšomis taisyklės;</w:t>
      </w:r>
    </w:p>
    <w:p w14:paraId="1C4DF9F3"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829" w:author="Pateckas Council" w:date="2021-03-31T10:45:00Z">
            <w:rPr>
              <w:rFonts w:asciiTheme="majorBidi" w:hAnsiTheme="majorBidi" w:cstheme="majorBidi"/>
              <w:noProof/>
              <w:szCs w:val="24"/>
            </w:rPr>
          </w:rPrChange>
        </w:rPr>
      </w:pPr>
      <w:r w:rsidRPr="00535AE6">
        <w:rPr>
          <w:rFonts w:asciiTheme="majorBidi" w:hAnsiTheme="majorBidi"/>
          <w:szCs w:val="24"/>
          <w:rPrChange w:id="830" w:author="Pateckas Council" w:date="2021-03-31T10:45:00Z">
            <w:rPr>
              <w:rFonts w:asciiTheme="majorBidi" w:hAnsiTheme="majorBidi"/>
              <w:szCs w:val="24"/>
            </w:rPr>
          </w:rPrChange>
        </w:rPr>
        <w:br w:type="page"/>
      </w:r>
      <w:r w:rsidRPr="00535AE6">
        <w:rPr>
          <w:rFonts w:asciiTheme="majorBidi" w:hAnsiTheme="majorBidi"/>
          <w:szCs w:val="24"/>
          <w:rPrChange w:id="831" w:author="Pateckas Council" w:date="2021-03-31T10:45:00Z">
            <w:rPr>
              <w:rFonts w:asciiTheme="majorBidi" w:hAnsiTheme="majorBidi"/>
              <w:szCs w:val="24"/>
            </w:rPr>
          </w:rPrChange>
        </w:rPr>
        <w:lastRenderedPageBreak/>
        <w:t>(51)</w:t>
      </w:r>
      <w:r w:rsidRPr="00535AE6">
        <w:rPr>
          <w:rFonts w:asciiTheme="majorBidi" w:hAnsiTheme="majorBidi"/>
          <w:szCs w:val="24"/>
          <w:rPrChange w:id="832" w:author="Pateckas Council" w:date="2021-03-31T10:45:00Z">
            <w:rPr>
              <w:rFonts w:asciiTheme="majorBidi" w:hAnsiTheme="majorBidi"/>
              <w:szCs w:val="24"/>
            </w:rPr>
          </w:rPrChange>
        </w:rPr>
        <w:tab/>
        <w:t>finansinės priemonės neturėtų būti naudojamos refinansavimo veiklai remti, pavyzdžiui, pakeičiant esamas paskolų sutartis arba kitų formų finansavimą, skirtus investicijoms, kurios jau buvo fiziškai užbaigtos arba visiškai įgyvendintos sprendimo dėl investavimo dieną; jos veikiau turėtų būti naudojamos bet kokios rūšies naujoms investicijoms, atitinkančioms pagrindinius politikos tikslus, remti;</w:t>
      </w:r>
    </w:p>
    <w:p w14:paraId="767AA602" w14:textId="77777777" w:rsidR="00EE3B88" w:rsidRPr="00535AE6" w:rsidRDefault="00EE3B88" w:rsidP="00B62D6E">
      <w:pPr>
        <w:widowControl w:val="0"/>
        <w:spacing w:beforeLines="40" w:before="96" w:afterLines="40" w:after="96"/>
        <w:ind w:left="567" w:hanging="567"/>
        <w:rPr>
          <w:rFonts w:asciiTheme="majorBidi" w:eastAsia="Calibri" w:hAnsiTheme="majorBidi" w:cstheme="majorBidi"/>
          <w:szCs w:val="24"/>
          <w:rPrChange w:id="833" w:author="Pateckas Council" w:date="2021-03-31T10:45:00Z">
            <w:rPr>
              <w:rFonts w:asciiTheme="majorBidi" w:eastAsia="Calibri" w:hAnsiTheme="majorBidi" w:cstheme="majorBidi"/>
              <w:szCs w:val="24"/>
            </w:rPr>
          </w:rPrChange>
        </w:rPr>
      </w:pPr>
      <w:r w:rsidRPr="00535AE6">
        <w:rPr>
          <w:rFonts w:asciiTheme="majorBidi" w:hAnsiTheme="majorBidi"/>
          <w:szCs w:val="24"/>
          <w:rPrChange w:id="834" w:author="Pateckas Council" w:date="2021-03-31T10:45:00Z">
            <w:rPr>
              <w:rFonts w:asciiTheme="majorBidi" w:hAnsiTheme="majorBidi"/>
              <w:szCs w:val="24"/>
            </w:rPr>
          </w:rPrChange>
        </w:rPr>
        <w:t>(52)</w:t>
      </w:r>
      <w:r w:rsidRPr="00535AE6">
        <w:rPr>
          <w:rFonts w:asciiTheme="majorBidi" w:hAnsiTheme="majorBidi"/>
          <w:szCs w:val="24"/>
          <w:rPrChange w:id="835" w:author="Pateckas Council" w:date="2021-03-31T10:45:00Z">
            <w:rPr>
              <w:rFonts w:asciiTheme="majorBidi" w:hAnsiTheme="majorBidi"/>
              <w:szCs w:val="24"/>
            </w:rPr>
          </w:rPrChange>
        </w:rPr>
        <w:tab/>
        <w:t xml:space="preserve">vadovaujančiųjų institucijų sprendimas finansuoti paramos priemones naudojant finansines priemones turėtų būti priimamas remiantis </w:t>
      </w:r>
      <w:r w:rsidRPr="00535AE6">
        <w:rPr>
          <w:rFonts w:asciiTheme="majorBidi" w:hAnsiTheme="majorBidi"/>
          <w:i/>
          <w:szCs w:val="24"/>
          <w:rPrChange w:id="836" w:author="Pateckas Council" w:date="2021-03-31T10:45:00Z">
            <w:rPr>
              <w:rFonts w:asciiTheme="majorBidi" w:hAnsiTheme="majorBidi"/>
              <w:i/>
              <w:szCs w:val="24"/>
            </w:rPr>
          </w:rPrChange>
        </w:rPr>
        <w:t>ex ante</w:t>
      </w:r>
      <w:r w:rsidRPr="00535AE6">
        <w:rPr>
          <w:rFonts w:asciiTheme="majorBidi" w:hAnsiTheme="majorBidi"/>
          <w:szCs w:val="24"/>
          <w:rPrChange w:id="837" w:author="Pateckas Council" w:date="2021-03-31T10:45:00Z">
            <w:rPr>
              <w:rFonts w:asciiTheme="majorBidi" w:hAnsiTheme="majorBidi"/>
              <w:szCs w:val="24"/>
            </w:rPr>
          </w:rPrChange>
        </w:rPr>
        <w:t xml:space="preserve"> vertinimu. Šiame reglamente turėtų būti nustatyti minimalūs </w:t>
      </w:r>
      <w:del w:id="838" w:author="Jovita Baužienė" w:date="2021-03-17T10:57:00Z">
        <w:r w:rsidRPr="00535AE6" w:rsidDel="00B62D6E">
          <w:rPr>
            <w:rFonts w:asciiTheme="majorBidi" w:hAnsiTheme="majorBidi"/>
            <w:szCs w:val="24"/>
            <w:rPrChange w:id="839" w:author="Pateckas Council" w:date="2021-03-31T10:45:00Z">
              <w:rPr>
                <w:rFonts w:asciiTheme="majorBidi" w:hAnsiTheme="majorBidi"/>
                <w:szCs w:val="24"/>
              </w:rPr>
            </w:rPrChange>
          </w:rPr>
          <w:delText xml:space="preserve">privalomi </w:delText>
        </w:r>
      </w:del>
      <w:r w:rsidRPr="00535AE6">
        <w:rPr>
          <w:rFonts w:asciiTheme="majorBidi" w:hAnsiTheme="majorBidi"/>
          <w:i/>
          <w:iCs/>
          <w:szCs w:val="24"/>
          <w:rPrChange w:id="840" w:author="Pateckas Council" w:date="2021-03-31T10:45:00Z">
            <w:rPr>
              <w:rFonts w:asciiTheme="majorBidi" w:hAnsiTheme="majorBidi"/>
              <w:i/>
              <w:iCs/>
              <w:szCs w:val="24"/>
            </w:rPr>
          </w:rPrChange>
        </w:rPr>
        <w:t>ex ante</w:t>
      </w:r>
      <w:r w:rsidRPr="00535AE6">
        <w:rPr>
          <w:rFonts w:asciiTheme="majorBidi" w:hAnsiTheme="majorBidi"/>
          <w:szCs w:val="24"/>
          <w:rPrChange w:id="841" w:author="Pateckas Council" w:date="2021-03-31T10:45:00Z">
            <w:rPr>
              <w:rFonts w:asciiTheme="majorBidi" w:hAnsiTheme="majorBidi"/>
              <w:szCs w:val="24"/>
            </w:rPr>
          </w:rPrChange>
        </w:rPr>
        <w:t xml:space="preserve"> vertinimų – turėtų būti pateikta orientacinė informacija, turima jų užbaigimo dieną – </w:t>
      </w:r>
      <w:del w:id="842" w:author="Jovita Baužienė" w:date="2021-03-17T10:58:00Z">
        <w:r w:rsidRPr="00535AE6" w:rsidDel="00B62D6E">
          <w:rPr>
            <w:rFonts w:asciiTheme="majorBidi" w:hAnsiTheme="majorBidi"/>
            <w:szCs w:val="24"/>
            <w:rPrChange w:id="843" w:author="Pateckas Council" w:date="2021-03-31T10:45:00Z">
              <w:rPr>
                <w:rFonts w:asciiTheme="majorBidi" w:hAnsiTheme="majorBidi"/>
                <w:szCs w:val="24"/>
              </w:rPr>
            </w:rPrChange>
          </w:rPr>
          <w:delText>elementai</w:delText>
        </w:r>
      </w:del>
      <w:ins w:id="844" w:author="Jovita Baužienė" w:date="2021-03-17T10:58:00Z">
        <w:r w:rsidR="00B62D6E" w:rsidRPr="00535AE6">
          <w:rPr>
            <w:rFonts w:asciiTheme="majorBidi" w:hAnsiTheme="majorBidi"/>
            <w:szCs w:val="24"/>
            <w:rPrChange w:id="845" w:author="Pateckas Council" w:date="2021-03-31T10:45:00Z">
              <w:rPr>
                <w:rFonts w:asciiTheme="majorBidi" w:hAnsiTheme="majorBidi"/>
                <w:szCs w:val="24"/>
              </w:rPr>
            </w:rPrChange>
          </w:rPr>
          <w:t>reikalavimai</w:t>
        </w:r>
      </w:ins>
      <w:r w:rsidRPr="00535AE6">
        <w:rPr>
          <w:rFonts w:asciiTheme="majorBidi" w:hAnsiTheme="majorBidi"/>
          <w:szCs w:val="24"/>
          <w:rPrChange w:id="846" w:author="Pateckas Council" w:date="2021-03-31T10:45:00Z">
            <w:rPr>
              <w:rFonts w:asciiTheme="majorBidi" w:hAnsiTheme="majorBidi"/>
              <w:szCs w:val="24"/>
            </w:rPr>
          </w:rPrChange>
        </w:rPr>
        <w:t xml:space="preserve">, o valstybėms narėms juo turėtų būti suteikta galimybė pasinaudoti 2014–2020 m. laikotarpio </w:t>
      </w:r>
      <w:r w:rsidRPr="00535AE6">
        <w:rPr>
          <w:rFonts w:asciiTheme="majorBidi" w:hAnsiTheme="majorBidi"/>
          <w:i/>
          <w:iCs/>
          <w:szCs w:val="24"/>
          <w:rPrChange w:id="847" w:author="Pateckas Council" w:date="2021-03-31T10:45:00Z">
            <w:rPr>
              <w:rFonts w:asciiTheme="majorBidi" w:hAnsiTheme="majorBidi"/>
              <w:i/>
              <w:iCs/>
              <w:szCs w:val="24"/>
            </w:rPr>
          </w:rPrChange>
        </w:rPr>
        <w:t>ex ante</w:t>
      </w:r>
      <w:r w:rsidRPr="00535AE6">
        <w:rPr>
          <w:rFonts w:asciiTheme="majorBidi" w:hAnsiTheme="majorBidi"/>
          <w:szCs w:val="24"/>
          <w:rPrChange w:id="848" w:author="Pateckas Council" w:date="2021-03-31T10:45:00Z">
            <w:rPr>
              <w:rFonts w:asciiTheme="majorBidi" w:hAnsiTheme="majorBidi"/>
              <w:szCs w:val="24"/>
            </w:rPr>
          </w:rPrChange>
        </w:rPr>
        <w:t xml:space="preserve"> vertinimais, kai reikia, juos atnaujinus, kad būtų išvengta administracinės naštos ir vėlavimų nustatant finansines priemones;</w:t>
      </w:r>
    </w:p>
    <w:p w14:paraId="5A3F868C"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849" w:author="Pateckas Council" w:date="2021-03-31T10:45:00Z">
            <w:rPr>
              <w:rFonts w:asciiTheme="majorBidi" w:hAnsiTheme="majorBidi" w:cstheme="majorBidi"/>
              <w:noProof/>
              <w:szCs w:val="24"/>
            </w:rPr>
          </w:rPrChange>
        </w:rPr>
      </w:pPr>
      <w:r w:rsidRPr="00535AE6">
        <w:rPr>
          <w:rFonts w:asciiTheme="majorBidi" w:hAnsiTheme="majorBidi"/>
          <w:szCs w:val="24"/>
          <w:rPrChange w:id="850" w:author="Pateckas Council" w:date="2021-03-31T10:45:00Z">
            <w:rPr>
              <w:rFonts w:asciiTheme="majorBidi" w:hAnsiTheme="majorBidi"/>
              <w:szCs w:val="24"/>
            </w:rPr>
          </w:rPrChange>
        </w:rPr>
        <w:t>(53)</w:t>
      </w:r>
      <w:r w:rsidRPr="00535AE6">
        <w:rPr>
          <w:rFonts w:asciiTheme="majorBidi" w:hAnsiTheme="majorBidi"/>
          <w:szCs w:val="24"/>
          <w:rPrChange w:id="851" w:author="Pateckas Council" w:date="2021-03-31T10:45:00Z">
            <w:rPr>
              <w:rFonts w:asciiTheme="majorBidi" w:hAnsiTheme="majorBidi"/>
              <w:szCs w:val="24"/>
            </w:rPr>
          </w:rPrChange>
        </w:rPr>
        <w:tab/>
        <w:t>siekiant palengvinti tam tikrų rūšių finansinių priemonių įgyvendinimą, kai numatoma skirti programos paramą dotacijų forma, be kita ko, kapitalo subsidijų forma, finansinių priemonių taisykles galima tokiam deriniui taikyti vieno finansinės priemonės veiksmo reikmėms. Tačiau reikėtų nustatyti tokios programos paramos sąlygas ir konkrečias sąlygas, kuriomis užkertamas kelias dvigubam finansavimui;</w:t>
      </w:r>
    </w:p>
    <w:p w14:paraId="52199162" w14:textId="77777777" w:rsidR="00EE3B88" w:rsidRPr="00535AE6" w:rsidRDefault="00EE3B88" w:rsidP="00B62D6E">
      <w:pPr>
        <w:widowControl w:val="0"/>
        <w:spacing w:beforeLines="40" w:before="96" w:afterLines="40" w:after="96"/>
        <w:ind w:left="567" w:hanging="567"/>
        <w:rPr>
          <w:rFonts w:asciiTheme="majorBidi" w:eastAsia="Times New Roman" w:hAnsiTheme="majorBidi" w:cstheme="majorBidi"/>
          <w:szCs w:val="24"/>
          <w:rPrChange w:id="852"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853" w:author="Pateckas Council" w:date="2021-03-31T10:45:00Z">
            <w:rPr>
              <w:rFonts w:asciiTheme="majorBidi" w:hAnsiTheme="majorBidi"/>
              <w:szCs w:val="24"/>
            </w:rPr>
          </w:rPrChange>
        </w:rPr>
        <w:br w:type="page"/>
      </w:r>
      <w:r w:rsidRPr="00535AE6">
        <w:rPr>
          <w:rFonts w:asciiTheme="majorBidi" w:hAnsiTheme="majorBidi"/>
          <w:szCs w:val="24"/>
          <w:rPrChange w:id="854" w:author="Pateckas Council" w:date="2021-03-31T10:45:00Z">
            <w:rPr>
              <w:rFonts w:asciiTheme="majorBidi" w:hAnsiTheme="majorBidi"/>
              <w:szCs w:val="24"/>
            </w:rPr>
          </w:rPrChange>
        </w:rPr>
        <w:lastRenderedPageBreak/>
        <w:t>(54)</w:t>
      </w:r>
      <w:r w:rsidRPr="00535AE6">
        <w:rPr>
          <w:rFonts w:asciiTheme="majorBidi" w:hAnsiTheme="majorBidi"/>
          <w:szCs w:val="24"/>
          <w:rPrChange w:id="855" w:author="Pateckas Council" w:date="2021-03-31T10:45:00Z">
            <w:rPr>
              <w:rFonts w:asciiTheme="majorBidi" w:hAnsiTheme="majorBidi"/>
              <w:szCs w:val="24"/>
            </w:rPr>
          </w:rPrChange>
        </w:rPr>
        <w:tab/>
        <w:t xml:space="preserve">visapusiškai laikydamosi taikytinų valstybės pagalbos ir viešųjų pirkimų taisyklių, </w:t>
      </w:r>
      <w:del w:id="856" w:author="Jovita Baužienė" w:date="2021-03-17T10:58:00Z">
        <w:r w:rsidRPr="00535AE6" w:rsidDel="00B62D6E">
          <w:rPr>
            <w:rFonts w:asciiTheme="majorBidi" w:hAnsiTheme="majorBidi"/>
            <w:szCs w:val="24"/>
            <w:rPrChange w:id="857" w:author="Pateckas Council" w:date="2021-03-31T10:45:00Z">
              <w:rPr>
                <w:rFonts w:asciiTheme="majorBidi" w:hAnsiTheme="majorBidi"/>
                <w:szCs w:val="24"/>
              </w:rPr>
            </w:rPrChange>
          </w:rPr>
          <w:delText xml:space="preserve">jau </w:delText>
        </w:r>
      </w:del>
      <w:r w:rsidRPr="00535AE6">
        <w:rPr>
          <w:rFonts w:asciiTheme="majorBidi" w:hAnsiTheme="majorBidi"/>
          <w:szCs w:val="24"/>
          <w:rPrChange w:id="858" w:author="Pateckas Council" w:date="2021-03-31T10:45:00Z">
            <w:rPr>
              <w:rFonts w:asciiTheme="majorBidi" w:hAnsiTheme="majorBidi"/>
              <w:szCs w:val="24"/>
            </w:rPr>
          </w:rPrChange>
        </w:rPr>
        <w:t xml:space="preserve">išaiškintų 2014–2020 m. programavimo laikotarpiu, vadovaujančiosios institucijos turėtų galėti nuspręsti dėl tinkamiausių finansinių priemonių įgyvendinimo galimybių konkretiems tikslinių regionų poreikiams tenkinti. Be to, siekiant užtikrinti tęstinumą 2014–2020 m. programavimo laikotarpio atžvilgiu, vadovaujančiosios institucijos turėtų turėti galimybę įgyvendinti finansines priemones tiesiogiai skirdamos sutartį EIB ir tarptautinėms finansų įstaigoms, kuriose valstybė narė yra akcininkė. </w:t>
      </w:r>
      <w:ins w:id="859" w:author="Jovita Baužienė" w:date="2021-03-17T10:58:00Z">
        <w:r w:rsidR="00B62D6E" w:rsidRPr="00535AE6">
          <w:rPr>
            <w:rFonts w:asciiTheme="majorBidi" w:hAnsiTheme="majorBidi"/>
            <w:szCs w:val="24"/>
            <w:rPrChange w:id="860" w:author="Pateckas Council" w:date="2021-03-31T10:45:00Z">
              <w:rPr>
                <w:rFonts w:asciiTheme="majorBidi" w:hAnsiTheme="majorBidi"/>
                <w:szCs w:val="24"/>
              </w:rPr>
            </w:rPrChange>
          </w:rPr>
          <w:t>Vadovaujančiosios institucijos</w:t>
        </w:r>
      </w:ins>
      <w:del w:id="861" w:author="Jovita Baužienė" w:date="2021-03-17T10:58:00Z">
        <w:r w:rsidRPr="00535AE6" w:rsidDel="00B62D6E">
          <w:rPr>
            <w:rFonts w:asciiTheme="majorBidi" w:hAnsiTheme="majorBidi"/>
            <w:szCs w:val="24"/>
            <w:rPrChange w:id="862" w:author="Pateckas Council" w:date="2021-03-31T10:45:00Z">
              <w:rPr>
                <w:rFonts w:asciiTheme="majorBidi" w:hAnsiTheme="majorBidi"/>
                <w:szCs w:val="24"/>
              </w:rPr>
            </w:rPrChange>
          </w:rPr>
          <w:delText>Jos</w:delText>
        </w:r>
      </w:del>
      <w:r w:rsidRPr="00535AE6">
        <w:rPr>
          <w:rFonts w:asciiTheme="majorBidi" w:hAnsiTheme="majorBidi"/>
          <w:szCs w:val="24"/>
          <w:rPrChange w:id="863" w:author="Pateckas Council" w:date="2021-03-31T10:45:00Z">
            <w:rPr>
              <w:rFonts w:asciiTheme="majorBidi" w:hAnsiTheme="majorBidi"/>
              <w:szCs w:val="24"/>
            </w:rPr>
          </w:rPrChange>
        </w:rPr>
        <w:t xml:space="preserve"> taip pat turėtų turėti galimybę 2014–2020 m. programavimo laikotarpiu tiesiogiai skirti sutartis valstybiniams bankams arba įstaigoms, atitinkančioms tas pačias griežtas sąlygas, kurios numatytos </w:t>
      </w:r>
      <w:ins w:id="864" w:author="Jovita Baužienė" w:date="2021-03-17T10:59:00Z">
        <w:r w:rsidR="00B62D6E" w:rsidRPr="00535AE6">
          <w:rPr>
            <w:rFonts w:asciiTheme="majorBidi" w:hAnsiTheme="majorBidi"/>
            <w:szCs w:val="24"/>
            <w:rPrChange w:id="865" w:author="Pateckas Council" w:date="2021-03-31T10:45:00Z">
              <w:rPr>
                <w:rFonts w:asciiTheme="majorBidi" w:hAnsiTheme="majorBidi"/>
                <w:szCs w:val="24"/>
              </w:rPr>
            </w:rPrChange>
          </w:rPr>
          <w:t xml:space="preserve">Finansiniame </w:t>
        </w:r>
      </w:ins>
      <w:del w:id="866" w:author="Jovita Baužienė" w:date="2021-03-17T10:59:00Z">
        <w:r w:rsidRPr="00535AE6" w:rsidDel="00B62D6E">
          <w:rPr>
            <w:rFonts w:asciiTheme="majorBidi" w:hAnsiTheme="majorBidi"/>
            <w:szCs w:val="24"/>
            <w:rPrChange w:id="867" w:author="Pateckas Council" w:date="2021-03-31T10:45:00Z">
              <w:rPr>
                <w:rFonts w:asciiTheme="majorBidi" w:hAnsiTheme="majorBidi"/>
                <w:szCs w:val="24"/>
              </w:rPr>
            </w:rPrChange>
          </w:rPr>
          <w:delText>R</w:delText>
        </w:r>
      </w:del>
      <w:ins w:id="868" w:author="Jovita Baužienė" w:date="2021-03-17T10:59:00Z">
        <w:r w:rsidR="00B62D6E" w:rsidRPr="00535AE6">
          <w:rPr>
            <w:rFonts w:asciiTheme="majorBidi" w:hAnsiTheme="majorBidi"/>
            <w:szCs w:val="24"/>
            <w:rPrChange w:id="869" w:author="Pateckas Council" w:date="2021-03-31T10:45:00Z">
              <w:rPr>
                <w:rFonts w:asciiTheme="majorBidi" w:hAnsiTheme="majorBidi"/>
                <w:szCs w:val="24"/>
              </w:rPr>
            </w:rPrChange>
          </w:rPr>
          <w:t>r</w:t>
        </w:r>
      </w:ins>
      <w:r w:rsidRPr="00535AE6">
        <w:rPr>
          <w:rFonts w:asciiTheme="majorBidi" w:hAnsiTheme="majorBidi"/>
          <w:szCs w:val="24"/>
          <w:rPrChange w:id="870" w:author="Pateckas Council" w:date="2021-03-31T10:45:00Z">
            <w:rPr>
              <w:rFonts w:asciiTheme="majorBidi" w:hAnsiTheme="majorBidi"/>
              <w:szCs w:val="24"/>
            </w:rPr>
          </w:rPrChange>
        </w:rPr>
        <w:t>eglamente</w:t>
      </w:r>
      <w:del w:id="871" w:author="Jovita Baužienė" w:date="2021-03-17T10:59:00Z">
        <w:r w:rsidRPr="00535AE6" w:rsidDel="00B62D6E">
          <w:rPr>
            <w:rFonts w:asciiTheme="majorBidi" w:hAnsiTheme="majorBidi"/>
            <w:szCs w:val="24"/>
            <w:rPrChange w:id="872" w:author="Pateckas Council" w:date="2021-03-31T10:45:00Z">
              <w:rPr>
                <w:rFonts w:asciiTheme="majorBidi" w:hAnsiTheme="majorBidi"/>
                <w:szCs w:val="24"/>
              </w:rPr>
            </w:rPrChange>
          </w:rPr>
          <w:delText xml:space="preserve"> (ES)</w:delText>
        </w:r>
        <w:r w:rsidR="00B1104D" w:rsidRPr="00535AE6" w:rsidDel="00B62D6E">
          <w:rPr>
            <w:rFonts w:asciiTheme="majorBidi" w:hAnsiTheme="majorBidi"/>
            <w:szCs w:val="24"/>
            <w:rPrChange w:id="873" w:author="Pateckas Council" w:date="2021-03-31T10:45:00Z">
              <w:rPr>
                <w:rFonts w:asciiTheme="majorBidi" w:hAnsiTheme="majorBidi"/>
                <w:szCs w:val="24"/>
              </w:rPr>
            </w:rPrChange>
          </w:rPr>
          <w:delText> </w:delText>
        </w:r>
        <w:r w:rsidRPr="00535AE6" w:rsidDel="00B62D6E">
          <w:rPr>
            <w:rFonts w:asciiTheme="majorBidi" w:hAnsiTheme="majorBidi"/>
            <w:szCs w:val="24"/>
            <w:rPrChange w:id="874" w:author="Pateckas Council" w:date="2021-03-31T10:45:00Z">
              <w:rPr>
                <w:rFonts w:asciiTheme="majorBidi" w:hAnsiTheme="majorBidi"/>
                <w:szCs w:val="24"/>
              </w:rPr>
            </w:rPrChange>
          </w:rPr>
          <w:delText>2018/1046</w:delText>
        </w:r>
      </w:del>
      <w:r w:rsidRPr="00535AE6">
        <w:rPr>
          <w:rFonts w:asciiTheme="majorBidi" w:hAnsiTheme="majorBidi"/>
          <w:szCs w:val="24"/>
          <w:rPrChange w:id="875" w:author="Pateckas Council" w:date="2021-03-31T10:45:00Z">
            <w:rPr>
              <w:rFonts w:asciiTheme="majorBidi" w:hAnsiTheme="majorBidi"/>
              <w:szCs w:val="24"/>
            </w:rPr>
          </w:rPrChange>
        </w:rPr>
        <w:t>. Šiame reglamente turėtų būti nustatytos aiškios sąlygos siekiant užtikrinti, kad tiesioginio skyrimo galimybė ir toliau atitiktų vidaus rinkos principus. Atsižvelgiant į tai, Komisija turėtų teikti paramą auditoriams, vadovaujančiosioms institucijoms ir paramos gavėjams, kad būtų užtikrinta atitiktis valstybės pagalbos taisyklėms;</w:t>
      </w:r>
    </w:p>
    <w:p w14:paraId="39EB455A"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876" w:author="Pateckas Council" w:date="2021-03-31T10:45:00Z">
            <w:rPr>
              <w:rFonts w:asciiTheme="majorBidi" w:hAnsiTheme="majorBidi" w:cstheme="majorBidi"/>
              <w:noProof/>
              <w:szCs w:val="24"/>
            </w:rPr>
          </w:rPrChange>
        </w:rPr>
      </w:pPr>
      <w:r w:rsidRPr="00535AE6">
        <w:rPr>
          <w:rFonts w:asciiTheme="majorBidi" w:hAnsiTheme="majorBidi"/>
          <w:szCs w:val="24"/>
          <w:rPrChange w:id="877" w:author="Pateckas Council" w:date="2021-03-31T10:45:00Z">
            <w:rPr>
              <w:rFonts w:asciiTheme="majorBidi" w:hAnsiTheme="majorBidi"/>
              <w:szCs w:val="24"/>
            </w:rPr>
          </w:rPrChange>
        </w:rPr>
        <w:t>(55)</w:t>
      </w:r>
      <w:r w:rsidRPr="00535AE6">
        <w:rPr>
          <w:rFonts w:asciiTheme="majorBidi" w:hAnsiTheme="majorBidi"/>
          <w:szCs w:val="24"/>
          <w:rPrChange w:id="878" w:author="Pateckas Council" w:date="2021-03-31T10:45:00Z">
            <w:rPr>
              <w:rFonts w:asciiTheme="majorBidi" w:hAnsiTheme="majorBidi"/>
              <w:szCs w:val="24"/>
            </w:rPr>
          </w:rPrChange>
        </w:rPr>
        <w:tab/>
        <w:t>pagal pasidalijamojo valdymo principą ir taisykles valstybės narės ir Komisija turėtų būti atsakingos už programų valdymą ir kontrolę ir užtikrinti teisėtą bei tvarkingą fondų naudojimą. Kadangi už tokį valdymą ir kontrolę pirmiausia turėtų būti atsakingos valstybės narės ir kadangi jos turėtų užtikrinti, kad fondų lėšomis remiami veiksmai atitiktų taikytiną teisę, turėtų būti nustatyti atitinkami jų įpareigojimai. Taip pat reikėtų nustatyti su tuo susijusius Komisijos įgaliojimus ir atsakomybės sritis;</w:t>
      </w:r>
    </w:p>
    <w:p w14:paraId="11D064FD"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879" w:author="Pateckas Council" w:date="2021-03-31T10:45:00Z">
            <w:rPr>
              <w:rFonts w:asciiTheme="majorBidi" w:hAnsiTheme="majorBidi" w:cstheme="majorBidi"/>
              <w:noProof/>
              <w:szCs w:val="24"/>
            </w:rPr>
          </w:rPrChange>
        </w:rPr>
      </w:pPr>
      <w:r w:rsidRPr="00535AE6">
        <w:rPr>
          <w:rFonts w:asciiTheme="majorBidi" w:hAnsiTheme="majorBidi"/>
          <w:szCs w:val="24"/>
          <w:rPrChange w:id="880" w:author="Pateckas Council" w:date="2021-03-31T10:45:00Z">
            <w:rPr>
              <w:rFonts w:asciiTheme="majorBidi" w:hAnsiTheme="majorBidi"/>
              <w:szCs w:val="24"/>
            </w:rPr>
          </w:rPrChange>
        </w:rPr>
        <w:br w:type="page"/>
      </w:r>
      <w:r w:rsidRPr="00535AE6">
        <w:rPr>
          <w:rFonts w:asciiTheme="majorBidi" w:hAnsiTheme="majorBidi"/>
          <w:szCs w:val="24"/>
          <w:rPrChange w:id="881" w:author="Pateckas Council" w:date="2021-03-31T10:45:00Z">
            <w:rPr>
              <w:rFonts w:asciiTheme="majorBidi" w:hAnsiTheme="majorBidi"/>
              <w:szCs w:val="24"/>
            </w:rPr>
          </w:rPrChange>
        </w:rPr>
        <w:lastRenderedPageBreak/>
        <w:t>(56)</w:t>
      </w:r>
      <w:r w:rsidRPr="00535AE6">
        <w:rPr>
          <w:rFonts w:asciiTheme="majorBidi" w:hAnsiTheme="majorBidi"/>
          <w:szCs w:val="24"/>
          <w:rPrChange w:id="882" w:author="Pateckas Council" w:date="2021-03-31T10:45:00Z">
            <w:rPr>
              <w:rFonts w:asciiTheme="majorBidi" w:hAnsiTheme="majorBidi"/>
              <w:szCs w:val="24"/>
            </w:rPr>
          </w:rPrChange>
        </w:rPr>
        <w:tab/>
        <w:t>siekiant paankstinti programos įgyvendinimo pradžią, reikėtų sudaryti palankias sąlygas pratęsti ankstesnio programavimo laikotarpio įgyvendinimo tvarką. Ankstesniu programavimo laikotarpiu jau sukurta kompiuterizuota sistema turėtų būti toliau naudojama (prireikus ją galima pritaikyti), nebent prireiktų naujų technologijų;</w:t>
      </w:r>
    </w:p>
    <w:p w14:paraId="02BF08D8" w14:textId="77777777" w:rsidR="00EE3B88" w:rsidRPr="00535AE6" w:rsidRDefault="00EE3B88">
      <w:pPr>
        <w:widowControl w:val="0"/>
        <w:spacing w:beforeLines="40" w:before="96" w:afterLines="40" w:after="96"/>
        <w:ind w:left="567" w:hanging="567"/>
        <w:rPr>
          <w:rFonts w:asciiTheme="majorBidi" w:hAnsiTheme="majorBidi" w:cstheme="majorBidi"/>
          <w:szCs w:val="24"/>
          <w:rPrChange w:id="883" w:author="Pateckas Council" w:date="2021-03-31T10:45:00Z">
            <w:rPr>
              <w:rFonts w:asciiTheme="majorBidi" w:hAnsiTheme="majorBidi" w:cstheme="majorBidi"/>
              <w:szCs w:val="24"/>
            </w:rPr>
          </w:rPrChange>
        </w:rPr>
      </w:pPr>
      <w:r w:rsidRPr="00535AE6">
        <w:rPr>
          <w:rFonts w:asciiTheme="majorBidi" w:hAnsiTheme="majorBidi"/>
          <w:szCs w:val="24"/>
          <w:rPrChange w:id="884" w:author="Pateckas Council" w:date="2021-03-31T10:45:00Z">
            <w:rPr>
              <w:rFonts w:asciiTheme="majorBidi" w:hAnsiTheme="majorBidi"/>
              <w:szCs w:val="24"/>
            </w:rPr>
          </w:rPrChange>
        </w:rPr>
        <w:t>(57)</w:t>
      </w:r>
      <w:r w:rsidRPr="00535AE6">
        <w:rPr>
          <w:rFonts w:asciiTheme="majorBidi" w:hAnsiTheme="majorBidi"/>
          <w:szCs w:val="24"/>
          <w:rPrChange w:id="885" w:author="Pateckas Council" w:date="2021-03-31T10:45:00Z">
            <w:rPr>
              <w:rFonts w:asciiTheme="majorBidi" w:hAnsiTheme="majorBidi"/>
              <w:szCs w:val="24"/>
            </w:rPr>
          </w:rPrChange>
        </w:rPr>
        <w:tab/>
        <w:t xml:space="preserve">siekiant užtikrinti veiksmingą naudojimąsi fondais, visoms valstybėms narėms paprašius turėtų būti sudaryta galimybė pasinaudoti EIB parama. </w:t>
      </w:r>
      <w:del w:id="886" w:author="Jovita Baužienė" w:date="2021-03-17T10:59:00Z">
        <w:r w:rsidRPr="00535AE6" w:rsidDel="00B62D6E">
          <w:rPr>
            <w:rFonts w:asciiTheme="majorBidi" w:hAnsiTheme="majorBidi"/>
            <w:szCs w:val="24"/>
            <w:rPrChange w:id="887" w:author="Pateckas Council" w:date="2021-03-31T10:45:00Z">
              <w:rPr>
                <w:rFonts w:asciiTheme="majorBidi" w:hAnsiTheme="majorBidi"/>
                <w:szCs w:val="24"/>
              </w:rPr>
            </w:rPrChange>
          </w:rPr>
          <w:delText xml:space="preserve">Tai </w:delText>
        </w:r>
      </w:del>
      <w:ins w:id="888" w:author="Jovita Baužienė" w:date="2021-03-17T10:59:00Z">
        <w:r w:rsidR="00B62D6E" w:rsidRPr="00535AE6">
          <w:rPr>
            <w:rFonts w:asciiTheme="majorBidi" w:hAnsiTheme="majorBidi"/>
            <w:szCs w:val="24"/>
            <w:rPrChange w:id="889" w:author="Pateckas Council" w:date="2021-03-31T10:45:00Z">
              <w:rPr>
                <w:rFonts w:asciiTheme="majorBidi" w:hAnsiTheme="majorBidi"/>
                <w:szCs w:val="24"/>
              </w:rPr>
            </w:rPrChange>
          </w:rPr>
          <w:t xml:space="preserve">Tokia parama </w:t>
        </w:r>
      </w:ins>
      <w:r w:rsidRPr="00535AE6">
        <w:rPr>
          <w:rFonts w:asciiTheme="majorBidi" w:hAnsiTheme="majorBidi"/>
          <w:szCs w:val="24"/>
          <w:rPrChange w:id="890" w:author="Pateckas Council" w:date="2021-03-31T10:45:00Z">
            <w:rPr>
              <w:rFonts w:asciiTheme="majorBidi" w:hAnsiTheme="majorBidi"/>
              <w:szCs w:val="24"/>
            </w:rPr>
          </w:rPrChange>
        </w:rPr>
        <w:t xml:space="preserve">galėtų </w:t>
      </w:r>
      <w:del w:id="891" w:author="Pateckas Council" w:date="2021-03-31T09:15:00Z">
        <w:r w:rsidRPr="00535AE6" w:rsidDel="00D62D41">
          <w:rPr>
            <w:rFonts w:asciiTheme="majorBidi" w:hAnsiTheme="majorBidi"/>
            <w:szCs w:val="24"/>
            <w:rPrChange w:id="892" w:author="Pateckas Council" w:date="2021-03-31T10:45:00Z">
              <w:rPr>
                <w:rFonts w:asciiTheme="majorBidi" w:hAnsiTheme="majorBidi"/>
                <w:szCs w:val="24"/>
              </w:rPr>
            </w:rPrChange>
          </w:rPr>
          <w:delText xml:space="preserve">būti </w:delText>
        </w:r>
        <w:r w:rsidRPr="00535AE6" w:rsidDel="00D62D41">
          <w:rPr>
            <w:rFonts w:asciiTheme="majorBidi" w:hAnsiTheme="majorBidi"/>
            <w:szCs w:val="24"/>
            <w:highlight w:val="yellow"/>
            <w:rPrChange w:id="893" w:author="Pateckas Council" w:date="2021-03-31T10:45:00Z">
              <w:rPr>
                <w:rFonts w:asciiTheme="majorBidi" w:hAnsiTheme="majorBidi"/>
                <w:szCs w:val="24"/>
              </w:rPr>
            </w:rPrChange>
          </w:rPr>
          <w:delText>parama</w:delText>
        </w:r>
      </w:del>
      <w:ins w:id="894" w:author="Pateckas Council" w:date="2021-03-31T09:15:00Z">
        <w:r w:rsidR="00D62D41" w:rsidRPr="00535AE6">
          <w:rPr>
            <w:rFonts w:asciiTheme="majorBidi" w:hAnsiTheme="majorBidi"/>
            <w:szCs w:val="24"/>
            <w:rPrChange w:id="895" w:author="Pateckas Council" w:date="2021-03-31T10:45:00Z">
              <w:rPr>
                <w:rFonts w:asciiTheme="majorBidi" w:hAnsiTheme="majorBidi"/>
                <w:szCs w:val="24"/>
              </w:rPr>
            </w:rPrChange>
          </w:rPr>
          <w:t>apimti</w:t>
        </w:r>
      </w:ins>
      <w:r w:rsidRPr="00535AE6">
        <w:rPr>
          <w:rFonts w:asciiTheme="majorBidi" w:hAnsiTheme="majorBidi"/>
          <w:szCs w:val="24"/>
          <w:rPrChange w:id="896" w:author="Pateckas Council" w:date="2021-03-31T10:45:00Z">
            <w:rPr>
              <w:rFonts w:asciiTheme="majorBidi" w:hAnsiTheme="majorBidi"/>
              <w:szCs w:val="24"/>
            </w:rPr>
          </w:rPrChange>
        </w:rPr>
        <w:t xml:space="preserve"> gebėjimų stiprinim</w:t>
      </w:r>
      <w:ins w:id="897" w:author="Pateckas Council" w:date="2021-03-31T09:15:00Z">
        <w:r w:rsidR="00D62D41" w:rsidRPr="00535AE6">
          <w:rPr>
            <w:rFonts w:asciiTheme="majorBidi" w:hAnsiTheme="majorBidi"/>
            <w:szCs w:val="24"/>
            <w:rPrChange w:id="898" w:author="Pateckas Council" w:date="2021-03-31T10:45:00Z">
              <w:rPr>
                <w:rFonts w:asciiTheme="majorBidi" w:hAnsiTheme="majorBidi"/>
                <w:szCs w:val="24"/>
              </w:rPr>
            </w:rPrChange>
          </w:rPr>
          <w:t>ą</w:t>
        </w:r>
      </w:ins>
      <w:del w:id="899" w:author="Pateckas Council" w:date="2021-03-31T09:15:00Z">
        <w:r w:rsidRPr="00535AE6" w:rsidDel="00D62D41">
          <w:rPr>
            <w:rFonts w:asciiTheme="majorBidi" w:hAnsiTheme="majorBidi"/>
            <w:szCs w:val="24"/>
            <w:rPrChange w:id="900" w:author="Pateckas Council" w:date="2021-03-31T10:45:00Z">
              <w:rPr>
                <w:rFonts w:asciiTheme="majorBidi" w:hAnsiTheme="majorBidi"/>
                <w:szCs w:val="24"/>
              </w:rPr>
            </w:rPrChange>
          </w:rPr>
          <w:delText>ui</w:delText>
        </w:r>
      </w:del>
      <w:r w:rsidRPr="00535AE6">
        <w:rPr>
          <w:rFonts w:asciiTheme="majorBidi" w:hAnsiTheme="majorBidi"/>
          <w:szCs w:val="24"/>
          <w:rPrChange w:id="901" w:author="Pateckas Council" w:date="2021-03-31T10:45:00Z">
            <w:rPr>
              <w:rFonts w:asciiTheme="majorBidi" w:hAnsiTheme="majorBidi"/>
              <w:szCs w:val="24"/>
            </w:rPr>
          </w:rPrChange>
        </w:rPr>
        <w:t>,</w:t>
      </w:r>
      <w:r w:rsidR="000A1D61" w:rsidRPr="00535AE6">
        <w:rPr>
          <w:rFonts w:asciiTheme="majorBidi" w:hAnsiTheme="majorBidi"/>
          <w:szCs w:val="24"/>
          <w:rPrChange w:id="902" w:author="Pateckas Council" w:date="2021-03-31T10:45:00Z">
            <w:rPr>
              <w:rFonts w:asciiTheme="majorBidi" w:hAnsiTheme="majorBidi"/>
              <w:szCs w:val="24"/>
            </w:rPr>
          </w:rPrChange>
        </w:rPr>
        <w:t xml:space="preserve"> </w:t>
      </w:r>
      <w:r w:rsidRPr="00535AE6">
        <w:rPr>
          <w:rFonts w:asciiTheme="majorBidi" w:hAnsiTheme="majorBidi"/>
          <w:szCs w:val="24"/>
          <w:rPrChange w:id="903" w:author="Pateckas Council" w:date="2021-03-31T10:45:00Z">
            <w:rPr>
              <w:rFonts w:asciiTheme="majorBidi" w:hAnsiTheme="majorBidi"/>
              <w:szCs w:val="24"/>
            </w:rPr>
          </w:rPrChange>
        </w:rPr>
        <w:t xml:space="preserve">projektų </w:t>
      </w:r>
      <w:del w:id="904" w:author="Pateckas Council" w:date="2021-03-31T09:15:00Z">
        <w:r w:rsidRPr="00535AE6" w:rsidDel="00D62D41">
          <w:rPr>
            <w:rFonts w:asciiTheme="majorBidi" w:hAnsiTheme="majorBidi"/>
            <w:szCs w:val="24"/>
            <w:rPrChange w:id="905" w:author="Pateckas Council" w:date="2021-03-31T10:45:00Z">
              <w:rPr>
                <w:rFonts w:asciiTheme="majorBidi" w:hAnsiTheme="majorBidi"/>
                <w:szCs w:val="24"/>
              </w:rPr>
            </w:rPrChange>
          </w:rPr>
          <w:delText>nustatymui</w:delText>
        </w:r>
      </w:del>
      <w:ins w:id="906" w:author="Pateckas Council" w:date="2021-03-31T09:15:00Z">
        <w:r w:rsidR="00D62D41" w:rsidRPr="00535AE6">
          <w:rPr>
            <w:rFonts w:asciiTheme="majorBidi" w:hAnsiTheme="majorBidi"/>
            <w:szCs w:val="24"/>
            <w:rPrChange w:id="907" w:author="Pateckas Council" w:date="2021-03-31T10:45:00Z">
              <w:rPr>
                <w:rFonts w:asciiTheme="majorBidi" w:hAnsiTheme="majorBidi"/>
                <w:szCs w:val="24"/>
              </w:rPr>
            </w:rPrChange>
          </w:rPr>
          <w:t>nustatymą</w:t>
        </w:r>
      </w:ins>
      <w:r w:rsidRPr="00535AE6">
        <w:rPr>
          <w:rFonts w:asciiTheme="majorBidi" w:hAnsiTheme="majorBidi"/>
          <w:szCs w:val="24"/>
          <w:rPrChange w:id="908" w:author="Pateckas Council" w:date="2021-03-31T10:45:00Z">
            <w:rPr>
              <w:rFonts w:asciiTheme="majorBidi" w:hAnsiTheme="majorBidi"/>
              <w:szCs w:val="24"/>
            </w:rPr>
          </w:rPrChange>
        </w:rPr>
        <w:t xml:space="preserve">, </w:t>
      </w:r>
      <w:del w:id="909" w:author="Pateckas Council" w:date="2021-03-31T09:16:00Z">
        <w:r w:rsidRPr="00535AE6" w:rsidDel="00D62D41">
          <w:rPr>
            <w:rFonts w:asciiTheme="majorBidi" w:hAnsiTheme="majorBidi"/>
            <w:szCs w:val="24"/>
            <w:rPrChange w:id="910" w:author="Pateckas Council" w:date="2021-03-31T10:45:00Z">
              <w:rPr>
                <w:rFonts w:asciiTheme="majorBidi" w:hAnsiTheme="majorBidi"/>
                <w:szCs w:val="24"/>
              </w:rPr>
            </w:rPrChange>
          </w:rPr>
          <w:delText xml:space="preserve">rengimui </w:delText>
        </w:r>
      </w:del>
      <w:ins w:id="911" w:author="Pateckas Council" w:date="2021-03-31T09:16:00Z">
        <w:r w:rsidR="00D62D41" w:rsidRPr="00535AE6">
          <w:rPr>
            <w:rFonts w:asciiTheme="majorBidi" w:hAnsiTheme="majorBidi"/>
            <w:szCs w:val="24"/>
            <w:rPrChange w:id="912" w:author="Pateckas Council" w:date="2021-03-31T10:45:00Z">
              <w:rPr>
                <w:rFonts w:asciiTheme="majorBidi" w:hAnsiTheme="majorBidi"/>
                <w:szCs w:val="24"/>
              </w:rPr>
            </w:rPrChange>
          </w:rPr>
          <w:t xml:space="preserve">rengimą </w:t>
        </w:r>
      </w:ins>
      <w:r w:rsidRPr="00535AE6">
        <w:rPr>
          <w:rFonts w:asciiTheme="majorBidi" w:hAnsiTheme="majorBidi"/>
          <w:szCs w:val="24"/>
          <w:rPrChange w:id="913" w:author="Pateckas Council" w:date="2021-03-31T10:45:00Z">
            <w:rPr>
              <w:rFonts w:asciiTheme="majorBidi" w:hAnsiTheme="majorBidi"/>
              <w:szCs w:val="24"/>
            </w:rPr>
          </w:rPrChange>
        </w:rPr>
        <w:t xml:space="preserve">ir </w:t>
      </w:r>
      <w:del w:id="914" w:author="Pateckas Council" w:date="2021-03-31T09:16:00Z">
        <w:r w:rsidRPr="00535AE6" w:rsidDel="00D62D41">
          <w:rPr>
            <w:rFonts w:asciiTheme="majorBidi" w:hAnsiTheme="majorBidi"/>
            <w:szCs w:val="24"/>
            <w:rPrChange w:id="915" w:author="Pateckas Council" w:date="2021-03-31T10:45:00Z">
              <w:rPr>
                <w:rFonts w:asciiTheme="majorBidi" w:hAnsiTheme="majorBidi"/>
                <w:szCs w:val="24"/>
              </w:rPr>
            </w:rPrChange>
          </w:rPr>
          <w:delText>įgyvendinimui</w:delText>
        </w:r>
      </w:del>
      <w:ins w:id="916" w:author="Pateckas Council" w:date="2021-03-31T09:16:00Z">
        <w:r w:rsidR="00D62D41" w:rsidRPr="00535AE6">
          <w:rPr>
            <w:rFonts w:asciiTheme="majorBidi" w:hAnsiTheme="majorBidi"/>
            <w:szCs w:val="24"/>
            <w:rPrChange w:id="917" w:author="Pateckas Council" w:date="2021-03-31T10:45:00Z">
              <w:rPr>
                <w:rFonts w:asciiTheme="majorBidi" w:hAnsiTheme="majorBidi"/>
                <w:szCs w:val="24"/>
              </w:rPr>
            </w:rPrChange>
          </w:rPr>
          <w:t>įgyvendinimą</w:t>
        </w:r>
      </w:ins>
      <w:r w:rsidRPr="00535AE6">
        <w:rPr>
          <w:rFonts w:asciiTheme="majorBidi" w:hAnsiTheme="majorBidi"/>
          <w:szCs w:val="24"/>
          <w:rPrChange w:id="918" w:author="Pateckas Council" w:date="2021-03-31T10:45:00Z">
            <w:rPr>
              <w:rFonts w:asciiTheme="majorBidi" w:hAnsiTheme="majorBidi"/>
              <w:szCs w:val="24"/>
            </w:rPr>
          </w:rPrChange>
        </w:rPr>
        <w:t xml:space="preserve">, taip pat </w:t>
      </w:r>
      <w:del w:id="919" w:author="Pateckas Council" w:date="2021-03-31T09:16:00Z">
        <w:r w:rsidRPr="00535AE6" w:rsidDel="00D62D41">
          <w:rPr>
            <w:rFonts w:asciiTheme="majorBidi" w:hAnsiTheme="majorBidi"/>
            <w:szCs w:val="24"/>
            <w:rPrChange w:id="920" w:author="Pateckas Council" w:date="2021-03-31T10:45:00Z">
              <w:rPr>
                <w:rFonts w:asciiTheme="majorBidi" w:hAnsiTheme="majorBidi"/>
                <w:szCs w:val="24"/>
              </w:rPr>
            </w:rPrChange>
          </w:rPr>
          <w:delText xml:space="preserve">konsultacijos </w:delText>
        </w:r>
      </w:del>
      <w:ins w:id="921" w:author="Pateckas Council" w:date="2021-03-31T09:16:00Z">
        <w:r w:rsidR="00D62D41" w:rsidRPr="00535AE6">
          <w:rPr>
            <w:rFonts w:asciiTheme="majorBidi" w:hAnsiTheme="majorBidi"/>
            <w:szCs w:val="24"/>
            <w:rPrChange w:id="922" w:author="Pateckas Council" w:date="2021-03-31T10:45:00Z">
              <w:rPr>
                <w:rFonts w:asciiTheme="majorBidi" w:hAnsiTheme="majorBidi"/>
                <w:szCs w:val="24"/>
              </w:rPr>
            </w:rPrChange>
          </w:rPr>
          <w:t xml:space="preserve">konsultacijas </w:t>
        </w:r>
      </w:ins>
      <w:r w:rsidRPr="00535AE6">
        <w:rPr>
          <w:rFonts w:asciiTheme="majorBidi" w:hAnsiTheme="majorBidi"/>
          <w:szCs w:val="24"/>
          <w:rPrChange w:id="923" w:author="Pateckas Council" w:date="2021-03-31T10:45:00Z">
            <w:rPr>
              <w:rFonts w:asciiTheme="majorBidi" w:hAnsiTheme="majorBidi"/>
              <w:szCs w:val="24"/>
            </w:rPr>
          </w:rPrChange>
        </w:rPr>
        <w:t>dėl finansinių priemonių ir investavimo platformų;</w:t>
      </w:r>
    </w:p>
    <w:p w14:paraId="75C2EC28"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924" w:author="Pateckas Council" w:date="2021-03-31T10:45:00Z">
            <w:rPr>
              <w:rFonts w:asciiTheme="majorBidi" w:hAnsiTheme="majorBidi" w:cstheme="majorBidi"/>
              <w:szCs w:val="24"/>
            </w:rPr>
          </w:rPrChange>
        </w:rPr>
      </w:pPr>
      <w:r w:rsidRPr="00535AE6">
        <w:rPr>
          <w:rFonts w:asciiTheme="majorBidi" w:hAnsiTheme="majorBidi"/>
          <w:szCs w:val="24"/>
          <w:rPrChange w:id="925" w:author="Pateckas Council" w:date="2021-03-31T10:45:00Z">
            <w:rPr>
              <w:rFonts w:asciiTheme="majorBidi" w:hAnsiTheme="majorBidi"/>
              <w:szCs w:val="24"/>
            </w:rPr>
          </w:rPrChange>
        </w:rPr>
        <w:t>(58)</w:t>
      </w:r>
      <w:r w:rsidRPr="00535AE6">
        <w:rPr>
          <w:rFonts w:asciiTheme="majorBidi" w:hAnsiTheme="majorBidi"/>
          <w:szCs w:val="24"/>
          <w:rPrChange w:id="926" w:author="Pateckas Council" w:date="2021-03-31T10:45:00Z">
            <w:rPr>
              <w:rFonts w:asciiTheme="majorBidi" w:hAnsiTheme="majorBidi"/>
              <w:szCs w:val="24"/>
            </w:rPr>
          </w:rPrChange>
        </w:rPr>
        <w:tab/>
        <w:t>valstybė narė turėtų turėti galimybę savo iniciatyva nustatyti koordinavimo subjektą, kuris palaikytų ryšius su Komisija ir teiktų jai informaciją, taip pat koordinuotų programos institucijų veiklą toje valstybėje narėje;</w:t>
      </w:r>
    </w:p>
    <w:p w14:paraId="51EAA262"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927" w:author="Pateckas Council" w:date="2021-03-31T10:45:00Z">
            <w:rPr>
              <w:rFonts w:asciiTheme="majorBidi" w:hAnsiTheme="majorBidi" w:cstheme="majorBidi"/>
              <w:noProof/>
              <w:szCs w:val="24"/>
            </w:rPr>
          </w:rPrChange>
        </w:rPr>
      </w:pPr>
      <w:r w:rsidRPr="00535AE6">
        <w:rPr>
          <w:rFonts w:asciiTheme="majorBidi" w:hAnsiTheme="majorBidi"/>
          <w:szCs w:val="24"/>
          <w:rPrChange w:id="928" w:author="Pateckas Council" w:date="2021-03-31T10:45:00Z">
            <w:rPr>
              <w:rFonts w:asciiTheme="majorBidi" w:hAnsiTheme="majorBidi"/>
              <w:szCs w:val="24"/>
            </w:rPr>
          </w:rPrChange>
        </w:rPr>
        <w:t>(59)</w:t>
      </w:r>
      <w:r w:rsidRPr="00535AE6">
        <w:rPr>
          <w:rFonts w:asciiTheme="majorBidi" w:hAnsiTheme="majorBidi"/>
          <w:szCs w:val="24"/>
          <w:rPrChange w:id="929" w:author="Pateckas Council" w:date="2021-03-31T10:45:00Z">
            <w:rPr>
              <w:rFonts w:asciiTheme="majorBidi" w:hAnsiTheme="majorBidi"/>
              <w:szCs w:val="24"/>
            </w:rPr>
          </w:rPrChange>
        </w:rPr>
        <w:tab/>
        <w:t>siekiant supaprastinti programų valdymo funkcijas, PMIF, VSF ir SVPVP lėšomis remiamų programų reikmėms apskaitos funkcijos ir vadovaujančiosios institucijos funkcijos turėtų toliau būti integruotos; ši galimybė turėtų būti numatyta ir kitiems fondams;</w:t>
      </w:r>
    </w:p>
    <w:p w14:paraId="31647114" w14:textId="77777777" w:rsidR="00EE3B88" w:rsidRPr="00535AE6" w:rsidRDefault="00EE3B88" w:rsidP="00B62D6E">
      <w:pPr>
        <w:widowControl w:val="0"/>
        <w:spacing w:beforeLines="40" w:before="96" w:afterLines="40" w:after="96"/>
        <w:ind w:left="567" w:hanging="567"/>
        <w:rPr>
          <w:rFonts w:asciiTheme="majorBidi" w:hAnsiTheme="majorBidi" w:cstheme="majorBidi"/>
          <w:noProof/>
          <w:szCs w:val="24"/>
          <w:rPrChange w:id="930" w:author="Pateckas Council" w:date="2021-03-31T10:45:00Z">
            <w:rPr>
              <w:rFonts w:asciiTheme="majorBidi" w:hAnsiTheme="majorBidi" w:cstheme="majorBidi"/>
              <w:noProof/>
              <w:szCs w:val="24"/>
            </w:rPr>
          </w:rPrChange>
        </w:rPr>
      </w:pPr>
      <w:r w:rsidRPr="00535AE6">
        <w:rPr>
          <w:rFonts w:asciiTheme="majorBidi" w:hAnsiTheme="majorBidi"/>
          <w:szCs w:val="24"/>
          <w:rPrChange w:id="931" w:author="Pateckas Council" w:date="2021-03-31T10:45:00Z">
            <w:rPr>
              <w:rFonts w:asciiTheme="majorBidi" w:hAnsiTheme="majorBidi"/>
              <w:szCs w:val="24"/>
            </w:rPr>
          </w:rPrChange>
        </w:rPr>
        <w:br w:type="page"/>
      </w:r>
      <w:r w:rsidRPr="00535AE6">
        <w:rPr>
          <w:rFonts w:asciiTheme="majorBidi" w:hAnsiTheme="majorBidi"/>
          <w:szCs w:val="24"/>
          <w:rPrChange w:id="932" w:author="Pateckas Council" w:date="2021-03-31T10:45:00Z">
            <w:rPr>
              <w:rFonts w:asciiTheme="majorBidi" w:hAnsiTheme="majorBidi"/>
              <w:szCs w:val="24"/>
            </w:rPr>
          </w:rPrChange>
        </w:rPr>
        <w:lastRenderedPageBreak/>
        <w:t>(60)</w:t>
      </w:r>
      <w:r w:rsidRPr="00535AE6">
        <w:rPr>
          <w:rFonts w:asciiTheme="majorBidi" w:hAnsiTheme="majorBidi"/>
          <w:szCs w:val="24"/>
          <w:rPrChange w:id="933" w:author="Pateckas Council" w:date="2021-03-31T10:45:00Z">
            <w:rPr>
              <w:rFonts w:asciiTheme="majorBidi" w:hAnsiTheme="majorBidi"/>
              <w:szCs w:val="24"/>
            </w:rPr>
          </w:rPrChange>
        </w:rPr>
        <w:tab/>
        <w:t xml:space="preserve">kadangi vadovaujančiajai institucijai tenka pagrindinė atsakomybė už efektyvų ir veiksmingą fondų įgyvendinimą ir todėl ji atlieka daug funkcijų, turėtų būti išsamiai išdėstytos jos funkcijos, susijusios su veiksmų atranka, programų valdymu ir parama stebėsenos komitetui. Veiksmų atrankos procedūros gali būti konkurencinės arba nekonkurencinės su sąlyga, kad taikomi kriterijai ir naudojamos procedūros būtų nediskriminuojantys, įtraukūs bei skaidrūs ir atrinktais veiksmais būtų užtikrintas kuo didesnis Sąjungos finansavimo įnašas ir kad jie atitiktų </w:t>
      </w:r>
      <w:del w:id="934" w:author="Jovita Baužienė" w:date="2021-03-17T11:01:00Z">
        <w:r w:rsidRPr="00535AE6" w:rsidDel="00B62D6E">
          <w:rPr>
            <w:rFonts w:asciiTheme="majorBidi" w:hAnsiTheme="majorBidi"/>
            <w:szCs w:val="24"/>
            <w:rPrChange w:id="935" w:author="Pateckas Council" w:date="2021-03-31T10:45:00Z">
              <w:rPr>
                <w:rFonts w:asciiTheme="majorBidi" w:hAnsiTheme="majorBidi"/>
                <w:szCs w:val="24"/>
              </w:rPr>
            </w:rPrChange>
          </w:rPr>
          <w:delText>9 straipsnyje</w:delText>
        </w:r>
      </w:del>
      <w:ins w:id="936" w:author="Jovita Baužienė" w:date="2021-03-17T11:01:00Z">
        <w:r w:rsidR="00B62D6E" w:rsidRPr="00535AE6">
          <w:rPr>
            <w:rFonts w:asciiTheme="majorBidi" w:hAnsiTheme="majorBidi"/>
            <w:szCs w:val="24"/>
            <w:rPrChange w:id="937" w:author="Pateckas Council" w:date="2021-03-31T10:45:00Z">
              <w:rPr>
                <w:rFonts w:asciiTheme="majorBidi" w:hAnsiTheme="majorBidi"/>
                <w:szCs w:val="24"/>
              </w:rPr>
            </w:rPrChange>
          </w:rPr>
          <w:t>šiame reglamente</w:t>
        </w:r>
      </w:ins>
      <w:r w:rsidRPr="00535AE6">
        <w:rPr>
          <w:rFonts w:asciiTheme="majorBidi" w:hAnsiTheme="majorBidi"/>
          <w:szCs w:val="24"/>
          <w:rPrChange w:id="938" w:author="Pateckas Council" w:date="2021-03-31T10:45:00Z">
            <w:rPr>
              <w:rFonts w:asciiTheme="majorBidi" w:hAnsiTheme="majorBidi"/>
              <w:szCs w:val="24"/>
            </w:rPr>
          </w:rPrChange>
        </w:rPr>
        <w:t xml:space="preserve"> apibrėžtus horizontaliuosius principus. Siekiant tikslo ne vėliau kaip 2050 m. sukurti neutralaus poveikio klimatui Sąjungą, valstybės narės turėtų užtikrinti, kad investicijomis į infrastruktūrą būtų didinamas atsparumas klimato kaitai, ir atrenkant tokias investicijas pirmenybę teikti veiksmams, kurie atitinka principą „svarbiausia – energijos vartojimo efektyvumas“;</w:t>
      </w:r>
    </w:p>
    <w:p w14:paraId="7552E02F" w14:textId="77777777" w:rsidR="00EE3B88" w:rsidRPr="00535AE6" w:rsidRDefault="00EE3B88" w:rsidP="00235BB6">
      <w:pPr>
        <w:widowControl w:val="0"/>
        <w:spacing w:beforeLines="40" w:before="96" w:afterLines="40" w:after="96"/>
        <w:ind w:left="567" w:hanging="567"/>
        <w:rPr>
          <w:rFonts w:asciiTheme="majorBidi" w:hAnsiTheme="majorBidi" w:cstheme="majorBidi"/>
          <w:szCs w:val="24"/>
          <w:rPrChange w:id="939" w:author="Pateckas Council" w:date="2021-03-31T10:45:00Z">
            <w:rPr>
              <w:rFonts w:asciiTheme="majorBidi" w:hAnsiTheme="majorBidi" w:cstheme="majorBidi"/>
              <w:szCs w:val="24"/>
            </w:rPr>
          </w:rPrChange>
        </w:rPr>
      </w:pPr>
      <w:r w:rsidRPr="00535AE6">
        <w:rPr>
          <w:rFonts w:asciiTheme="majorBidi" w:hAnsiTheme="majorBidi"/>
          <w:szCs w:val="24"/>
          <w:rPrChange w:id="940" w:author="Pateckas Council" w:date="2021-03-31T10:45:00Z">
            <w:rPr>
              <w:rFonts w:asciiTheme="majorBidi" w:hAnsiTheme="majorBidi"/>
              <w:szCs w:val="24"/>
            </w:rPr>
          </w:rPrChange>
        </w:rPr>
        <w:t>(61)</w:t>
      </w:r>
      <w:r w:rsidRPr="00535AE6">
        <w:rPr>
          <w:rFonts w:asciiTheme="majorBidi" w:hAnsiTheme="majorBidi"/>
          <w:szCs w:val="24"/>
          <w:rPrChange w:id="941" w:author="Pateckas Council" w:date="2021-03-31T10:45:00Z">
            <w:rPr>
              <w:rFonts w:asciiTheme="majorBidi" w:hAnsiTheme="majorBidi"/>
              <w:szCs w:val="24"/>
            </w:rPr>
          </w:rPrChange>
        </w:rPr>
        <w:tab/>
        <w:t>turėtų būti optimizuota fondų ir tiesiogiai valdomų priemonių sinergija. Reikėtų palengvinti paramos teikimą veiksmams, kuriems jau suteiktas pažangumo ženklas arba kurie buvo bendrai finansuojami programos „Europos horizontas“ lėšomis su fondų įnašu. Sąlygos, kurios Sąjungos lygmeniu jau įvertintos prieš suteikiant pažangumo ženklą</w:t>
      </w:r>
      <w:ins w:id="942" w:author="Jovita Baužienė" w:date="2021-03-17T15:19:00Z">
        <w:r w:rsidR="00235BB6" w:rsidRPr="00535AE6">
          <w:rPr>
            <w:rFonts w:asciiTheme="majorBidi" w:hAnsiTheme="majorBidi"/>
            <w:szCs w:val="24"/>
            <w:rPrChange w:id="943" w:author="Pateckas Council" w:date="2021-03-31T10:45:00Z">
              <w:rPr>
                <w:rFonts w:asciiTheme="majorBidi" w:hAnsiTheme="majorBidi"/>
                <w:szCs w:val="24"/>
              </w:rPr>
            </w:rPrChange>
          </w:rPr>
          <w:t>,</w:t>
        </w:r>
        <w:r w:rsidR="00235BB6" w:rsidRPr="00535AE6">
          <w:rPr>
            <w:rPrChange w:id="944" w:author="Pateckas Council" w:date="2021-03-31T10:45:00Z">
              <w:rPr/>
            </w:rPrChange>
          </w:rPr>
          <w:t xml:space="preserve"> </w:t>
        </w:r>
        <w:r w:rsidR="00235BB6" w:rsidRPr="00535AE6">
          <w:rPr>
            <w:rFonts w:asciiTheme="majorBidi" w:hAnsiTheme="majorBidi"/>
            <w:szCs w:val="24"/>
            <w:rPrChange w:id="945" w:author="Pateckas Council" w:date="2021-03-31T10:45:00Z">
              <w:rPr>
                <w:rFonts w:asciiTheme="majorBidi" w:hAnsiTheme="majorBidi"/>
                <w:szCs w:val="24"/>
              </w:rPr>
            </w:rPrChange>
          </w:rPr>
          <w:t>kaip kokybės ženklą,</w:t>
        </w:r>
      </w:ins>
      <w:r w:rsidRPr="00535AE6">
        <w:rPr>
          <w:rFonts w:asciiTheme="majorBidi" w:hAnsiTheme="majorBidi"/>
          <w:szCs w:val="24"/>
          <w:rPrChange w:id="946" w:author="Pateckas Council" w:date="2021-03-31T10:45:00Z">
            <w:rPr>
              <w:rFonts w:asciiTheme="majorBidi" w:hAnsiTheme="majorBidi"/>
              <w:szCs w:val="24"/>
            </w:rPr>
          </w:rPrChange>
        </w:rPr>
        <w:t xml:space="preserve"> arba bendrai finansuojant programos „Europos horizontas“ lėšomis, neturėtų būti vertinamos iš naujo, jeigu veiksmai atitinka šiame reglamente nustatytus tam tikrus </w:t>
      </w:r>
      <w:del w:id="947" w:author="Jovita Baužienė" w:date="2021-03-17T11:01:00Z">
        <w:r w:rsidRPr="00535AE6" w:rsidDel="00B62D6E">
          <w:rPr>
            <w:rFonts w:asciiTheme="majorBidi" w:hAnsiTheme="majorBidi"/>
            <w:szCs w:val="24"/>
            <w:rPrChange w:id="948" w:author="Pateckas Council" w:date="2021-03-31T10:45:00Z">
              <w:rPr>
                <w:rFonts w:asciiTheme="majorBidi" w:hAnsiTheme="majorBidi"/>
                <w:szCs w:val="24"/>
              </w:rPr>
            </w:rPrChange>
          </w:rPr>
          <w:delText>kriterijus</w:delText>
        </w:r>
      </w:del>
      <w:ins w:id="949" w:author="Jovita Baužienė" w:date="2021-03-17T11:01:00Z">
        <w:r w:rsidR="00B62D6E" w:rsidRPr="00535AE6">
          <w:rPr>
            <w:rFonts w:asciiTheme="majorBidi" w:hAnsiTheme="majorBidi"/>
            <w:szCs w:val="24"/>
            <w:rPrChange w:id="950" w:author="Pateckas Council" w:date="2021-03-31T10:45:00Z">
              <w:rPr>
                <w:rFonts w:asciiTheme="majorBidi" w:hAnsiTheme="majorBidi"/>
                <w:szCs w:val="24"/>
              </w:rPr>
            </w:rPrChange>
          </w:rPr>
          <w:t>reikalavimus</w:t>
        </w:r>
      </w:ins>
      <w:r w:rsidRPr="00535AE6">
        <w:rPr>
          <w:rFonts w:asciiTheme="majorBidi" w:hAnsiTheme="majorBidi"/>
          <w:szCs w:val="24"/>
          <w:rPrChange w:id="951" w:author="Pateckas Council" w:date="2021-03-31T10:45:00Z">
            <w:rPr>
              <w:rFonts w:asciiTheme="majorBidi" w:hAnsiTheme="majorBidi"/>
              <w:szCs w:val="24"/>
            </w:rPr>
          </w:rPrChange>
        </w:rPr>
        <w:t xml:space="preserve">. Tai turėtų taip pat padėti laikytis atitinkamų </w:t>
      </w:r>
      <w:del w:id="952" w:author="Jovita Baužienė" w:date="2021-03-17T11:01:00Z">
        <w:r w:rsidRPr="00535AE6" w:rsidDel="00B62D6E">
          <w:rPr>
            <w:rFonts w:asciiTheme="majorBidi" w:hAnsiTheme="majorBidi"/>
            <w:szCs w:val="24"/>
            <w:rPrChange w:id="953" w:author="Pateckas Council" w:date="2021-03-31T10:45:00Z">
              <w:rPr>
                <w:rFonts w:asciiTheme="majorBidi" w:hAnsiTheme="majorBidi"/>
                <w:szCs w:val="24"/>
              </w:rPr>
            </w:rPrChange>
          </w:rPr>
          <w:delText xml:space="preserve">BBIR </w:delText>
        </w:r>
      </w:del>
      <w:ins w:id="954" w:author="Jovita Baužienė" w:date="2021-03-17T11:01:00Z">
        <w:r w:rsidR="00B62D6E" w:rsidRPr="00535AE6">
          <w:rPr>
            <w:rFonts w:asciiTheme="majorBidi" w:hAnsiTheme="majorBidi"/>
            <w:szCs w:val="24"/>
            <w:rPrChange w:id="955" w:author="Pateckas Council" w:date="2021-03-31T10:45:00Z">
              <w:rPr>
                <w:rFonts w:asciiTheme="majorBidi" w:hAnsiTheme="majorBidi"/>
                <w:szCs w:val="24"/>
              </w:rPr>
            </w:rPrChange>
          </w:rPr>
          <w:t>Komisijos reglamente (ES)</w:t>
        </w:r>
      </w:ins>
      <w:ins w:id="956" w:author="Jovita Baužienė" w:date="2021-03-17T11:02:00Z">
        <w:r w:rsidR="00B62D6E" w:rsidRPr="00535AE6">
          <w:rPr>
            <w:rFonts w:asciiTheme="majorBidi" w:hAnsiTheme="majorBidi"/>
            <w:szCs w:val="24"/>
            <w:rPrChange w:id="957" w:author="Pateckas Council" w:date="2021-03-31T10:45:00Z">
              <w:rPr>
                <w:rFonts w:asciiTheme="majorBidi" w:hAnsiTheme="majorBidi"/>
                <w:szCs w:val="24"/>
              </w:rPr>
            </w:rPrChange>
          </w:rPr>
          <w:t xml:space="preserve"> </w:t>
        </w:r>
      </w:ins>
      <w:ins w:id="958" w:author="Jovita Baužienė" w:date="2021-03-17T11:01:00Z">
        <w:r w:rsidR="00B62D6E" w:rsidRPr="00535AE6">
          <w:rPr>
            <w:rFonts w:asciiTheme="majorBidi" w:hAnsiTheme="majorBidi"/>
            <w:szCs w:val="24"/>
            <w:rPrChange w:id="959" w:author="Pateckas Council" w:date="2021-03-31T10:45:00Z">
              <w:rPr>
                <w:rFonts w:asciiTheme="majorBidi" w:hAnsiTheme="majorBidi"/>
                <w:szCs w:val="24"/>
              </w:rPr>
            </w:rPrChange>
          </w:rPr>
          <w:t>Nr. </w:t>
        </w:r>
      </w:ins>
      <w:ins w:id="960" w:author="Jovita Baužienė" w:date="2021-03-17T11:02:00Z">
        <w:r w:rsidR="00B62D6E" w:rsidRPr="00535AE6">
          <w:rPr>
            <w:rFonts w:asciiTheme="majorBidi" w:hAnsiTheme="majorBidi" w:cstheme="majorBidi"/>
            <w:szCs w:val="24"/>
            <w:rPrChange w:id="961" w:author="Pateckas Council" w:date="2021-03-31T10:45:00Z">
              <w:rPr>
                <w:rFonts w:asciiTheme="majorBidi" w:hAnsiTheme="majorBidi" w:cstheme="majorBidi"/>
                <w:szCs w:val="24"/>
              </w:rPr>
            </w:rPrChange>
          </w:rPr>
          <w:t>651/2014</w:t>
        </w:r>
        <w:r w:rsidR="00B62D6E" w:rsidRPr="00535AE6">
          <w:rPr>
            <w:rStyle w:val="FootnoteReference"/>
            <w:rFonts w:asciiTheme="majorBidi" w:hAnsiTheme="majorBidi" w:cstheme="majorBidi"/>
            <w:szCs w:val="24"/>
            <w:rPrChange w:id="962" w:author="Pateckas Council" w:date="2021-03-31T10:45:00Z">
              <w:rPr>
                <w:rStyle w:val="FootnoteReference"/>
                <w:rFonts w:asciiTheme="majorBidi" w:hAnsiTheme="majorBidi" w:cstheme="majorBidi"/>
                <w:szCs w:val="24"/>
              </w:rPr>
            </w:rPrChange>
          </w:rPr>
          <w:footnoteReference w:id="19"/>
        </w:r>
      </w:ins>
      <w:ins w:id="968" w:author="Jovita Baužienė" w:date="2021-03-17T11:01:00Z">
        <w:r w:rsidR="00B62D6E" w:rsidRPr="00535AE6">
          <w:rPr>
            <w:rFonts w:asciiTheme="majorBidi" w:hAnsiTheme="majorBidi"/>
            <w:szCs w:val="24"/>
            <w:rPrChange w:id="969" w:author="Pateckas Council" w:date="2021-03-31T10:45:00Z">
              <w:rPr>
                <w:rFonts w:asciiTheme="majorBidi" w:hAnsiTheme="majorBidi"/>
                <w:szCs w:val="24"/>
              </w:rPr>
            </w:rPrChange>
          </w:rPr>
          <w:t xml:space="preserve"> </w:t>
        </w:r>
      </w:ins>
      <w:r w:rsidRPr="00535AE6">
        <w:rPr>
          <w:rFonts w:asciiTheme="majorBidi" w:hAnsiTheme="majorBidi"/>
          <w:szCs w:val="24"/>
          <w:rPrChange w:id="970" w:author="Pateckas Council" w:date="2021-03-31T10:45:00Z">
            <w:rPr>
              <w:rFonts w:asciiTheme="majorBidi" w:hAnsiTheme="majorBidi"/>
              <w:szCs w:val="24"/>
            </w:rPr>
          </w:rPrChange>
        </w:rPr>
        <w:t>nustatytų taisyklių;</w:t>
      </w:r>
    </w:p>
    <w:p w14:paraId="076F55B3"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noProof/>
          <w:szCs w:val="24"/>
          <w:rPrChange w:id="971"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972" w:author="Pateckas Council" w:date="2021-03-31T10:45:00Z">
            <w:rPr>
              <w:rFonts w:asciiTheme="majorBidi" w:hAnsiTheme="majorBidi"/>
              <w:szCs w:val="24"/>
            </w:rPr>
          </w:rPrChange>
        </w:rPr>
        <w:br w:type="page"/>
      </w:r>
      <w:r w:rsidRPr="00535AE6">
        <w:rPr>
          <w:rFonts w:asciiTheme="majorBidi" w:hAnsiTheme="majorBidi"/>
          <w:szCs w:val="24"/>
          <w:rPrChange w:id="973" w:author="Pateckas Council" w:date="2021-03-31T10:45:00Z">
            <w:rPr>
              <w:rFonts w:asciiTheme="majorBidi" w:hAnsiTheme="majorBidi"/>
              <w:szCs w:val="24"/>
            </w:rPr>
          </w:rPrChange>
        </w:rPr>
        <w:lastRenderedPageBreak/>
        <w:t>(62)</w:t>
      </w:r>
      <w:r w:rsidRPr="00535AE6">
        <w:rPr>
          <w:rFonts w:asciiTheme="majorBidi" w:hAnsiTheme="majorBidi"/>
          <w:szCs w:val="24"/>
          <w:rPrChange w:id="974" w:author="Pateckas Council" w:date="2021-03-31T10:45:00Z">
            <w:rPr>
              <w:rFonts w:asciiTheme="majorBidi" w:hAnsiTheme="majorBidi"/>
              <w:szCs w:val="24"/>
            </w:rPr>
          </w:rPrChange>
        </w:rPr>
        <w:tab/>
        <w:t>siekiant užtikrinti tinkamą efektyvaus bei veiksmingo fondų įgyvendinimo ir susijusių administracinių išlaidų bei naštos pusiausvyrą, valdymo patikrinimų dažnumas, mastas ir aprėptis turėtų būti grindžiami rizikos vertinimu, kuriame atsižvelgiama į tokius veiksnius kaip įgyvendinamų veiksmų skaičius, rūšis, dydis ir turinys, paramos gavėjai ir rizikos lygis, nustatytas per ankstesnius valdymo patikrinimus ir auditus. Valdymo patikrinimai turėtų būti proporcingi rizikos vertinimu nustatytai rizikai, o auditai turėtų būti proporcingi Sąjungos biudžeto rizikos lygiui;</w:t>
      </w:r>
    </w:p>
    <w:p w14:paraId="553779C9" w14:textId="77777777" w:rsidR="00EE3B88" w:rsidRPr="00535AE6" w:rsidRDefault="00EE3B88" w:rsidP="00C61F9F">
      <w:pPr>
        <w:widowControl w:val="0"/>
        <w:spacing w:beforeLines="40" w:before="96" w:afterLines="40" w:after="96"/>
        <w:ind w:left="567" w:hanging="567"/>
        <w:rPr>
          <w:rFonts w:asciiTheme="majorBidi" w:hAnsiTheme="majorBidi" w:cstheme="majorBidi"/>
          <w:szCs w:val="24"/>
          <w:rPrChange w:id="975" w:author="Pateckas Council" w:date="2021-03-31T10:45:00Z">
            <w:rPr>
              <w:rFonts w:asciiTheme="majorBidi" w:hAnsiTheme="majorBidi" w:cstheme="majorBidi"/>
              <w:szCs w:val="24"/>
            </w:rPr>
          </w:rPrChange>
        </w:rPr>
      </w:pPr>
      <w:r w:rsidRPr="00535AE6">
        <w:rPr>
          <w:rFonts w:asciiTheme="majorBidi" w:hAnsiTheme="majorBidi"/>
          <w:szCs w:val="24"/>
          <w:rPrChange w:id="976" w:author="Pateckas Council" w:date="2021-03-31T10:45:00Z">
            <w:rPr>
              <w:rFonts w:asciiTheme="majorBidi" w:hAnsiTheme="majorBidi"/>
              <w:szCs w:val="24"/>
            </w:rPr>
          </w:rPrChange>
        </w:rPr>
        <w:t>(63)</w:t>
      </w:r>
      <w:r w:rsidRPr="00535AE6">
        <w:rPr>
          <w:rFonts w:asciiTheme="majorBidi" w:hAnsiTheme="majorBidi"/>
          <w:szCs w:val="24"/>
          <w:rPrChange w:id="977" w:author="Pateckas Council" w:date="2021-03-31T10:45:00Z">
            <w:rPr>
              <w:rFonts w:asciiTheme="majorBidi" w:hAnsiTheme="majorBidi"/>
              <w:szCs w:val="24"/>
            </w:rPr>
          </w:rPrChange>
        </w:rPr>
        <w:tab/>
        <w:t>audito institucija turėtų atlikti auditus ir užtikrinti, kad Komisijai teikiama audito nuomonė būtų patikima. Toje audito nuomonėje Komisija turėtų būti patikinama dėl trijų punktų, t. y.</w:t>
      </w:r>
      <w:r w:rsidR="00B1104D" w:rsidRPr="00535AE6">
        <w:rPr>
          <w:rFonts w:asciiTheme="majorBidi" w:hAnsiTheme="majorBidi"/>
          <w:szCs w:val="24"/>
          <w:rPrChange w:id="978" w:author="Pateckas Council" w:date="2021-03-31T10:45:00Z">
            <w:rPr>
              <w:rFonts w:asciiTheme="majorBidi" w:hAnsiTheme="majorBidi"/>
              <w:szCs w:val="24"/>
            </w:rPr>
          </w:rPrChange>
        </w:rPr>
        <w:t> </w:t>
      </w:r>
      <w:r w:rsidRPr="00535AE6">
        <w:rPr>
          <w:rFonts w:asciiTheme="majorBidi" w:hAnsiTheme="majorBidi"/>
          <w:szCs w:val="24"/>
          <w:rPrChange w:id="979" w:author="Pateckas Council" w:date="2021-03-31T10:45:00Z">
            <w:rPr>
              <w:rFonts w:asciiTheme="majorBidi" w:hAnsiTheme="majorBidi"/>
              <w:szCs w:val="24"/>
            </w:rPr>
          </w:rPrChange>
        </w:rPr>
        <w:t xml:space="preserve">deklaruotų išlaidų teisėtumo ir tvarkingumo, efektyvaus valdymo ir kontrolės sistemų veikimo ir sąskaitų išsamumo, tikslumo bei teisingumo. Jeigu nepriklausomas auditorius, remdamasis tarptautiniu mastu pripažintais audito standartais, atliko finansinių ataskaitų ir ataskaitų, kuriose nurodytas Sąjungos įnašo naudojimas, auditą, kuriuo suteiktas pagrįstas patikinimas, tuo auditu turėtų būti grindžiamas bendras patikinimas, kurį audito institucija pateikia Komisijai, su sąlyga, kad yra pakankamai auditoriaus nepriklausomumo ir kompetencijos įrodymų pagal </w:t>
      </w:r>
      <w:ins w:id="980" w:author="Jovita Baužienė" w:date="2021-03-17T08:41:00Z">
        <w:r w:rsidR="00C61F9F" w:rsidRPr="00535AE6">
          <w:rPr>
            <w:rFonts w:asciiTheme="majorBidi" w:hAnsiTheme="majorBidi"/>
            <w:szCs w:val="24"/>
            <w:rPrChange w:id="981" w:author="Pateckas Council" w:date="2021-03-31T10:45:00Z">
              <w:rPr>
                <w:rFonts w:asciiTheme="majorBidi" w:hAnsiTheme="majorBidi"/>
                <w:szCs w:val="24"/>
              </w:rPr>
            </w:rPrChange>
          </w:rPr>
          <w:t xml:space="preserve">Finansinio </w:t>
        </w:r>
      </w:ins>
      <w:del w:id="982" w:author="Jovita Baužienė" w:date="2021-03-17T08:41:00Z">
        <w:r w:rsidRPr="00535AE6" w:rsidDel="00C61F9F">
          <w:rPr>
            <w:rFonts w:asciiTheme="majorBidi" w:hAnsiTheme="majorBidi"/>
            <w:szCs w:val="24"/>
            <w:rPrChange w:id="983" w:author="Pateckas Council" w:date="2021-03-31T10:45:00Z">
              <w:rPr>
                <w:rFonts w:asciiTheme="majorBidi" w:hAnsiTheme="majorBidi"/>
                <w:szCs w:val="24"/>
              </w:rPr>
            </w:rPrChange>
          </w:rPr>
          <w:delText>R</w:delText>
        </w:r>
      </w:del>
      <w:ins w:id="984" w:author="Jovita Baužienė" w:date="2021-03-17T08:41:00Z">
        <w:r w:rsidR="00C61F9F" w:rsidRPr="00535AE6">
          <w:rPr>
            <w:rFonts w:asciiTheme="majorBidi" w:hAnsiTheme="majorBidi"/>
            <w:szCs w:val="24"/>
            <w:rPrChange w:id="985" w:author="Pateckas Council" w:date="2021-03-31T10:45:00Z">
              <w:rPr>
                <w:rFonts w:asciiTheme="majorBidi" w:hAnsiTheme="majorBidi"/>
                <w:szCs w:val="24"/>
              </w:rPr>
            </w:rPrChange>
          </w:rPr>
          <w:t>r</w:t>
        </w:r>
      </w:ins>
      <w:r w:rsidRPr="00535AE6">
        <w:rPr>
          <w:rFonts w:asciiTheme="majorBidi" w:hAnsiTheme="majorBidi"/>
          <w:szCs w:val="24"/>
          <w:rPrChange w:id="986" w:author="Pateckas Council" w:date="2021-03-31T10:45:00Z">
            <w:rPr>
              <w:rFonts w:asciiTheme="majorBidi" w:hAnsiTheme="majorBidi"/>
              <w:szCs w:val="24"/>
            </w:rPr>
          </w:rPrChange>
        </w:rPr>
        <w:t>eglamento</w:t>
      </w:r>
      <w:del w:id="987" w:author="Jovita Baužienė" w:date="2021-03-17T08:41:00Z">
        <w:r w:rsidRPr="00535AE6" w:rsidDel="00C61F9F">
          <w:rPr>
            <w:rFonts w:asciiTheme="majorBidi" w:hAnsiTheme="majorBidi"/>
            <w:szCs w:val="24"/>
            <w:rPrChange w:id="988" w:author="Pateckas Council" w:date="2021-03-31T10:45:00Z">
              <w:rPr>
                <w:rFonts w:asciiTheme="majorBidi" w:hAnsiTheme="majorBidi"/>
                <w:szCs w:val="24"/>
              </w:rPr>
            </w:rPrChange>
          </w:rPr>
          <w:delText xml:space="preserve"> 2018/1046 </w:delText>
        </w:r>
      </w:del>
      <w:ins w:id="989" w:author="Jovita Baužienė" w:date="2021-03-17T08:41:00Z">
        <w:r w:rsidR="00C61F9F" w:rsidRPr="00535AE6">
          <w:rPr>
            <w:rFonts w:asciiTheme="majorBidi" w:hAnsiTheme="majorBidi"/>
            <w:szCs w:val="24"/>
            <w:rPrChange w:id="990" w:author="Pateckas Council" w:date="2021-03-31T10:45:00Z">
              <w:rPr>
                <w:rFonts w:asciiTheme="majorBidi" w:hAnsiTheme="majorBidi"/>
                <w:szCs w:val="24"/>
              </w:rPr>
            </w:rPrChange>
          </w:rPr>
          <w:t xml:space="preserve"> </w:t>
        </w:r>
      </w:ins>
      <w:r w:rsidRPr="00535AE6">
        <w:rPr>
          <w:rFonts w:asciiTheme="majorBidi" w:hAnsiTheme="majorBidi"/>
          <w:szCs w:val="24"/>
          <w:rPrChange w:id="991" w:author="Pateckas Council" w:date="2021-03-31T10:45:00Z">
            <w:rPr>
              <w:rFonts w:asciiTheme="majorBidi" w:hAnsiTheme="majorBidi"/>
              <w:szCs w:val="24"/>
            </w:rPr>
          </w:rPrChange>
        </w:rPr>
        <w:t>127 straipsnį;</w:t>
      </w:r>
    </w:p>
    <w:p w14:paraId="4C47F1FB"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992" w:author="Pateckas Council" w:date="2021-03-31T10:45:00Z">
            <w:rPr>
              <w:rFonts w:asciiTheme="majorBidi" w:hAnsiTheme="majorBidi" w:cstheme="majorBidi"/>
              <w:noProof/>
              <w:szCs w:val="24"/>
            </w:rPr>
          </w:rPrChange>
        </w:rPr>
      </w:pPr>
      <w:r w:rsidRPr="00535AE6">
        <w:rPr>
          <w:rFonts w:asciiTheme="majorBidi" w:hAnsiTheme="majorBidi"/>
          <w:szCs w:val="24"/>
          <w:rPrChange w:id="993" w:author="Pateckas Council" w:date="2021-03-31T10:45:00Z">
            <w:rPr>
              <w:rFonts w:asciiTheme="majorBidi" w:hAnsiTheme="majorBidi"/>
              <w:szCs w:val="24"/>
            </w:rPr>
          </w:rPrChange>
        </w:rPr>
        <w:t>(64)</w:t>
      </w:r>
      <w:r w:rsidRPr="00535AE6">
        <w:rPr>
          <w:rFonts w:asciiTheme="majorBidi" w:hAnsiTheme="majorBidi"/>
          <w:szCs w:val="24"/>
          <w:rPrChange w:id="994" w:author="Pateckas Council" w:date="2021-03-31T10:45:00Z">
            <w:rPr>
              <w:rFonts w:asciiTheme="majorBidi" w:hAnsiTheme="majorBidi"/>
              <w:szCs w:val="24"/>
            </w:rPr>
          </w:rPrChange>
        </w:rPr>
        <w:tab/>
        <w:t>turėtų būti įmanoma sumažinti patikrinimų ir audito reikalavimus, jei patikinama, kad programa pastaruosius dvejus metus iš eilės veikė efektyviai, nes tai rodo, kad fondai efektyviai ir veiksmingai įgyvendinami ilgą laiką;</w:t>
      </w:r>
    </w:p>
    <w:p w14:paraId="7F1AFB7A"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995" w:author="Pateckas Council" w:date="2021-03-31T10:45:00Z">
            <w:rPr>
              <w:rFonts w:asciiTheme="majorBidi" w:hAnsiTheme="majorBidi" w:cstheme="majorBidi"/>
              <w:noProof/>
              <w:szCs w:val="24"/>
            </w:rPr>
          </w:rPrChange>
        </w:rPr>
      </w:pPr>
      <w:r w:rsidRPr="00535AE6">
        <w:rPr>
          <w:rFonts w:asciiTheme="majorBidi" w:hAnsiTheme="majorBidi"/>
          <w:szCs w:val="24"/>
          <w:rPrChange w:id="996" w:author="Pateckas Council" w:date="2021-03-31T10:45:00Z">
            <w:rPr>
              <w:rFonts w:asciiTheme="majorBidi" w:hAnsiTheme="majorBidi"/>
              <w:szCs w:val="24"/>
            </w:rPr>
          </w:rPrChange>
        </w:rPr>
        <w:br w:type="page"/>
      </w:r>
      <w:r w:rsidRPr="00535AE6">
        <w:rPr>
          <w:rFonts w:asciiTheme="majorBidi" w:hAnsiTheme="majorBidi"/>
          <w:szCs w:val="24"/>
          <w:rPrChange w:id="997" w:author="Pateckas Council" w:date="2021-03-31T10:45:00Z">
            <w:rPr>
              <w:rFonts w:asciiTheme="majorBidi" w:hAnsiTheme="majorBidi"/>
              <w:szCs w:val="24"/>
            </w:rPr>
          </w:rPrChange>
        </w:rPr>
        <w:lastRenderedPageBreak/>
        <w:t>(65)</w:t>
      </w:r>
      <w:r w:rsidRPr="00535AE6">
        <w:rPr>
          <w:rFonts w:asciiTheme="majorBidi" w:hAnsiTheme="majorBidi"/>
          <w:szCs w:val="24"/>
          <w:rPrChange w:id="998" w:author="Pateckas Council" w:date="2021-03-31T10:45:00Z">
            <w:rPr>
              <w:rFonts w:asciiTheme="majorBidi" w:hAnsiTheme="majorBidi"/>
              <w:szCs w:val="24"/>
            </w:rPr>
          </w:rPrChange>
        </w:rPr>
        <w:tab/>
        <w:t>siekiant sumažinti paramos gavėjams tenkančią administracinę naštą ir administracines išlaidas, taip pat išvengti tų pačių Komisijai deklaruotų išlaidų auditų ir valdymo patikrinimų dubliavimo, fondams turėtų būti nustatytas konkretus vieno audito principo taikymas;</w:t>
      </w:r>
    </w:p>
    <w:p w14:paraId="492E7A98"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rPrChange w:id="999" w:author="Pateckas Council" w:date="2021-03-31T10:45:00Z">
            <w:rPr>
              <w:rFonts w:asciiTheme="majorBidi" w:hAnsiTheme="majorBidi" w:cstheme="majorBidi"/>
              <w:szCs w:val="24"/>
            </w:rPr>
          </w:rPrChange>
        </w:rPr>
      </w:pPr>
      <w:r w:rsidRPr="00535AE6">
        <w:rPr>
          <w:rFonts w:asciiTheme="majorBidi" w:hAnsiTheme="majorBidi"/>
          <w:szCs w:val="24"/>
          <w:rPrChange w:id="1000" w:author="Pateckas Council" w:date="2021-03-31T10:45:00Z">
            <w:rPr>
              <w:rFonts w:asciiTheme="majorBidi" w:hAnsiTheme="majorBidi"/>
              <w:szCs w:val="24"/>
            </w:rPr>
          </w:rPrChange>
        </w:rPr>
        <w:t>(66)</w:t>
      </w:r>
      <w:r w:rsidRPr="00535AE6">
        <w:rPr>
          <w:rFonts w:asciiTheme="majorBidi" w:hAnsiTheme="majorBidi"/>
          <w:szCs w:val="24"/>
          <w:rPrChange w:id="1001" w:author="Pateckas Council" w:date="2021-03-31T10:45:00Z">
            <w:rPr>
              <w:rFonts w:asciiTheme="majorBidi" w:hAnsiTheme="majorBidi"/>
              <w:szCs w:val="24"/>
            </w:rPr>
          </w:rPrChange>
        </w:rPr>
        <w:tab/>
        <w:t>siekiant sustiprinti prevencinį audito vaidmenį, užtikrinti teisinį skaidrumą ir dalytis gerosios praktikos pavyzdžiais, Komisijai turėtų būti suteikta galimybė valstybių narių prašymu dalytis audito ataskaitomis gavus audituotų valstybių narių sutikimą;</w:t>
      </w:r>
    </w:p>
    <w:p w14:paraId="1721FC0D" w14:textId="77777777" w:rsidR="00EE3B88" w:rsidRPr="00535AE6" w:rsidRDefault="00EE3B88" w:rsidP="006A4521">
      <w:pPr>
        <w:widowControl w:val="0"/>
        <w:numPr>
          <w:ilvl w:val="3"/>
          <w:numId w:val="0"/>
        </w:numPr>
        <w:tabs>
          <w:tab w:val="left" w:pos="633"/>
        </w:tabs>
        <w:spacing w:beforeLines="40" w:before="96" w:afterLines="40" w:after="96"/>
        <w:ind w:left="633" w:hanging="633"/>
        <w:rPr>
          <w:rFonts w:asciiTheme="majorBidi" w:hAnsiTheme="majorBidi" w:cstheme="majorBidi"/>
          <w:noProof/>
          <w:szCs w:val="24"/>
          <w:rPrChange w:id="1002" w:author="Pateckas Council" w:date="2021-03-31T10:45:00Z">
            <w:rPr>
              <w:rFonts w:asciiTheme="majorBidi" w:hAnsiTheme="majorBidi" w:cstheme="majorBidi"/>
              <w:noProof/>
              <w:szCs w:val="24"/>
            </w:rPr>
          </w:rPrChange>
        </w:rPr>
      </w:pPr>
      <w:r w:rsidRPr="00535AE6">
        <w:rPr>
          <w:rFonts w:asciiTheme="majorBidi" w:hAnsiTheme="majorBidi"/>
          <w:szCs w:val="24"/>
          <w:rPrChange w:id="1003" w:author="Pateckas Council" w:date="2021-03-31T10:45:00Z">
            <w:rPr>
              <w:rFonts w:asciiTheme="majorBidi" w:hAnsiTheme="majorBidi"/>
              <w:szCs w:val="24"/>
            </w:rPr>
          </w:rPrChange>
        </w:rPr>
        <w:t>(67)</w:t>
      </w:r>
      <w:r w:rsidRPr="00535AE6">
        <w:rPr>
          <w:rFonts w:asciiTheme="majorBidi" w:hAnsiTheme="majorBidi"/>
          <w:szCs w:val="24"/>
          <w:rPrChange w:id="1004" w:author="Pateckas Council" w:date="2021-03-31T10:45:00Z">
            <w:rPr>
              <w:rFonts w:asciiTheme="majorBidi" w:hAnsiTheme="majorBidi"/>
              <w:szCs w:val="24"/>
            </w:rPr>
          </w:rPrChange>
        </w:rPr>
        <w:tab/>
        <w:t>siekiant pagerinti finansų valdymą, turėtų būti numatyta supaprastinta išankstinio finansavimo sistema. Išankstinio finansavimo sistema turėtų užtikrinti, kad valstybė narė turėtų priemonių teikti paramą paramos gavėjams nuo programos įgyvendinimo pradžios;</w:t>
      </w:r>
    </w:p>
    <w:p w14:paraId="0DCF489B" w14:textId="77777777" w:rsidR="00EE3B88" w:rsidRPr="00535AE6" w:rsidRDefault="00EE3B88" w:rsidP="006A4521">
      <w:pPr>
        <w:widowControl w:val="0"/>
        <w:numPr>
          <w:ilvl w:val="3"/>
          <w:numId w:val="0"/>
        </w:numPr>
        <w:tabs>
          <w:tab w:val="left" w:pos="633"/>
        </w:tabs>
        <w:spacing w:beforeLines="40" w:before="96" w:afterLines="40" w:after="96"/>
        <w:ind w:left="633" w:hanging="633"/>
        <w:rPr>
          <w:rFonts w:asciiTheme="majorBidi" w:hAnsiTheme="majorBidi" w:cstheme="majorBidi"/>
          <w:szCs w:val="24"/>
          <w:rPrChange w:id="1005" w:author="Pateckas Council" w:date="2021-03-31T10:45:00Z">
            <w:rPr>
              <w:rFonts w:asciiTheme="majorBidi" w:hAnsiTheme="majorBidi" w:cstheme="majorBidi"/>
              <w:szCs w:val="24"/>
            </w:rPr>
          </w:rPrChange>
        </w:rPr>
      </w:pPr>
      <w:r w:rsidRPr="00535AE6">
        <w:rPr>
          <w:rFonts w:asciiTheme="majorBidi" w:hAnsiTheme="majorBidi"/>
          <w:szCs w:val="24"/>
          <w:rPrChange w:id="1006" w:author="Pateckas Council" w:date="2021-03-31T10:45:00Z">
            <w:rPr>
              <w:rFonts w:asciiTheme="majorBidi" w:hAnsiTheme="majorBidi"/>
              <w:szCs w:val="24"/>
            </w:rPr>
          </w:rPrChange>
        </w:rPr>
        <w:t>(68)</w:t>
      </w:r>
      <w:r w:rsidRPr="00535AE6">
        <w:rPr>
          <w:rFonts w:asciiTheme="majorBidi" w:hAnsiTheme="majorBidi"/>
          <w:szCs w:val="24"/>
          <w:rPrChange w:id="1007" w:author="Pateckas Council" w:date="2021-03-31T10:45:00Z">
            <w:rPr>
              <w:rFonts w:asciiTheme="majorBidi" w:hAnsiTheme="majorBidi"/>
              <w:szCs w:val="24"/>
            </w:rPr>
          </w:rPrChange>
        </w:rPr>
        <w:tab/>
        <w:t>siekiant sumažinti valstybėms narėms ir Komisijai tenkančią administracinę naštą, turėtų būti nustatytas mokėjimo paraiškų tvarkaraštis. Iki metinio sąskaitų balanso išmokėjimo, kai Komisija gali padaryti išvadą, kad sąskaitos yra išsamios, tikslios ir teisingos, Komisijos mokėjimams reikėtų taikyti 5 % sulaikymą;</w:t>
      </w:r>
    </w:p>
    <w:p w14:paraId="64211987" w14:textId="77777777" w:rsidR="00EE3B88" w:rsidRPr="00535AE6" w:rsidRDefault="00EE3B88" w:rsidP="006A4521">
      <w:pPr>
        <w:widowControl w:val="0"/>
        <w:numPr>
          <w:ilvl w:val="3"/>
          <w:numId w:val="0"/>
        </w:numPr>
        <w:tabs>
          <w:tab w:val="left" w:pos="633"/>
        </w:tabs>
        <w:spacing w:beforeLines="40" w:before="96" w:afterLines="40" w:after="96"/>
        <w:ind w:left="633" w:hanging="633"/>
        <w:rPr>
          <w:rFonts w:asciiTheme="majorBidi" w:hAnsiTheme="majorBidi" w:cstheme="majorBidi"/>
          <w:noProof/>
          <w:szCs w:val="24"/>
          <w:rPrChange w:id="1008" w:author="Pateckas Council" w:date="2021-03-31T10:45:00Z">
            <w:rPr>
              <w:rFonts w:asciiTheme="majorBidi" w:hAnsiTheme="majorBidi" w:cstheme="majorBidi"/>
              <w:noProof/>
              <w:szCs w:val="24"/>
            </w:rPr>
          </w:rPrChange>
        </w:rPr>
      </w:pPr>
      <w:r w:rsidRPr="00535AE6">
        <w:rPr>
          <w:rFonts w:asciiTheme="majorBidi" w:hAnsiTheme="majorBidi"/>
          <w:szCs w:val="24"/>
          <w:rPrChange w:id="1009" w:author="Pateckas Council" w:date="2021-03-31T10:45:00Z">
            <w:rPr>
              <w:rFonts w:asciiTheme="majorBidi" w:hAnsiTheme="majorBidi"/>
              <w:szCs w:val="24"/>
            </w:rPr>
          </w:rPrChange>
        </w:rPr>
        <w:br w:type="page"/>
      </w:r>
      <w:r w:rsidRPr="00535AE6">
        <w:rPr>
          <w:rFonts w:asciiTheme="majorBidi" w:hAnsiTheme="majorBidi"/>
          <w:szCs w:val="24"/>
          <w:rPrChange w:id="1010" w:author="Pateckas Council" w:date="2021-03-31T10:45:00Z">
            <w:rPr>
              <w:rFonts w:asciiTheme="majorBidi" w:hAnsiTheme="majorBidi"/>
              <w:szCs w:val="24"/>
            </w:rPr>
          </w:rPrChange>
        </w:rPr>
        <w:lastRenderedPageBreak/>
        <w:t>(69)</w:t>
      </w:r>
      <w:r w:rsidRPr="00535AE6">
        <w:rPr>
          <w:rFonts w:asciiTheme="majorBidi" w:hAnsiTheme="majorBidi"/>
          <w:szCs w:val="24"/>
          <w:rPrChange w:id="1011" w:author="Pateckas Council" w:date="2021-03-31T10:45:00Z">
            <w:rPr>
              <w:rFonts w:asciiTheme="majorBidi" w:hAnsiTheme="majorBidi"/>
              <w:szCs w:val="24"/>
            </w:rPr>
          </w:rPrChange>
        </w:rPr>
        <w:tab/>
        <w:t>siekiant sumažinti administracinę naštą, metinio sąskaitų pripažinimo procedūra turėtų būti supaprastinta numatant paprastesnę mokėjimų ir lėšų susigrąžinimo tvarką, kai Komisija ir valstybė narė sutaria;</w:t>
      </w:r>
    </w:p>
    <w:p w14:paraId="64DD4B39" w14:textId="77777777" w:rsidR="00EE3B88" w:rsidRPr="00535AE6" w:rsidRDefault="00EE3B88" w:rsidP="006A4521">
      <w:pPr>
        <w:widowControl w:val="0"/>
        <w:spacing w:beforeLines="40" w:before="96" w:afterLines="40" w:after="96"/>
        <w:ind w:left="567" w:hanging="567"/>
        <w:rPr>
          <w:rFonts w:asciiTheme="majorBidi" w:eastAsia="Calibri" w:hAnsiTheme="majorBidi" w:cstheme="majorBidi"/>
          <w:noProof/>
          <w:szCs w:val="24"/>
          <w:rPrChange w:id="1012"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1013" w:author="Pateckas Council" w:date="2021-03-31T10:45:00Z">
            <w:rPr>
              <w:rFonts w:asciiTheme="majorBidi" w:hAnsiTheme="majorBidi"/>
              <w:szCs w:val="24"/>
            </w:rPr>
          </w:rPrChange>
        </w:rPr>
        <w:t>(70)</w:t>
      </w:r>
      <w:r w:rsidRPr="00535AE6">
        <w:rPr>
          <w:rFonts w:asciiTheme="majorBidi" w:hAnsiTheme="majorBidi"/>
          <w:szCs w:val="24"/>
          <w:rPrChange w:id="1014" w:author="Pateckas Council" w:date="2021-03-31T10:45:00Z">
            <w:rPr>
              <w:rFonts w:asciiTheme="majorBidi" w:hAnsiTheme="majorBidi"/>
              <w:szCs w:val="24"/>
            </w:rPr>
          </w:rPrChange>
        </w:rPr>
        <w:tab/>
        <w:t>siekiant apsaugoti Sąjungos finansinius interesus ir biudžetą, valstybių narių ir Komisijos lygmeniu reikėtų nustatyti ir įgyvendinti proporcingas priemones. Komisijai turėtų būti suteikta galimybė pertraukti mokėjimų terminus, sustabdyti tarpinius mokėjimus ir taikyti finansines pataisas, jeigu įvykdomos atitinkamos sąlygos. Komisija turėtų laikytis proporcingumo principo, atsižvelgdama į pažeidimų pobūdį, sunkumą bei dažnumą ir jų finansinį poveikį Sąjungos biudžetui. Jeigu, norėdama taikyti su atskirais atvejais susijusias finansines pataisas, Komisija negali tiksliai kiekybiškai įvertinti netvarkingų išlaidų sumos, ji turėtų taikyti fiksuoto dydžio arba statistiškai ekstrapoliuotąją finansinę pataisą. Turėtų būti įmanoma sustabdyti tarpinius mokėjimus remiantis Komisijos pagrįsta nuomone, pateikta pagal SESV 258 straipsnį, jeigu yra pakankamai tiesioginis ryšys tarp pagrįstoje nuomonėje nagrinėjamo klausimo ir nagrinėjamų išlaidų, kad kiltų rizika jų teisėtumui ir tvarkingumui;</w:t>
      </w:r>
    </w:p>
    <w:p w14:paraId="189BBB3A" w14:textId="77777777" w:rsidR="00EE3B88" w:rsidRPr="00535AE6" w:rsidRDefault="00EE3B88">
      <w:pPr>
        <w:widowControl w:val="0"/>
        <w:spacing w:beforeLines="40" w:before="96" w:afterLines="40" w:after="96"/>
        <w:ind w:left="567" w:hanging="567"/>
        <w:rPr>
          <w:rFonts w:asciiTheme="majorBidi" w:hAnsiTheme="majorBidi" w:cstheme="majorBidi"/>
          <w:szCs w:val="24"/>
          <w:rPrChange w:id="1015" w:author="Pateckas Council" w:date="2021-03-31T10:45:00Z">
            <w:rPr>
              <w:rFonts w:asciiTheme="majorBidi" w:hAnsiTheme="majorBidi" w:cstheme="majorBidi"/>
              <w:szCs w:val="24"/>
            </w:rPr>
          </w:rPrChange>
        </w:rPr>
      </w:pPr>
      <w:r w:rsidRPr="00535AE6">
        <w:rPr>
          <w:rPrChange w:id="1016" w:author="Pateckas Council" w:date="2021-03-31T10:45:00Z">
            <w:rPr/>
          </w:rPrChange>
        </w:rPr>
        <w:br w:type="page"/>
      </w:r>
      <w:r w:rsidRPr="00535AE6">
        <w:rPr>
          <w:rFonts w:asciiTheme="majorBidi" w:hAnsiTheme="majorBidi"/>
          <w:szCs w:val="24"/>
          <w:rPrChange w:id="1017" w:author="Pateckas Council" w:date="2021-03-31T10:45:00Z">
            <w:rPr>
              <w:rFonts w:asciiTheme="majorBidi" w:hAnsiTheme="majorBidi"/>
              <w:szCs w:val="24"/>
            </w:rPr>
          </w:rPrChange>
        </w:rPr>
        <w:lastRenderedPageBreak/>
        <w:t>(71)</w:t>
      </w:r>
      <w:r w:rsidRPr="00535AE6">
        <w:rPr>
          <w:rFonts w:asciiTheme="majorBidi" w:hAnsiTheme="majorBidi"/>
          <w:szCs w:val="24"/>
          <w:rPrChange w:id="1018" w:author="Pateckas Council" w:date="2021-03-31T10:45:00Z">
            <w:rPr>
              <w:rFonts w:asciiTheme="majorBidi" w:hAnsiTheme="majorBidi"/>
              <w:szCs w:val="24"/>
            </w:rPr>
          </w:rPrChange>
        </w:rPr>
        <w:tab/>
      </w:r>
      <w:del w:id="1019" w:author="Jovita Baužienė" w:date="2021-03-17T11:04:00Z">
        <w:r w:rsidRPr="00535AE6" w:rsidDel="007E740B">
          <w:rPr>
            <w:rFonts w:asciiTheme="majorBidi" w:hAnsiTheme="majorBidi"/>
            <w:szCs w:val="24"/>
            <w:rPrChange w:id="1020" w:author="Pateckas Council" w:date="2021-03-31T10:45:00Z">
              <w:rPr>
                <w:rFonts w:asciiTheme="majorBidi" w:hAnsiTheme="majorBidi"/>
                <w:szCs w:val="24"/>
              </w:rPr>
            </w:rPrChange>
          </w:rPr>
          <w:delText xml:space="preserve">be to, </w:delText>
        </w:r>
      </w:del>
      <w:r w:rsidRPr="00535AE6">
        <w:rPr>
          <w:rFonts w:asciiTheme="majorBidi" w:hAnsiTheme="majorBidi"/>
          <w:szCs w:val="24"/>
          <w:rPrChange w:id="1021" w:author="Pateckas Council" w:date="2021-03-31T10:45:00Z">
            <w:rPr>
              <w:rFonts w:asciiTheme="majorBidi" w:hAnsiTheme="majorBidi"/>
              <w:szCs w:val="24"/>
            </w:rPr>
          </w:rPrChange>
        </w:rPr>
        <w:t xml:space="preserve">valstybės narės turėtų užkirsti kelią visiems ekonominės veiklos vykdytojų padarytiems pažeidimams, įskaitant sukčiavimą, juos nustatyti ir veiksmingai pašalinti. </w:t>
      </w:r>
      <w:r w:rsidRPr="00535AE6">
        <w:rPr>
          <w:rPrChange w:id="1022" w:author="Pateckas Council" w:date="2021-03-31T10:45:00Z">
            <w:rPr/>
          </w:rPrChange>
        </w:rPr>
        <w:t xml:space="preserve">Be to, pagal </w:t>
      </w:r>
      <w:ins w:id="1023" w:author="Jovita Baužienė" w:date="2021-03-17T11:05:00Z">
        <w:r w:rsidR="007E740B" w:rsidRPr="00535AE6">
          <w:rPr>
            <w:rPrChange w:id="1024" w:author="Pateckas Council" w:date="2021-03-31T10:45:00Z">
              <w:rPr/>
            </w:rPrChange>
          </w:rPr>
          <w:t xml:space="preserve">Europos Parlamento ir Tarybos </w:t>
        </w:r>
      </w:ins>
      <w:del w:id="1025" w:author="Jovita Baužienė" w:date="2021-03-17T11:05:00Z">
        <w:r w:rsidRPr="00535AE6" w:rsidDel="007E740B">
          <w:rPr>
            <w:rPrChange w:id="1026" w:author="Pateckas Council" w:date="2021-03-31T10:45:00Z">
              <w:rPr/>
            </w:rPrChange>
          </w:rPr>
          <w:delText>R</w:delText>
        </w:r>
      </w:del>
      <w:ins w:id="1027" w:author="Jovita Baužienė" w:date="2021-03-17T11:05:00Z">
        <w:r w:rsidR="007E740B" w:rsidRPr="00535AE6">
          <w:rPr>
            <w:rPrChange w:id="1028" w:author="Pateckas Council" w:date="2021-03-31T10:45:00Z">
              <w:rPr/>
            </w:rPrChange>
          </w:rPr>
          <w:t>r</w:t>
        </w:r>
      </w:ins>
      <w:r w:rsidRPr="00535AE6">
        <w:rPr>
          <w:rPrChange w:id="1029" w:author="Pateckas Council" w:date="2021-03-31T10:45:00Z">
            <w:rPr/>
          </w:rPrChange>
        </w:rPr>
        <w:t>eglamentą (ES, Euratomas) Nr. 883/2013</w:t>
      </w:r>
      <w:r w:rsidRPr="00535AE6">
        <w:rPr>
          <w:b/>
          <w:vertAlign w:val="superscript"/>
          <w:rPrChange w:id="1030" w:author="Pateckas Council" w:date="2021-03-31T10:45:00Z">
            <w:rPr>
              <w:b/>
              <w:vertAlign w:val="superscript"/>
            </w:rPr>
          </w:rPrChange>
        </w:rPr>
        <w:footnoteReference w:id="20"/>
      </w:r>
      <w:r w:rsidRPr="00535AE6">
        <w:rPr>
          <w:rPrChange w:id="1031" w:author="Pateckas Council" w:date="2021-03-31T10:45:00Z">
            <w:rPr/>
          </w:rPrChange>
        </w:rPr>
        <w:t xml:space="preserve"> ir </w:t>
      </w:r>
      <w:ins w:id="1032" w:author="Jovita Baužienė" w:date="2021-03-17T11:05:00Z">
        <w:r w:rsidR="007E740B" w:rsidRPr="00535AE6">
          <w:rPr>
            <w:rPrChange w:id="1033" w:author="Pateckas Council" w:date="2021-03-31T10:45:00Z">
              <w:rPr/>
            </w:rPrChange>
          </w:rPr>
          <w:t xml:space="preserve">Tarybos </w:t>
        </w:r>
      </w:ins>
      <w:r w:rsidRPr="00535AE6">
        <w:rPr>
          <w:rPrChange w:id="1034" w:author="Pateckas Council" w:date="2021-03-31T10:45:00Z">
            <w:rPr/>
          </w:rPrChange>
        </w:rPr>
        <w:t>reglamentus (</w:t>
      </w:r>
      <w:del w:id="1035" w:author="Jovita Baužienė" w:date="2021-03-17T11:05:00Z">
        <w:r w:rsidRPr="00535AE6" w:rsidDel="007E740B">
          <w:rPr>
            <w:rPrChange w:id="1036" w:author="Pateckas Council" w:date="2021-03-31T10:45:00Z">
              <w:rPr/>
            </w:rPrChange>
          </w:rPr>
          <w:delText xml:space="preserve">Euratomas, </w:delText>
        </w:r>
      </w:del>
      <w:r w:rsidRPr="00535AE6">
        <w:rPr>
          <w:rPrChange w:id="1037" w:author="Pateckas Council" w:date="2021-03-31T10:45:00Z">
            <w:rPr/>
          </w:rPrChange>
        </w:rPr>
        <w:t>EB</w:t>
      </w:r>
      <w:ins w:id="1038" w:author="Jovita Baužienė" w:date="2021-03-17T11:05:00Z">
        <w:r w:rsidR="007E740B" w:rsidRPr="00535AE6">
          <w:rPr>
            <w:rPrChange w:id="1039" w:author="Pateckas Council" w:date="2021-03-31T10:45:00Z">
              <w:rPr/>
            </w:rPrChange>
          </w:rPr>
          <w:t>, Euratomas</w:t>
        </w:r>
      </w:ins>
      <w:r w:rsidRPr="00535AE6">
        <w:rPr>
          <w:rPrChange w:id="1040" w:author="Pateckas Council" w:date="2021-03-31T10:45:00Z">
            <w:rPr/>
          </w:rPrChange>
        </w:rPr>
        <w:t>) Nr. 2988/95</w:t>
      </w:r>
      <w:r w:rsidRPr="00535AE6">
        <w:rPr>
          <w:b/>
          <w:vertAlign w:val="superscript"/>
          <w:rPrChange w:id="1041" w:author="Pateckas Council" w:date="2021-03-31T10:45:00Z">
            <w:rPr>
              <w:b/>
              <w:vertAlign w:val="superscript"/>
            </w:rPr>
          </w:rPrChange>
        </w:rPr>
        <w:footnoteReference w:id="21"/>
      </w:r>
      <w:r w:rsidRPr="00535AE6">
        <w:rPr>
          <w:rPrChange w:id="1042" w:author="Pateckas Council" w:date="2021-03-31T10:45:00Z">
            <w:rPr/>
          </w:rPrChange>
        </w:rPr>
        <w:t xml:space="preserve"> bei </w:t>
      </w:r>
      <w:ins w:id="1043" w:author="Jovita Baužienė" w:date="2021-03-17T11:05:00Z">
        <w:r w:rsidR="007E740B" w:rsidRPr="00535AE6">
          <w:rPr>
            <w:rPrChange w:id="1044" w:author="Pateckas Council" w:date="2021-03-31T10:45:00Z">
              <w:rPr/>
            </w:rPrChange>
          </w:rPr>
          <w:t xml:space="preserve">(Euratomas, EB) </w:t>
        </w:r>
      </w:ins>
      <w:r w:rsidRPr="00535AE6">
        <w:rPr>
          <w:rPrChange w:id="1045" w:author="Pateckas Council" w:date="2021-03-31T10:45:00Z">
            <w:rPr/>
          </w:rPrChange>
        </w:rPr>
        <w:t>Nr. 2185/96</w:t>
      </w:r>
      <w:r w:rsidRPr="00535AE6">
        <w:rPr>
          <w:b/>
          <w:vertAlign w:val="superscript"/>
          <w:rPrChange w:id="1046" w:author="Pateckas Council" w:date="2021-03-31T10:45:00Z">
            <w:rPr>
              <w:b/>
              <w:vertAlign w:val="superscript"/>
            </w:rPr>
          </w:rPrChange>
        </w:rPr>
        <w:footnoteReference w:id="22"/>
      </w:r>
      <w:r w:rsidRPr="00535AE6">
        <w:rPr>
          <w:rPrChange w:id="1047" w:author="Pateckas Council" w:date="2021-03-31T10:45:00Z">
            <w:rPr/>
          </w:rPrChange>
        </w:rPr>
        <w:t xml:space="preserve"> Europos kovos su sukčiavimu tarnyba (OLAF) </w:t>
      </w:r>
      <w:ins w:id="1048" w:author="Jovita Baužienė" w:date="2021-03-17T11:06:00Z">
        <w:r w:rsidR="007E740B" w:rsidRPr="00535AE6">
          <w:rPr>
            <w:rPrChange w:id="1049" w:author="Pateckas Council" w:date="2021-03-31T10:45:00Z">
              <w:rPr/>
            </w:rPrChange>
          </w:rPr>
          <w:t>turi įgaliojimus</w:t>
        </w:r>
        <w:r w:rsidR="007E740B" w:rsidRPr="00535AE6" w:rsidDel="007E740B">
          <w:rPr>
            <w:rPrChange w:id="1050" w:author="Pateckas Council" w:date="2021-03-31T10:45:00Z">
              <w:rPr/>
            </w:rPrChange>
          </w:rPr>
          <w:t xml:space="preserve"> </w:t>
        </w:r>
      </w:ins>
      <w:del w:id="1051" w:author="Jovita Baužienė" w:date="2021-03-17T11:06:00Z">
        <w:r w:rsidRPr="00535AE6" w:rsidDel="007E740B">
          <w:rPr>
            <w:rPrChange w:id="1052" w:author="Pateckas Council" w:date="2021-03-31T10:45:00Z">
              <w:rPr/>
            </w:rPrChange>
          </w:rPr>
          <w:delText xml:space="preserve">gali </w:delText>
        </w:r>
      </w:del>
      <w:r w:rsidRPr="00535AE6">
        <w:rPr>
          <w:rPrChange w:id="1053" w:author="Pateckas Council" w:date="2021-03-31T10:45:00Z">
            <w:rPr/>
          </w:rPrChange>
        </w:rPr>
        <w:t>atlikti administracinius tyrimus, įskaitant patikrinimus ir inspektavimus vietoje, siekdama nustatyti, ar nebuvo sukčiavimo, korupcijos ar kitos neteisėtos veiklos atvejų, darančių poveikį Sąjungos finansiniams interesams.</w:t>
      </w:r>
      <w:r w:rsidRPr="00535AE6">
        <w:rPr>
          <w:rFonts w:asciiTheme="majorBidi" w:hAnsiTheme="majorBidi"/>
          <w:szCs w:val="24"/>
          <w:rPrChange w:id="1054" w:author="Pateckas Council" w:date="2021-03-31T10:45:00Z">
            <w:rPr>
              <w:rFonts w:asciiTheme="majorBidi" w:hAnsiTheme="majorBidi"/>
              <w:szCs w:val="24"/>
            </w:rPr>
          </w:rPrChange>
        </w:rPr>
        <w:t xml:space="preserve"> </w:t>
      </w:r>
      <w:r w:rsidRPr="00535AE6">
        <w:rPr>
          <w:rPrChange w:id="1055" w:author="Pateckas Council" w:date="2021-03-31T10:45:00Z">
            <w:rPr/>
          </w:rPrChange>
        </w:rPr>
        <w:t xml:space="preserve">Pagal </w:t>
      </w:r>
      <w:ins w:id="1056" w:author="Jovita Baužienė" w:date="2021-03-17T11:15:00Z">
        <w:r w:rsidR="00C92028" w:rsidRPr="00535AE6">
          <w:rPr>
            <w:rPrChange w:id="1057" w:author="Pateckas Council" w:date="2021-03-31T10:45:00Z">
              <w:rPr/>
            </w:rPrChange>
          </w:rPr>
          <w:t xml:space="preserve">Tarybos </w:t>
        </w:r>
      </w:ins>
      <w:del w:id="1058" w:author="Jovita Baužienė" w:date="2021-03-17T11:15:00Z">
        <w:r w:rsidRPr="00535AE6" w:rsidDel="00C92028">
          <w:rPr>
            <w:rPrChange w:id="1059" w:author="Pateckas Council" w:date="2021-03-31T10:45:00Z">
              <w:rPr/>
            </w:rPrChange>
          </w:rPr>
          <w:delText>R</w:delText>
        </w:r>
      </w:del>
      <w:ins w:id="1060" w:author="Jovita Baužienė" w:date="2021-03-17T11:15:00Z">
        <w:r w:rsidR="00C92028" w:rsidRPr="00535AE6">
          <w:rPr>
            <w:rPrChange w:id="1061" w:author="Pateckas Council" w:date="2021-03-31T10:45:00Z">
              <w:rPr/>
            </w:rPrChange>
          </w:rPr>
          <w:t>r</w:t>
        </w:r>
      </w:ins>
      <w:r w:rsidRPr="00535AE6">
        <w:rPr>
          <w:rPrChange w:id="1062" w:author="Pateckas Council" w:date="2021-03-31T10:45:00Z">
            <w:rPr/>
          </w:rPrChange>
        </w:rPr>
        <w:t>eglamentą (ES) 2017/1939</w:t>
      </w:r>
      <w:r w:rsidRPr="00535AE6">
        <w:rPr>
          <w:b/>
          <w:vertAlign w:val="superscript"/>
          <w:rPrChange w:id="1063" w:author="Pateckas Council" w:date="2021-03-31T10:45:00Z">
            <w:rPr>
              <w:b/>
              <w:vertAlign w:val="superscript"/>
            </w:rPr>
          </w:rPrChange>
        </w:rPr>
        <w:footnoteReference w:id="23"/>
      </w:r>
      <w:r w:rsidRPr="00535AE6">
        <w:rPr>
          <w:rPrChange w:id="1064" w:author="Pateckas Council" w:date="2021-03-31T10:45:00Z">
            <w:rPr/>
          </w:rPrChange>
        </w:rPr>
        <w:t xml:space="preserve"> Europos prokuratūra </w:t>
      </w:r>
      <w:ins w:id="1065" w:author="Jovita Baužienė" w:date="2021-03-17T11:13:00Z">
        <w:r w:rsidR="00C92028" w:rsidRPr="00535AE6">
          <w:rPr>
            <w:rPrChange w:id="1066" w:author="Pateckas Council" w:date="2021-03-31T10:45:00Z">
              <w:rPr/>
            </w:rPrChange>
          </w:rPr>
          <w:t>turi įgaliojimus</w:t>
        </w:r>
      </w:ins>
      <w:del w:id="1067" w:author="Jovita Baužienė" w:date="2021-03-17T11:13:00Z">
        <w:r w:rsidRPr="00535AE6" w:rsidDel="00C92028">
          <w:rPr>
            <w:rPrChange w:id="1068" w:author="Pateckas Council" w:date="2021-03-31T10:45:00Z">
              <w:rPr/>
            </w:rPrChange>
          </w:rPr>
          <w:delText>gali</w:delText>
        </w:r>
      </w:del>
      <w:r w:rsidRPr="00535AE6">
        <w:rPr>
          <w:rPrChange w:id="1069" w:author="Pateckas Council" w:date="2021-03-31T10:45:00Z">
            <w:rPr/>
          </w:rPrChange>
        </w:rPr>
        <w:t xml:space="preserve"> tirti Sąjungos finansiniams interesams kenkiantį sukčiavimą ir kitas nusikalstamas veikas, kaip numatyta </w:t>
      </w:r>
      <w:ins w:id="1070" w:author="Jovita Baužienė" w:date="2021-03-17T11:15:00Z">
        <w:r w:rsidR="00C92028" w:rsidRPr="00535AE6">
          <w:rPr>
            <w:rPrChange w:id="1071" w:author="Pateckas Council" w:date="2021-03-31T10:45:00Z">
              <w:rPr/>
            </w:rPrChange>
          </w:rPr>
          <w:t xml:space="preserve">Europos Parlamento ir Tarybos </w:t>
        </w:r>
      </w:ins>
      <w:del w:id="1072" w:author="Jovita Baužienė" w:date="2021-03-17T11:16:00Z">
        <w:r w:rsidRPr="00535AE6" w:rsidDel="00C92028">
          <w:rPr>
            <w:rPrChange w:id="1073" w:author="Pateckas Council" w:date="2021-03-31T10:45:00Z">
              <w:rPr/>
            </w:rPrChange>
          </w:rPr>
          <w:delText>D</w:delText>
        </w:r>
      </w:del>
      <w:ins w:id="1074" w:author="Jovita Baužienė" w:date="2021-03-17T11:16:00Z">
        <w:r w:rsidR="00C92028" w:rsidRPr="00535AE6">
          <w:rPr>
            <w:rPrChange w:id="1075" w:author="Pateckas Council" w:date="2021-03-31T10:45:00Z">
              <w:rPr/>
            </w:rPrChange>
          </w:rPr>
          <w:t>d</w:t>
        </w:r>
      </w:ins>
      <w:r w:rsidRPr="00535AE6">
        <w:rPr>
          <w:rPrChange w:id="1076" w:author="Pateckas Council" w:date="2021-03-31T10:45:00Z">
            <w:rPr/>
          </w:rPrChange>
        </w:rPr>
        <w:t>irektyvoje (ES) 2017/1371</w:t>
      </w:r>
      <w:r w:rsidRPr="00535AE6">
        <w:rPr>
          <w:b/>
          <w:vertAlign w:val="superscript"/>
          <w:rPrChange w:id="1077" w:author="Pateckas Council" w:date="2021-03-31T10:45:00Z">
            <w:rPr>
              <w:b/>
              <w:vertAlign w:val="superscript"/>
            </w:rPr>
          </w:rPrChange>
        </w:rPr>
        <w:footnoteReference w:id="24"/>
      </w:r>
      <w:del w:id="1078" w:author="Jovita Baužienė" w:date="2021-03-17T11:17:00Z">
        <w:r w:rsidRPr="00535AE6" w:rsidDel="002B2F55">
          <w:rPr>
            <w:rPrChange w:id="1079" w:author="Pateckas Council" w:date="2021-03-31T10:45:00Z">
              <w:rPr/>
            </w:rPrChange>
          </w:rPr>
          <w:delText xml:space="preserve"> dėl kovos su Sąjungos finansiniams interesams kenkiančiu sukčiavimu baudžiamosios teisės priemonėmis</w:delText>
        </w:r>
      </w:del>
      <w:r w:rsidRPr="00535AE6">
        <w:rPr>
          <w:rPrChange w:id="1080" w:author="Pateckas Council" w:date="2021-03-31T10:45:00Z">
            <w:rPr/>
          </w:rPrChange>
        </w:rPr>
        <w:t>, ir vykdyti baudžiamąjį persekiojimą už juos.</w:t>
      </w:r>
      <w:r w:rsidRPr="00535AE6">
        <w:rPr>
          <w:rFonts w:asciiTheme="majorBidi" w:hAnsiTheme="majorBidi"/>
          <w:szCs w:val="24"/>
          <w:rPrChange w:id="1081" w:author="Pateckas Council" w:date="2021-03-31T10:45:00Z">
            <w:rPr>
              <w:rFonts w:asciiTheme="majorBidi" w:hAnsiTheme="majorBidi"/>
              <w:szCs w:val="24"/>
            </w:rPr>
          </w:rPrChange>
        </w:rPr>
        <w:t xml:space="preserve"> Valstybės narės turėtų </w:t>
      </w:r>
      <w:ins w:id="1082" w:author="Jovita Baužienė" w:date="2021-03-17T11:20:00Z">
        <w:r w:rsidR="002B2F55" w:rsidRPr="00535AE6">
          <w:rPr>
            <w:rFonts w:asciiTheme="majorBidi" w:hAnsiTheme="majorBidi"/>
            <w:szCs w:val="24"/>
            <w:rPrChange w:id="1083" w:author="Pateckas Council" w:date="2021-03-31T10:45:00Z">
              <w:rPr>
                <w:rFonts w:asciiTheme="majorBidi" w:hAnsiTheme="majorBidi"/>
                <w:szCs w:val="24"/>
              </w:rPr>
            </w:rPrChange>
          </w:rPr>
          <w:t>imtis būtinų priemonių siekdamos užtikrinti, kad bet kuris asmuo arba subjektas, gaunantis Sąjungos lėšų, visapusiškai bendradarbiautų Sąjungos finansinių interesų apsaugos klausimu, suteiktų būtinas teises ir prieigą Komisijai, OLAF, Audito Rūmams ir, kiek tai susiję su tvirtesniame bendradarbiavime pagal Reglamentą (ES)</w:t>
        </w:r>
      </w:ins>
      <w:ins w:id="1084" w:author="Jovita Baužienė" w:date="2021-03-17T11:22:00Z">
        <w:r w:rsidR="002B2F55" w:rsidRPr="00535AE6">
          <w:rPr>
            <w:rFonts w:asciiTheme="majorBidi" w:hAnsiTheme="majorBidi"/>
            <w:szCs w:val="24"/>
            <w:rPrChange w:id="1085" w:author="Pateckas Council" w:date="2021-03-31T10:45:00Z">
              <w:rPr>
                <w:rFonts w:asciiTheme="majorBidi" w:hAnsiTheme="majorBidi"/>
                <w:szCs w:val="24"/>
              </w:rPr>
            </w:rPrChange>
          </w:rPr>
          <w:t> </w:t>
        </w:r>
      </w:ins>
      <w:ins w:id="1086" w:author="Jovita Baužienė" w:date="2021-03-17T11:20:00Z">
        <w:r w:rsidR="002B2F55" w:rsidRPr="00535AE6">
          <w:rPr>
            <w:rFonts w:asciiTheme="majorBidi" w:hAnsiTheme="majorBidi"/>
            <w:szCs w:val="24"/>
            <w:rPrChange w:id="1087" w:author="Pateckas Council" w:date="2021-03-31T10:45:00Z">
              <w:rPr>
                <w:rFonts w:asciiTheme="majorBidi" w:hAnsiTheme="majorBidi"/>
                <w:szCs w:val="24"/>
              </w:rPr>
            </w:rPrChange>
          </w:rPr>
          <w:t xml:space="preserve">2017/1939 dalyvaujančiomis valstybėmis narėmis, Europos prokuratūrai </w:t>
        </w:r>
      </w:ins>
      <w:del w:id="1088" w:author="Jovita Baužienė" w:date="2021-03-17T11:26:00Z">
        <w:r w:rsidRPr="00535AE6" w:rsidDel="002B2F55">
          <w:rPr>
            <w:rFonts w:asciiTheme="majorBidi" w:hAnsiTheme="majorBidi"/>
            <w:szCs w:val="24"/>
            <w:rPrChange w:id="1089" w:author="Pateckas Council" w:date="2021-03-31T10:45:00Z">
              <w:rPr>
                <w:rFonts w:asciiTheme="majorBidi" w:hAnsiTheme="majorBidi"/>
                <w:szCs w:val="24"/>
              </w:rPr>
            </w:rPrChange>
          </w:rPr>
          <w:delText xml:space="preserve">bendradarbiauti su Komisija, OLAF, Audito Rūmais ir, kai taikytina, Europos prokuratūra pagal Reglamento (ES, Euratomas) 2018/1046 63 straipsnio 2 dalies d punktą visais klausimais, susijusiais su įtariamu arba nustatytu sukčiavimu. Valstybės narės turėtų imtis būtinų priemonių, kad bet kuris asmuo arba subjektas, gaunantis Sąjungos lėšas, visapusiškai bendradarbiautų siekiant apsaugoti Sąjungos finansinius interesus, suteiktų būtinas teises ir prieigą Komisijai, Europos kovos su sukčiavimu tarnybai (OLAF), Europos prokuratūrai ir Europos Audito Rūmams </w:delText>
        </w:r>
      </w:del>
      <w:r w:rsidRPr="00535AE6">
        <w:rPr>
          <w:rFonts w:asciiTheme="majorBidi" w:hAnsiTheme="majorBidi"/>
          <w:szCs w:val="24"/>
          <w:rPrChange w:id="1090" w:author="Pateckas Council" w:date="2021-03-31T10:45:00Z">
            <w:rPr>
              <w:rFonts w:asciiTheme="majorBidi" w:hAnsiTheme="majorBidi"/>
              <w:szCs w:val="24"/>
            </w:rPr>
          </w:rPrChange>
        </w:rPr>
        <w:t xml:space="preserve">ir užtikrintų, kad visos Sąjungos lėšų naudojimo procese dalyvaujančios trečiosios šalys suteiktų </w:t>
      </w:r>
      <w:r w:rsidRPr="00535AE6">
        <w:rPr>
          <w:rFonts w:asciiTheme="majorBidi" w:hAnsiTheme="majorBidi"/>
          <w:szCs w:val="24"/>
          <w:rPrChange w:id="1091" w:author="Pateckas Council" w:date="2021-03-31T10:45:00Z">
            <w:rPr>
              <w:rFonts w:asciiTheme="majorBidi" w:hAnsiTheme="majorBidi"/>
              <w:szCs w:val="24"/>
            </w:rPr>
          </w:rPrChange>
        </w:rPr>
        <w:lastRenderedPageBreak/>
        <w:t xml:space="preserve">lygiavertes teises. Valstybės narės turėtų skubiai pranešti Komisijai apie </w:t>
      </w:r>
      <w:ins w:id="1092" w:author="Jovita Baužienė" w:date="2021-03-17T11:30:00Z">
        <w:r w:rsidR="00D04154" w:rsidRPr="00535AE6">
          <w:rPr>
            <w:rFonts w:asciiTheme="majorBidi" w:hAnsiTheme="majorBidi"/>
            <w:szCs w:val="24"/>
            <w:rPrChange w:id="1093" w:author="Pateckas Council" w:date="2021-03-31T10:45:00Z">
              <w:rPr>
                <w:rFonts w:asciiTheme="majorBidi" w:hAnsiTheme="majorBidi"/>
                <w:szCs w:val="24"/>
              </w:rPr>
            </w:rPrChange>
          </w:rPr>
          <w:t xml:space="preserve">visus </w:t>
        </w:r>
      </w:ins>
      <w:r w:rsidRPr="00535AE6">
        <w:rPr>
          <w:rFonts w:asciiTheme="majorBidi" w:hAnsiTheme="majorBidi"/>
          <w:szCs w:val="24"/>
          <w:rPrChange w:id="1094" w:author="Pateckas Council" w:date="2021-03-31T10:45:00Z">
            <w:rPr>
              <w:rFonts w:asciiTheme="majorBidi" w:hAnsiTheme="majorBidi"/>
              <w:szCs w:val="24"/>
            </w:rPr>
          </w:rPrChange>
        </w:rPr>
        <w:t xml:space="preserve">nustatytus pažeidimus, įskaitant sukčiavimą, ir apie </w:t>
      </w:r>
      <w:ins w:id="1095" w:author="Jovita Baužienė" w:date="2021-03-17T11:32:00Z">
        <w:r w:rsidR="00D04154" w:rsidRPr="00535AE6">
          <w:rPr>
            <w:rFonts w:asciiTheme="majorBidi" w:hAnsiTheme="majorBidi"/>
            <w:szCs w:val="24"/>
            <w:rPrChange w:id="1096" w:author="Pateckas Council" w:date="2021-03-31T10:45:00Z">
              <w:rPr>
                <w:rFonts w:asciiTheme="majorBidi" w:hAnsiTheme="majorBidi"/>
                <w:szCs w:val="24"/>
              </w:rPr>
            </w:rPrChange>
          </w:rPr>
          <w:t xml:space="preserve">visus tolesnius veiksmus, kurių jos ėmėsi dėl tokių pažeidimų ir dėl </w:t>
        </w:r>
        <w:del w:id="1097" w:author="Pateckas Council" w:date="2021-03-31T09:19:00Z">
          <w:r w:rsidR="00D04154" w:rsidRPr="00535AE6" w:rsidDel="00257DF4">
            <w:rPr>
              <w:rFonts w:asciiTheme="majorBidi" w:hAnsiTheme="majorBidi"/>
              <w:szCs w:val="24"/>
              <w:rPrChange w:id="1098" w:author="Pateckas Council" w:date="2021-03-31T10:45:00Z">
                <w:rPr>
                  <w:rFonts w:asciiTheme="majorBidi" w:hAnsiTheme="majorBidi"/>
                  <w:szCs w:val="24"/>
                </w:rPr>
              </w:rPrChange>
            </w:rPr>
            <w:delText>bet kokių</w:delText>
          </w:r>
        </w:del>
      </w:ins>
      <w:ins w:id="1099" w:author="Pateckas Council" w:date="2021-03-31T09:19:00Z">
        <w:r w:rsidR="00257DF4" w:rsidRPr="00535AE6">
          <w:rPr>
            <w:rFonts w:asciiTheme="majorBidi" w:hAnsiTheme="majorBidi"/>
            <w:szCs w:val="24"/>
            <w:rPrChange w:id="1100" w:author="Pateckas Council" w:date="2021-03-31T10:45:00Z">
              <w:rPr>
                <w:rFonts w:asciiTheme="majorBidi" w:hAnsiTheme="majorBidi"/>
                <w:szCs w:val="24"/>
              </w:rPr>
            </w:rPrChange>
          </w:rPr>
          <w:t>visų</w:t>
        </w:r>
      </w:ins>
      <w:ins w:id="1101" w:author="Jovita Baužienė" w:date="2021-03-17T11:32:00Z">
        <w:r w:rsidR="00D04154" w:rsidRPr="00535AE6">
          <w:rPr>
            <w:rFonts w:asciiTheme="majorBidi" w:hAnsiTheme="majorBidi"/>
            <w:szCs w:val="24"/>
            <w:rPrChange w:id="1102" w:author="Pateckas Council" w:date="2021-03-31T10:45:00Z">
              <w:rPr>
                <w:rFonts w:asciiTheme="majorBidi" w:hAnsiTheme="majorBidi"/>
                <w:szCs w:val="24"/>
              </w:rPr>
            </w:rPrChange>
          </w:rPr>
          <w:t xml:space="preserve"> OLAF tyrimų</w:t>
        </w:r>
      </w:ins>
      <w:del w:id="1103" w:author="Jovita Baužienė" w:date="2021-03-17T11:33:00Z">
        <w:r w:rsidRPr="00535AE6" w:rsidDel="00D04154">
          <w:rPr>
            <w:rFonts w:asciiTheme="majorBidi" w:hAnsiTheme="majorBidi"/>
            <w:szCs w:val="24"/>
            <w:rPrChange w:id="1104" w:author="Pateckas Council" w:date="2021-03-31T10:45:00Z">
              <w:rPr>
                <w:rFonts w:asciiTheme="majorBidi" w:hAnsiTheme="majorBidi"/>
                <w:szCs w:val="24"/>
              </w:rPr>
            </w:rPrChange>
          </w:rPr>
          <w:delText>atitinkamus su jais susijusius tolesnius veiksmus, taip pat tolesnius veiksmus, kurių imtasi po OLAF tyrimų</w:delText>
        </w:r>
      </w:del>
      <w:r w:rsidRPr="00535AE6">
        <w:rPr>
          <w:rFonts w:asciiTheme="majorBidi" w:hAnsiTheme="majorBidi"/>
          <w:szCs w:val="24"/>
          <w:rPrChange w:id="1105" w:author="Pateckas Council" w:date="2021-03-31T10:45:00Z">
            <w:rPr>
              <w:rFonts w:asciiTheme="majorBidi" w:hAnsiTheme="majorBidi"/>
              <w:szCs w:val="24"/>
            </w:rPr>
          </w:rPrChange>
        </w:rPr>
        <w:t>;</w:t>
      </w:r>
    </w:p>
    <w:p w14:paraId="296A5AAA" w14:textId="77777777" w:rsidR="00EE3B88" w:rsidRPr="00535AE6" w:rsidRDefault="00EE3B88" w:rsidP="006A4521">
      <w:pPr>
        <w:widowControl w:val="0"/>
        <w:tabs>
          <w:tab w:val="left" w:pos="150"/>
        </w:tabs>
        <w:spacing w:beforeLines="40" w:before="96" w:afterLines="40" w:after="96"/>
        <w:ind w:left="567" w:hanging="567"/>
        <w:rPr>
          <w:rFonts w:asciiTheme="majorBidi" w:hAnsiTheme="majorBidi" w:cstheme="majorBidi"/>
          <w:szCs w:val="24"/>
          <w:rPrChange w:id="1106" w:author="Pateckas Council" w:date="2021-03-31T10:45:00Z">
            <w:rPr>
              <w:rFonts w:asciiTheme="majorBidi" w:hAnsiTheme="majorBidi" w:cstheme="majorBidi"/>
              <w:szCs w:val="24"/>
            </w:rPr>
          </w:rPrChange>
        </w:rPr>
      </w:pPr>
      <w:r w:rsidRPr="00535AE6">
        <w:rPr>
          <w:rFonts w:asciiTheme="majorBidi" w:hAnsiTheme="majorBidi"/>
          <w:szCs w:val="24"/>
          <w:rPrChange w:id="1107" w:author="Pateckas Council" w:date="2021-03-31T10:45:00Z">
            <w:rPr>
              <w:rFonts w:asciiTheme="majorBidi" w:hAnsiTheme="majorBidi"/>
              <w:szCs w:val="24"/>
            </w:rPr>
          </w:rPrChange>
        </w:rPr>
        <w:t>(72)</w:t>
      </w:r>
      <w:r w:rsidRPr="00535AE6">
        <w:rPr>
          <w:rFonts w:asciiTheme="majorBidi" w:hAnsiTheme="majorBidi"/>
          <w:szCs w:val="24"/>
          <w:rPrChange w:id="1108" w:author="Pateckas Council" w:date="2021-03-31T10:45:00Z">
            <w:rPr>
              <w:rFonts w:asciiTheme="majorBidi" w:hAnsiTheme="majorBidi"/>
              <w:szCs w:val="24"/>
            </w:rPr>
          </w:rPrChange>
        </w:rPr>
        <w:tab/>
        <w:t>siekiant stiprinti Sąjungos biudžeto apsaugą, Komisija turėtų sukurti integruotą ir sąveikią informacijos ir stebėsenos sistemą, apimančią bendrąją duomenų gavybos ir rizikos įvertinimo priemonę, skirtą prieigai prie atitinkamų duomenų ir jų analizei, ir Komisija turėtų skatinti ja naudotis, kad ją taikytų visos valstybės narės;</w:t>
      </w:r>
    </w:p>
    <w:p w14:paraId="7025073E" w14:textId="77777777" w:rsidR="00EE3B88" w:rsidRPr="00535AE6" w:rsidRDefault="00EE3B88" w:rsidP="00D04154">
      <w:pPr>
        <w:widowControl w:val="0"/>
        <w:tabs>
          <w:tab w:val="left" w:pos="150"/>
        </w:tabs>
        <w:spacing w:beforeLines="40" w:before="96" w:afterLines="40" w:after="96"/>
        <w:ind w:left="567" w:hanging="567"/>
        <w:rPr>
          <w:rFonts w:asciiTheme="majorBidi" w:hAnsiTheme="majorBidi" w:cstheme="majorBidi"/>
          <w:szCs w:val="24"/>
          <w:rPrChange w:id="1109" w:author="Pateckas Council" w:date="2021-03-31T10:45:00Z">
            <w:rPr>
              <w:rFonts w:asciiTheme="majorBidi" w:hAnsiTheme="majorBidi" w:cstheme="majorBidi"/>
              <w:szCs w:val="24"/>
            </w:rPr>
          </w:rPrChange>
        </w:rPr>
      </w:pPr>
      <w:r w:rsidRPr="00535AE6">
        <w:rPr>
          <w:rFonts w:asciiTheme="majorBidi" w:hAnsiTheme="majorBidi"/>
          <w:szCs w:val="24"/>
          <w:rPrChange w:id="1110" w:author="Pateckas Council" w:date="2021-03-31T10:45:00Z">
            <w:rPr>
              <w:rFonts w:asciiTheme="majorBidi" w:hAnsiTheme="majorBidi"/>
              <w:szCs w:val="24"/>
            </w:rPr>
          </w:rPrChange>
        </w:rPr>
        <w:t>(73)</w:t>
      </w:r>
      <w:r w:rsidRPr="00535AE6">
        <w:rPr>
          <w:rFonts w:asciiTheme="majorBidi" w:hAnsiTheme="majorBidi"/>
          <w:szCs w:val="24"/>
          <w:rPrChange w:id="1111" w:author="Pateckas Council" w:date="2021-03-31T10:45:00Z">
            <w:rPr>
              <w:rFonts w:asciiTheme="majorBidi" w:hAnsiTheme="majorBidi"/>
              <w:szCs w:val="24"/>
            </w:rPr>
          </w:rPrChange>
        </w:rPr>
        <w:tab/>
        <w:t xml:space="preserve">laikantis </w:t>
      </w:r>
      <w:ins w:id="1112" w:author="Jovita Baužienė" w:date="2021-03-17T11:34:00Z">
        <w:r w:rsidR="00D04154" w:rsidRPr="00535AE6">
          <w:rPr>
            <w:rFonts w:asciiTheme="majorBidi" w:hAnsiTheme="majorBidi"/>
            <w:szCs w:val="24"/>
            <w:rPrChange w:id="1113" w:author="Pateckas Council" w:date="2021-03-31T10:45:00Z">
              <w:rPr>
                <w:rFonts w:asciiTheme="majorBidi" w:hAnsiTheme="majorBidi"/>
                <w:szCs w:val="24"/>
                <w:lang w:val="en-GB"/>
              </w:rPr>
            </w:rPrChange>
          </w:rPr>
          <w:t xml:space="preserve">2020 m. </w:t>
        </w:r>
        <w:r w:rsidR="00D04154" w:rsidRPr="00535AE6">
          <w:rPr>
            <w:rFonts w:asciiTheme="majorBidi" w:hAnsiTheme="majorBidi"/>
            <w:szCs w:val="24"/>
            <w:rPrChange w:id="1114" w:author="Pateckas Council" w:date="2021-03-31T10:45:00Z">
              <w:rPr>
                <w:rFonts w:asciiTheme="majorBidi" w:hAnsiTheme="majorBidi"/>
                <w:szCs w:val="24"/>
              </w:rPr>
            </w:rPrChange>
          </w:rPr>
          <w:t xml:space="preserve">gruodžio 16 d. </w:t>
        </w:r>
      </w:ins>
      <w:r w:rsidRPr="00535AE6">
        <w:rPr>
          <w:rFonts w:asciiTheme="majorBidi" w:hAnsiTheme="majorBidi"/>
          <w:szCs w:val="24"/>
          <w:rPrChange w:id="1115" w:author="Pateckas Council" w:date="2021-03-31T10:45:00Z">
            <w:rPr>
              <w:rFonts w:asciiTheme="majorBidi" w:hAnsiTheme="majorBidi"/>
              <w:szCs w:val="24"/>
            </w:rPr>
          </w:rPrChange>
        </w:rPr>
        <w:t>Europos Parlamento, Tarybos ir Komisijos tarpinstitucinio susitarimo dėl biudžetinės drausmės, bendradarbiavimo biudžeto klausimais ir patikimo finansų valdymo, taip pat dėl naujų nuosavų išteklių, įskaitant veiksmų gaires dėl naujų nuosavų išteklių nustatymo</w:t>
      </w:r>
      <w:ins w:id="1116" w:author="Jovita Baužienė" w:date="2021-03-17T11:48:00Z">
        <w:r w:rsidR="00DD708D" w:rsidRPr="00535AE6">
          <w:rPr>
            <w:rStyle w:val="FootnoteReference"/>
            <w:rFonts w:asciiTheme="majorBidi" w:hAnsiTheme="majorBidi"/>
            <w:szCs w:val="24"/>
            <w:rPrChange w:id="1117" w:author="Pateckas Council" w:date="2021-03-31T10:45:00Z">
              <w:rPr>
                <w:rStyle w:val="FootnoteReference"/>
                <w:rFonts w:asciiTheme="majorBidi" w:hAnsiTheme="majorBidi"/>
                <w:szCs w:val="24"/>
              </w:rPr>
            </w:rPrChange>
          </w:rPr>
          <w:footnoteReference w:id="25"/>
        </w:r>
      </w:ins>
      <w:r w:rsidRPr="00535AE6">
        <w:rPr>
          <w:rFonts w:asciiTheme="majorBidi" w:hAnsiTheme="majorBidi"/>
          <w:szCs w:val="24"/>
          <w:rPrChange w:id="1120" w:author="Pateckas Council" w:date="2021-03-31T10:45:00Z">
            <w:rPr>
              <w:rFonts w:asciiTheme="majorBidi" w:hAnsiTheme="majorBidi"/>
              <w:szCs w:val="24"/>
            </w:rPr>
          </w:rPrChange>
        </w:rPr>
        <w:t xml:space="preserve">, siekiant sustiprinti Sąjungos biudžeto ir priemonės „Next Generation EU“ apsaugą nuo pažeidimų, įskaitant sukčiavimą, kontrolės ir audito tikslais reikėtų nustatyti standartizuotas priemones, skirtas rinkti, lyginti ir agreguoti informaciją apie Sąjungos lėšų gavėjus ir jų duomenis. Siekiant užtikrinti veiksmingą kontrolę ir auditą, būtina rinkti duomenis apie tuos, kurie galiausiai tiesiogiai arba netiesiogiai gauna naudos iš Sąjungos finansavimo, kuriam taikomas pasidalijamasis valdymas, įskaitant duomenis apie </w:t>
      </w:r>
      <w:ins w:id="1121" w:author="Jovita Baužienė" w:date="2021-03-17T11:34:00Z">
        <w:r w:rsidR="00D04154" w:rsidRPr="00535AE6">
          <w:rPr>
            <w:rFonts w:asciiTheme="majorBidi" w:hAnsiTheme="majorBidi"/>
            <w:szCs w:val="24"/>
            <w:rPrChange w:id="1122" w:author="Pateckas Council" w:date="2021-03-31T10:45:00Z">
              <w:rPr>
                <w:rFonts w:asciiTheme="majorBidi" w:hAnsiTheme="majorBidi"/>
                <w:szCs w:val="24"/>
              </w:rPr>
            </w:rPrChange>
          </w:rPr>
          <w:t xml:space="preserve">Sąjungos </w:t>
        </w:r>
      </w:ins>
      <w:r w:rsidRPr="00535AE6">
        <w:rPr>
          <w:rFonts w:asciiTheme="majorBidi" w:hAnsiTheme="majorBidi"/>
          <w:szCs w:val="24"/>
          <w:rPrChange w:id="1123" w:author="Pateckas Council" w:date="2021-03-31T10:45:00Z">
            <w:rPr>
              <w:rFonts w:asciiTheme="majorBidi" w:hAnsiTheme="majorBidi"/>
              <w:szCs w:val="24"/>
            </w:rPr>
          </w:rPrChange>
        </w:rPr>
        <w:t>finansavimo gavėjų tikruosius savininkus</w:t>
      </w:r>
      <w:del w:id="1124" w:author="Jovita Baužienė" w:date="2021-03-17T11:35:00Z">
        <w:r w:rsidRPr="00535AE6" w:rsidDel="00D04154">
          <w:rPr>
            <w:rFonts w:asciiTheme="majorBidi" w:hAnsiTheme="majorBidi"/>
            <w:szCs w:val="24"/>
            <w:rPrChange w:id="1125" w:author="Pateckas Council" w:date="2021-03-31T10:45:00Z">
              <w:rPr>
                <w:rFonts w:asciiTheme="majorBidi" w:hAnsiTheme="majorBidi"/>
                <w:szCs w:val="24"/>
              </w:rPr>
            </w:rPrChange>
          </w:rPr>
          <w:delText>.</w:delText>
        </w:r>
      </w:del>
      <w:ins w:id="1126" w:author="Jovita Baužienė" w:date="2021-03-17T11:35:00Z">
        <w:r w:rsidR="00D04154" w:rsidRPr="00535AE6">
          <w:rPr>
            <w:rFonts w:asciiTheme="majorBidi" w:hAnsiTheme="majorBidi"/>
            <w:szCs w:val="24"/>
            <w:rPrChange w:id="1127" w:author="Pateckas Council" w:date="2021-03-31T10:45:00Z">
              <w:rPr>
                <w:rFonts w:asciiTheme="majorBidi" w:hAnsiTheme="majorBidi"/>
                <w:szCs w:val="24"/>
              </w:rPr>
            </w:rPrChange>
          </w:rPr>
          <w:t>;</w:t>
        </w:r>
      </w:ins>
    </w:p>
    <w:p w14:paraId="5793CD68" w14:textId="77777777" w:rsidR="00EE3B88" w:rsidRPr="00535AE6" w:rsidRDefault="00D04154" w:rsidP="00D332F2">
      <w:pPr>
        <w:widowControl w:val="0"/>
        <w:tabs>
          <w:tab w:val="left" w:pos="150"/>
        </w:tabs>
        <w:spacing w:beforeLines="40" w:before="96" w:afterLines="40" w:after="96"/>
        <w:ind w:left="567" w:hanging="567"/>
        <w:rPr>
          <w:rFonts w:asciiTheme="majorBidi" w:hAnsiTheme="majorBidi" w:cstheme="majorBidi"/>
          <w:szCs w:val="24"/>
          <w:rPrChange w:id="1128" w:author="Pateckas Council" w:date="2021-03-31T10:45:00Z">
            <w:rPr>
              <w:rFonts w:asciiTheme="majorBidi" w:hAnsiTheme="majorBidi" w:cstheme="majorBidi"/>
              <w:szCs w:val="24"/>
            </w:rPr>
          </w:rPrChange>
        </w:rPr>
      </w:pPr>
      <w:ins w:id="1129" w:author="Jovita Baužienė" w:date="2021-03-17T11:34:00Z">
        <w:r w:rsidRPr="00535AE6">
          <w:rPr>
            <w:rFonts w:asciiTheme="majorBidi" w:hAnsiTheme="majorBidi" w:cstheme="majorBidi"/>
            <w:szCs w:val="24"/>
            <w:rPrChange w:id="1130" w:author="Pateckas Council" w:date="2021-03-31T10:45:00Z">
              <w:rPr>
                <w:rFonts w:asciiTheme="majorBidi" w:hAnsiTheme="majorBidi" w:cstheme="majorBidi"/>
                <w:szCs w:val="24"/>
              </w:rPr>
            </w:rPrChange>
          </w:rPr>
          <w:t>(74)</w:t>
        </w:r>
      </w:ins>
      <w:r w:rsidR="00C41DBE" w:rsidRPr="00535AE6">
        <w:rPr>
          <w:rFonts w:asciiTheme="majorBidi" w:hAnsiTheme="majorBidi"/>
          <w:szCs w:val="24"/>
          <w:rPrChange w:id="1131" w:author="Pateckas Council" w:date="2021-03-31T10:45:00Z">
            <w:rPr>
              <w:rFonts w:asciiTheme="majorBidi" w:hAnsiTheme="majorBidi"/>
              <w:szCs w:val="24"/>
            </w:rPr>
          </w:rPrChange>
        </w:rPr>
        <w:tab/>
      </w:r>
      <w:del w:id="1132" w:author="Jovita Baužienė" w:date="2021-03-17T11:35:00Z">
        <w:r w:rsidR="00C41DBE" w:rsidRPr="00535AE6" w:rsidDel="00D04154">
          <w:rPr>
            <w:rFonts w:asciiTheme="majorBidi" w:hAnsiTheme="majorBidi"/>
            <w:szCs w:val="24"/>
            <w:rPrChange w:id="1133" w:author="Pateckas Council" w:date="2021-03-31T10:45:00Z">
              <w:rPr>
                <w:rFonts w:asciiTheme="majorBidi" w:hAnsiTheme="majorBidi"/>
                <w:szCs w:val="24"/>
              </w:rPr>
            </w:rPrChange>
          </w:rPr>
          <w:delText xml:space="preserve">Siekiant </w:delText>
        </w:r>
      </w:del>
      <w:ins w:id="1134" w:author="Jovita Baužienė" w:date="2021-03-17T11:35:00Z">
        <w:r w:rsidRPr="00535AE6">
          <w:rPr>
            <w:rFonts w:asciiTheme="majorBidi" w:hAnsiTheme="majorBidi"/>
            <w:szCs w:val="24"/>
            <w:rPrChange w:id="1135" w:author="Pateckas Council" w:date="2021-03-31T10:45:00Z">
              <w:rPr>
                <w:rFonts w:asciiTheme="majorBidi" w:hAnsiTheme="majorBidi"/>
                <w:szCs w:val="24"/>
              </w:rPr>
            </w:rPrChange>
          </w:rPr>
          <w:t xml:space="preserve">siekiant </w:t>
        </w:r>
      </w:ins>
      <w:r w:rsidR="00C41DBE" w:rsidRPr="00535AE6">
        <w:rPr>
          <w:rFonts w:asciiTheme="majorBidi" w:hAnsiTheme="majorBidi"/>
          <w:szCs w:val="24"/>
          <w:rPrChange w:id="1136" w:author="Pateckas Council" w:date="2021-03-31T10:45:00Z">
            <w:rPr>
              <w:rFonts w:asciiTheme="majorBidi" w:hAnsiTheme="majorBidi"/>
              <w:szCs w:val="24"/>
            </w:rPr>
          </w:rPrChange>
        </w:rPr>
        <w:t xml:space="preserve">supaprastinimo ir sumažinti administracinę naštą, valstybėms narėms turėtų būti leidžiama vykdyti savo įsipareigojimus </w:t>
      </w:r>
      <w:del w:id="1137" w:author="Jovita Baužienė" w:date="2021-03-17T11:37:00Z">
        <w:r w:rsidR="00C41DBE" w:rsidRPr="00535AE6" w:rsidDel="00D332F2">
          <w:rPr>
            <w:rFonts w:asciiTheme="majorBidi" w:hAnsiTheme="majorBidi"/>
            <w:szCs w:val="24"/>
            <w:rPrChange w:id="1138" w:author="Pateckas Council" w:date="2021-03-31T10:45:00Z">
              <w:rPr>
                <w:rFonts w:asciiTheme="majorBidi" w:hAnsiTheme="majorBidi"/>
                <w:szCs w:val="24"/>
              </w:rPr>
            </w:rPrChange>
          </w:rPr>
          <w:delText xml:space="preserve">dėl </w:delText>
        </w:r>
      </w:del>
      <w:ins w:id="1139" w:author="Jovita Baužienė" w:date="2021-03-17T11:37:00Z">
        <w:r w:rsidR="00D332F2" w:rsidRPr="00535AE6">
          <w:rPr>
            <w:rFonts w:asciiTheme="majorBidi" w:hAnsiTheme="majorBidi"/>
            <w:szCs w:val="24"/>
            <w:rPrChange w:id="1140" w:author="Pateckas Council" w:date="2021-03-31T10:45:00Z">
              <w:rPr>
                <w:rFonts w:asciiTheme="majorBidi" w:hAnsiTheme="majorBidi"/>
                <w:szCs w:val="24"/>
              </w:rPr>
            </w:rPrChange>
          </w:rPr>
          <w:t xml:space="preserve">rinkti </w:t>
        </w:r>
      </w:ins>
      <w:del w:id="1141" w:author="Jovita Baužienė" w:date="2021-03-17T11:37:00Z">
        <w:r w:rsidR="00C41DBE" w:rsidRPr="00535AE6" w:rsidDel="00D332F2">
          <w:rPr>
            <w:rFonts w:asciiTheme="majorBidi" w:hAnsiTheme="majorBidi"/>
            <w:szCs w:val="24"/>
            <w:rPrChange w:id="1142" w:author="Pateckas Council" w:date="2021-03-31T10:45:00Z">
              <w:rPr>
                <w:rFonts w:asciiTheme="majorBidi" w:hAnsiTheme="majorBidi"/>
                <w:szCs w:val="24"/>
              </w:rPr>
            </w:rPrChange>
          </w:rPr>
          <w:delText xml:space="preserve">informacijos </w:delText>
        </w:r>
      </w:del>
      <w:ins w:id="1143" w:author="Jovita Baužienė" w:date="2021-03-17T11:37:00Z">
        <w:r w:rsidR="00D332F2" w:rsidRPr="00535AE6">
          <w:rPr>
            <w:rFonts w:asciiTheme="majorBidi" w:hAnsiTheme="majorBidi"/>
            <w:szCs w:val="24"/>
            <w:rPrChange w:id="1144" w:author="Pateckas Council" w:date="2021-03-31T10:45:00Z">
              <w:rPr>
                <w:rFonts w:asciiTheme="majorBidi" w:hAnsiTheme="majorBidi"/>
                <w:szCs w:val="24"/>
              </w:rPr>
            </w:rPrChange>
          </w:rPr>
          <w:t xml:space="preserve">informaciją </w:t>
        </w:r>
      </w:ins>
      <w:r w:rsidR="00C41DBE" w:rsidRPr="00535AE6">
        <w:rPr>
          <w:rFonts w:asciiTheme="majorBidi" w:hAnsiTheme="majorBidi"/>
          <w:szCs w:val="24"/>
          <w:rPrChange w:id="1145" w:author="Pateckas Council" w:date="2021-03-31T10:45:00Z">
            <w:rPr>
              <w:rFonts w:asciiTheme="majorBidi" w:hAnsiTheme="majorBidi"/>
              <w:szCs w:val="24"/>
            </w:rPr>
          </w:rPrChange>
        </w:rPr>
        <w:t xml:space="preserve">apie tikruosius savininkus </w:t>
      </w:r>
      <w:ins w:id="1146" w:author="Jovita Baužienė" w:date="2021-03-17T11:37:00Z">
        <w:r w:rsidR="00D332F2" w:rsidRPr="00535AE6">
          <w:rPr>
            <w:rFonts w:asciiTheme="majorBidi" w:hAnsiTheme="majorBidi"/>
            <w:szCs w:val="24"/>
            <w:rPrChange w:id="1147" w:author="Pateckas Council" w:date="2021-03-31T10:45:00Z">
              <w:rPr>
                <w:rFonts w:asciiTheme="majorBidi" w:hAnsiTheme="majorBidi"/>
                <w:szCs w:val="24"/>
              </w:rPr>
            </w:rPrChange>
          </w:rPr>
          <w:t xml:space="preserve">pagal šį reglamentą </w:t>
        </w:r>
      </w:ins>
      <w:r w:rsidR="00C41DBE" w:rsidRPr="00535AE6">
        <w:rPr>
          <w:rFonts w:asciiTheme="majorBidi" w:hAnsiTheme="majorBidi"/>
          <w:szCs w:val="24"/>
          <w:rPrChange w:id="1148" w:author="Pateckas Council" w:date="2021-03-31T10:45:00Z">
            <w:rPr>
              <w:rFonts w:asciiTheme="majorBidi" w:hAnsiTheme="majorBidi"/>
              <w:szCs w:val="24"/>
            </w:rPr>
          </w:rPrChange>
        </w:rPr>
        <w:t>naudojantis registru</w:t>
      </w:r>
      <w:ins w:id="1149" w:author="Jovita Baužienė" w:date="2021-03-17T11:40:00Z">
        <w:r w:rsidR="00D332F2" w:rsidRPr="00535AE6">
          <w:rPr>
            <w:rFonts w:asciiTheme="majorBidi" w:hAnsiTheme="majorBidi"/>
            <w:szCs w:val="24"/>
            <w:rPrChange w:id="1150" w:author="Pateckas Council" w:date="2021-03-31T10:45:00Z">
              <w:rPr>
                <w:rFonts w:asciiTheme="majorBidi" w:hAnsiTheme="majorBidi"/>
                <w:szCs w:val="24"/>
              </w:rPr>
            </w:rPrChange>
          </w:rPr>
          <w:t>ose saugoma informacija</w:t>
        </w:r>
      </w:ins>
      <w:r w:rsidR="00C41DBE" w:rsidRPr="00535AE6">
        <w:rPr>
          <w:rFonts w:asciiTheme="majorBidi" w:hAnsiTheme="majorBidi"/>
          <w:szCs w:val="24"/>
          <w:rPrChange w:id="1151" w:author="Pateckas Council" w:date="2021-03-31T10:45:00Z">
            <w:rPr>
              <w:rFonts w:asciiTheme="majorBidi" w:hAnsiTheme="majorBidi"/>
              <w:szCs w:val="24"/>
            </w:rPr>
          </w:rPrChange>
        </w:rPr>
        <w:t>, kuri</w:t>
      </w:r>
      <w:del w:id="1152" w:author="Jovita Baužienė" w:date="2021-03-17T11:41:00Z">
        <w:r w:rsidR="00C41DBE" w:rsidRPr="00535AE6" w:rsidDel="00D332F2">
          <w:rPr>
            <w:rFonts w:asciiTheme="majorBidi" w:hAnsiTheme="majorBidi"/>
            <w:szCs w:val="24"/>
            <w:rPrChange w:id="1153" w:author="Pateckas Council" w:date="2021-03-31T10:45:00Z">
              <w:rPr>
                <w:rFonts w:asciiTheme="majorBidi" w:hAnsiTheme="majorBidi"/>
                <w:szCs w:val="24"/>
              </w:rPr>
            </w:rPrChange>
          </w:rPr>
          <w:delText>s</w:delText>
        </w:r>
      </w:del>
      <w:r w:rsidR="00C41DBE" w:rsidRPr="00535AE6">
        <w:rPr>
          <w:rFonts w:asciiTheme="majorBidi" w:hAnsiTheme="majorBidi"/>
          <w:szCs w:val="24"/>
          <w:rPrChange w:id="1154" w:author="Pateckas Council" w:date="2021-03-31T10:45:00Z">
            <w:rPr>
              <w:rFonts w:asciiTheme="majorBidi" w:hAnsiTheme="majorBidi"/>
              <w:szCs w:val="24"/>
            </w:rPr>
          </w:rPrChange>
        </w:rPr>
        <w:t xml:space="preserve"> </w:t>
      </w:r>
      <w:del w:id="1155" w:author="Jovita Baužienė" w:date="2021-03-17T11:41:00Z">
        <w:r w:rsidR="00C41DBE" w:rsidRPr="00535AE6" w:rsidDel="00D332F2">
          <w:rPr>
            <w:rFonts w:asciiTheme="majorBidi" w:hAnsiTheme="majorBidi"/>
            <w:szCs w:val="24"/>
            <w:rPrChange w:id="1156" w:author="Pateckas Council" w:date="2021-03-31T10:45:00Z">
              <w:rPr>
                <w:rFonts w:asciiTheme="majorBidi" w:hAnsiTheme="majorBidi"/>
                <w:szCs w:val="24"/>
              </w:rPr>
            </w:rPrChange>
          </w:rPr>
          <w:delText xml:space="preserve">jau </w:delText>
        </w:r>
      </w:del>
      <w:r w:rsidR="00C41DBE" w:rsidRPr="00535AE6">
        <w:rPr>
          <w:rFonts w:asciiTheme="majorBidi" w:hAnsiTheme="majorBidi"/>
          <w:szCs w:val="24"/>
          <w:rPrChange w:id="1157" w:author="Pateckas Council" w:date="2021-03-31T10:45:00Z">
            <w:rPr>
              <w:rFonts w:asciiTheme="majorBidi" w:hAnsiTheme="majorBidi"/>
              <w:szCs w:val="24"/>
            </w:rPr>
          </w:rPrChange>
        </w:rPr>
        <w:t>naudojama</w:t>
      </w:r>
      <w:del w:id="1158" w:author="Jovita Baužienė" w:date="2021-03-17T11:45:00Z">
        <w:r w:rsidR="00C41DBE" w:rsidRPr="00535AE6" w:rsidDel="00D332F2">
          <w:rPr>
            <w:rFonts w:asciiTheme="majorBidi" w:hAnsiTheme="majorBidi"/>
            <w:szCs w:val="24"/>
            <w:rPrChange w:id="1159" w:author="Pateckas Council" w:date="2021-03-31T10:45:00Z">
              <w:rPr>
                <w:rFonts w:asciiTheme="majorBidi" w:hAnsiTheme="majorBidi"/>
                <w:szCs w:val="24"/>
              </w:rPr>
            </w:rPrChange>
          </w:rPr>
          <w:delText>s</w:delText>
        </w:r>
      </w:del>
      <w:r w:rsidR="00C41DBE" w:rsidRPr="00535AE6">
        <w:rPr>
          <w:rFonts w:asciiTheme="majorBidi" w:hAnsiTheme="majorBidi"/>
          <w:szCs w:val="24"/>
          <w:rPrChange w:id="1160" w:author="Pateckas Council" w:date="2021-03-31T10:45:00Z">
            <w:rPr>
              <w:rFonts w:asciiTheme="majorBidi" w:hAnsiTheme="majorBidi"/>
              <w:szCs w:val="24"/>
            </w:rPr>
          </w:rPrChange>
        </w:rPr>
        <w:t xml:space="preserve"> </w:t>
      </w:r>
      <w:ins w:id="1161" w:author="Jovita Baužienė" w:date="2021-03-17T11:45:00Z">
        <w:r w:rsidR="00D332F2" w:rsidRPr="00535AE6">
          <w:rPr>
            <w:rFonts w:asciiTheme="majorBidi" w:hAnsiTheme="majorBidi"/>
            <w:szCs w:val="24"/>
            <w:rPrChange w:id="1162" w:author="Pateckas Council" w:date="2021-03-31T10:45:00Z">
              <w:rPr>
                <w:rFonts w:asciiTheme="majorBidi" w:hAnsiTheme="majorBidi"/>
                <w:szCs w:val="24"/>
              </w:rPr>
            </w:rPrChange>
          </w:rPr>
          <w:t xml:space="preserve">Europos Parlamento ir Tarybos </w:t>
        </w:r>
      </w:ins>
      <w:del w:id="1163" w:author="Jovita Baužienė" w:date="2021-03-17T11:45:00Z">
        <w:r w:rsidR="00C41DBE" w:rsidRPr="00535AE6" w:rsidDel="00D332F2">
          <w:rPr>
            <w:rFonts w:asciiTheme="majorBidi" w:hAnsiTheme="majorBidi"/>
            <w:szCs w:val="24"/>
            <w:rPrChange w:id="1164" w:author="Pateckas Council" w:date="2021-03-31T10:45:00Z">
              <w:rPr>
                <w:rFonts w:asciiTheme="majorBidi" w:hAnsiTheme="majorBidi"/>
                <w:szCs w:val="24"/>
              </w:rPr>
            </w:rPrChange>
          </w:rPr>
          <w:delText>D</w:delText>
        </w:r>
      </w:del>
      <w:ins w:id="1165" w:author="Jovita Baužienė" w:date="2021-03-17T11:45:00Z">
        <w:r w:rsidR="00D332F2" w:rsidRPr="00535AE6">
          <w:rPr>
            <w:rFonts w:asciiTheme="majorBidi" w:hAnsiTheme="majorBidi"/>
            <w:szCs w:val="24"/>
            <w:rPrChange w:id="1166" w:author="Pateckas Council" w:date="2021-03-31T10:45:00Z">
              <w:rPr>
                <w:rFonts w:asciiTheme="majorBidi" w:hAnsiTheme="majorBidi"/>
                <w:szCs w:val="24"/>
              </w:rPr>
            </w:rPrChange>
          </w:rPr>
          <w:t>d</w:t>
        </w:r>
      </w:ins>
      <w:r w:rsidR="00C41DBE" w:rsidRPr="00535AE6">
        <w:rPr>
          <w:rFonts w:asciiTheme="majorBidi" w:hAnsiTheme="majorBidi"/>
          <w:szCs w:val="24"/>
          <w:rPrChange w:id="1167" w:author="Pateckas Council" w:date="2021-03-31T10:45:00Z">
            <w:rPr>
              <w:rFonts w:asciiTheme="majorBidi" w:hAnsiTheme="majorBidi"/>
              <w:szCs w:val="24"/>
            </w:rPr>
          </w:rPrChange>
        </w:rPr>
        <w:t>irektyvos (ES) 2015/849</w:t>
      </w:r>
      <w:r w:rsidR="00EE3B88" w:rsidRPr="00535AE6">
        <w:rPr>
          <w:rStyle w:val="FootnoteReference"/>
          <w:rPrChange w:id="1168" w:author="Pateckas Council" w:date="2021-03-31T10:45:00Z">
            <w:rPr>
              <w:rFonts w:asciiTheme="majorBidi" w:hAnsiTheme="majorBidi" w:cstheme="majorBidi"/>
              <w:szCs w:val="24"/>
            </w:rPr>
          </w:rPrChange>
        </w:rPr>
        <w:footnoteReference w:id="26"/>
      </w:r>
      <w:r w:rsidR="00C41DBE" w:rsidRPr="00535AE6">
        <w:rPr>
          <w:rFonts w:asciiTheme="majorBidi" w:hAnsiTheme="majorBidi"/>
          <w:szCs w:val="24"/>
          <w:rPrChange w:id="1169" w:author="Pateckas Council" w:date="2021-03-31T10:45:00Z">
            <w:rPr>
              <w:rFonts w:asciiTheme="majorBidi" w:hAnsiTheme="majorBidi"/>
              <w:szCs w:val="24"/>
            </w:rPr>
          </w:rPrChange>
        </w:rPr>
        <w:t xml:space="preserve"> tikslais. </w:t>
      </w:r>
      <w:del w:id="1170" w:author="Jovita Baužienė" w:date="2021-03-17T11:46:00Z">
        <w:r w:rsidR="00C41DBE" w:rsidRPr="00535AE6" w:rsidDel="00D332F2">
          <w:rPr>
            <w:rFonts w:asciiTheme="majorBidi" w:hAnsiTheme="majorBidi"/>
            <w:szCs w:val="24"/>
            <w:rPrChange w:id="1171" w:author="Pateckas Council" w:date="2021-03-31T10:45:00Z">
              <w:rPr>
                <w:rFonts w:asciiTheme="majorBidi" w:hAnsiTheme="majorBidi"/>
                <w:szCs w:val="24"/>
              </w:rPr>
            </w:rPrChange>
          </w:rPr>
          <w:delText>Šiuo atžvilgiu</w:delText>
        </w:r>
      </w:del>
      <w:ins w:id="1172" w:author="Jovita Baužienė" w:date="2021-03-17T11:46:00Z">
        <w:r w:rsidR="00D332F2" w:rsidRPr="00535AE6">
          <w:rPr>
            <w:rFonts w:asciiTheme="majorBidi" w:hAnsiTheme="majorBidi"/>
            <w:szCs w:val="24"/>
            <w:rPrChange w:id="1173" w:author="Pateckas Council" w:date="2021-03-31T10:45:00Z">
              <w:rPr>
                <w:rFonts w:asciiTheme="majorBidi" w:hAnsiTheme="majorBidi"/>
                <w:szCs w:val="24"/>
              </w:rPr>
            </w:rPrChange>
          </w:rPr>
          <w:t>Tokiais atvejais</w:t>
        </w:r>
      </w:ins>
      <w:r w:rsidR="00C41DBE" w:rsidRPr="00535AE6">
        <w:rPr>
          <w:rFonts w:asciiTheme="majorBidi" w:hAnsiTheme="majorBidi"/>
          <w:szCs w:val="24"/>
          <w:rPrChange w:id="1174" w:author="Pateckas Council" w:date="2021-03-31T10:45:00Z">
            <w:rPr>
              <w:rFonts w:asciiTheme="majorBidi" w:hAnsiTheme="majorBidi"/>
              <w:szCs w:val="24"/>
            </w:rPr>
          </w:rPrChange>
        </w:rPr>
        <w:t xml:space="preserve"> tikrųjų savininkų asmens duomenų tvarkymo pagal šį reglamentą tikslai, t. y. užkirsti kelią pažeidimams ir sukčiavimui, juos nustatyti, ištaisyti ir apie juos pranešti, dera su asmens duomenų tvarkymo pagal Direktyvą (ES) 2015/849 tikslais;</w:t>
      </w:r>
    </w:p>
    <w:p w14:paraId="5C3C0099" w14:textId="77777777" w:rsidR="00EE3B88" w:rsidRPr="00535AE6" w:rsidRDefault="00EE3B88" w:rsidP="00DD708D">
      <w:pPr>
        <w:widowControl w:val="0"/>
        <w:spacing w:beforeLines="40" w:before="96" w:afterLines="40" w:after="96"/>
        <w:ind w:left="567" w:hanging="567"/>
        <w:rPr>
          <w:rFonts w:asciiTheme="majorBidi" w:hAnsiTheme="majorBidi" w:cstheme="majorBidi"/>
          <w:noProof/>
          <w:szCs w:val="24"/>
          <w:rPrChange w:id="1175" w:author="Pateckas Council" w:date="2021-03-31T10:45:00Z">
            <w:rPr>
              <w:rFonts w:asciiTheme="majorBidi" w:hAnsiTheme="majorBidi" w:cstheme="majorBidi"/>
              <w:noProof/>
              <w:szCs w:val="24"/>
            </w:rPr>
          </w:rPrChange>
        </w:rPr>
      </w:pPr>
      <w:r w:rsidRPr="00535AE6">
        <w:rPr>
          <w:rFonts w:asciiTheme="majorBidi" w:hAnsiTheme="majorBidi"/>
          <w:szCs w:val="24"/>
          <w:rPrChange w:id="1176" w:author="Pateckas Council" w:date="2021-03-31T10:45:00Z">
            <w:rPr>
              <w:rFonts w:asciiTheme="majorBidi" w:hAnsiTheme="majorBidi"/>
              <w:szCs w:val="24"/>
            </w:rPr>
          </w:rPrChange>
        </w:rPr>
        <w:t>(7</w:t>
      </w:r>
      <w:ins w:id="1177" w:author="Jovita Baužienė" w:date="2021-03-17T11:47:00Z">
        <w:r w:rsidR="00DD708D" w:rsidRPr="00535AE6">
          <w:rPr>
            <w:rFonts w:asciiTheme="majorBidi" w:hAnsiTheme="majorBidi" w:cstheme="majorBidi"/>
            <w:szCs w:val="24"/>
            <w:rPrChange w:id="1178" w:author="Pateckas Council" w:date="2021-03-31T10:45:00Z">
              <w:rPr>
                <w:rFonts w:asciiTheme="majorBidi" w:hAnsiTheme="majorBidi" w:cstheme="majorBidi"/>
                <w:szCs w:val="24"/>
              </w:rPr>
            </w:rPrChange>
          </w:rPr>
          <w:t>5</w:t>
        </w:r>
      </w:ins>
      <w:del w:id="1179" w:author="Jovita Baužienė" w:date="2021-03-17T11:47:00Z">
        <w:r w:rsidRPr="00535AE6" w:rsidDel="00DD708D">
          <w:rPr>
            <w:rFonts w:asciiTheme="majorBidi" w:hAnsiTheme="majorBidi"/>
            <w:szCs w:val="24"/>
            <w:rPrChange w:id="1180" w:author="Pateckas Council" w:date="2021-03-31T10:45:00Z">
              <w:rPr>
                <w:rFonts w:asciiTheme="majorBidi" w:hAnsiTheme="majorBidi"/>
                <w:szCs w:val="24"/>
              </w:rPr>
            </w:rPrChange>
          </w:rPr>
          <w:delText>4</w:delText>
        </w:r>
      </w:del>
      <w:r w:rsidRPr="00535AE6">
        <w:rPr>
          <w:rFonts w:asciiTheme="majorBidi" w:hAnsiTheme="majorBidi"/>
          <w:szCs w:val="24"/>
          <w:rPrChange w:id="1181" w:author="Pateckas Council" w:date="2021-03-31T10:45:00Z">
            <w:rPr>
              <w:rFonts w:asciiTheme="majorBidi" w:hAnsiTheme="majorBidi"/>
              <w:szCs w:val="24"/>
            </w:rPr>
          </w:rPrChange>
        </w:rPr>
        <w:t>)</w:t>
      </w:r>
      <w:r w:rsidRPr="00535AE6">
        <w:rPr>
          <w:rFonts w:asciiTheme="majorBidi" w:hAnsiTheme="majorBidi"/>
          <w:szCs w:val="24"/>
          <w:rPrChange w:id="1182" w:author="Pateckas Council" w:date="2021-03-31T10:45:00Z">
            <w:rPr>
              <w:rFonts w:asciiTheme="majorBidi" w:hAnsiTheme="majorBidi"/>
              <w:szCs w:val="24"/>
            </w:rPr>
          </w:rPrChange>
        </w:rPr>
        <w:tab/>
        <w:t>siekiant skatinti finansinę drausmę, tikslinga nustatyti biudžetinių įsipareigojimų panaikinimo programos lygmeniu tvarką;</w:t>
      </w:r>
    </w:p>
    <w:p w14:paraId="04EFC40E" w14:textId="77777777" w:rsidR="00EE3B88" w:rsidRPr="00535AE6" w:rsidRDefault="007749ED" w:rsidP="000C5B99">
      <w:pPr>
        <w:widowControl w:val="0"/>
        <w:spacing w:beforeLines="40" w:before="96" w:afterLines="40" w:after="96"/>
        <w:ind w:left="567" w:hanging="567"/>
        <w:rPr>
          <w:rFonts w:asciiTheme="majorBidi" w:hAnsiTheme="majorBidi" w:cstheme="majorBidi"/>
          <w:szCs w:val="24"/>
          <w:rPrChange w:id="1183" w:author="Pateckas Council" w:date="2021-03-31T10:45:00Z">
            <w:rPr>
              <w:rFonts w:asciiTheme="majorBidi" w:hAnsiTheme="majorBidi" w:cstheme="majorBidi"/>
              <w:szCs w:val="24"/>
            </w:rPr>
          </w:rPrChange>
        </w:rPr>
      </w:pPr>
      <w:r w:rsidRPr="00535AE6">
        <w:rPr>
          <w:rPrChange w:id="1184" w:author="Pateckas Council" w:date="2021-03-31T10:45:00Z">
            <w:rPr/>
          </w:rPrChange>
        </w:rPr>
        <w:br w:type="page"/>
      </w:r>
      <w:r w:rsidRPr="00535AE6">
        <w:rPr>
          <w:rFonts w:asciiTheme="majorBidi" w:hAnsiTheme="majorBidi"/>
          <w:szCs w:val="24"/>
          <w:rPrChange w:id="1185" w:author="Pateckas Council" w:date="2021-03-31T10:45:00Z">
            <w:rPr>
              <w:rFonts w:asciiTheme="majorBidi" w:hAnsiTheme="majorBidi"/>
              <w:szCs w:val="24"/>
            </w:rPr>
          </w:rPrChange>
        </w:rPr>
        <w:lastRenderedPageBreak/>
        <w:t>(7</w:t>
      </w:r>
      <w:ins w:id="1186" w:author="Jovita Baužienė" w:date="2021-03-17T12:01:00Z">
        <w:r w:rsidR="000C5B99" w:rsidRPr="00535AE6">
          <w:rPr>
            <w:rFonts w:asciiTheme="majorBidi" w:hAnsiTheme="majorBidi" w:cstheme="majorBidi"/>
            <w:szCs w:val="24"/>
            <w:rPrChange w:id="1187" w:author="Pateckas Council" w:date="2021-03-31T10:45:00Z">
              <w:rPr>
                <w:rFonts w:asciiTheme="majorBidi" w:hAnsiTheme="majorBidi" w:cstheme="majorBidi"/>
                <w:szCs w:val="24"/>
              </w:rPr>
            </w:rPrChange>
          </w:rPr>
          <w:t>7</w:t>
        </w:r>
      </w:ins>
      <w:del w:id="1188" w:author="Jovita Baužienė" w:date="2021-03-17T12:01:00Z">
        <w:r w:rsidRPr="00535AE6" w:rsidDel="000C5B99">
          <w:rPr>
            <w:rFonts w:asciiTheme="majorBidi" w:hAnsiTheme="majorBidi"/>
            <w:szCs w:val="24"/>
            <w:rPrChange w:id="1189" w:author="Pateckas Council" w:date="2021-03-31T10:45:00Z">
              <w:rPr>
                <w:rFonts w:asciiTheme="majorBidi" w:hAnsiTheme="majorBidi"/>
                <w:szCs w:val="24"/>
              </w:rPr>
            </w:rPrChange>
          </w:rPr>
          <w:delText>5</w:delText>
        </w:r>
      </w:del>
      <w:r w:rsidRPr="00535AE6">
        <w:rPr>
          <w:rFonts w:asciiTheme="majorBidi" w:hAnsiTheme="majorBidi"/>
          <w:szCs w:val="24"/>
          <w:rPrChange w:id="1190" w:author="Pateckas Council" w:date="2021-03-31T10:45:00Z">
            <w:rPr>
              <w:rFonts w:asciiTheme="majorBidi" w:hAnsiTheme="majorBidi"/>
              <w:szCs w:val="24"/>
            </w:rPr>
          </w:rPrChange>
        </w:rPr>
        <w:t>)</w:t>
      </w:r>
      <w:r w:rsidRPr="00535AE6">
        <w:rPr>
          <w:rFonts w:asciiTheme="majorBidi" w:hAnsiTheme="majorBidi"/>
          <w:szCs w:val="24"/>
          <w:rPrChange w:id="1191" w:author="Pateckas Council" w:date="2021-03-31T10:45:00Z">
            <w:rPr>
              <w:rFonts w:asciiTheme="majorBidi" w:hAnsiTheme="majorBidi"/>
              <w:szCs w:val="24"/>
            </w:rPr>
          </w:rPrChange>
        </w:rPr>
        <w:tab/>
        <w:t xml:space="preserve">siekiant suteikti valstybėms narėms pakankamai laiko deklaruoti Komisijai turimų išteklių neviršijančias išlaidas, jei naujos taisyklės arba programos, kurioms taikomas pasidalijamasis valdymas, priimamos po 2021 m. sausio 1 d., sumos, atitinkančios 2021 m. nepanaudotus asignavimus, turėtų būti lygiomis dalimis perkeltos į 2022–2025 m. laikotarpį, kaip numatyta </w:t>
      </w:r>
      <w:ins w:id="1192" w:author="Jovita Baužienė" w:date="2021-03-17T12:00:00Z">
        <w:r w:rsidR="000C5B99" w:rsidRPr="00535AE6">
          <w:rPr>
            <w:rPrChange w:id="1193" w:author="Pateckas Council" w:date="2021-03-31T10:45:00Z">
              <w:rPr/>
            </w:rPrChange>
          </w:rPr>
          <w:t>Tarybos</w:t>
        </w:r>
        <w:r w:rsidR="000C5B99" w:rsidRPr="00535AE6" w:rsidDel="000C5B99">
          <w:rPr>
            <w:rFonts w:asciiTheme="majorBidi" w:hAnsiTheme="majorBidi"/>
            <w:szCs w:val="24"/>
            <w:rPrChange w:id="1194" w:author="Pateckas Council" w:date="2021-03-31T10:45:00Z">
              <w:rPr>
                <w:rFonts w:asciiTheme="majorBidi" w:hAnsiTheme="majorBidi"/>
                <w:szCs w:val="24"/>
              </w:rPr>
            </w:rPrChange>
          </w:rPr>
          <w:t xml:space="preserve"> </w:t>
        </w:r>
      </w:ins>
      <w:del w:id="1195" w:author="Jovita Baužienė" w:date="2021-03-17T12:00:00Z">
        <w:r w:rsidRPr="00535AE6" w:rsidDel="000C5B99">
          <w:rPr>
            <w:rFonts w:asciiTheme="majorBidi" w:hAnsiTheme="majorBidi"/>
            <w:szCs w:val="24"/>
            <w:rPrChange w:id="1196" w:author="Pateckas Council" w:date="2021-03-31T10:45:00Z">
              <w:rPr>
                <w:rFonts w:asciiTheme="majorBidi" w:hAnsiTheme="majorBidi"/>
                <w:szCs w:val="24"/>
              </w:rPr>
            </w:rPrChange>
          </w:rPr>
          <w:delText xml:space="preserve">[DFP </w:delText>
        </w:r>
      </w:del>
      <w:r w:rsidRPr="00535AE6">
        <w:rPr>
          <w:rFonts w:asciiTheme="majorBidi" w:hAnsiTheme="majorBidi"/>
          <w:szCs w:val="24"/>
          <w:rPrChange w:id="1197" w:author="Pateckas Council" w:date="2021-03-31T10:45:00Z">
            <w:rPr>
              <w:rFonts w:asciiTheme="majorBidi" w:hAnsiTheme="majorBidi"/>
              <w:szCs w:val="24"/>
            </w:rPr>
          </w:rPrChange>
        </w:rPr>
        <w:t>reglamento</w:t>
      </w:r>
      <w:ins w:id="1198" w:author="Jovita Baužienė" w:date="2021-03-17T12:00:00Z">
        <w:r w:rsidR="000C5B99" w:rsidRPr="00535AE6">
          <w:rPr>
            <w:rFonts w:asciiTheme="majorBidi" w:hAnsiTheme="majorBidi"/>
            <w:szCs w:val="24"/>
            <w:rPrChange w:id="1199" w:author="Pateckas Council" w:date="2021-03-31T10:45:00Z">
              <w:rPr>
                <w:rFonts w:asciiTheme="majorBidi" w:hAnsiTheme="majorBidi"/>
                <w:szCs w:val="24"/>
              </w:rPr>
            </w:rPrChange>
          </w:rPr>
          <w:t xml:space="preserve"> (</w:t>
        </w:r>
        <w:r w:rsidR="000C5B99" w:rsidRPr="00535AE6">
          <w:rPr>
            <w:rPrChange w:id="1200" w:author="Pateckas Council" w:date="2021-03-31T10:45:00Z">
              <w:rPr/>
            </w:rPrChange>
          </w:rPr>
          <w:t>ES, Euratomas) 2020/2093</w:t>
        </w:r>
      </w:ins>
      <w:ins w:id="1201" w:author="Jovita Baužienė" w:date="2021-03-17T11:59:00Z">
        <w:r w:rsidR="000C5B99" w:rsidRPr="00535AE6">
          <w:rPr>
            <w:rStyle w:val="FootnoteReference"/>
            <w:rFonts w:asciiTheme="majorBidi" w:hAnsiTheme="majorBidi"/>
            <w:szCs w:val="24"/>
            <w:rPrChange w:id="1202" w:author="Pateckas Council" w:date="2021-03-31T10:45:00Z">
              <w:rPr>
                <w:rStyle w:val="FootnoteReference"/>
                <w:rFonts w:asciiTheme="majorBidi" w:hAnsiTheme="majorBidi"/>
                <w:szCs w:val="24"/>
              </w:rPr>
            </w:rPrChange>
          </w:rPr>
          <w:footnoteReference w:id="27"/>
        </w:r>
      </w:ins>
      <w:r w:rsidRPr="00535AE6">
        <w:rPr>
          <w:rFonts w:asciiTheme="majorBidi" w:hAnsiTheme="majorBidi"/>
          <w:szCs w:val="24"/>
          <w:rPrChange w:id="1207" w:author="Pateckas Council" w:date="2021-03-31T10:45:00Z">
            <w:rPr>
              <w:rFonts w:asciiTheme="majorBidi" w:hAnsiTheme="majorBidi"/>
              <w:szCs w:val="24"/>
            </w:rPr>
          </w:rPrChange>
        </w:rPr>
        <w:t xml:space="preserve"> 6 straipsnyje];</w:t>
      </w:r>
    </w:p>
    <w:p w14:paraId="7D40F1B9" w14:textId="77777777" w:rsidR="00EE3B88" w:rsidRPr="00535AE6" w:rsidRDefault="00EE3B88" w:rsidP="000C5B99">
      <w:pPr>
        <w:widowControl w:val="0"/>
        <w:spacing w:beforeLines="40" w:before="96" w:afterLines="40" w:after="96"/>
        <w:ind w:left="567" w:hanging="567"/>
        <w:rPr>
          <w:rFonts w:asciiTheme="majorBidi" w:hAnsiTheme="majorBidi" w:cstheme="majorBidi"/>
          <w:noProof/>
          <w:szCs w:val="24"/>
          <w:rPrChange w:id="1208" w:author="Pateckas Council" w:date="2021-03-31T10:45:00Z">
            <w:rPr>
              <w:rFonts w:asciiTheme="majorBidi" w:hAnsiTheme="majorBidi" w:cstheme="majorBidi"/>
              <w:noProof/>
              <w:szCs w:val="24"/>
            </w:rPr>
          </w:rPrChange>
        </w:rPr>
      </w:pPr>
      <w:r w:rsidRPr="00535AE6">
        <w:rPr>
          <w:rFonts w:asciiTheme="majorBidi" w:hAnsiTheme="majorBidi"/>
          <w:szCs w:val="24"/>
          <w:rPrChange w:id="1209" w:author="Pateckas Council" w:date="2021-03-31T10:45:00Z">
            <w:rPr>
              <w:rFonts w:asciiTheme="majorBidi" w:hAnsiTheme="majorBidi"/>
              <w:szCs w:val="24"/>
            </w:rPr>
          </w:rPrChange>
        </w:rPr>
        <w:t>(76)</w:t>
      </w:r>
      <w:r w:rsidRPr="00535AE6">
        <w:rPr>
          <w:rFonts w:asciiTheme="majorBidi" w:hAnsiTheme="majorBidi"/>
          <w:szCs w:val="24"/>
          <w:rPrChange w:id="1210" w:author="Pateckas Council" w:date="2021-03-31T10:45:00Z">
            <w:rPr>
              <w:rFonts w:asciiTheme="majorBidi" w:hAnsiTheme="majorBidi"/>
              <w:szCs w:val="24"/>
            </w:rPr>
          </w:rPrChange>
        </w:rPr>
        <w:tab/>
        <w:t xml:space="preserve">siekiant propaguoti SESV nustatytus ekonominės, socialinės ir teritorinės sanglaudos tikslus, pagal investicijų į darbo vietų kūrimą ir ekonomikos augimą tikslą turėtų būti remiami visi regionai. Kad teikiama parama būtų subalansuota, laipsniška ir atitiktų ekonominio ir socialinio išsivystymo lygį, ERPF ir ESF+ išteklius pagal tą tikslą reikėtų skirti remiantis įnašo raktu, kuris iš esmės grindžiamas </w:t>
      </w:r>
      <w:ins w:id="1211" w:author="Jovita Baužienė" w:date="2021-03-17T12:02:00Z">
        <w:r w:rsidR="000C5B99" w:rsidRPr="00535AE6">
          <w:rPr>
            <w:rFonts w:asciiTheme="majorBidi" w:hAnsiTheme="majorBidi"/>
            <w:szCs w:val="24"/>
            <w:rPrChange w:id="1212" w:author="Pateckas Council" w:date="2021-03-31T10:45:00Z">
              <w:rPr>
                <w:rFonts w:asciiTheme="majorBidi" w:hAnsiTheme="majorBidi"/>
                <w:szCs w:val="24"/>
              </w:rPr>
            </w:rPrChange>
          </w:rPr>
          <w:t>bendruoju vidaus produktu (</w:t>
        </w:r>
      </w:ins>
      <w:r w:rsidRPr="00535AE6">
        <w:rPr>
          <w:rFonts w:asciiTheme="majorBidi" w:hAnsiTheme="majorBidi"/>
          <w:szCs w:val="24"/>
          <w:rPrChange w:id="1213" w:author="Pateckas Council" w:date="2021-03-31T10:45:00Z">
            <w:rPr>
              <w:rFonts w:asciiTheme="majorBidi" w:hAnsiTheme="majorBidi"/>
              <w:szCs w:val="24"/>
            </w:rPr>
          </w:rPrChange>
        </w:rPr>
        <w:t>BVP</w:t>
      </w:r>
      <w:ins w:id="1214" w:author="Jovita Baužienė" w:date="2021-03-17T12:02:00Z">
        <w:r w:rsidR="000C5B99" w:rsidRPr="00535AE6">
          <w:rPr>
            <w:rFonts w:asciiTheme="majorBidi" w:hAnsiTheme="majorBidi"/>
            <w:szCs w:val="24"/>
            <w:rPrChange w:id="1215" w:author="Pateckas Council" w:date="2021-03-31T10:45:00Z">
              <w:rPr>
                <w:rFonts w:asciiTheme="majorBidi" w:hAnsiTheme="majorBidi"/>
                <w:szCs w:val="24"/>
              </w:rPr>
            </w:rPrChange>
          </w:rPr>
          <w:t>)</w:t>
        </w:r>
      </w:ins>
      <w:r w:rsidRPr="00535AE6">
        <w:rPr>
          <w:rFonts w:asciiTheme="majorBidi" w:hAnsiTheme="majorBidi"/>
          <w:szCs w:val="24"/>
          <w:rPrChange w:id="1216" w:author="Pateckas Council" w:date="2021-03-31T10:45:00Z">
            <w:rPr>
              <w:rFonts w:asciiTheme="majorBidi" w:hAnsiTheme="majorBidi"/>
              <w:szCs w:val="24"/>
            </w:rPr>
          </w:rPrChange>
        </w:rPr>
        <w:t xml:space="preserve"> vienam gyventojui. Valstybės narės, kurių vienam gyventojui tenkančios bendrosios nacionalinės pajamos (BNP) yra mažesnės kaip 90 % jų Sąjungos vidurkio, turėtų gauti paramą Sanglaudos fondo lėšomis pagal investicijų į darbo vietų kūrimą ir ekonomikos augimą tikslą;</w:t>
      </w:r>
    </w:p>
    <w:p w14:paraId="3F863F97" w14:textId="77777777" w:rsidR="00EE3B88" w:rsidRPr="00535AE6" w:rsidRDefault="000C5B99" w:rsidP="000C5B99">
      <w:pPr>
        <w:widowControl w:val="0"/>
        <w:spacing w:beforeLines="40" w:before="96" w:afterLines="40" w:after="96"/>
        <w:ind w:left="567" w:hanging="567"/>
        <w:rPr>
          <w:rFonts w:asciiTheme="majorBidi" w:hAnsiTheme="majorBidi" w:cstheme="majorBidi"/>
          <w:szCs w:val="24"/>
          <w:rPrChange w:id="1217" w:author="Pateckas Council" w:date="2021-03-31T10:45:00Z">
            <w:rPr>
              <w:rFonts w:asciiTheme="majorBidi" w:hAnsiTheme="majorBidi" w:cstheme="majorBidi"/>
              <w:szCs w:val="24"/>
            </w:rPr>
          </w:rPrChange>
        </w:rPr>
      </w:pPr>
      <w:ins w:id="1218" w:author="Jovita Baužienė" w:date="2021-03-17T12:03:00Z">
        <w:r w:rsidRPr="00535AE6">
          <w:rPr>
            <w:rFonts w:asciiTheme="majorBidi" w:hAnsiTheme="majorBidi"/>
            <w:szCs w:val="24"/>
            <w:rPrChange w:id="1219" w:author="Pateckas Council" w:date="2021-03-31T10:45:00Z">
              <w:rPr>
                <w:rFonts w:asciiTheme="majorBidi" w:hAnsiTheme="majorBidi"/>
                <w:szCs w:val="24"/>
              </w:rPr>
            </w:rPrChange>
          </w:rPr>
          <w:br w:type="page"/>
        </w:r>
      </w:ins>
      <w:r w:rsidR="00EE3B88" w:rsidRPr="00535AE6">
        <w:rPr>
          <w:rFonts w:asciiTheme="majorBidi" w:hAnsiTheme="majorBidi"/>
          <w:szCs w:val="24"/>
          <w:rPrChange w:id="1220" w:author="Pateckas Council" w:date="2021-03-31T10:45:00Z">
            <w:rPr>
              <w:rFonts w:asciiTheme="majorBidi" w:hAnsiTheme="majorBidi"/>
              <w:szCs w:val="24"/>
            </w:rPr>
          </w:rPrChange>
        </w:rPr>
        <w:lastRenderedPageBreak/>
        <w:t>(7</w:t>
      </w:r>
      <w:ins w:id="1221" w:author="Jovita Baužienė" w:date="2021-03-17T12:04:00Z">
        <w:r w:rsidRPr="00535AE6">
          <w:rPr>
            <w:rFonts w:asciiTheme="majorBidi" w:hAnsiTheme="majorBidi" w:cstheme="majorBidi"/>
            <w:szCs w:val="24"/>
            <w:rPrChange w:id="1222" w:author="Pateckas Council" w:date="2021-03-31T10:45:00Z">
              <w:rPr>
                <w:rFonts w:asciiTheme="majorBidi" w:hAnsiTheme="majorBidi" w:cstheme="majorBidi"/>
                <w:szCs w:val="24"/>
                <w:lang w:val="en-IE"/>
              </w:rPr>
            </w:rPrChange>
          </w:rPr>
          <w:t>8</w:t>
        </w:r>
      </w:ins>
      <w:del w:id="1223" w:author="Jovita Baužienė" w:date="2021-03-17T12:04:00Z">
        <w:r w:rsidR="00EE3B88" w:rsidRPr="00535AE6" w:rsidDel="000C5B99">
          <w:rPr>
            <w:rFonts w:asciiTheme="majorBidi" w:hAnsiTheme="majorBidi"/>
            <w:szCs w:val="24"/>
            <w:rPrChange w:id="1224" w:author="Pateckas Council" w:date="2021-03-31T10:45:00Z">
              <w:rPr>
                <w:rFonts w:asciiTheme="majorBidi" w:hAnsiTheme="majorBidi"/>
                <w:szCs w:val="24"/>
              </w:rPr>
            </w:rPrChange>
          </w:rPr>
          <w:delText>7</w:delText>
        </w:r>
      </w:del>
      <w:r w:rsidR="00EE3B88" w:rsidRPr="00535AE6">
        <w:rPr>
          <w:rFonts w:asciiTheme="majorBidi" w:hAnsiTheme="majorBidi"/>
          <w:szCs w:val="24"/>
          <w:rPrChange w:id="1225" w:author="Pateckas Council" w:date="2021-03-31T10:45:00Z">
            <w:rPr>
              <w:rFonts w:asciiTheme="majorBidi" w:hAnsiTheme="majorBidi"/>
              <w:szCs w:val="24"/>
            </w:rPr>
          </w:rPrChange>
        </w:rPr>
        <w:t>)</w:t>
      </w:r>
      <w:r w:rsidR="00EE3B88" w:rsidRPr="00535AE6">
        <w:rPr>
          <w:rFonts w:asciiTheme="majorBidi" w:hAnsiTheme="majorBidi"/>
          <w:szCs w:val="24"/>
          <w:rPrChange w:id="1226" w:author="Pateckas Council" w:date="2021-03-31T10:45:00Z">
            <w:rPr>
              <w:rFonts w:asciiTheme="majorBidi" w:hAnsiTheme="majorBidi"/>
              <w:szCs w:val="24"/>
            </w:rPr>
          </w:rPrChange>
        </w:rPr>
        <w:tab/>
        <w:t xml:space="preserve">Europos teritorinio bendradarbiavimo tikslui </w:t>
      </w:r>
      <w:ins w:id="1227" w:author="Jovita Baužienė" w:date="2021-03-17T12:04:00Z">
        <w:r w:rsidRPr="00535AE6">
          <w:rPr>
            <w:rFonts w:asciiTheme="majorBidi" w:hAnsiTheme="majorBidi"/>
            <w:szCs w:val="24"/>
            <w:rPrChange w:id="1228" w:author="Pateckas Council" w:date="2021-03-31T10:45:00Z">
              <w:rPr>
                <w:rFonts w:asciiTheme="majorBidi" w:hAnsiTheme="majorBidi"/>
                <w:szCs w:val="24"/>
              </w:rPr>
            </w:rPrChange>
          </w:rPr>
          <w:t xml:space="preserve">(INTERREG) </w:t>
        </w:r>
      </w:ins>
      <w:r w:rsidR="00EE3B88" w:rsidRPr="00535AE6">
        <w:rPr>
          <w:rFonts w:asciiTheme="majorBidi" w:hAnsiTheme="majorBidi"/>
          <w:szCs w:val="24"/>
          <w:rPrChange w:id="1229" w:author="Pateckas Council" w:date="2021-03-31T10:45:00Z">
            <w:rPr>
              <w:rFonts w:asciiTheme="majorBidi" w:hAnsiTheme="majorBidi"/>
              <w:szCs w:val="24"/>
            </w:rPr>
          </w:rPrChange>
        </w:rPr>
        <w:t>skirti ištekliai valstybėms narėms turėtų būti skiriami remiantis paskirstymo metodika, pagal kurią visų pirma atsižvelgiama į gyventojų tankį pasienio zonose. Be to, siekiant užtikrinti esamų programų pagal Europos teritorinio bendradarbiavimo tikslą tęstinumą, atitinkamame konkrečiam fondui skirtame reglamente turėtų būti nustatytos konkrečios nuostatos, pagal kurias būtų apibrėžtos programos sritys ir regionų atitiktis finansavimo reikalavimams pagal skirtingas INTERREG kryptis;</w:t>
      </w:r>
    </w:p>
    <w:p w14:paraId="1C426796" w14:textId="77777777" w:rsidR="00EE3B88" w:rsidRPr="00535AE6" w:rsidRDefault="00EE3B88" w:rsidP="000C5B99">
      <w:pPr>
        <w:widowControl w:val="0"/>
        <w:spacing w:beforeLines="40" w:before="96" w:afterLines="40" w:after="96"/>
        <w:ind w:left="567" w:hanging="567"/>
        <w:rPr>
          <w:rFonts w:asciiTheme="majorBidi" w:hAnsiTheme="majorBidi" w:cstheme="majorBidi"/>
          <w:noProof/>
          <w:szCs w:val="24"/>
          <w:rPrChange w:id="1230" w:author="Pateckas Council" w:date="2021-03-31T10:45:00Z">
            <w:rPr>
              <w:rFonts w:asciiTheme="majorBidi" w:hAnsiTheme="majorBidi" w:cstheme="majorBidi"/>
              <w:noProof/>
              <w:szCs w:val="24"/>
            </w:rPr>
          </w:rPrChange>
        </w:rPr>
      </w:pPr>
      <w:r w:rsidRPr="00535AE6">
        <w:rPr>
          <w:rFonts w:asciiTheme="majorBidi" w:hAnsiTheme="majorBidi"/>
          <w:szCs w:val="24"/>
          <w:rPrChange w:id="1231" w:author="Pateckas Council" w:date="2021-03-31T10:45:00Z">
            <w:rPr>
              <w:rFonts w:asciiTheme="majorBidi" w:hAnsiTheme="majorBidi"/>
              <w:szCs w:val="24"/>
            </w:rPr>
          </w:rPrChange>
        </w:rPr>
        <w:t>(</w:t>
      </w:r>
      <w:del w:id="1232" w:author="Jovita Baužienė" w:date="2021-03-17T12:04:00Z">
        <w:r w:rsidRPr="00535AE6" w:rsidDel="000C5B99">
          <w:rPr>
            <w:rFonts w:asciiTheme="majorBidi" w:hAnsiTheme="majorBidi"/>
            <w:szCs w:val="24"/>
            <w:rPrChange w:id="1233" w:author="Pateckas Council" w:date="2021-03-31T10:45:00Z">
              <w:rPr>
                <w:rFonts w:asciiTheme="majorBidi" w:hAnsiTheme="majorBidi"/>
                <w:szCs w:val="24"/>
              </w:rPr>
            </w:rPrChange>
          </w:rPr>
          <w:delText>78</w:delText>
        </w:r>
      </w:del>
      <w:ins w:id="1234" w:author="Jovita Baužienė" w:date="2021-03-17T12:04:00Z">
        <w:r w:rsidR="000C5B99" w:rsidRPr="00535AE6">
          <w:rPr>
            <w:rFonts w:asciiTheme="majorBidi" w:hAnsiTheme="majorBidi"/>
            <w:szCs w:val="24"/>
            <w:rPrChange w:id="1235" w:author="Pateckas Council" w:date="2021-03-31T10:45:00Z">
              <w:rPr>
                <w:rFonts w:asciiTheme="majorBidi" w:hAnsiTheme="majorBidi"/>
                <w:szCs w:val="24"/>
              </w:rPr>
            </w:rPrChange>
          </w:rPr>
          <w:t>79</w:t>
        </w:r>
      </w:ins>
      <w:r w:rsidRPr="00535AE6">
        <w:rPr>
          <w:rFonts w:asciiTheme="majorBidi" w:hAnsiTheme="majorBidi"/>
          <w:szCs w:val="24"/>
          <w:rPrChange w:id="1236" w:author="Pateckas Council" w:date="2021-03-31T10:45:00Z">
            <w:rPr>
              <w:rFonts w:asciiTheme="majorBidi" w:hAnsiTheme="majorBidi"/>
              <w:szCs w:val="24"/>
            </w:rPr>
          </w:rPrChange>
        </w:rPr>
        <w:t>)</w:t>
      </w:r>
      <w:r w:rsidRPr="00535AE6">
        <w:rPr>
          <w:rFonts w:asciiTheme="majorBidi" w:hAnsiTheme="majorBidi"/>
          <w:szCs w:val="24"/>
          <w:rPrChange w:id="1237" w:author="Pateckas Council" w:date="2021-03-31T10:45:00Z">
            <w:rPr>
              <w:rFonts w:asciiTheme="majorBidi" w:hAnsiTheme="majorBidi"/>
              <w:szCs w:val="24"/>
            </w:rPr>
          </w:rPrChange>
        </w:rPr>
        <w:tab/>
        <w:t>turėtų būti nustatyti objektyvūs kriterijai, pagal kuriuos būtų nustatomi reikalavimus atitinkantys regionai ir teritorijos, tinkami finansuoti fondų lėšomis. Todėl Sąjungos lygmeniu nustatant regionus ir teritorijas reikėtų remtis Europos Parlamento ir Tarybos reglamentu (EB) Nr. 1059/2003</w:t>
      </w:r>
      <w:r w:rsidRPr="00535AE6">
        <w:rPr>
          <w:rFonts w:asciiTheme="majorBidi" w:hAnsiTheme="majorBidi" w:cstheme="majorBidi"/>
          <w:noProof/>
          <w:szCs w:val="24"/>
          <w:vertAlign w:val="superscript"/>
          <w:rPrChange w:id="1238" w:author="Pateckas Council" w:date="2021-03-31T10:45:00Z">
            <w:rPr>
              <w:rFonts w:asciiTheme="majorBidi" w:hAnsiTheme="majorBidi" w:cstheme="majorBidi"/>
              <w:noProof/>
              <w:szCs w:val="24"/>
              <w:vertAlign w:val="superscript"/>
            </w:rPr>
          </w:rPrChange>
        </w:rPr>
        <w:footnoteReference w:id="28"/>
      </w:r>
      <w:r w:rsidRPr="00535AE6">
        <w:rPr>
          <w:rFonts w:asciiTheme="majorBidi" w:hAnsiTheme="majorBidi"/>
          <w:szCs w:val="24"/>
          <w:rPrChange w:id="1239" w:author="Pateckas Council" w:date="2021-03-31T10:45:00Z">
            <w:rPr>
              <w:rFonts w:asciiTheme="majorBidi" w:hAnsiTheme="majorBidi"/>
              <w:szCs w:val="24"/>
            </w:rPr>
          </w:rPrChange>
        </w:rPr>
        <w:t xml:space="preserve"> su pakeitimais, padarytais Komisijos reglamentu (ES) Nr. 2016/2066</w:t>
      </w:r>
      <w:r w:rsidRPr="00535AE6">
        <w:rPr>
          <w:rFonts w:asciiTheme="majorBidi" w:hAnsiTheme="majorBidi" w:cstheme="majorBidi"/>
          <w:noProof/>
          <w:szCs w:val="24"/>
          <w:vertAlign w:val="superscript"/>
          <w:rPrChange w:id="1240" w:author="Pateckas Council" w:date="2021-03-31T10:45:00Z">
            <w:rPr>
              <w:rFonts w:asciiTheme="majorBidi" w:hAnsiTheme="majorBidi" w:cstheme="majorBidi"/>
              <w:noProof/>
              <w:szCs w:val="24"/>
              <w:vertAlign w:val="superscript"/>
            </w:rPr>
          </w:rPrChange>
        </w:rPr>
        <w:footnoteReference w:id="29"/>
      </w:r>
      <w:r w:rsidRPr="00535AE6">
        <w:rPr>
          <w:rFonts w:asciiTheme="majorBidi" w:hAnsiTheme="majorBidi"/>
          <w:szCs w:val="24"/>
          <w:rPrChange w:id="1241" w:author="Pateckas Council" w:date="2021-03-31T10:45:00Z">
            <w:rPr>
              <w:rFonts w:asciiTheme="majorBidi" w:hAnsiTheme="majorBidi"/>
              <w:szCs w:val="24"/>
            </w:rPr>
          </w:rPrChange>
        </w:rPr>
        <w:t>, nustatyta bendra regionų klasifikavimo sistema;</w:t>
      </w:r>
    </w:p>
    <w:p w14:paraId="3A8CB644" w14:textId="77777777" w:rsidR="00EE3B88" w:rsidRPr="00535AE6" w:rsidRDefault="007749ED" w:rsidP="000C5B99">
      <w:pPr>
        <w:widowControl w:val="0"/>
        <w:spacing w:beforeLines="40" w:before="96" w:afterLines="40" w:after="96"/>
        <w:ind w:left="567" w:hanging="567"/>
        <w:rPr>
          <w:rFonts w:asciiTheme="majorBidi" w:hAnsiTheme="majorBidi" w:cstheme="majorBidi"/>
          <w:szCs w:val="24"/>
          <w:rPrChange w:id="1242" w:author="Pateckas Council" w:date="2021-03-31T10:45:00Z">
            <w:rPr>
              <w:rFonts w:asciiTheme="majorBidi" w:hAnsiTheme="majorBidi" w:cstheme="majorBidi"/>
              <w:szCs w:val="24"/>
            </w:rPr>
          </w:rPrChange>
        </w:rPr>
      </w:pPr>
      <w:r w:rsidRPr="00535AE6">
        <w:rPr>
          <w:rFonts w:asciiTheme="majorBidi" w:hAnsiTheme="majorBidi"/>
          <w:szCs w:val="24"/>
          <w:rPrChange w:id="1243" w:author="Pateckas Council" w:date="2021-03-31T10:45:00Z">
            <w:rPr>
              <w:rFonts w:asciiTheme="majorBidi" w:hAnsiTheme="majorBidi"/>
              <w:szCs w:val="24"/>
            </w:rPr>
          </w:rPrChange>
        </w:rPr>
        <w:t>(</w:t>
      </w:r>
      <w:del w:id="1244" w:author="Jovita Baužienė" w:date="2021-03-17T12:05:00Z">
        <w:r w:rsidRPr="00535AE6" w:rsidDel="000C5B99">
          <w:rPr>
            <w:rFonts w:asciiTheme="majorBidi" w:hAnsiTheme="majorBidi"/>
            <w:szCs w:val="24"/>
            <w:rPrChange w:id="1245" w:author="Pateckas Council" w:date="2021-03-31T10:45:00Z">
              <w:rPr>
                <w:rFonts w:asciiTheme="majorBidi" w:hAnsiTheme="majorBidi"/>
                <w:szCs w:val="24"/>
              </w:rPr>
            </w:rPrChange>
          </w:rPr>
          <w:delText>79</w:delText>
        </w:r>
      </w:del>
      <w:ins w:id="1246" w:author="Jovita Baužienė" w:date="2021-03-17T12:05:00Z">
        <w:r w:rsidR="000C5B99" w:rsidRPr="00535AE6">
          <w:rPr>
            <w:rFonts w:asciiTheme="majorBidi" w:hAnsiTheme="majorBidi"/>
            <w:szCs w:val="24"/>
            <w:rPrChange w:id="1247" w:author="Pateckas Council" w:date="2021-03-31T10:45:00Z">
              <w:rPr>
                <w:rFonts w:asciiTheme="majorBidi" w:hAnsiTheme="majorBidi"/>
                <w:szCs w:val="24"/>
              </w:rPr>
            </w:rPrChange>
          </w:rPr>
          <w:t>80</w:t>
        </w:r>
      </w:ins>
      <w:r w:rsidRPr="00535AE6">
        <w:rPr>
          <w:rFonts w:asciiTheme="majorBidi" w:hAnsiTheme="majorBidi"/>
          <w:szCs w:val="24"/>
          <w:rPrChange w:id="1248" w:author="Pateckas Council" w:date="2021-03-31T10:45:00Z">
            <w:rPr>
              <w:rFonts w:asciiTheme="majorBidi" w:hAnsiTheme="majorBidi"/>
              <w:szCs w:val="24"/>
            </w:rPr>
          </w:rPrChange>
        </w:rPr>
        <w:t>)</w:t>
      </w:r>
      <w:r w:rsidRPr="00535AE6">
        <w:rPr>
          <w:rFonts w:asciiTheme="majorBidi" w:hAnsiTheme="majorBidi"/>
          <w:szCs w:val="24"/>
          <w:rPrChange w:id="1249" w:author="Pateckas Council" w:date="2021-03-31T10:45:00Z">
            <w:rPr>
              <w:rFonts w:asciiTheme="majorBidi" w:hAnsiTheme="majorBidi"/>
              <w:szCs w:val="24"/>
            </w:rPr>
          </w:rPrChange>
        </w:rPr>
        <w:tab/>
        <w:t xml:space="preserve">siekiant nustatyti tinkamą ERPF, ESF+, TPF ir Sanglaudos fondo finansinę programą, Komisija turėtų nustatyti kiekvienai valstybei narei skiriamų asignavimų metinį paskirstymą pagal investicijų į darbo vietų kūrimą ir ekonomikos augimą tikslą drauge su reikalavimus atitinkančių regionų sąrašu, taip pat asignavimus </w:t>
      </w:r>
      <w:del w:id="1250" w:author="Jovita Baužienė" w:date="2021-03-17T12:05:00Z">
        <w:r w:rsidRPr="00535AE6" w:rsidDel="000C5B99">
          <w:rPr>
            <w:rFonts w:asciiTheme="majorBidi" w:hAnsiTheme="majorBidi"/>
            <w:szCs w:val="24"/>
            <w:rPrChange w:id="1251" w:author="Pateckas Council" w:date="2021-03-31T10:45:00Z">
              <w:rPr>
                <w:rFonts w:asciiTheme="majorBidi" w:hAnsiTheme="majorBidi"/>
                <w:szCs w:val="24"/>
              </w:rPr>
            </w:rPrChange>
          </w:rPr>
          <w:delText>Europos teritorinio bendradarbiavimo tikslui</w:delText>
        </w:r>
        <w:r w:rsidR="00072608" w:rsidRPr="00535AE6" w:rsidDel="000C5B99">
          <w:rPr>
            <w:rFonts w:asciiTheme="majorBidi" w:hAnsiTheme="majorBidi"/>
            <w:szCs w:val="24"/>
            <w:rPrChange w:id="1252" w:author="Pateckas Council" w:date="2021-03-31T10:45:00Z">
              <w:rPr>
                <w:rFonts w:asciiTheme="majorBidi" w:hAnsiTheme="majorBidi"/>
                <w:szCs w:val="24"/>
              </w:rPr>
            </w:rPrChange>
          </w:rPr>
          <w:delText> </w:delText>
        </w:r>
        <w:r w:rsidRPr="00535AE6" w:rsidDel="000C5B99">
          <w:rPr>
            <w:rFonts w:asciiTheme="majorBidi" w:hAnsiTheme="majorBidi"/>
            <w:szCs w:val="24"/>
            <w:rPrChange w:id="1253" w:author="Pateckas Council" w:date="2021-03-31T10:45:00Z">
              <w:rPr>
                <w:rFonts w:asciiTheme="majorBidi" w:hAnsiTheme="majorBidi"/>
                <w:szCs w:val="24"/>
              </w:rPr>
            </w:rPrChange>
          </w:rPr>
          <w:delText>(</w:delText>
        </w:r>
      </w:del>
      <w:r w:rsidRPr="00535AE6">
        <w:rPr>
          <w:rFonts w:asciiTheme="majorBidi" w:hAnsiTheme="majorBidi"/>
          <w:szCs w:val="24"/>
          <w:rPrChange w:id="1254" w:author="Pateckas Council" w:date="2021-03-31T10:45:00Z">
            <w:rPr>
              <w:rFonts w:asciiTheme="majorBidi" w:hAnsiTheme="majorBidi"/>
              <w:szCs w:val="24"/>
            </w:rPr>
          </w:rPrChange>
        </w:rPr>
        <w:t>INTERREG</w:t>
      </w:r>
      <w:del w:id="1255" w:author="Jovita Baužienė" w:date="2021-03-17T12:05:00Z">
        <w:r w:rsidRPr="00535AE6" w:rsidDel="000C5B99">
          <w:rPr>
            <w:rFonts w:asciiTheme="majorBidi" w:hAnsiTheme="majorBidi"/>
            <w:szCs w:val="24"/>
            <w:rPrChange w:id="1256" w:author="Pateckas Council" w:date="2021-03-31T10:45:00Z">
              <w:rPr>
                <w:rFonts w:asciiTheme="majorBidi" w:hAnsiTheme="majorBidi"/>
                <w:szCs w:val="24"/>
              </w:rPr>
            </w:rPrChange>
          </w:rPr>
          <w:delText>)</w:delText>
        </w:r>
      </w:del>
      <w:r w:rsidRPr="00535AE6">
        <w:rPr>
          <w:rFonts w:asciiTheme="majorBidi" w:hAnsiTheme="majorBidi"/>
          <w:szCs w:val="24"/>
          <w:rPrChange w:id="1257" w:author="Pateckas Council" w:date="2021-03-31T10:45:00Z">
            <w:rPr>
              <w:rFonts w:asciiTheme="majorBidi" w:hAnsiTheme="majorBidi"/>
              <w:szCs w:val="24"/>
            </w:rPr>
          </w:rPrChange>
        </w:rPr>
        <w:t>;</w:t>
      </w:r>
    </w:p>
    <w:p w14:paraId="43392133" w14:textId="77777777" w:rsidR="00EE3B88" w:rsidRPr="00535AE6" w:rsidRDefault="00EE3B88" w:rsidP="000C5B99">
      <w:pPr>
        <w:widowControl w:val="0"/>
        <w:spacing w:beforeLines="40" w:before="96" w:afterLines="40" w:after="96"/>
        <w:ind w:left="567" w:hanging="567"/>
        <w:rPr>
          <w:rFonts w:asciiTheme="majorBidi" w:hAnsiTheme="majorBidi" w:cstheme="majorBidi"/>
          <w:noProof/>
          <w:szCs w:val="24"/>
          <w:rPrChange w:id="1258" w:author="Pateckas Council" w:date="2021-03-31T10:45:00Z">
            <w:rPr>
              <w:rFonts w:asciiTheme="majorBidi" w:hAnsiTheme="majorBidi" w:cstheme="majorBidi"/>
              <w:noProof/>
              <w:szCs w:val="24"/>
            </w:rPr>
          </w:rPrChange>
        </w:rPr>
      </w:pPr>
      <w:r w:rsidRPr="00535AE6">
        <w:rPr>
          <w:rFonts w:asciiTheme="majorBidi" w:hAnsiTheme="majorBidi"/>
          <w:szCs w:val="24"/>
          <w:rPrChange w:id="1259" w:author="Pateckas Council" w:date="2021-03-31T10:45:00Z">
            <w:rPr>
              <w:rFonts w:asciiTheme="majorBidi" w:hAnsiTheme="majorBidi"/>
              <w:szCs w:val="24"/>
            </w:rPr>
          </w:rPrChange>
        </w:rPr>
        <w:t>(</w:t>
      </w:r>
      <w:del w:id="1260" w:author="Jovita Baužienė" w:date="2021-03-17T12:05:00Z">
        <w:r w:rsidRPr="00535AE6" w:rsidDel="000C5B99">
          <w:rPr>
            <w:rFonts w:asciiTheme="majorBidi" w:hAnsiTheme="majorBidi"/>
            <w:szCs w:val="24"/>
            <w:rPrChange w:id="1261" w:author="Pateckas Council" w:date="2021-03-31T10:45:00Z">
              <w:rPr>
                <w:rFonts w:asciiTheme="majorBidi" w:hAnsiTheme="majorBidi"/>
                <w:szCs w:val="24"/>
              </w:rPr>
            </w:rPrChange>
          </w:rPr>
          <w:delText>80</w:delText>
        </w:r>
      </w:del>
      <w:ins w:id="1262" w:author="Jovita Baužienė" w:date="2021-03-17T12:05:00Z">
        <w:r w:rsidR="000C5B99" w:rsidRPr="00535AE6">
          <w:rPr>
            <w:rFonts w:asciiTheme="majorBidi" w:hAnsiTheme="majorBidi"/>
            <w:szCs w:val="24"/>
            <w:rPrChange w:id="1263" w:author="Pateckas Council" w:date="2021-03-31T10:45:00Z">
              <w:rPr>
                <w:rFonts w:asciiTheme="majorBidi" w:hAnsiTheme="majorBidi"/>
                <w:szCs w:val="24"/>
              </w:rPr>
            </w:rPrChange>
          </w:rPr>
          <w:t>81</w:t>
        </w:r>
      </w:ins>
      <w:r w:rsidRPr="00535AE6">
        <w:rPr>
          <w:rFonts w:asciiTheme="majorBidi" w:hAnsiTheme="majorBidi"/>
          <w:szCs w:val="24"/>
          <w:rPrChange w:id="1264" w:author="Pateckas Council" w:date="2021-03-31T10:45:00Z">
            <w:rPr>
              <w:rFonts w:asciiTheme="majorBidi" w:hAnsiTheme="majorBidi"/>
              <w:szCs w:val="24"/>
            </w:rPr>
          </w:rPrChange>
        </w:rPr>
        <w:t>)</w:t>
      </w:r>
      <w:r w:rsidRPr="00535AE6">
        <w:rPr>
          <w:rFonts w:asciiTheme="majorBidi" w:hAnsiTheme="majorBidi"/>
          <w:szCs w:val="24"/>
          <w:rPrChange w:id="1265" w:author="Pateckas Council" w:date="2021-03-31T10:45:00Z">
            <w:rPr>
              <w:rFonts w:asciiTheme="majorBidi" w:hAnsiTheme="majorBidi"/>
              <w:szCs w:val="24"/>
            </w:rPr>
          </w:rPrChange>
        </w:rPr>
        <w:tab/>
        <w:t>transeuropinių transporto tinklų projektai pagal Reglamentą (ES) Nr. ...</w:t>
      </w:r>
      <w:del w:id="1266" w:author="Jovita Baužienė" w:date="2021-03-17T12:05:00Z">
        <w:r w:rsidRPr="00535AE6" w:rsidDel="000C5B99">
          <w:rPr>
            <w:rFonts w:asciiTheme="majorBidi" w:hAnsiTheme="majorBidi"/>
            <w:szCs w:val="24"/>
            <w:rPrChange w:id="1267" w:author="Pateckas Council" w:date="2021-03-31T10:45:00Z">
              <w:rPr>
                <w:rFonts w:asciiTheme="majorBidi" w:hAnsiTheme="majorBidi"/>
                <w:szCs w:val="24"/>
              </w:rPr>
            </w:rPrChange>
          </w:rPr>
          <w:delText xml:space="preserve"> [naująjį EITP reglamentą]</w:delText>
        </w:r>
      </w:del>
      <w:r w:rsidRPr="00535AE6">
        <w:rPr>
          <w:rFonts w:asciiTheme="majorBidi" w:hAnsiTheme="majorBidi" w:cstheme="majorBidi"/>
          <w:noProof/>
          <w:szCs w:val="24"/>
          <w:vertAlign w:val="superscript"/>
          <w:rPrChange w:id="1268" w:author="Pateckas Council" w:date="2021-03-31T10:45:00Z">
            <w:rPr>
              <w:rFonts w:asciiTheme="majorBidi" w:hAnsiTheme="majorBidi" w:cstheme="majorBidi"/>
              <w:noProof/>
              <w:szCs w:val="24"/>
              <w:vertAlign w:val="superscript"/>
            </w:rPr>
          </w:rPrChange>
        </w:rPr>
        <w:footnoteReference w:id="30"/>
      </w:r>
      <w:r w:rsidRPr="00535AE6">
        <w:rPr>
          <w:rFonts w:asciiTheme="majorBidi" w:hAnsiTheme="majorBidi"/>
          <w:szCs w:val="24"/>
          <w:rPrChange w:id="1269" w:author="Pateckas Council" w:date="2021-03-31T10:45:00Z">
            <w:rPr>
              <w:rFonts w:asciiTheme="majorBidi" w:hAnsiTheme="majorBidi"/>
              <w:szCs w:val="24"/>
            </w:rPr>
          </w:rPrChange>
        </w:rPr>
        <w:t xml:space="preserve"> ir toliau bus finansuojami Sanglaudos fondo lėšomis – tiek pagal pasidalijamojo valdymo principą, tiek pagal tiesioginio valdymo principą taikant Europos infrastruktūros tinklų priemonę (EITP). Remiantis sėkmingu 2014–2020 m. programavimo laikotarpio metodu, šiuo tikslu 10 000 000 000 EUR iš Sanglaudos fondo turėtų būti perkelta EITP</w:t>
      </w:r>
      <w:r w:rsidR="00072608" w:rsidRPr="00535AE6">
        <w:rPr>
          <w:rFonts w:asciiTheme="majorBidi" w:hAnsiTheme="majorBidi"/>
          <w:szCs w:val="24"/>
          <w:rPrChange w:id="1270" w:author="Pateckas Council" w:date="2021-03-31T10:45:00Z">
            <w:rPr>
              <w:rFonts w:asciiTheme="majorBidi" w:hAnsiTheme="majorBidi"/>
              <w:szCs w:val="24"/>
            </w:rPr>
          </w:rPrChange>
        </w:rPr>
        <w:t> </w:t>
      </w:r>
      <w:r w:rsidRPr="00535AE6">
        <w:rPr>
          <w:rFonts w:asciiTheme="majorBidi" w:hAnsiTheme="majorBidi"/>
          <w:szCs w:val="24"/>
          <w:rPrChange w:id="1271" w:author="Pateckas Council" w:date="2021-03-31T10:45:00Z">
            <w:rPr>
              <w:rFonts w:asciiTheme="majorBidi" w:hAnsiTheme="majorBidi"/>
              <w:szCs w:val="24"/>
            </w:rPr>
          </w:rPrChange>
        </w:rPr>
        <w:t>reikmėms;</w:t>
      </w:r>
    </w:p>
    <w:p w14:paraId="01BB7AD9" w14:textId="77777777" w:rsidR="00EE3B88" w:rsidRPr="00535AE6" w:rsidRDefault="000C5B99" w:rsidP="000C5B99">
      <w:pPr>
        <w:widowControl w:val="0"/>
        <w:spacing w:beforeLines="40" w:before="96" w:afterLines="40" w:after="96"/>
        <w:ind w:left="567" w:hanging="567"/>
        <w:rPr>
          <w:rFonts w:asciiTheme="majorBidi" w:hAnsiTheme="majorBidi" w:cstheme="majorBidi"/>
          <w:szCs w:val="24"/>
          <w:rPrChange w:id="1272" w:author="Pateckas Council" w:date="2021-03-31T10:45:00Z">
            <w:rPr>
              <w:rFonts w:asciiTheme="majorBidi" w:hAnsiTheme="majorBidi" w:cstheme="majorBidi"/>
              <w:szCs w:val="24"/>
            </w:rPr>
          </w:rPrChange>
        </w:rPr>
      </w:pPr>
      <w:r w:rsidRPr="00535AE6">
        <w:rPr>
          <w:rFonts w:asciiTheme="majorBidi" w:hAnsiTheme="majorBidi"/>
          <w:szCs w:val="24"/>
          <w:rPrChange w:id="1273" w:author="Pateckas Council" w:date="2021-03-31T10:45:00Z">
            <w:rPr>
              <w:rFonts w:asciiTheme="majorBidi" w:hAnsiTheme="majorBidi"/>
              <w:szCs w:val="24"/>
            </w:rPr>
          </w:rPrChange>
        </w:rPr>
        <w:br w:type="page"/>
      </w:r>
      <w:r w:rsidR="00EE3B88" w:rsidRPr="00535AE6">
        <w:rPr>
          <w:rFonts w:asciiTheme="majorBidi" w:hAnsiTheme="majorBidi"/>
          <w:szCs w:val="24"/>
          <w:rPrChange w:id="1274" w:author="Pateckas Council" w:date="2021-03-31T10:45:00Z">
            <w:rPr>
              <w:rFonts w:asciiTheme="majorBidi" w:hAnsiTheme="majorBidi"/>
              <w:szCs w:val="24"/>
            </w:rPr>
          </w:rPrChange>
        </w:rPr>
        <w:lastRenderedPageBreak/>
        <w:t>(</w:t>
      </w:r>
      <w:del w:id="1275" w:author="Jovita Baužienė" w:date="2021-03-17T12:06:00Z">
        <w:r w:rsidR="00EE3B88" w:rsidRPr="00535AE6" w:rsidDel="000C5B99">
          <w:rPr>
            <w:rFonts w:asciiTheme="majorBidi" w:hAnsiTheme="majorBidi"/>
            <w:szCs w:val="24"/>
            <w:rPrChange w:id="1276" w:author="Pateckas Council" w:date="2021-03-31T10:45:00Z">
              <w:rPr>
                <w:rFonts w:asciiTheme="majorBidi" w:hAnsiTheme="majorBidi"/>
                <w:szCs w:val="24"/>
              </w:rPr>
            </w:rPrChange>
          </w:rPr>
          <w:delText>81</w:delText>
        </w:r>
      </w:del>
      <w:ins w:id="1277" w:author="Jovita Baužienė" w:date="2021-03-17T12:06:00Z">
        <w:r w:rsidRPr="00535AE6">
          <w:rPr>
            <w:rFonts w:asciiTheme="majorBidi" w:hAnsiTheme="majorBidi"/>
            <w:szCs w:val="24"/>
            <w:rPrChange w:id="1278" w:author="Pateckas Council" w:date="2021-03-31T10:45:00Z">
              <w:rPr>
                <w:rFonts w:asciiTheme="majorBidi" w:hAnsiTheme="majorBidi"/>
                <w:szCs w:val="24"/>
              </w:rPr>
            </w:rPrChange>
          </w:rPr>
          <w:t>82</w:t>
        </w:r>
      </w:ins>
      <w:r w:rsidR="00EE3B88" w:rsidRPr="00535AE6">
        <w:rPr>
          <w:rFonts w:asciiTheme="majorBidi" w:hAnsiTheme="majorBidi"/>
          <w:szCs w:val="24"/>
          <w:rPrChange w:id="1279" w:author="Pateckas Council" w:date="2021-03-31T10:45:00Z">
            <w:rPr>
              <w:rFonts w:asciiTheme="majorBidi" w:hAnsiTheme="majorBidi"/>
              <w:szCs w:val="24"/>
            </w:rPr>
          </w:rPrChange>
        </w:rPr>
        <w:t>)</w:t>
      </w:r>
      <w:r w:rsidR="00EE3B88" w:rsidRPr="00535AE6">
        <w:rPr>
          <w:rFonts w:asciiTheme="majorBidi" w:hAnsiTheme="majorBidi"/>
          <w:szCs w:val="24"/>
          <w:rPrChange w:id="1280" w:author="Pateckas Council" w:date="2021-03-31T10:45:00Z">
            <w:rPr>
              <w:rFonts w:asciiTheme="majorBidi" w:hAnsiTheme="majorBidi"/>
              <w:szCs w:val="24"/>
            </w:rPr>
          </w:rPrChange>
        </w:rPr>
        <w:tab/>
        <w:t>tam tikra ERPF, ESF+ ir Sanglaudos fondo išteklių suma turėtų būti skiriama Europos miestų iniciatyvai, kurią Komisija turėtų įgyvendinti pagal tiesioginio arba netiesioginio valdymo principą.</w:t>
      </w:r>
    </w:p>
    <w:p w14:paraId="106477BB" w14:textId="77777777" w:rsidR="00EE3B88" w:rsidRPr="00535AE6" w:rsidRDefault="00EE3B88" w:rsidP="000C5B99">
      <w:pPr>
        <w:widowControl w:val="0"/>
        <w:spacing w:beforeLines="40" w:before="96" w:afterLines="40" w:after="96"/>
        <w:ind w:left="567" w:hanging="567"/>
        <w:rPr>
          <w:rFonts w:asciiTheme="majorBidi" w:hAnsiTheme="majorBidi" w:cstheme="majorBidi"/>
          <w:noProof/>
          <w:szCs w:val="24"/>
          <w:rPrChange w:id="1281" w:author="Pateckas Council" w:date="2021-03-31T10:45:00Z">
            <w:rPr>
              <w:rFonts w:asciiTheme="majorBidi" w:hAnsiTheme="majorBidi" w:cstheme="majorBidi"/>
              <w:noProof/>
              <w:szCs w:val="24"/>
            </w:rPr>
          </w:rPrChange>
        </w:rPr>
      </w:pPr>
      <w:r w:rsidRPr="00535AE6">
        <w:rPr>
          <w:rFonts w:asciiTheme="majorBidi" w:hAnsiTheme="majorBidi"/>
          <w:szCs w:val="24"/>
          <w:rPrChange w:id="1282" w:author="Pateckas Council" w:date="2021-03-31T10:45:00Z">
            <w:rPr>
              <w:rFonts w:asciiTheme="majorBidi" w:hAnsiTheme="majorBidi"/>
              <w:szCs w:val="24"/>
            </w:rPr>
          </w:rPrChange>
        </w:rPr>
        <w:t>(</w:t>
      </w:r>
      <w:del w:id="1283" w:author="Jovita Baužienė" w:date="2021-03-17T12:06:00Z">
        <w:r w:rsidRPr="00535AE6" w:rsidDel="000C5B99">
          <w:rPr>
            <w:rFonts w:asciiTheme="majorBidi" w:hAnsiTheme="majorBidi"/>
            <w:szCs w:val="24"/>
            <w:rPrChange w:id="1284" w:author="Pateckas Council" w:date="2021-03-31T10:45:00Z">
              <w:rPr>
                <w:rFonts w:asciiTheme="majorBidi" w:hAnsiTheme="majorBidi"/>
                <w:szCs w:val="24"/>
              </w:rPr>
            </w:rPrChange>
          </w:rPr>
          <w:delText>82</w:delText>
        </w:r>
      </w:del>
      <w:ins w:id="1285" w:author="Jovita Baužienė" w:date="2021-03-17T12:06:00Z">
        <w:r w:rsidR="000C5B99" w:rsidRPr="00535AE6">
          <w:rPr>
            <w:rFonts w:asciiTheme="majorBidi" w:hAnsiTheme="majorBidi"/>
            <w:szCs w:val="24"/>
            <w:rPrChange w:id="1286" w:author="Pateckas Council" w:date="2021-03-31T10:45:00Z">
              <w:rPr>
                <w:rFonts w:asciiTheme="majorBidi" w:hAnsiTheme="majorBidi"/>
                <w:szCs w:val="24"/>
              </w:rPr>
            </w:rPrChange>
          </w:rPr>
          <w:t>83</w:t>
        </w:r>
      </w:ins>
      <w:r w:rsidRPr="00535AE6">
        <w:rPr>
          <w:rFonts w:asciiTheme="majorBidi" w:hAnsiTheme="majorBidi"/>
          <w:szCs w:val="24"/>
          <w:rPrChange w:id="1287" w:author="Pateckas Council" w:date="2021-03-31T10:45:00Z">
            <w:rPr>
              <w:rFonts w:asciiTheme="majorBidi" w:hAnsiTheme="majorBidi"/>
              <w:szCs w:val="24"/>
            </w:rPr>
          </w:rPrChange>
        </w:rPr>
        <w:t>)</w:t>
      </w:r>
      <w:r w:rsidRPr="00535AE6">
        <w:rPr>
          <w:rFonts w:asciiTheme="majorBidi" w:hAnsiTheme="majorBidi"/>
          <w:szCs w:val="24"/>
          <w:rPrChange w:id="1288" w:author="Pateckas Council" w:date="2021-03-31T10:45:00Z">
            <w:rPr>
              <w:rFonts w:asciiTheme="majorBidi" w:hAnsiTheme="majorBidi"/>
              <w:szCs w:val="24"/>
            </w:rPr>
          </w:rPrChange>
        </w:rPr>
        <w:tab/>
        <w:t>siekiant užtikrinti tinkamą asignavimų paskirstymą pagal regionų kategorijas kaip principą, valstybėms narėms skiriamų visų asignavimų mažiau išsivysčiusiems, pereinamojo laikotarpio ir labiau išsivysčiusiems regionams neturėtų būti galima perkelti iš vienos kategorijos į kitą. Vis dėlto, kad būtų atsižvelgta į valstyb</w:t>
      </w:r>
      <w:r w:rsidRPr="00535AE6">
        <w:rPr>
          <w:rFonts w:asciiTheme="majorBidi" w:hAnsiTheme="majorBidi"/>
          <w:szCs w:val="24"/>
          <w:u w:val="single"/>
          <w:rPrChange w:id="1289" w:author="Pateckas Council" w:date="2021-03-31T10:45:00Z">
            <w:rPr>
              <w:rFonts w:asciiTheme="majorBidi" w:hAnsiTheme="majorBidi"/>
              <w:szCs w:val="24"/>
              <w:u w:val="single"/>
            </w:rPr>
          </w:rPrChange>
        </w:rPr>
        <w:t>ių</w:t>
      </w:r>
      <w:r w:rsidRPr="00535AE6">
        <w:rPr>
          <w:rFonts w:asciiTheme="majorBidi" w:hAnsiTheme="majorBidi"/>
          <w:szCs w:val="24"/>
          <w:rPrChange w:id="1290" w:author="Pateckas Council" w:date="2021-03-31T10:45:00Z">
            <w:rPr>
              <w:rFonts w:asciiTheme="majorBidi" w:hAnsiTheme="majorBidi"/>
              <w:szCs w:val="24"/>
            </w:rPr>
          </w:rPrChange>
        </w:rPr>
        <w:t xml:space="preserve"> nar</w:t>
      </w:r>
      <w:r w:rsidRPr="00535AE6">
        <w:rPr>
          <w:rFonts w:asciiTheme="majorBidi" w:hAnsiTheme="majorBidi"/>
          <w:szCs w:val="24"/>
          <w:u w:val="single"/>
          <w:rPrChange w:id="1291" w:author="Pateckas Council" w:date="2021-03-31T10:45:00Z">
            <w:rPr>
              <w:rFonts w:asciiTheme="majorBidi" w:hAnsiTheme="majorBidi"/>
              <w:szCs w:val="24"/>
              <w:u w:val="single"/>
            </w:rPr>
          </w:rPrChange>
        </w:rPr>
        <w:t>ių</w:t>
      </w:r>
      <w:r w:rsidRPr="00535AE6">
        <w:rPr>
          <w:rFonts w:asciiTheme="majorBidi" w:hAnsiTheme="majorBidi"/>
          <w:szCs w:val="24"/>
          <w:rPrChange w:id="1292" w:author="Pateckas Council" w:date="2021-03-31T10:45:00Z">
            <w:rPr>
              <w:rFonts w:asciiTheme="majorBidi" w:hAnsiTheme="majorBidi"/>
              <w:szCs w:val="24"/>
            </w:rPr>
          </w:rPrChange>
        </w:rPr>
        <w:t xml:space="preserve"> poreikius spręsti konkrečius uždavinius, jos turėtų turėti galimybę prašyti labiau išsivysčiusiems regionams arba pertvarkos regionams skirtus asignavimus perkelti mažiau išsivysčiusiems regionams</w:t>
      </w:r>
      <w:ins w:id="1293" w:author="Pateckas Council" w:date="2021-03-31T09:21:00Z">
        <w:r w:rsidR="00257DF4" w:rsidRPr="00535AE6">
          <w:rPr>
            <w:rFonts w:asciiTheme="majorBidi" w:hAnsiTheme="majorBidi"/>
            <w:szCs w:val="24"/>
            <w:rPrChange w:id="1294" w:author="Pateckas Council" w:date="2021-03-31T10:45:00Z">
              <w:rPr>
                <w:rFonts w:asciiTheme="majorBidi" w:hAnsiTheme="majorBidi"/>
                <w:szCs w:val="24"/>
              </w:rPr>
            </w:rPrChange>
          </w:rPr>
          <w:t>,</w:t>
        </w:r>
      </w:ins>
      <w:r w:rsidRPr="00535AE6">
        <w:rPr>
          <w:rFonts w:asciiTheme="majorBidi" w:hAnsiTheme="majorBidi"/>
          <w:szCs w:val="24"/>
          <w:rPrChange w:id="1295" w:author="Pateckas Council" w:date="2021-03-31T10:45:00Z">
            <w:rPr>
              <w:rFonts w:asciiTheme="majorBidi" w:hAnsiTheme="majorBidi"/>
              <w:szCs w:val="24"/>
            </w:rPr>
          </w:rPrChange>
        </w:rPr>
        <w:t xml:space="preserve"> ir </w:t>
      </w:r>
      <w:ins w:id="1296" w:author="Jovita Baužienė" w:date="2021-03-17T12:07:00Z">
        <w:r w:rsidR="000C5B99" w:rsidRPr="00535AE6">
          <w:rPr>
            <w:rFonts w:asciiTheme="majorBidi" w:hAnsiTheme="majorBidi"/>
            <w:szCs w:val="24"/>
            <w:rPrChange w:id="1297" w:author="Pateckas Council" w:date="2021-03-31T10:45:00Z">
              <w:rPr>
                <w:rFonts w:asciiTheme="majorBidi" w:hAnsiTheme="majorBidi"/>
                <w:szCs w:val="24"/>
              </w:rPr>
            </w:rPrChange>
          </w:rPr>
          <w:t xml:space="preserve">tokiu atveju </w:t>
        </w:r>
      </w:ins>
      <w:del w:id="1298" w:author="Jovita Baužienė" w:date="2021-03-17T12:08:00Z">
        <w:r w:rsidRPr="00535AE6" w:rsidDel="000C5B99">
          <w:rPr>
            <w:rFonts w:asciiTheme="majorBidi" w:hAnsiTheme="majorBidi"/>
            <w:szCs w:val="24"/>
            <w:rPrChange w:id="1299" w:author="Pateckas Council" w:date="2021-03-31T10:45:00Z">
              <w:rPr>
                <w:rFonts w:asciiTheme="majorBidi" w:hAnsiTheme="majorBidi"/>
                <w:szCs w:val="24"/>
              </w:rPr>
            </w:rPrChange>
          </w:rPr>
          <w:delText xml:space="preserve">tokį </w:delText>
        </w:r>
      </w:del>
      <w:ins w:id="1300" w:author="Jovita Baužienė" w:date="2021-03-17T12:08:00Z">
        <w:r w:rsidR="000C5B99" w:rsidRPr="00535AE6">
          <w:rPr>
            <w:rFonts w:asciiTheme="majorBidi" w:hAnsiTheme="majorBidi"/>
            <w:szCs w:val="24"/>
            <w:rPrChange w:id="1301" w:author="Pateckas Council" w:date="2021-03-31T10:45:00Z">
              <w:rPr>
                <w:rFonts w:asciiTheme="majorBidi" w:hAnsiTheme="majorBidi"/>
                <w:szCs w:val="24"/>
              </w:rPr>
            </w:rPrChange>
          </w:rPr>
          <w:t xml:space="preserve">tą </w:t>
        </w:r>
      </w:ins>
      <w:r w:rsidRPr="00535AE6">
        <w:rPr>
          <w:rFonts w:asciiTheme="majorBidi" w:hAnsiTheme="majorBidi"/>
          <w:szCs w:val="24"/>
          <w:rPrChange w:id="1302" w:author="Pateckas Council" w:date="2021-03-31T10:45:00Z">
            <w:rPr>
              <w:rFonts w:asciiTheme="majorBidi" w:hAnsiTheme="majorBidi"/>
              <w:szCs w:val="24"/>
            </w:rPr>
          </w:rPrChange>
        </w:rPr>
        <w:t xml:space="preserve">pasirinkimą jos turėtų pagrįsti. Siekiant užtikrinti pakankamus finansinius išteklius mažiau išsivysčiusiems regionams, turėtų būti nustatyta labiau išsivysčiusiems regionams arba pertvarkos regionams perkeliamų asignavimų viršutinė riba. Perkelti išteklius tarp tikslų turėtų būti neleidžiama, išskyrus </w:t>
      </w:r>
      <w:ins w:id="1303" w:author="Jovita Baužienė" w:date="2021-03-17T12:08:00Z">
        <w:r w:rsidR="000C5B99" w:rsidRPr="00535AE6">
          <w:rPr>
            <w:rFonts w:asciiTheme="majorBidi" w:hAnsiTheme="majorBidi"/>
            <w:szCs w:val="24"/>
            <w:rPrChange w:id="1304" w:author="Pateckas Council" w:date="2021-03-31T10:45:00Z">
              <w:rPr>
                <w:rFonts w:asciiTheme="majorBidi" w:hAnsiTheme="majorBidi"/>
                <w:szCs w:val="24"/>
              </w:rPr>
            </w:rPrChange>
          </w:rPr>
          <w:t xml:space="preserve">šiame </w:t>
        </w:r>
      </w:ins>
      <w:r w:rsidRPr="00535AE6">
        <w:rPr>
          <w:rFonts w:asciiTheme="majorBidi" w:hAnsiTheme="majorBidi"/>
          <w:szCs w:val="24"/>
          <w:rPrChange w:id="1305" w:author="Pateckas Council" w:date="2021-03-31T10:45:00Z">
            <w:rPr>
              <w:rFonts w:asciiTheme="majorBidi" w:hAnsiTheme="majorBidi"/>
              <w:szCs w:val="24"/>
            </w:rPr>
          </w:rPrChange>
        </w:rPr>
        <w:t>reglamente griežtai apibrėžtus atvejus;</w:t>
      </w:r>
    </w:p>
    <w:p w14:paraId="7951EA71" w14:textId="77777777" w:rsidR="00EE3B88" w:rsidRPr="00535AE6" w:rsidRDefault="007749ED" w:rsidP="000C5B99">
      <w:pPr>
        <w:widowControl w:val="0"/>
        <w:spacing w:beforeLines="40" w:before="96" w:afterLines="40" w:after="96"/>
        <w:ind w:left="567" w:hanging="567"/>
        <w:rPr>
          <w:rFonts w:asciiTheme="majorBidi" w:eastAsia="Calibri" w:hAnsiTheme="majorBidi" w:cstheme="majorBidi"/>
          <w:szCs w:val="24"/>
          <w:rPrChange w:id="1306" w:author="Pateckas Council" w:date="2021-03-31T10:45:00Z">
            <w:rPr>
              <w:rFonts w:asciiTheme="majorBidi" w:eastAsia="Calibri" w:hAnsiTheme="majorBidi" w:cstheme="majorBidi"/>
              <w:szCs w:val="24"/>
            </w:rPr>
          </w:rPrChange>
        </w:rPr>
      </w:pPr>
      <w:r w:rsidRPr="00535AE6">
        <w:rPr>
          <w:rFonts w:asciiTheme="majorBidi" w:hAnsiTheme="majorBidi"/>
          <w:szCs w:val="24"/>
          <w:rPrChange w:id="1307" w:author="Pateckas Council" w:date="2021-03-31T10:45:00Z">
            <w:rPr>
              <w:rFonts w:asciiTheme="majorBidi" w:hAnsiTheme="majorBidi"/>
              <w:szCs w:val="24"/>
            </w:rPr>
          </w:rPrChange>
        </w:rPr>
        <w:t>(</w:t>
      </w:r>
      <w:del w:id="1308" w:author="Jovita Baužienė" w:date="2021-03-17T12:06:00Z">
        <w:r w:rsidRPr="00535AE6" w:rsidDel="000C5B99">
          <w:rPr>
            <w:rFonts w:asciiTheme="majorBidi" w:hAnsiTheme="majorBidi"/>
            <w:szCs w:val="24"/>
            <w:rPrChange w:id="1309" w:author="Pateckas Council" w:date="2021-03-31T10:45:00Z">
              <w:rPr>
                <w:rFonts w:asciiTheme="majorBidi" w:hAnsiTheme="majorBidi"/>
                <w:szCs w:val="24"/>
              </w:rPr>
            </w:rPrChange>
          </w:rPr>
          <w:delText>83</w:delText>
        </w:r>
      </w:del>
      <w:ins w:id="1310" w:author="Jovita Baužienė" w:date="2021-03-17T12:06:00Z">
        <w:r w:rsidR="000C5B99" w:rsidRPr="00535AE6">
          <w:rPr>
            <w:rFonts w:asciiTheme="majorBidi" w:hAnsiTheme="majorBidi"/>
            <w:szCs w:val="24"/>
            <w:rPrChange w:id="1311" w:author="Pateckas Council" w:date="2021-03-31T10:45:00Z">
              <w:rPr>
                <w:rFonts w:asciiTheme="majorBidi" w:hAnsiTheme="majorBidi"/>
                <w:szCs w:val="24"/>
              </w:rPr>
            </w:rPrChange>
          </w:rPr>
          <w:t>84</w:t>
        </w:r>
      </w:ins>
      <w:r w:rsidRPr="00535AE6">
        <w:rPr>
          <w:rFonts w:asciiTheme="majorBidi" w:hAnsiTheme="majorBidi"/>
          <w:szCs w:val="24"/>
          <w:rPrChange w:id="1312" w:author="Pateckas Council" w:date="2021-03-31T10:45:00Z">
            <w:rPr>
              <w:rFonts w:asciiTheme="majorBidi" w:hAnsiTheme="majorBidi"/>
              <w:szCs w:val="24"/>
            </w:rPr>
          </w:rPrChange>
        </w:rPr>
        <w:t>)</w:t>
      </w:r>
      <w:r w:rsidRPr="00535AE6">
        <w:rPr>
          <w:rFonts w:asciiTheme="majorBidi" w:hAnsiTheme="majorBidi"/>
          <w:szCs w:val="24"/>
          <w:rPrChange w:id="1313" w:author="Pateckas Council" w:date="2021-03-31T10:45:00Z">
            <w:rPr>
              <w:rFonts w:asciiTheme="majorBidi" w:hAnsiTheme="majorBidi"/>
              <w:szCs w:val="24"/>
            </w:rPr>
          </w:rPrChange>
        </w:rPr>
        <w:tab/>
        <w:t xml:space="preserve">jei 2014–2020 m. laikotarpiu regionas buvo priskirtas labiau išsivysčiusių regionų kategorijai, o 2021–2027 m. laikotarpiu priskiriamas pertvarkos regionų kategorijai ir </w:t>
      </w:r>
      <w:ins w:id="1314" w:author="Jovita Baužienė" w:date="2021-03-17T12:09:00Z">
        <w:r w:rsidR="001763A0" w:rsidRPr="00535AE6">
          <w:rPr>
            <w:rFonts w:asciiTheme="majorBidi" w:hAnsiTheme="majorBidi"/>
            <w:szCs w:val="24"/>
            <w:rPrChange w:id="1315" w:author="Pateckas Council" w:date="2021-03-31T10:45:00Z">
              <w:rPr>
                <w:rFonts w:asciiTheme="majorBidi" w:hAnsiTheme="majorBidi"/>
                <w:szCs w:val="24"/>
              </w:rPr>
            </w:rPrChange>
          </w:rPr>
          <w:t xml:space="preserve">todėl </w:t>
        </w:r>
      </w:ins>
      <w:r w:rsidRPr="00535AE6">
        <w:rPr>
          <w:rFonts w:asciiTheme="majorBidi" w:hAnsiTheme="majorBidi"/>
          <w:szCs w:val="24"/>
          <w:rPrChange w:id="1316" w:author="Pateckas Council" w:date="2021-03-31T10:45:00Z">
            <w:rPr>
              <w:rFonts w:asciiTheme="majorBidi" w:hAnsiTheme="majorBidi"/>
              <w:szCs w:val="24"/>
            </w:rPr>
          </w:rPrChange>
        </w:rPr>
        <w:t>pagal paskirstymo metodiką 2021–2027 m. laikotarpiu jam būtų skiriama mažesnė parama, atitinkamos valstybės narės prašoma atsižvelgti į šį veiksnį priimant sprendimą dėl finansavimo vidinio paskirstymo;</w:t>
      </w:r>
    </w:p>
    <w:p w14:paraId="569BFA05" w14:textId="77777777" w:rsidR="00EE3B88" w:rsidRPr="00535AE6" w:rsidRDefault="000C5B99" w:rsidP="0028644C">
      <w:pPr>
        <w:widowControl w:val="0"/>
        <w:spacing w:beforeLines="40" w:before="96" w:afterLines="40" w:after="96"/>
        <w:ind w:left="567" w:hanging="567"/>
        <w:rPr>
          <w:rFonts w:asciiTheme="majorBidi" w:hAnsiTheme="majorBidi" w:cstheme="majorBidi"/>
          <w:noProof/>
          <w:szCs w:val="24"/>
          <w:rPrChange w:id="1317" w:author="Pateckas Council" w:date="2021-03-31T10:45:00Z">
            <w:rPr>
              <w:rFonts w:asciiTheme="majorBidi" w:hAnsiTheme="majorBidi" w:cstheme="majorBidi"/>
              <w:noProof/>
              <w:szCs w:val="24"/>
            </w:rPr>
          </w:rPrChange>
        </w:rPr>
      </w:pPr>
      <w:r w:rsidRPr="00535AE6">
        <w:rPr>
          <w:rFonts w:asciiTheme="majorBidi" w:hAnsiTheme="majorBidi"/>
          <w:szCs w:val="24"/>
          <w:rPrChange w:id="1318" w:author="Pateckas Council" w:date="2021-03-31T10:45:00Z">
            <w:rPr>
              <w:rFonts w:asciiTheme="majorBidi" w:hAnsiTheme="majorBidi"/>
              <w:szCs w:val="24"/>
            </w:rPr>
          </w:rPrChange>
        </w:rPr>
        <w:br w:type="page"/>
      </w:r>
      <w:r w:rsidR="00EE3B88" w:rsidRPr="00535AE6">
        <w:rPr>
          <w:rFonts w:asciiTheme="majorBidi" w:hAnsiTheme="majorBidi"/>
          <w:szCs w:val="24"/>
          <w:rPrChange w:id="1319" w:author="Pateckas Council" w:date="2021-03-31T10:45:00Z">
            <w:rPr>
              <w:rFonts w:asciiTheme="majorBidi" w:hAnsiTheme="majorBidi"/>
              <w:szCs w:val="24"/>
            </w:rPr>
          </w:rPrChange>
        </w:rPr>
        <w:lastRenderedPageBreak/>
        <w:t>(</w:t>
      </w:r>
      <w:del w:id="1320" w:author="Jovita Baužienė" w:date="2021-03-17T12:09:00Z">
        <w:r w:rsidR="00EE3B88" w:rsidRPr="00535AE6" w:rsidDel="001763A0">
          <w:rPr>
            <w:rFonts w:asciiTheme="majorBidi" w:hAnsiTheme="majorBidi"/>
            <w:szCs w:val="24"/>
            <w:rPrChange w:id="1321" w:author="Pateckas Council" w:date="2021-03-31T10:45:00Z">
              <w:rPr>
                <w:rFonts w:asciiTheme="majorBidi" w:hAnsiTheme="majorBidi"/>
                <w:szCs w:val="24"/>
              </w:rPr>
            </w:rPrChange>
          </w:rPr>
          <w:delText>84</w:delText>
        </w:r>
      </w:del>
      <w:ins w:id="1322" w:author="Jovita Baužienė" w:date="2021-03-17T12:09:00Z">
        <w:r w:rsidR="001763A0" w:rsidRPr="00535AE6">
          <w:rPr>
            <w:rFonts w:asciiTheme="majorBidi" w:hAnsiTheme="majorBidi"/>
            <w:szCs w:val="24"/>
            <w:rPrChange w:id="1323" w:author="Pateckas Council" w:date="2021-03-31T10:45:00Z">
              <w:rPr>
                <w:rFonts w:asciiTheme="majorBidi" w:hAnsiTheme="majorBidi"/>
                <w:szCs w:val="24"/>
              </w:rPr>
            </w:rPrChange>
          </w:rPr>
          <w:t>85</w:t>
        </w:r>
      </w:ins>
      <w:r w:rsidR="00EE3B88" w:rsidRPr="00535AE6">
        <w:rPr>
          <w:rFonts w:asciiTheme="majorBidi" w:hAnsiTheme="majorBidi"/>
          <w:szCs w:val="24"/>
          <w:rPrChange w:id="1324" w:author="Pateckas Council" w:date="2021-03-31T10:45:00Z">
            <w:rPr>
              <w:rFonts w:asciiTheme="majorBidi" w:hAnsiTheme="majorBidi"/>
              <w:szCs w:val="24"/>
            </w:rPr>
          </w:rPrChange>
        </w:rPr>
        <w:t>)</w:t>
      </w:r>
      <w:r w:rsidR="00EE3B88" w:rsidRPr="00535AE6">
        <w:rPr>
          <w:rFonts w:asciiTheme="majorBidi" w:hAnsiTheme="majorBidi"/>
          <w:szCs w:val="24"/>
          <w:rPrChange w:id="1325" w:author="Pateckas Council" w:date="2021-03-31T10:45:00Z">
            <w:rPr>
              <w:rFonts w:asciiTheme="majorBidi" w:hAnsiTheme="majorBidi"/>
              <w:szCs w:val="24"/>
            </w:rPr>
          </w:rPrChange>
        </w:rPr>
        <w:tab/>
        <w:t xml:space="preserve">atsižvelgiant į unikalias ir specifines Airijos salos aplinkybes ir siekiant remti Šiaurės ir Pietų bendradarbiavimą pagal Didžiojo penktadienio susitarimą, </w:t>
      </w:r>
      <w:del w:id="1326" w:author="Pateckas Council" w:date="2021-03-31T09:23:00Z">
        <w:r w:rsidR="00EE3B88" w:rsidRPr="00535AE6" w:rsidDel="0028644C">
          <w:rPr>
            <w:rFonts w:asciiTheme="majorBidi" w:hAnsiTheme="majorBidi"/>
            <w:szCs w:val="24"/>
            <w:rPrChange w:id="1327" w:author="Pateckas Council" w:date="2021-03-31T10:45:00Z">
              <w:rPr>
                <w:rFonts w:asciiTheme="majorBidi" w:hAnsiTheme="majorBidi"/>
                <w:szCs w:val="24"/>
              </w:rPr>
            </w:rPrChange>
          </w:rPr>
          <w:delText xml:space="preserve">turėtų </w:delText>
        </w:r>
      </w:del>
      <w:ins w:id="1328" w:author="Pateckas Council" w:date="2021-03-31T09:23:00Z">
        <w:r w:rsidR="0028644C" w:rsidRPr="00535AE6">
          <w:rPr>
            <w:rFonts w:asciiTheme="majorBidi" w:hAnsiTheme="majorBidi"/>
            <w:szCs w:val="24"/>
            <w:rPrChange w:id="1329" w:author="Pateckas Council" w:date="2021-03-31T10:45:00Z">
              <w:rPr>
                <w:rFonts w:asciiTheme="majorBidi" w:hAnsiTheme="majorBidi"/>
                <w:szCs w:val="24"/>
              </w:rPr>
            </w:rPrChange>
          </w:rPr>
          <w:t xml:space="preserve">turi </w:t>
        </w:r>
      </w:ins>
      <w:r w:rsidR="00EE3B88" w:rsidRPr="00535AE6">
        <w:rPr>
          <w:rFonts w:asciiTheme="majorBidi" w:hAnsiTheme="majorBidi"/>
          <w:szCs w:val="24"/>
          <w:rPrChange w:id="1330" w:author="Pateckas Council" w:date="2021-03-31T10:45:00Z">
            <w:rPr>
              <w:rFonts w:asciiTheme="majorBidi" w:hAnsiTheme="majorBidi"/>
              <w:szCs w:val="24"/>
            </w:rPr>
          </w:rPrChange>
        </w:rPr>
        <w:t xml:space="preserve">būti tęsiama </w:t>
      </w:r>
      <w:del w:id="1331" w:author="Jovita Baužienė" w:date="2021-03-17T12:10:00Z">
        <w:r w:rsidR="00EE3B88" w:rsidRPr="00535AE6" w:rsidDel="001763A0">
          <w:rPr>
            <w:rFonts w:asciiTheme="majorBidi" w:hAnsiTheme="majorBidi"/>
            <w:szCs w:val="24"/>
            <w:rPrChange w:id="1332" w:author="Pateckas Council" w:date="2021-03-31T10:45:00Z">
              <w:rPr>
                <w:rFonts w:asciiTheme="majorBidi" w:hAnsiTheme="majorBidi"/>
                <w:szCs w:val="24"/>
              </w:rPr>
            </w:rPrChange>
          </w:rPr>
          <w:delText xml:space="preserve">nauja </w:delText>
        </w:r>
      </w:del>
      <w:r w:rsidR="00EE3B88" w:rsidRPr="00535AE6">
        <w:rPr>
          <w:rFonts w:asciiTheme="majorBidi" w:hAnsiTheme="majorBidi"/>
          <w:szCs w:val="24"/>
          <w:rPrChange w:id="1333" w:author="Pateckas Council" w:date="2021-03-31T10:45:00Z">
            <w:rPr>
              <w:rFonts w:asciiTheme="majorBidi" w:hAnsiTheme="majorBidi"/>
              <w:szCs w:val="24"/>
            </w:rPr>
          </w:rPrChange>
        </w:rPr>
        <w:t xml:space="preserve">tarpvalstybinė programa PEACE PLUS ir ji </w:t>
      </w:r>
      <w:del w:id="1334" w:author="Jovita Baužienė" w:date="2021-03-17T12:10:00Z">
        <w:r w:rsidR="00EE3B88" w:rsidRPr="00535AE6" w:rsidDel="001763A0">
          <w:rPr>
            <w:rFonts w:asciiTheme="majorBidi" w:hAnsiTheme="majorBidi"/>
            <w:szCs w:val="24"/>
            <w:rPrChange w:id="1335" w:author="Pateckas Council" w:date="2021-03-31T10:45:00Z">
              <w:rPr>
                <w:rFonts w:asciiTheme="majorBidi" w:hAnsiTheme="majorBidi"/>
                <w:szCs w:val="24"/>
              </w:rPr>
            </w:rPrChange>
          </w:rPr>
          <w:delText xml:space="preserve">turėtų </w:delText>
        </w:r>
      </w:del>
      <w:ins w:id="1336" w:author="Jovita Baužienė" w:date="2021-03-17T12:10:00Z">
        <w:r w:rsidR="001763A0" w:rsidRPr="00535AE6">
          <w:rPr>
            <w:rFonts w:asciiTheme="majorBidi" w:hAnsiTheme="majorBidi"/>
            <w:szCs w:val="24"/>
            <w:rPrChange w:id="1337" w:author="Pateckas Council" w:date="2021-03-31T10:45:00Z">
              <w:rPr>
                <w:rFonts w:asciiTheme="majorBidi" w:hAnsiTheme="majorBidi"/>
                <w:szCs w:val="24"/>
              </w:rPr>
            </w:rPrChange>
          </w:rPr>
          <w:t xml:space="preserve">turi </w:t>
        </w:r>
      </w:ins>
      <w:r w:rsidR="00EE3B88" w:rsidRPr="00535AE6">
        <w:rPr>
          <w:rFonts w:asciiTheme="majorBidi" w:hAnsiTheme="majorBidi"/>
          <w:szCs w:val="24"/>
          <w:rPrChange w:id="1338" w:author="Pateckas Council" w:date="2021-03-31T10:45:00Z">
            <w:rPr>
              <w:rFonts w:asciiTheme="majorBidi" w:hAnsiTheme="majorBidi"/>
              <w:szCs w:val="24"/>
            </w:rPr>
          </w:rPrChange>
        </w:rPr>
        <w:t xml:space="preserve">būti grindžiama Airijos ir Šiaurės Airijos pasienio grafysčių ankstesnių programų „Peace“ ir INTERREG veikla. Atsižvelgiant į šios programos praktinę svarbą, ją reikėtų remti skiriant specialų asignavimą, kad būtų galima toliau remti taikos ir susitaikymo veiksmus; </w:t>
      </w:r>
      <w:ins w:id="1339" w:author="Pateckas Council" w:date="2021-03-31T09:23:00Z">
        <w:r w:rsidR="0028644C" w:rsidRPr="00535AE6">
          <w:rPr>
            <w:rFonts w:asciiTheme="majorBidi" w:hAnsiTheme="majorBidi"/>
            <w:szCs w:val="24"/>
            <w:rPrChange w:id="1340" w:author="Pateckas Council" w:date="2021-03-31T10:45:00Z">
              <w:rPr>
                <w:rFonts w:asciiTheme="majorBidi" w:hAnsiTheme="majorBidi"/>
                <w:szCs w:val="24"/>
              </w:rPr>
            </w:rPrChange>
          </w:rPr>
          <w:t xml:space="preserve">šiai </w:t>
        </w:r>
      </w:ins>
      <w:r w:rsidR="00EE3B88" w:rsidRPr="00535AE6">
        <w:rPr>
          <w:rFonts w:asciiTheme="majorBidi" w:hAnsiTheme="majorBidi"/>
          <w:szCs w:val="24"/>
          <w:rPrChange w:id="1341" w:author="Pateckas Council" w:date="2021-03-31T10:45:00Z">
            <w:rPr>
              <w:rFonts w:asciiTheme="majorBidi" w:hAnsiTheme="majorBidi"/>
              <w:szCs w:val="24"/>
            </w:rPr>
          </w:rPrChange>
        </w:rPr>
        <w:t xml:space="preserve">programai taip pat reikėtų skirti tinkamą dalį Airijos asignavimų pagal </w:t>
      </w:r>
      <w:del w:id="1342" w:author="Jovita Baužienė" w:date="2021-03-17T12:11:00Z">
        <w:r w:rsidR="00EE3B88" w:rsidRPr="00535AE6" w:rsidDel="001763A0">
          <w:rPr>
            <w:rFonts w:asciiTheme="majorBidi" w:hAnsiTheme="majorBidi"/>
            <w:szCs w:val="24"/>
            <w:rPrChange w:id="1343" w:author="Pateckas Council" w:date="2021-03-31T10:45:00Z">
              <w:rPr>
                <w:rFonts w:asciiTheme="majorBidi" w:hAnsiTheme="majorBidi"/>
                <w:szCs w:val="24"/>
              </w:rPr>
            </w:rPrChange>
          </w:rPr>
          <w:delText>Europos teritorinio bendradarbiavimo tikslą (</w:delText>
        </w:r>
      </w:del>
      <w:r w:rsidR="00EE3B88" w:rsidRPr="00535AE6">
        <w:rPr>
          <w:rFonts w:asciiTheme="majorBidi" w:hAnsiTheme="majorBidi"/>
          <w:szCs w:val="24"/>
          <w:rPrChange w:id="1344" w:author="Pateckas Council" w:date="2021-03-31T10:45:00Z">
            <w:rPr>
              <w:rFonts w:asciiTheme="majorBidi" w:hAnsiTheme="majorBidi"/>
              <w:szCs w:val="24"/>
            </w:rPr>
          </w:rPrChange>
        </w:rPr>
        <w:t>INTERREG</w:t>
      </w:r>
      <w:del w:id="1345" w:author="Jovita Baužienė" w:date="2021-03-17T12:11:00Z">
        <w:r w:rsidR="00EE3B88" w:rsidRPr="00535AE6" w:rsidDel="001763A0">
          <w:rPr>
            <w:rFonts w:asciiTheme="majorBidi" w:hAnsiTheme="majorBidi"/>
            <w:szCs w:val="24"/>
            <w:rPrChange w:id="1346" w:author="Pateckas Council" w:date="2021-03-31T10:45:00Z">
              <w:rPr>
                <w:rFonts w:asciiTheme="majorBidi" w:hAnsiTheme="majorBidi"/>
                <w:szCs w:val="24"/>
              </w:rPr>
            </w:rPrChange>
          </w:rPr>
          <w:delText>)</w:delText>
        </w:r>
      </w:del>
      <w:r w:rsidR="00EE3B88" w:rsidRPr="00535AE6">
        <w:rPr>
          <w:rFonts w:asciiTheme="majorBidi" w:hAnsiTheme="majorBidi"/>
          <w:szCs w:val="24"/>
          <w:rPrChange w:id="1347" w:author="Pateckas Council" w:date="2021-03-31T10:45:00Z">
            <w:rPr>
              <w:rFonts w:asciiTheme="majorBidi" w:hAnsiTheme="majorBidi"/>
              <w:szCs w:val="24"/>
            </w:rPr>
          </w:rPrChange>
        </w:rPr>
        <w:t>;</w:t>
      </w:r>
    </w:p>
    <w:p w14:paraId="38D36D28" w14:textId="77777777" w:rsidR="00EE3B88" w:rsidRPr="00535AE6" w:rsidRDefault="00EE3B88" w:rsidP="001763A0">
      <w:pPr>
        <w:widowControl w:val="0"/>
        <w:spacing w:beforeLines="40" w:before="96" w:afterLines="40" w:after="96"/>
        <w:ind w:left="567" w:hanging="567"/>
        <w:rPr>
          <w:rFonts w:asciiTheme="majorBidi" w:hAnsiTheme="majorBidi" w:cstheme="majorBidi"/>
          <w:szCs w:val="24"/>
          <w:rPrChange w:id="1348" w:author="Pateckas Council" w:date="2021-03-31T10:45:00Z">
            <w:rPr>
              <w:rFonts w:asciiTheme="majorBidi" w:hAnsiTheme="majorBidi" w:cstheme="majorBidi"/>
              <w:szCs w:val="24"/>
            </w:rPr>
          </w:rPrChange>
        </w:rPr>
      </w:pPr>
      <w:r w:rsidRPr="00535AE6">
        <w:rPr>
          <w:rFonts w:asciiTheme="majorBidi" w:hAnsiTheme="majorBidi"/>
          <w:szCs w:val="24"/>
          <w:rPrChange w:id="1349" w:author="Pateckas Council" w:date="2021-03-31T10:45:00Z">
            <w:rPr>
              <w:rFonts w:asciiTheme="majorBidi" w:hAnsiTheme="majorBidi"/>
              <w:szCs w:val="24"/>
            </w:rPr>
          </w:rPrChange>
        </w:rPr>
        <w:t>(</w:t>
      </w:r>
      <w:del w:id="1350" w:author="Jovita Baužienė" w:date="2021-03-17T12:09:00Z">
        <w:r w:rsidRPr="00535AE6" w:rsidDel="001763A0">
          <w:rPr>
            <w:rFonts w:asciiTheme="majorBidi" w:hAnsiTheme="majorBidi"/>
            <w:szCs w:val="24"/>
            <w:rPrChange w:id="1351" w:author="Pateckas Council" w:date="2021-03-31T10:45:00Z">
              <w:rPr>
                <w:rFonts w:asciiTheme="majorBidi" w:hAnsiTheme="majorBidi"/>
                <w:szCs w:val="24"/>
              </w:rPr>
            </w:rPrChange>
          </w:rPr>
          <w:delText>85</w:delText>
        </w:r>
      </w:del>
      <w:ins w:id="1352" w:author="Jovita Baužienė" w:date="2021-03-17T12:09:00Z">
        <w:r w:rsidR="001763A0" w:rsidRPr="00535AE6">
          <w:rPr>
            <w:rFonts w:asciiTheme="majorBidi" w:hAnsiTheme="majorBidi"/>
            <w:szCs w:val="24"/>
            <w:rPrChange w:id="1353" w:author="Pateckas Council" w:date="2021-03-31T10:45:00Z">
              <w:rPr>
                <w:rFonts w:asciiTheme="majorBidi" w:hAnsiTheme="majorBidi"/>
                <w:szCs w:val="24"/>
              </w:rPr>
            </w:rPrChange>
          </w:rPr>
          <w:t>86</w:t>
        </w:r>
      </w:ins>
      <w:r w:rsidRPr="00535AE6">
        <w:rPr>
          <w:rFonts w:asciiTheme="majorBidi" w:hAnsiTheme="majorBidi"/>
          <w:szCs w:val="24"/>
          <w:rPrChange w:id="1354" w:author="Pateckas Council" w:date="2021-03-31T10:45:00Z">
            <w:rPr>
              <w:rFonts w:asciiTheme="majorBidi" w:hAnsiTheme="majorBidi"/>
              <w:szCs w:val="24"/>
            </w:rPr>
          </w:rPrChange>
        </w:rPr>
        <w:t>)</w:t>
      </w:r>
      <w:r w:rsidRPr="00535AE6">
        <w:rPr>
          <w:rFonts w:asciiTheme="majorBidi" w:hAnsiTheme="majorBidi"/>
          <w:szCs w:val="24"/>
          <w:rPrChange w:id="1355" w:author="Pateckas Council" w:date="2021-03-31T10:45:00Z">
            <w:rPr>
              <w:rFonts w:asciiTheme="majorBidi" w:hAnsiTheme="majorBidi"/>
              <w:szCs w:val="24"/>
            </w:rPr>
          </w:rPrChange>
        </w:rPr>
        <w:tab/>
        <w:t>reikia nustatyti didžiausias bendro finansavimo normas sanglaudos politikos srityje pagal regionų kategoriją, siekiant užtikrinti, kad bendro finansavimo principo būtų laikomasi taikant tinkamą viešosios ar privačios nacionalinės paramos lygį. Tos normos turėtų atspindėti regionų ekonominio išsivystymo lygį pagal BVP vienam gyventojui, palyginti su ES 27 vidurkiu, tačiau užtikrinant, kad, pakitus kategorijai, sąlygos netaps mažiau palankios;</w:t>
      </w:r>
    </w:p>
    <w:p w14:paraId="220F5B1E" w14:textId="77777777" w:rsidR="00EE3B88" w:rsidRPr="00535AE6" w:rsidRDefault="00EE3B88" w:rsidP="001763A0">
      <w:pPr>
        <w:widowControl w:val="0"/>
        <w:spacing w:beforeLines="40" w:before="96" w:afterLines="40" w:after="96"/>
        <w:ind w:left="567" w:hanging="567"/>
        <w:rPr>
          <w:rFonts w:asciiTheme="majorBidi" w:hAnsiTheme="majorBidi" w:cstheme="majorBidi"/>
          <w:szCs w:val="24"/>
          <w:rPrChange w:id="1356" w:author="Pateckas Council" w:date="2021-03-31T10:45:00Z">
            <w:rPr>
              <w:rFonts w:asciiTheme="majorBidi" w:hAnsiTheme="majorBidi" w:cstheme="majorBidi"/>
              <w:szCs w:val="24"/>
            </w:rPr>
          </w:rPrChange>
        </w:rPr>
      </w:pPr>
      <w:r w:rsidRPr="00535AE6">
        <w:rPr>
          <w:rFonts w:asciiTheme="majorBidi" w:hAnsiTheme="majorBidi"/>
          <w:szCs w:val="24"/>
          <w:rPrChange w:id="1357" w:author="Pateckas Council" w:date="2021-03-31T10:45:00Z">
            <w:rPr>
              <w:rFonts w:asciiTheme="majorBidi" w:hAnsiTheme="majorBidi"/>
              <w:szCs w:val="24"/>
            </w:rPr>
          </w:rPrChange>
        </w:rPr>
        <w:t>(</w:t>
      </w:r>
      <w:del w:id="1358" w:author="Jovita Baužienė" w:date="2021-03-17T12:09:00Z">
        <w:r w:rsidRPr="00535AE6" w:rsidDel="001763A0">
          <w:rPr>
            <w:rFonts w:asciiTheme="majorBidi" w:hAnsiTheme="majorBidi"/>
            <w:szCs w:val="24"/>
            <w:rPrChange w:id="1359" w:author="Pateckas Council" w:date="2021-03-31T10:45:00Z">
              <w:rPr>
                <w:rFonts w:asciiTheme="majorBidi" w:hAnsiTheme="majorBidi"/>
                <w:szCs w:val="24"/>
              </w:rPr>
            </w:rPrChange>
          </w:rPr>
          <w:delText>86</w:delText>
        </w:r>
      </w:del>
      <w:ins w:id="1360" w:author="Jovita Baužienė" w:date="2021-03-17T12:09:00Z">
        <w:r w:rsidR="001763A0" w:rsidRPr="00535AE6">
          <w:rPr>
            <w:rFonts w:asciiTheme="majorBidi" w:hAnsiTheme="majorBidi"/>
            <w:szCs w:val="24"/>
            <w:rPrChange w:id="1361" w:author="Pateckas Council" w:date="2021-03-31T10:45:00Z">
              <w:rPr>
                <w:rFonts w:asciiTheme="majorBidi" w:hAnsiTheme="majorBidi"/>
                <w:szCs w:val="24"/>
              </w:rPr>
            </w:rPrChange>
          </w:rPr>
          <w:t>87</w:t>
        </w:r>
      </w:ins>
      <w:r w:rsidRPr="00535AE6">
        <w:rPr>
          <w:rFonts w:asciiTheme="majorBidi" w:hAnsiTheme="majorBidi"/>
          <w:szCs w:val="24"/>
          <w:rPrChange w:id="1362" w:author="Pateckas Council" w:date="2021-03-31T10:45:00Z">
            <w:rPr>
              <w:rFonts w:asciiTheme="majorBidi" w:hAnsiTheme="majorBidi"/>
              <w:szCs w:val="24"/>
            </w:rPr>
          </w:rPrChange>
        </w:rPr>
        <w:t>)</w:t>
      </w:r>
      <w:r w:rsidRPr="00535AE6">
        <w:rPr>
          <w:rFonts w:asciiTheme="majorBidi" w:hAnsiTheme="majorBidi"/>
          <w:szCs w:val="24"/>
          <w:rPrChange w:id="1363" w:author="Pateckas Council" w:date="2021-03-31T10:45:00Z">
            <w:rPr>
              <w:rFonts w:asciiTheme="majorBidi" w:hAnsiTheme="majorBidi"/>
              <w:szCs w:val="24"/>
            </w:rPr>
          </w:rPrChange>
        </w:rPr>
        <w:tab/>
        <w:t>taikant atitinkamas taisykles pagal Stabilumo ir augimo paktą, kurios paaiškintos Elgesio kodekse, valstybės narės gali pateikti tinkamai pagrįstą prašymą suteikti daugiau lankstumo viešosioms arba lygiavertėms struktūrinėms išlaidoms, kurias viešojo administravimo institucijos remia bendrai finansuodamos investicijas;</w:t>
      </w:r>
    </w:p>
    <w:p w14:paraId="42276198" w14:textId="77777777" w:rsidR="00EE3B88" w:rsidRPr="00535AE6" w:rsidRDefault="007749ED" w:rsidP="001763A0">
      <w:pPr>
        <w:widowControl w:val="0"/>
        <w:spacing w:beforeLines="40" w:before="96" w:afterLines="40" w:after="96"/>
        <w:ind w:left="567" w:hanging="567"/>
        <w:rPr>
          <w:rFonts w:asciiTheme="majorBidi" w:hAnsiTheme="majorBidi" w:cstheme="majorBidi"/>
          <w:noProof/>
          <w:szCs w:val="24"/>
          <w:rPrChange w:id="1364" w:author="Pateckas Council" w:date="2021-03-31T10:45:00Z">
            <w:rPr>
              <w:rFonts w:asciiTheme="majorBidi" w:hAnsiTheme="majorBidi" w:cstheme="majorBidi"/>
              <w:noProof/>
              <w:szCs w:val="24"/>
            </w:rPr>
          </w:rPrChange>
        </w:rPr>
      </w:pPr>
      <w:r w:rsidRPr="00535AE6">
        <w:rPr>
          <w:rFonts w:asciiTheme="majorBidi" w:hAnsiTheme="majorBidi"/>
          <w:szCs w:val="24"/>
          <w:rPrChange w:id="1365" w:author="Pateckas Council" w:date="2021-03-31T10:45:00Z">
            <w:rPr>
              <w:rFonts w:asciiTheme="majorBidi" w:hAnsiTheme="majorBidi"/>
              <w:szCs w:val="24"/>
            </w:rPr>
          </w:rPrChange>
        </w:rPr>
        <w:t>(</w:t>
      </w:r>
      <w:del w:id="1366" w:author="Jovita Baužienė" w:date="2021-03-17T12:11:00Z">
        <w:r w:rsidRPr="00535AE6" w:rsidDel="001763A0">
          <w:rPr>
            <w:rFonts w:asciiTheme="majorBidi" w:hAnsiTheme="majorBidi"/>
            <w:szCs w:val="24"/>
            <w:rPrChange w:id="1367" w:author="Pateckas Council" w:date="2021-03-31T10:45:00Z">
              <w:rPr>
                <w:rFonts w:asciiTheme="majorBidi" w:hAnsiTheme="majorBidi"/>
                <w:szCs w:val="24"/>
              </w:rPr>
            </w:rPrChange>
          </w:rPr>
          <w:delText>8</w:delText>
        </w:r>
        <w:r w:rsidR="001763A0" w:rsidRPr="00535AE6" w:rsidDel="001763A0">
          <w:rPr>
            <w:rFonts w:asciiTheme="majorBidi" w:hAnsiTheme="majorBidi"/>
            <w:szCs w:val="24"/>
            <w:rPrChange w:id="1368" w:author="Pateckas Council" w:date="2021-03-31T10:45:00Z">
              <w:rPr>
                <w:rFonts w:asciiTheme="majorBidi" w:hAnsiTheme="majorBidi"/>
                <w:szCs w:val="24"/>
              </w:rPr>
            </w:rPrChange>
          </w:rPr>
          <w:delText>8</w:delText>
        </w:r>
      </w:del>
      <w:ins w:id="1369" w:author="Jovita Baužienė" w:date="2021-03-17T12:11:00Z">
        <w:r w:rsidR="001763A0" w:rsidRPr="00535AE6">
          <w:rPr>
            <w:rFonts w:asciiTheme="majorBidi" w:hAnsiTheme="majorBidi"/>
            <w:szCs w:val="24"/>
            <w:rPrChange w:id="1370" w:author="Pateckas Council" w:date="2021-03-31T10:45:00Z">
              <w:rPr>
                <w:rFonts w:asciiTheme="majorBidi" w:hAnsiTheme="majorBidi"/>
                <w:szCs w:val="24"/>
              </w:rPr>
            </w:rPrChange>
          </w:rPr>
          <w:t>88</w:t>
        </w:r>
      </w:ins>
      <w:r w:rsidRPr="00535AE6">
        <w:rPr>
          <w:rFonts w:asciiTheme="majorBidi" w:hAnsiTheme="majorBidi"/>
          <w:szCs w:val="24"/>
          <w:rPrChange w:id="1371" w:author="Pateckas Council" w:date="2021-03-31T10:45:00Z">
            <w:rPr>
              <w:rFonts w:asciiTheme="majorBidi" w:hAnsiTheme="majorBidi"/>
              <w:szCs w:val="24"/>
            </w:rPr>
          </w:rPrChange>
        </w:rPr>
        <w:t>)</w:t>
      </w:r>
      <w:r w:rsidRPr="00535AE6">
        <w:rPr>
          <w:rFonts w:asciiTheme="majorBidi" w:hAnsiTheme="majorBidi"/>
          <w:szCs w:val="24"/>
          <w:rPrChange w:id="1372" w:author="Pateckas Council" w:date="2021-03-31T10:45:00Z">
            <w:rPr>
              <w:rFonts w:asciiTheme="majorBidi" w:hAnsiTheme="majorBidi"/>
              <w:szCs w:val="24"/>
            </w:rPr>
          </w:rPrChange>
        </w:rPr>
        <w:tab/>
        <w:t xml:space="preserve">siekiant papildyti </w:t>
      </w:r>
      <w:ins w:id="1373" w:author="Pateckas Council" w:date="2021-03-31T09:24:00Z">
        <w:r w:rsidR="0028644C" w:rsidRPr="00535AE6">
          <w:rPr>
            <w:rFonts w:asciiTheme="majorBidi" w:hAnsiTheme="majorBidi"/>
            <w:szCs w:val="24"/>
            <w:rPrChange w:id="1374" w:author="Pateckas Council" w:date="2021-03-31T10:45:00Z">
              <w:rPr>
                <w:rFonts w:asciiTheme="majorBidi" w:hAnsiTheme="majorBidi"/>
                <w:szCs w:val="24"/>
              </w:rPr>
            </w:rPrChange>
          </w:rPr>
          <w:t>a</w:t>
        </w:r>
      </w:ins>
      <w:del w:id="1375" w:author="Pateckas Council" w:date="2021-03-31T09:24:00Z">
        <w:r w:rsidRPr="00535AE6" w:rsidDel="0028644C">
          <w:rPr>
            <w:rFonts w:asciiTheme="majorBidi" w:hAnsiTheme="majorBidi"/>
            <w:szCs w:val="24"/>
            <w:rPrChange w:id="1376" w:author="Pateckas Council" w:date="2021-03-31T10:45:00Z">
              <w:rPr>
                <w:rFonts w:asciiTheme="majorBidi" w:hAnsiTheme="majorBidi"/>
                <w:szCs w:val="24"/>
              </w:rPr>
            </w:rPrChange>
          </w:rPr>
          <w:delText>i</w:delText>
        </w:r>
      </w:del>
      <w:r w:rsidRPr="00535AE6">
        <w:rPr>
          <w:rFonts w:asciiTheme="majorBidi" w:hAnsiTheme="majorBidi"/>
          <w:szCs w:val="24"/>
          <w:rPrChange w:id="1377" w:author="Pateckas Council" w:date="2021-03-31T10:45:00Z">
            <w:rPr>
              <w:rFonts w:asciiTheme="majorBidi" w:hAnsiTheme="majorBidi"/>
              <w:szCs w:val="24"/>
            </w:rPr>
          </w:rPrChange>
        </w:rPr>
        <w:t>r iš dalies pakeisti tam tikras neesmines šio reglamento nuostatas, pagal SESV 290 straipsnį Komisijai turėtų būti deleguoti įgaliojimai priimti aktus, kuriais būtų iš dalies keičiami tam tikrų šio reglamento priedų elementai, t. y. intervencinių priemonių rūšių matmenys ir kodai, partnerystės sutarčių ir programų šablonai, duomenų perdavimo šablonai, metinės audito ataskaitos modelis, mokėjimo paraiškų Komisijai prognozių šablonas, Sąjungos emblemos naudojimas, finansavimo susitarimų ir strateginių dokumentų elementai, valstybių narių ir Komisijos elektroninio keitimosi duomenimis sistema, taip pat valdymo ir kontrolės sistemos aprašymo, valdymo pareiškimo, audito nuomonės, metinės kontrolės ataskaitos, EIB arba kitų tarptautinių finansų įstaigų įgyvendinamų finansinių priemonių metinės audito ataskaitos modelio, audito strategijos, mokėjimo paraiškų, sąskaitų, išsamių taisyklių, pranešimų apie pažeidimus ir finansinių pataisų dydžio nustatymo šablonai;</w:t>
      </w:r>
    </w:p>
    <w:p w14:paraId="7BD7D9EF" w14:textId="77777777" w:rsidR="00EE3B88" w:rsidRPr="00535AE6" w:rsidRDefault="00EE3B88" w:rsidP="001763A0">
      <w:pPr>
        <w:widowControl w:val="0"/>
        <w:spacing w:beforeLines="40" w:before="96" w:afterLines="40" w:after="96"/>
        <w:ind w:left="567" w:hanging="567"/>
        <w:rPr>
          <w:rFonts w:asciiTheme="majorBidi" w:hAnsiTheme="majorBidi" w:cstheme="majorBidi"/>
          <w:szCs w:val="24"/>
          <w:rPrChange w:id="1378" w:author="Pateckas Council" w:date="2021-03-31T10:45:00Z">
            <w:rPr>
              <w:rFonts w:asciiTheme="majorBidi" w:hAnsiTheme="majorBidi" w:cstheme="majorBidi"/>
              <w:szCs w:val="24"/>
            </w:rPr>
          </w:rPrChange>
        </w:rPr>
      </w:pPr>
      <w:r w:rsidRPr="00535AE6">
        <w:rPr>
          <w:rFonts w:asciiTheme="majorBidi" w:hAnsiTheme="majorBidi"/>
          <w:szCs w:val="24"/>
          <w:rPrChange w:id="1379" w:author="Pateckas Council" w:date="2021-03-31T10:45:00Z">
            <w:rPr>
              <w:rFonts w:asciiTheme="majorBidi" w:hAnsiTheme="majorBidi"/>
              <w:szCs w:val="24"/>
            </w:rPr>
          </w:rPrChange>
        </w:rPr>
        <w:br w:type="page"/>
      </w:r>
      <w:r w:rsidRPr="00535AE6">
        <w:rPr>
          <w:rFonts w:asciiTheme="majorBidi" w:hAnsiTheme="majorBidi"/>
          <w:szCs w:val="24"/>
          <w:rPrChange w:id="1380" w:author="Pateckas Council" w:date="2021-03-31T10:45:00Z">
            <w:rPr>
              <w:rFonts w:asciiTheme="majorBidi" w:hAnsiTheme="majorBidi"/>
              <w:szCs w:val="24"/>
            </w:rPr>
          </w:rPrChange>
        </w:rPr>
        <w:lastRenderedPageBreak/>
        <w:t>(</w:t>
      </w:r>
      <w:del w:id="1381" w:author="Jovita Baužienė" w:date="2021-03-17T12:11:00Z">
        <w:r w:rsidRPr="00535AE6" w:rsidDel="001763A0">
          <w:rPr>
            <w:rFonts w:asciiTheme="majorBidi" w:hAnsiTheme="majorBidi"/>
            <w:szCs w:val="24"/>
            <w:rPrChange w:id="1382" w:author="Pateckas Council" w:date="2021-03-31T10:45:00Z">
              <w:rPr>
                <w:rFonts w:asciiTheme="majorBidi" w:hAnsiTheme="majorBidi"/>
                <w:szCs w:val="24"/>
              </w:rPr>
            </w:rPrChange>
          </w:rPr>
          <w:delText>88</w:delText>
        </w:r>
      </w:del>
      <w:ins w:id="1383" w:author="Jovita Baužienė" w:date="2021-03-17T12:11:00Z">
        <w:r w:rsidR="001763A0" w:rsidRPr="00535AE6">
          <w:rPr>
            <w:rFonts w:asciiTheme="majorBidi" w:hAnsiTheme="majorBidi"/>
            <w:szCs w:val="24"/>
            <w:rPrChange w:id="1384" w:author="Pateckas Council" w:date="2021-03-31T10:45:00Z">
              <w:rPr>
                <w:rFonts w:asciiTheme="majorBidi" w:hAnsiTheme="majorBidi"/>
                <w:szCs w:val="24"/>
              </w:rPr>
            </w:rPrChange>
          </w:rPr>
          <w:t>89</w:t>
        </w:r>
      </w:ins>
      <w:r w:rsidRPr="00535AE6">
        <w:rPr>
          <w:rFonts w:asciiTheme="majorBidi" w:hAnsiTheme="majorBidi"/>
          <w:szCs w:val="24"/>
          <w:rPrChange w:id="1385" w:author="Pateckas Council" w:date="2021-03-31T10:45:00Z">
            <w:rPr>
              <w:rFonts w:asciiTheme="majorBidi" w:hAnsiTheme="majorBidi"/>
              <w:szCs w:val="24"/>
            </w:rPr>
          </w:rPrChange>
        </w:rPr>
        <w:t>)</w:t>
      </w:r>
      <w:r w:rsidRPr="00535AE6">
        <w:rPr>
          <w:rFonts w:asciiTheme="majorBidi" w:hAnsiTheme="majorBidi"/>
          <w:szCs w:val="24"/>
          <w:rPrChange w:id="1386" w:author="Pateckas Council" w:date="2021-03-31T10:45:00Z">
            <w:rPr>
              <w:rFonts w:asciiTheme="majorBidi" w:hAnsiTheme="majorBidi"/>
              <w:szCs w:val="24"/>
            </w:rPr>
          </w:rPrChange>
        </w:rPr>
        <w:tab/>
        <w:t xml:space="preserve">be to, pagal SESV 290 straipsnį Komisijai turėtų būti deleguoti įgaliojimai priimti aktus, kuriais būtų iš dalies pakeistas </w:t>
      </w:r>
      <w:del w:id="1387" w:author="Jovita Baužienė" w:date="2021-03-17T12:12:00Z">
        <w:r w:rsidRPr="00535AE6" w:rsidDel="001763A0">
          <w:rPr>
            <w:rFonts w:asciiTheme="majorBidi" w:hAnsiTheme="majorBidi"/>
            <w:szCs w:val="24"/>
            <w:rPrChange w:id="1388" w:author="Pateckas Council" w:date="2021-03-31T10:45:00Z">
              <w:rPr>
                <w:rFonts w:asciiTheme="majorBidi" w:hAnsiTheme="majorBidi"/>
                <w:szCs w:val="24"/>
              </w:rPr>
            </w:rPrChange>
          </w:rPr>
          <w:delText>Europos partnerystės e</w:delText>
        </w:r>
      </w:del>
      <w:ins w:id="1389" w:author="Jovita Baužienė" w:date="2021-03-17T12:12:00Z">
        <w:r w:rsidR="001763A0" w:rsidRPr="00535AE6">
          <w:rPr>
            <w:rFonts w:asciiTheme="majorBidi" w:hAnsiTheme="majorBidi"/>
            <w:szCs w:val="24"/>
            <w:rPrChange w:id="1390" w:author="Pateckas Council" w:date="2021-03-31T10:45:00Z">
              <w:rPr>
                <w:rFonts w:asciiTheme="majorBidi" w:hAnsiTheme="majorBidi"/>
                <w:szCs w:val="24"/>
              </w:rPr>
            </w:rPrChange>
          </w:rPr>
          <w:t>E</w:t>
        </w:r>
      </w:ins>
      <w:r w:rsidRPr="00535AE6">
        <w:rPr>
          <w:rFonts w:asciiTheme="majorBidi" w:hAnsiTheme="majorBidi"/>
          <w:szCs w:val="24"/>
          <w:rPrChange w:id="1391" w:author="Pateckas Council" w:date="2021-03-31T10:45:00Z">
            <w:rPr>
              <w:rFonts w:asciiTheme="majorBidi" w:hAnsiTheme="majorBidi"/>
              <w:szCs w:val="24"/>
            </w:rPr>
          </w:rPrChange>
        </w:rPr>
        <w:t xml:space="preserve">lgesio kodeksas siekiant suderinti </w:t>
      </w:r>
      <w:ins w:id="1392" w:author="Jovita Baužienė" w:date="2021-03-17T12:12:00Z">
        <w:r w:rsidR="001763A0" w:rsidRPr="00535AE6">
          <w:rPr>
            <w:rFonts w:asciiTheme="majorBidi" w:hAnsiTheme="majorBidi"/>
            <w:szCs w:val="24"/>
            <w:rPrChange w:id="1393" w:author="Pateckas Council" w:date="2021-03-31T10:45:00Z">
              <w:rPr>
                <w:rFonts w:asciiTheme="majorBidi" w:hAnsiTheme="majorBidi"/>
                <w:szCs w:val="24"/>
              </w:rPr>
            </w:rPrChange>
          </w:rPr>
          <w:t xml:space="preserve">Elgesio </w:t>
        </w:r>
      </w:ins>
      <w:r w:rsidRPr="00535AE6">
        <w:rPr>
          <w:rFonts w:asciiTheme="majorBidi" w:hAnsiTheme="majorBidi"/>
          <w:szCs w:val="24"/>
          <w:rPrChange w:id="1394" w:author="Pateckas Council" w:date="2021-03-31T10:45:00Z">
            <w:rPr>
              <w:rFonts w:asciiTheme="majorBidi" w:hAnsiTheme="majorBidi"/>
              <w:szCs w:val="24"/>
            </w:rPr>
          </w:rPrChange>
        </w:rPr>
        <w:t>kodeksą su šiuo reglamentu, nustatyti pažeidimų atvejų, apie kuriuos turi būti pranešta, nustatymo kriterijai, nustatyta vieneto įkainių, fiksuotųjų sumų, fiksuotųjų normų ir su išlaidomis nesiejamo finansavimo, taikomų visoms valstybėms narėms, apibrėžtis</w:t>
      </w:r>
      <w:ins w:id="1395" w:author="Jovita Baužienė" w:date="2021-03-17T12:14:00Z">
        <w:r w:rsidR="001763A0" w:rsidRPr="00535AE6">
          <w:rPr>
            <w:rFonts w:asciiTheme="majorBidi" w:hAnsiTheme="majorBidi"/>
            <w:szCs w:val="24"/>
            <w:rPrChange w:id="1396" w:author="Pateckas Council" w:date="2021-03-31T10:45:00Z">
              <w:rPr>
                <w:rFonts w:asciiTheme="majorBidi" w:hAnsiTheme="majorBidi"/>
                <w:szCs w:val="24"/>
              </w:rPr>
            </w:rPrChange>
          </w:rPr>
          <w:t xml:space="preserve"> Sąjungos lygmeniu</w:t>
        </w:r>
      </w:ins>
      <w:r w:rsidRPr="00535AE6">
        <w:rPr>
          <w:rFonts w:asciiTheme="majorBidi" w:hAnsiTheme="majorBidi"/>
          <w:szCs w:val="24"/>
          <w:rPrChange w:id="1397" w:author="Pateckas Council" w:date="2021-03-31T10:45:00Z">
            <w:rPr>
              <w:rFonts w:asciiTheme="majorBidi" w:hAnsiTheme="majorBidi"/>
              <w:szCs w:val="24"/>
            </w:rPr>
          </w:rPrChange>
        </w:rPr>
        <w:t>, taip pat nustatyta standartizuota jau parengta imties sudarymo metodika;</w:t>
      </w:r>
    </w:p>
    <w:p w14:paraId="22D09E3C" w14:textId="77777777" w:rsidR="00EE3B88" w:rsidRPr="00535AE6" w:rsidRDefault="00EE3B88" w:rsidP="001763A0">
      <w:pPr>
        <w:widowControl w:val="0"/>
        <w:spacing w:beforeLines="40" w:before="96" w:afterLines="40" w:after="96"/>
        <w:ind w:left="567" w:hanging="567"/>
        <w:rPr>
          <w:rFonts w:asciiTheme="majorBidi" w:hAnsiTheme="majorBidi" w:cstheme="majorBidi"/>
          <w:szCs w:val="24"/>
          <w:rPrChange w:id="1398" w:author="Pateckas Council" w:date="2021-03-31T10:45:00Z">
            <w:rPr>
              <w:rFonts w:asciiTheme="majorBidi" w:hAnsiTheme="majorBidi" w:cstheme="majorBidi"/>
              <w:szCs w:val="24"/>
            </w:rPr>
          </w:rPrChange>
        </w:rPr>
      </w:pPr>
      <w:r w:rsidRPr="00535AE6">
        <w:rPr>
          <w:rFonts w:asciiTheme="majorBidi" w:hAnsiTheme="majorBidi"/>
          <w:szCs w:val="24"/>
          <w:rPrChange w:id="1399" w:author="Pateckas Council" w:date="2021-03-31T10:45:00Z">
            <w:rPr>
              <w:rFonts w:asciiTheme="majorBidi" w:hAnsiTheme="majorBidi"/>
              <w:szCs w:val="24"/>
            </w:rPr>
          </w:rPrChange>
        </w:rPr>
        <w:t>(</w:t>
      </w:r>
      <w:del w:id="1400" w:author="Jovita Baužienė" w:date="2021-03-17T12:12:00Z">
        <w:r w:rsidRPr="00535AE6" w:rsidDel="001763A0">
          <w:rPr>
            <w:rFonts w:asciiTheme="majorBidi" w:hAnsiTheme="majorBidi"/>
            <w:szCs w:val="24"/>
            <w:rPrChange w:id="1401" w:author="Pateckas Council" w:date="2021-03-31T10:45:00Z">
              <w:rPr>
                <w:rFonts w:asciiTheme="majorBidi" w:hAnsiTheme="majorBidi"/>
                <w:szCs w:val="24"/>
              </w:rPr>
            </w:rPrChange>
          </w:rPr>
          <w:delText>89</w:delText>
        </w:r>
      </w:del>
      <w:ins w:id="1402" w:author="Jovita Baužienė" w:date="2021-03-17T12:12:00Z">
        <w:r w:rsidR="001763A0" w:rsidRPr="00535AE6">
          <w:rPr>
            <w:rFonts w:asciiTheme="majorBidi" w:hAnsiTheme="majorBidi"/>
            <w:szCs w:val="24"/>
            <w:rPrChange w:id="1403" w:author="Pateckas Council" w:date="2021-03-31T10:45:00Z">
              <w:rPr>
                <w:rFonts w:asciiTheme="majorBidi" w:hAnsiTheme="majorBidi"/>
                <w:szCs w:val="24"/>
              </w:rPr>
            </w:rPrChange>
          </w:rPr>
          <w:t>90</w:t>
        </w:r>
      </w:ins>
      <w:r w:rsidRPr="00535AE6">
        <w:rPr>
          <w:rFonts w:asciiTheme="majorBidi" w:hAnsiTheme="majorBidi"/>
          <w:szCs w:val="24"/>
          <w:rPrChange w:id="1404" w:author="Pateckas Council" w:date="2021-03-31T10:45:00Z">
            <w:rPr>
              <w:rFonts w:asciiTheme="majorBidi" w:hAnsiTheme="majorBidi"/>
              <w:szCs w:val="24"/>
            </w:rPr>
          </w:rPrChange>
        </w:rPr>
        <w:t>)</w:t>
      </w:r>
      <w:r w:rsidRPr="00535AE6">
        <w:rPr>
          <w:rFonts w:asciiTheme="majorBidi" w:hAnsiTheme="majorBidi"/>
          <w:szCs w:val="24"/>
          <w:rPrChange w:id="1405" w:author="Pateckas Council" w:date="2021-03-31T10:45:00Z">
            <w:rPr>
              <w:rFonts w:asciiTheme="majorBidi" w:hAnsiTheme="majorBidi"/>
              <w:szCs w:val="24"/>
            </w:rPr>
          </w:rPrChange>
        </w:rPr>
        <w:tab/>
        <w:t>ypač svarbu, kad atlikdama parengiamąjį darbą Komisija tinkamai ir skaidriai konsultuotųsi su visomis suinteresuotosiomis šalimis, taip pat ir su ekspertais, ir kad tos konsultacijos būtų vykdomos vadovaujantis 2016 m. balandžio 13 d. Tarpinstituciniame susitarime dėl geresnės teisėkūros</w:t>
      </w:r>
      <w:ins w:id="1406" w:author="Jovita Baužienė" w:date="2021-03-17T12:16:00Z">
        <w:r w:rsidR="001763A0" w:rsidRPr="00535AE6">
          <w:rPr>
            <w:rStyle w:val="FootnoteReference"/>
            <w:rFonts w:asciiTheme="majorBidi" w:hAnsiTheme="majorBidi"/>
            <w:szCs w:val="24"/>
            <w:rPrChange w:id="1407" w:author="Pateckas Council" w:date="2021-03-31T10:45:00Z">
              <w:rPr>
                <w:rStyle w:val="FootnoteReference"/>
                <w:rFonts w:asciiTheme="majorBidi" w:hAnsiTheme="majorBidi"/>
                <w:szCs w:val="24"/>
              </w:rPr>
            </w:rPrChange>
          </w:rPr>
          <w:footnoteReference w:id="31"/>
        </w:r>
      </w:ins>
      <w:r w:rsidRPr="00535AE6">
        <w:rPr>
          <w:rFonts w:asciiTheme="majorBidi" w:hAnsiTheme="majorBidi"/>
          <w:szCs w:val="24"/>
          <w:rPrChange w:id="1410" w:author="Pateckas Council" w:date="2021-03-31T10:45:00Z">
            <w:rPr>
              <w:rFonts w:asciiTheme="majorBidi" w:hAnsiTheme="majorBidi"/>
              <w:szCs w:val="24"/>
            </w:rPr>
          </w:rPrChange>
        </w:rPr>
        <w:t xml:space="preserve"> nustatytais principais. Visų pirma siekiant užtikrinti vienodas galimybes dalyvauti atliekant su deleguotaisiais aktais susijusį parengiamąjį darbą,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w:t>
      </w:r>
    </w:p>
    <w:p w14:paraId="385339BE" w14:textId="77777777" w:rsidR="00F034CE" w:rsidRPr="00535AE6" w:rsidRDefault="00EE3B88" w:rsidP="001763A0">
      <w:pPr>
        <w:widowControl w:val="0"/>
        <w:spacing w:beforeLines="40" w:before="96" w:afterLines="40" w:after="96"/>
        <w:ind w:left="567" w:hanging="567"/>
        <w:rPr>
          <w:ins w:id="1411" w:author="Jovita Baužienė" w:date="2021-03-17T13:51:00Z"/>
          <w:rFonts w:asciiTheme="majorBidi" w:hAnsiTheme="majorBidi"/>
          <w:szCs w:val="24"/>
          <w:rPrChange w:id="1412" w:author="Pateckas Council" w:date="2021-03-31T10:45:00Z">
            <w:rPr>
              <w:ins w:id="1413" w:author="Jovita Baužienė" w:date="2021-03-17T13:51:00Z"/>
              <w:rFonts w:asciiTheme="majorBidi" w:hAnsiTheme="majorBidi"/>
              <w:szCs w:val="24"/>
            </w:rPr>
          </w:rPrChange>
        </w:rPr>
      </w:pPr>
      <w:r w:rsidRPr="00535AE6">
        <w:rPr>
          <w:rPrChange w:id="1414" w:author="Pateckas Council" w:date="2021-03-31T10:45:00Z">
            <w:rPr/>
          </w:rPrChange>
        </w:rPr>
        <w:br w:type="page"/>
      </w:r>
      <w:r w:rsidRPr="00535AE6">
        <w:rPr>
          <w:rFonts w:asciiTheme="majorBidi" w:hAnsiTheme="majorBidi"/>
          <w:szCs w:val="24"/>
          <w:rPrChange w:id="1415" w:author="Pateckas Council" w:date="2021-03-31T10:45:00Z">
            <w:rPr>
              <w:rFonts w:asciiTheme="majorBidi" w:hAnsiTheme="majorBidi"/>
              <w:szCs w:val="24"/>
            </w:rPr>
          </w:rPrChange>
        </w:rPr>
        <w:lastRenderedPageBreak/>
        <w:t>(</w:t>
      </w:r>
      <w:del w:id="1416" w:author="Jovita Baužienė" w:date="2021-03-17T12:17:00Z">
        <w:r w:rsidRPr="00535AE6" w:rsidDel="001763A0">
          <w:rPr>
            <w:rFonts w:asciiTheme="majorBidi" w:hAnsiTheme="majorBidi"/>
            <w:szCs w:val="24"/>
            <w:rPrChange w:id="1417" w:author="Pateckas Council" w:date="2021-03-31T10:45:00Z">
              <w:rPr>
                <w:rFonts w:asciiTheme="majorBidi" w:hAnsiTheme="majorBidi"/>
                <w:szCs w:val="24"/>
              </w:rPr>
            </w:rPrChange>
          </w:rPr>
          <w:delText>90</w:delText>
        </w:r>
      </w:del>
      <w:ins w:id="1418" w:author="Jovita Baužienė" w:date="2021-03-17T12:17:00Z">
        <w:r w:rsidR="001763A0" w:rsidRPr="00535AE6">
          <w:rPr>
            <w:rFonts w:asciiTheme="majorBidi" w:hAnsiTheme="majorBidi"/>
            <w:szCs w:val="24"/>
            <w:rPrChange w:id="1419" w:author="Pateckas Council" w:date="2021-03-31T10:45:00Z">
              <w:rPr>
                <w:rFonts w:asciiTheme="majorBidi" w:hAnsiTheme="majorBidi"/>
                <w:szCs w:val="24"/>
              </w:rPr>
            </w:rPrChange>
          </w:rPr>
          <w:t>91</w:t>
        </w:r>
      </w:ins>
      <w:r w:rsidRPr="00535AE6">
        <w:rPr>
          <w:rFonts w:asciiTheme="majorBidi" w:hAnsiTheme="majorBidi"/>
          <w:szCs w:val="24"/>
          <w:rPrChange w:id="1420" w:author="Pateckas Council" w:date="2021-03-31T10:45:00Z">
            <w:rPr>
              <w:rFonts w:asciiTheme="majorBidi" w:hAnsiTheme="majorBidi"/>
              <w:szCs w:val="24"/>
            </w:rPr>
          </w:rPrChange>
        </w:rPr>
        <w:t>)</w:t>
      </w:r>
      <w:r w:rsidRPr="00535AE6">
        <w:rPr>
          <w:rFonts w:asciiTheme="majorBidi" w:hAnsiTheme="majorBidi"/>
          <w:szCs w:val="24"/>
          <w:rPrChange w:id="1421" w:author="Pateckas Council" w:date="2021-03-31T10:45:00Z">
            <w:rPr>
              <w:rFonts w:asciiTheme="majorBidi" w:hAnsiTheme="majorBidi"/>
              <w:szCs w:val="24"/>
            </w:rPr>
          </w:rPrChange>
        </w:rPr>
        <w:tab/>
        <w:t xml:space="preserve">siekiant užtikrinti vienodas partnerystės sutarčių patvirtinimo, programų patvirtinimo ar dalinio keitimo, taip pat finansinių pataisų taikymo sąlygas, Komisijai turėtų būti suteikti įgyvendinimo įgaliojimai. </w:t>
      </w:r>
      <w:moveToRangeStart w:id="1422" w:author="Jovita Baužienė" w:date="2021-03-17T13:53:00Z" w:name="move66881608"/>
      <w:moveTo w:id="1423" w:author="Jovita Baužienė" w:date="2021-03-17T13:53:00Z">
        <w:r w:rsidR="00025DE5" w:rsidRPr="00535AE6">
          <w:rPr>
            <w:rFonts w:asciiTheme="majorBidi" w:hAnsiTheme="majorBidi"/>
            <w:szCs w:val="24"/>
            <w:rPrChange w:id="1424" w:author="Pateckas Council" w:date="2021-03-31T10:45:00Z">
              <w:rPr>
                <w:rFonts w:asciiTheme="majorBidi" w:hAnsiTheme="majorBidi"/>
                <w:szCs w:val="24"/>
              </w:rPr>
            </w:rPrChange>
          </w:rPr>
          <w:t>Įgyvendinimo įgaliojimai, susiję su ERPF, ESF+ ir Sanglaudos fondo finansinių asignavimų paskirstymo nustatymu, turėtų būti priimami netaikant komiteto procedūrų, atsižvelgiant į tai, kad jie tik atspindi iš anksto parengtos apskaičiavimo metodikos taikymą. Be to, įgyvendinimo įgaliojimai, susiję su laikinomis fondų lėšų naudojimo reaguojant į išskirtines aplinkybes priemonėmis, turėtų būti priimti netaikant komiteto procedūrų, atsižvelgiant į tai, kad taikymo sritis yra nustatyta Stabilumo ir augimo pakte ir apima tik šiame reglamente nustatytas priemones;</w:t>
        </w:r>
      </w:moveTo>
      <w:moveToRangeEnd w:id="1422"/>
    </w:p>
    <w:p w14:paraId="6BDAEE9C" w14:textId="77777777" w:rsidR="00EE3B88" w:rsidRPr="00535AE6" w:rsidRDefault="00F034CE" w:rsidP="00025DE5">
      <w:pPr>
        <w:widowControl w:val="0"/>
        <w:spacing w:beforeLines="40" w:before="96" w:afterLines="40" w:after="96"/>
        <w:ind w:left="567" w:hanging="567"/>
        <w:rPr>
          <w:rFonts w:asciiTheme="majorBidi" w:hAnsiTheme="majorBidi" w:cstheme="majorBidi"/>
          <w:noProof/>
          <w:szCs w:val="24"/>
          <w:rPrChange w:id="1425" w:author="Pateckas Council" w:date="2021-03-31T10:45:00Z">
            <w:rPr>
              <w:rFonts w:asciiTheme="majorBidi" w:hAnsiTheme="majorBidi" w:cstheme="majorBidi"/>
              <w:noProof/>
              <w:szCs w:val="24"/>
            </w:rPr>
          </w:rPrChange>
        </w:rPr>
      </w:pPr>
      <w:ins w:id="1426" w:author="Jovita Baužienė" w:date="2021-03-17T13:51:00Z">
        <w:r w:rsidRPr="00535AE6">
          <w:rPr>
            <w:rFonts w:asciiTheme="majorBidi" w:hAnsiTheme="majorBidi" w:cstheme="majorBidi"/>
            <w:noProof/>
            <w:szCs w:val="24"/>
            <w:rPrChange w:id="1427" w:author="Pateckas Council" w:date="2021-03-31T10:45:00Z">
              <w:rPr>
                <w:rFonts w:asciiTheme="majorBidi" w:hAnsiTheme="majorBidi" w:cstheme="majorBidi"/>
                <w:noProof/>
                <w:szCs w:val="24"/>
              </w:rPr>
            </w:rPrChange>
          </w:rPr>
          <w:t>(92</w:t>
        </w:r>
      </w:ins>
      <w:ins w:id="1428" w:author="Jovita Baužienė" w:date="2021-03-17T13:52:00Z">
        <w:r w:rsidRPr="00535AE6">
          <w:rPr>
            <w:rFonts w:asciiTheme="majorBidi" w:hAnsiTheme="majorBidi" w:cstheme="majorBidi"/>
            <w:noProof/>
            <w:szCs w:val="24"/>
            <w:rPrChange w:id="1429" w:author="Pateckas Council" w:date="2021-03-31T10:45:00Z">
              <w:rPr>
                <w:rFonts w:asciiTheme="majorBidi" w:hAnsiTheme="majorBidi" w:cstheme="majorBidi"/>
                <w:noProof/>
                <w:szCs w:val="24"/>
              </w:rPr>
            </w:rPrChange>
          </w:rPr>
          <w:t>)</w:t>
        </w:r>
        <w:r w:rsidRPr="00535AE6">
          <w:rPr>
            <w:rFonts w:asciiTheme="majorBidi" w:hAnsiTheme="majorBidi" w:cstheme="majorBidi"/>
            <w:noProof/>
            <w:szCs w:val="24"/>
            <w:rPrChange w:id="1430" w:author="Pateckas Council" w:date="2021-03-31T10:45:00Z">
              <w:rPr>
                <w:rFonts w:asciiTheme="majorBidi" w:hAnsiTheme="majorBidi" w:cstheme="majorBidi"/>
                <w:noProof/>
                <w:szCs w:val="24"/>
              </w:rPr>
            </w:rPrChange>
          </w:rPr>
          <w:tab/>
        </w:r>
      </w:ins>
      <w:del w:id="1431" w:author="Jovita Baužienė" w:date="2021-03-17T13:52:00Z">
        <w:r w:rsidR="00EE3B88" w:rsidRPr="00535AE6" w:rsidDel="00F034CE">
          <w:rPr>
            <w:rFonts w:asciiTheme="majorBidi" w:hAnsiTheme="majorBidi"/>
            <w:szCs w:val="24"/>
            <w:rPrChange w:id="1432" w:author="Pateckas Council" w:date="2021-03-31T10:45:00Z">
              <w:rPr>
                <w:rFonts w:asciiTheme="majorBidi" w:hAnsiTheme="majorBidi"/>
                <w:szCs w:val="24"/>
              </w:rPr>
            </w:rPrChange>
          </w:rPr>
          <w:delText>Į</w:delText>
        </w:r>
      </w:del>
      <w:ins w:id="1433" w:author="Jovita Baužienė" w:date="2021-03-17T13:52:00Z">
        <w:r w:rsidRPr="00535AE6">
          <w:rPr>
            <w:rFonts w:asciiTheme="majorBidi" w:hAnsiTheme="majorBidi"/>
            <w:szCs w:val="24"/>
            <w:rPrChange w:id="1434" w:author="Pateckas Council" w:date="2021-03-31T10:45:00Z">
              <w:rPr>
                <w:rFonts w:asciiTheme="majorBidi" w:hAnsiTheme="majorBidi"/>
                <w:szCs w:val="24"/>
              </w:rPr>
            </w:rPrChange>
          </w:rPr>
          <w:t>į</w:t>
        </w:r>
      </w:ins>
      <w:r w:rsidR="00EE3B88" w:rsidRPr="00535AE6">
        <w:rPr>
          <w:rFonts w:asciiTheme="majorBidi" w:hAnsiTheme="majorBidi"/>
          <w:szCs w:val="24"/>
          <w:rPrChange w:id="1435" w:author="Pateckas Council" w:date="2021-03-31T10:45:00Z">
            <w:rPr>
              <w:rFonts w:asciiTheme="majorBidi" w:hAnsiTheme="majorBidi"/>
              <w:szCs w:val="24"/>
            </w:rPr>
          </w:rPrChange>
        </w:rPr>
        <w:t>gyvendinimo įgaliojimai, susiję su galutinės veiklos rezultatų ataskaitos šablonu, turėtų būti vykdomi pagal Europos Parlamento ir Tarybos reglamentą (ES) Nr. 182/2011</w:t>
      </w:r>
      <w:r w:rsidR="00EE3B88" w:rsidRPr="00535AE6">
        <w:rPr>
          <w:rFonts w:asciiTheme="majorBidi" w:hAnsiTheme="majorBidi" w:cstheme="majorBidi"/>
          <w:noProof/>
          <w:szCs w:val="24"/>
          <w:vertAlign w:val="superscript"/>
          <w:rPrChange w:id="1436" w:author="Pateckas Council" w:date="2021-03-31T10:45:00Z">
            <w:rPr>
              <w:rFonts w:asciiTheme="majorBidi" w:hAnsiTheme="majorBidi" w:cstheme="majorBidi"/>
              <w:noProof/>
              <w:szCs w:val="24"/>
              <w:vertAlign w:val="superscript"/>
            </w:rPr>
          </w:rPrChange>
        </w:rPr>
        <w:footnoteReference w:id="32"/>
      </w:r>
      <w:r w:rsidR="00EE3B88" w:rsidRPr="00535AE6">
        <w:rPr>
          <w:rFonts w:asciiTheme="majorBidi" w:hAnsiTheme="majorBidi"/>
          <w:szCs w:val="24"/>
          <w:rPrChange w:id="1437" w:author="Pateckas Council" w:date="2021-03-31T10:45:00Z">
            <w:rPr>
              <w:rFonts w:asciiTheme="majorBidi" w:hAnsiTheme="majorBidi"/>
              <w:szCs w:val="24"/>
            </w:rPr>
          </w:rPrChange>
        </w:rPr>
        <w:t xml:space="preserve">. </w:t>
      </w:r>
      <w:ins w:id="1438" w:author="Jovita Baužienė" w:date="2021-03-17T13:58:00Z">
        <w:r w:rsidR="00025DE5" w:rsidRPr="00535AE6">
          <w:rPr>
            <w:rFonts w:asciiTheme="majorBidi" w:hAnsiTheme="majorBidi"/>
            <w:szCs w:val="24"/>
            <w:rPrChange w:id="1439" w:author="Pateckas Council" w:date="2021-03-31T10:45:00Z">
              <w:rPr>
                <w:rFonts w:asciiTheme="majorBidi" w:hAnsiTheme="majorBidi"/>
                <w:szCs w:val="24"/>
              </w:rPr>
            </w:rPrChange>
          </w:rPr>
          <w:t>Šiems įgyvendinimo aktams priimti</w:t>
        </w:r>
      </w:ins>
      <w:ins w:id="1440" w:author="Jovita Baužienė" w:date="2021-03-17T14:00:00Z">
        <w:r w:rsidR="00025DE5" w:rsidRPr="00535AE6">
          <w:rPr>
            <w:rFonts w:asciiTheme="majorBidi" w:hAnsiTheme="majorBidi"/>
            <w:szCs w:val="24"/>
            <w:rPrChange w:id="1441" w:author="Pateckas Council" w:date="2021-03-31T10:45:00Z">
              <w:rPr>
                <w:rFonts w:asciiTheme="majorBidi" w:hAnsiTheme="majorBidi"/>
                <w:szCs w:val="24"/>
              </w:rPr>
            </w:rPrChange>
          </w:rPr>
          <w:t>,</w:t>
        </w:r>
      </w:ins>
      <w:ins w:id="1442" w:author="Jovita Baužienė" w:date="2021-03-17T13:58:00Z">
        <w:r w:rsidR="00025DE5" w:rsidRPr="00535AE6">
          <w:rPr>
            <w:rFonts w:asciiTheme="majorBidi" w:hAnsiTheme="majorBidi"/>
            <w:szCs w:val="24"/>
            <w:rPrChange w:id="1443" w:author="Pateckas Council" w:date="2021-03-31T10:45:00Z">
              <w:rPr>
                <w:rFonts w:asciiTheme="majorBidi" w:hAnsiTheme="majorBidi"/>
                <w:szCs w:val="24"/>
              </w:rPr>
            </w:rPrChange>
          </w:rPr>
          <w:t xml:space="preserve"> </w:t>
        </w:r>
      </w:ins>
      <w:ins w:id="1444" w:author="Jovita Baužienė" w:date="2021-03-17T14:00:00Z">
        <w:r w:rsidR="00025DE5" w:rsidRPr="00535AE6">
          <w:rPr>
            <w:rFonts w:asciiTheme="majorBidi" w:hAnsiTheme="majorBidi"/>
            <w:szCs w:val="24"/>
            <w:rPrChange w:id="1445" w:author="Pateckas Council" w:date="2021-03-31T10:45:00Z">
              <w:rPr>
                <w:rFonts w:asciiTheme="majorBidi" w:hAnsiTheme="majorBidi"/>
                <w:szCs w:val="24"/>
              </w:rPr>
            </w:rPrChange>
          </w:rPr>
          <w:t xml:space="preserve">nors jie </w:t>
        </w:r>
      </w:ins>
      <w:del w:id="1446" w:author="Jovita Baužienė" w:date="2021-03-17T13:59:00Z">
        <w:r w:rsidR="00EE3B88" w:rsidRPr="00535AE6" w:rsidDel="00025DE5">
          <w:rPr>
            <w:rFonts w:asciiTheme="majorBidi" w:hAnsiTheme="majorBidi"/>
            <w:szCs w:val="24"/>
            <w:rPrChange w:id="1447" w:author="Pateckas Council" w:date="2021-03-31T10:45:00Z">
              <w:rPr>
                <w:rFonts w:asciiTheme="majorBidi" w:hAnsiTheme="majorBidi"/>
                <w:szCs w:val="24"/>
              </w:rPr>
            </w:rPrChange>
          </w:rPr>
          <w:delText xml:space="preserve">Nors šie aktai </w:delText>
        </w:r>
      </w:del>
      <w:r w:rsidR="00EE3B88" w:rsidRPr="00535AE6">
        <w:rPr>
          <w:rFonts w:asciiTheme="majorBidi" w:hAnsiTheme="majorBidi"/>
          <w:szCs w:val="24"/>
          <w:rPrChange w:id="1448" w:author="Pateckas Council" w:date="2021-03-31T10:45:00Z">
            <w:rPr>
              <w:rFonts w:asciiTheme="majorBidi" w:hAnsiTheme="majorBidi"/>
              <w:szCs w:val="24"/>
            </w:rPr>
          </w:rPrChange>
        </w:rPr>
        <w:t xml:space="preserve">yra bendro pobūdžio, turėtų būti taikoma patariamoji procedūra, nes juose nustatomi tik techniniai aspektai, formos ir šablonai. </w:t>
      </w:r>
      <w:moveFromRangeStart w:id="1449" w:author="Jovita Baužienė" w:date="2021-03-17T13:53:00Z" w:name="move66881608"/>
      <w:moveFrom w:id="1450" w:author="Jovita Baužienė" w:date="2021-03-17T13:53:00Z">
        <w:r w:rsidR="00EE3B88" w:rsidRPr="00535AE6" w:rsidDel="00025DE5">
          <w:rPr>
            <w:rFonts w:asciiTheme="majorBidi" w:hAnsiTheme="majorBidi"/>
            <w:szCs w:val="24"/>
            <w:rPrChange w:id="1451" w:author="Pateckas Council" w:date="2021-03-31T10:45:00Z">
              <w:rPr>
                <w:rFonts w:asciiTheme="majorBidi" w:hAnsiTheme="majorBidi"/>
                <w:szCs w:val="24"/>
              </w:rPr>
            </w:rPrChange>
          </w:rPr>
          <w:t>Įgyvendinimo įgaliojimai, susiję su ERPF, ESF+ ir Sanglaudos fondo finansinių asignavimų paskirstymo nustatymu, turėtų būti priimami netaikant komiteto procedūrų, atsižvelgiant į tai, kad jie tik atspindi iš anksto parengtos apskaičiavimo metodikos taikymą. Be to, įgyvendinimo įgaliojimai, susiję su laikinomis fondų lėšų naudojimo reaguojant į išskirtines aplinkybes priemonėmis, turėtų būti priimti netaikant komiteto procedūrų, atsižvelgiant į tai, kad taikymo sritis yra nustatyta Stabilumo ir augimo pakte ir apima tik šiame reglamente nustatytas priemones;</w:t>
        </w:r>
      </w:moveFrom>
      <w:moveFromRangeEnd w:id="1449"/>
    </w:p>
    <w:p w14:paraId="4900C68A" w14:textId="77777777" w:rsidR="00EE3B88" w:rsidRPr="00535AE6" w:rsidRDefault="00025DE5" w:rsidP="00025DE5">
      <w:pPr>
        <w:widowControl w:val="0"/>
        <w:spacing w:beforeLines="40" w:before="96" w:afterLines="40" w:after="96"/>
        <w:ind w:left="567" w:hanging="567"/>
        <w:rPr>
          <w:rFonts w:asciiTheme="majorBidi" w:hAnsiTheme="majorBidi" w:cstheme="majorBidi"/>
          <w:szCs w:val="24"/>
          <w:rPrChange w:id="1452" w:author="Pateckas Council" w:date="2021-03-31T10:45:00Z">
            <w:rPr>
              <w:rFonts w:asciiTheme="majorBidi" w:hAnsiTheme="majorBidi" w:cstheme="majorBidi"/>
              <w:szCs w:val="24"/>
            </w:rPr>
          </w:rPrChange>
        </w:rPr>
      </w:pPr>
      <w:r w:rsidRPr="00535AE6">
        <w:rPr>
          <w:rFonts w:asciiTheme="majorBidi" w:hAnsiTheme="majorBidi"/>
          <w:szCs w:val="24"/>
          <w:rPrChange w:id="1453" w:author="Pateckas Council" w:date="2021-03-31T10:45:00Z">
            <w:rPr>
              <w:rFonts w:asciiTheme="majorBidi" w:hAnsiTheme="majorBidi"/>
              <w:szCs w:val="24"/>
            </w:rPr>
          </w:rPrChange>
        </w:rPr>
        <w:br w:type="page"/>
      </w:r>
      <w:r w:rsidR="00EE3B88" w:rsidRPr="00535AE6">
        <w:rPr>
          <w:rFonts w:asciiTheme="majorBidi" w:hAnsiTheme="majorBidi"/>
          <w:szCs w:val="24"/>
          <w:rPrChange w:id="1454" w:author="Pateckas Council" w:date="2021-03-31T10:45:00Z">
            <w:rPr>
              <w:rFonts w:asciiTheme="majorBidi" w:hAnsiTheme="majorBidi"/>
              <w:szCs w:val="24"/>
            </w:rPr>
          </w:rPrChange>
        </w:rPr>
        <w:lastRenderedPageBreak/>
        <w:t>(</w:t>
      </w:r>
      <w:del w:id="1455" w:author="Jovita Baužienė" w:date="2021-03-17T14:02:00Z">
        <w:r w:rsidR="00EE3B88" w:rsidRPr="00535AE6" w:rsidDel="00025DE5">
          <w:rPr>
            <w:rFonts w:asciiTheme="majorBidi" w:hAnsiTheme="majorBidi"/>
            <w:szCs w:val="24"/>
            <w:rPrChange w:id="1456" w:author="Pateckas Council" w:date="2021-03-31T10:45:00Z">
              <w:rPr>
                <w:rFonts w:asciiTheme="majorBidi" w:hAnsiTheme="majorBidi"/>
                <w:szCs w:val="24"/>
              </w:rPr>
            </w:rPrChange>
          </w:rPr>
          <w:delText>91</w:delText>
        </w:r>
      </w:del>
      <w:ins w:id="1457" w:author="Jovita Baužienė" w:date="2021-03-17T14:02:00Z">
        <w:r w:rsidRPr="00535AE6">
          <w:rPr>
            <w:rFonts w:asciiTheme="majorBidi" w:hAnsiTheme="majorBidi"/>
            <w:szCs w:val="24"/>
            <w:rPrChange w:id="1458" w:author="Pateckas Council" w:date="2021-03-31T10:45:00Z">
              <w:rPr>
                <w:rFonts w:asciiTheme="majorBidi" w:hAnsiTheme="majorBidi"/>
                <w:szCs w:val="24"/>
              </w:rPr>
            </w:rPrChange>
          </w:rPr>
          <w:t>93</w:t>
        </w:r>
      </w:ins>
      <w:r w:rsidR="00EE3B88" w:rsidRPr="00535AE6">
        <w:rPr>
          <w:rFonts w:asciiTheme="majorBidi" w:hAnsiTheme="majorBidi"/>
          <w:szCs w:val="24"/>
          <w:rPrChange w:id="1459" w:author="Pateckas Council" w:date="2021-03-31T10:45:00Z">
            <w:rPr>
              <w:rFonts w:asciiTheme="majorBidi" w:hAnsiTheme="majorBidi"/>
              <w:szCs w:val="24"/>
            </w:rPr>
          </w:rPrChange>
        </w:rPr>
        <w:t>)</w:t>
      </w:r>
      <w:r w:rsidR="00EE3B88" w:rsidRPr="00535AE6">
        <w:rPr>
          <w:rFonts w:asciiTheme="majorBidi" w:hAnsiTheme="majorBidi"/>
          <w:szCs w:val="24"/>
          <w:rPrChange w:id="1460" w:author="Pateckas Council" w:date="2021-03-31T10:45:00Z">
            <w:rPr>
              <w:rFonts w:asciiTheme="majorBidi" w:hAnsiTheme="majorBidi"/>
              <w:szCs w:val="24"/>
            </w:rPr>
          </w:rPrChange>
        </w:rPr>
        <w:tab/>
        <w:t>kadangi Europos Parlamento ir Tarybos reglamentas (ES) Nr. 1303/2013</w:t>
      </w:r>
      <w:ins w:id="1461" w:author="Jovita Baužienė" w:date="2021-03-17T14:02:00Z">
        <w:r w:rsidRPr="00535AE6">
          <w:rPr>
            <w:rStyle w:val="FootnoteReference"/>
            <w:rFonts w:asciiTheme="majorBidi" w:hAnsiTheme="majorBidi"/>
            <w:szCs w:val="24"/>
            <w:rPrChange w:id="1462" w:author="Pateckas Council" w:date="2021-03-31T10:45:00Z">
              <w:rPr>
                <w:rStyle w:val="FootnoteReference"/>
                <w:rFonts w:asciiTheme="majorBidi" w:hAnsiTheme="majorBidi"/>
                <w:szCs w:val="24"/>
              </w:rPr>
            </w:rPrChange>
          </w:rPr>
          <w:footnoteReference w:id="33"/>
        </w:r>
      </w:ins>
      <w:r w:rsidR="00EE3B88" w:rsidRPr="00535AE6">
        <w:rPr>
          <w:rFonts w:asciiTheme="majorBidi" w:hAnsiTheme="majorBidi"/>
          <w:szCs w:val="24"/>
          <w:rPrChange w:id="1465" w:author="Pateckas Council" w:date="2021-03-31T10:45:00Z">
            <w:rPr>
              <w:rFonts w:asciiTheme="majorBidi" w:hAnsiTheme="majorBidi"/>
              <w:szCs w:val="24"/>
            </w:rPr>
          </w:rPrChange>
        </w:rPr>
        <w:t xml:space="preserve"> arba bet kuris 2014–2020 m. programavimo laikotarpiui taikytinas aktas turėtų būti toliau taikomas 2014–2020 m. programavimo laikotarpio fondų lėšomis remiamoms programoms ir veiksmams, kadangi numatoma, kad </w:t>
      </w:r>
      <w:ins w:id="1466" w:author="Jovita Baužienė" w:date="2021-03-17T14:02:00Z">
        <w:r w:rsidRPr="00535AE6">
          <w:rPr>
            <w:rFonts w:asciiTheme="majorBidi" w:hAnsiTheme="majorBidi"/>
            <w:szCs w:val="24"/>
            <w:rPrChange w:id="1467" w:author="Pateckas Council" w:date="2021-03-31T10:45:00Z">
              <w:rPr>
                <w:rFonts w:asciiTheme="majorBidi" w:hAnsiTheme="majorBidi"/>
                <w:szCs w:val="24"/>
              </w:rPr>
            </w:rPrChange>
          </w:rPr>
          <w:t xml:space="preserve">to </w:t>
        </w:r>
      </w:ins>
      <w:del w:id="1468" w:author="Jovita Baužienė" w:date="2021-03-17T14:02:00Z">
        <w:r w:rsidR="00EE3B88" w:rsidRPr="00535AE6" w:rsidDel="00025DE5">
          <w:rPr>
            <w:rFonts w:asciiTheme="majorBidi" w:hAnsiTheme="majorBidi"/>
            <w:szCs w:val="24"/>
            <w:rPrChange w:id="1469" w:author="Pateckas Council" w:date="2021-03-31T10:45:00Z">
              <w:rPr>
                <w:rFonts w:asciiTheme="majorBidi" w:hAnsiTheme="majorBidi"/>
                <w:szCs w:val="24"/>
              </w:rPr>
            </w:rPrChange>
          </w:rPr>
          <w:delText>R</w:delText>
        </w:r>
      </w:del>
      <w:ins w:id="1470" w:author="Jovita Baužienė" w:date="2021-03-17T14:02:00Z">
        <w:r w:rsidRPr="00535AE6">
          <w:rPr>
            <w:rFonts w:asciiTheme="majorBidi" w:hAnsiTheme="majorBidi"/>
            <w:szCs w:val="24"/>
            <w:rPrChange w:id="1471" w:author="Pateckas Council" w:date="2021-03-31T10:45:00Z">
              <w:rPr>
                <w:rFonts w:asciiTheme="majorBidi" w:hAnsiTheme="majorBidi"/>
                <w:szCs w:val="24"/>
              </w:rPr>
            </w:rPrChange>
          </w:rPr>
          <w:t>r</w:t>
        </w:r>
      </w:ins>
      <w:r w:rsidR="00EE3B88" w:rsidRPr="00535AE6">
        <w:rPr>
          <w:rFonts w:asciiTheme="majorBidi" w:hAnsiTheme="majorBidi"/>
          <w:szCs w:val="24"/>
          <w:rPrChange w:id="1472" w:author="Pateckas Council" w:date="2021-03-31T10:45:00Z">
            <w:rPr>
              <w:rFonts w:asciiTheme="majorBidi" w:hAnsiTheme="majorBidi"/>
              <w:szCs w:val="24"/>
            </w:rPr>
          </w:rPrChange>
        </w:rPr>
        <w:t xml:space="preserve">eglamento </w:t>
      </w:r>
      <w:del w:id="1473" w:author="Jovita Baužienė" w:date="2021-03-17T14:02:00Z">
        <w:r w:rsidR="00EE3B88" w:rsidRPr="00535AE6" w:rsidDel="00025DE5">
          <w:rPr>
            <w:rFonts w:asciiTheme="majorBidi" w:hAnsiTheme="majorBidi"/>
            <w:szCs w:val="24"/>
            <w:rPrChange w:id="1474" w:author="Pateckas Council" w:date="2021-03-31T10:45:00Z">
              <w:rPr>
                <w:rFonts w:asciiTheme="majorBidi" w:hAnsiTheme="majorBidi"/>
                <w:szCs w:val="24"/>
              </w:rPr>
            </w:rPrChange>
          </w:rPr>
          <w:delText xml:space="preserve">(ES) Nr. 1303/2013 </w:delText>
        </w:r>
      </w:del>
      <w:r w:rsidR="00EE3B88" w:rsidRPr="00535AE6">
        <w:rPr>
          <w:rFonts w:asciiTheme="majorBidi" w:hAnsiTheme="majorBidi"/>
          <w:szCs w:val="24"/>
          <w:rPrChange w:id="1475" w:author="Pateckas Council" w:date="2021-03-31T10:45:00Z">
            <w:rPr>
              <w:rFonts w:asciiTheme="majorBidi" w:hAnsiTheme="majorBidi"/>
              <w:szCs w:val="24"/>
            </w:rPr>
          </w:rPrChange>
        </w:rPr>
        <w:t>įgyvendinimo laikotarpis tęsis ir programavimo laikotarpiu, kuriam taikomas šis reglamentas, ir siekiant užtikrinti tam tikrų tuo reglamentu patvirtintų veiksmų įgyvendinimo tęstinumą, turėtų būti nustatytos laipsniško vykdymo nuostatos. Kiekvienas atskiras laipsniškai vykdomo veiksmo etapas, kuriuo siekiama to paties bendro tikslo, turėtų būti įgyvendinamas laikantis programavimo laikotarpio, pagal kurį jam suteikiamas finansavimas, taisyklių, o vadovaujančioji institucija gali pradėti antrojo etapo atranką remdamasi atrankos procedūra, atlikta 2014–2020 m. programavimo laikotarpiu atitinkamo veiksmo atžvilgiu, jeigu ji įsitikina, kad laikomasi šiame reglamente nustatytų įgyvendinimo etapais sąlygų;</w:t>
      </w:r>
    </w:p>
    <w:p w14:paraId="3DCD7D51" w14:textId="77777777" w:rsidR="00EE3B88" w:rsidRPr="00535AE6" w:rsidRDefault="00EE3B88" w:rsidP="00025DE5">
      <w:pPr>
        <w:widowControl w:val="0"/>
        <w:spacing w:beforeLines="40" w:before="96" w:afterLines="40" w:after="96"/>
        <w:ind w:left="567" w:hanging="567"/>
        <w:rPr>
          <w:rFonts w:asciiTheme="majorBidi" w:hAnsiTheme="majorBidi" w:cstheme="majorBidi"/>
          <w:szCs w:val="24"/>
          <w:rPrChange w:id="1476" w:author="Pateckas Council" w:date="2021-03-31T10:45:00Z">
            <w:rPr>
              <w:rFonts w:asciiTheme="majorBidi" w:hAnsiTheme="majorBidi" w:cstheme="majorBidi"/>
              <w:szCs w:val="24"/>
            </w:rPr>
          </w:rPrChange>
        </w:rPr>
      </w:pPr>
      <w:del w:id="1477" w:author="Jovita Baužienė" w:date="2021-03-17T14:06:00Z">
        <w:r w:rsidRPr="00535AE6" w:rsidDel="00025DE5">
          <w:rPr>
            <w:rFonts w:asciiTheme="majorBidi" w:hAnsiTheme="majorBidi"/>
            <w:szCs w:val="24"/>
            <w:shd w:val="clear" w:color="auto" w:fill="FFFFFF"/>
            <w:rPrChange w:id="1478" w:author="Pateckas Council" w:date="2021-03-31T10:45:00Z">
              <w:rPr>
                <w:rFonts w:asciiTheme="majorBidi" w:hAnsiTheme="majorBidi"/>
                <w:szCs w:val="24"/>
                <w:shd w:val="clear" w:color="auto" w:fill="FFFFFF"/>
              </w:rPr>
            </w:rPrChange>
          </w:rPr>
          <w:delText>(92)</w:delText>
        </w:r>
        <w:r w:rsidRPr="00535AE6" w:rsidDel="00025DE5">
          <w:rPr>
            <w:rFonts w:asciiTheme="majorBidi" w:hAnsiTheme="majorBidi"/>
            <w:szCs w:val="24"/>
            <w:shd w:val="clear" w:color="auto" w:fill="FFFFFF"/>
            <w:rPrChange w:id="1479" w:author="Pateckas Council" w:date="2021-03-31T10:45:00Z">
              <w:rPr>
                <w:rFonts w:asciiTheme="majorBidi" w:hAnsiTheme="majorBidi"/>
                <w:szCs w:val="24"/>
                <w:shd w:val="clear" w:color="auto" w:fill="FFFFFF"/>
              </w:rPr>
            </w:rPrChange>
          </w:rPr>
          <w:tab/>
        </w:r>
        <w:r w:rsidRPr="00535AE6" w:rsidDel="00025DE5">
          <w:rPr>
            <w:rPrChange w:id="1480" w:author="Pateckas Council" w:date="2021-03-31T10:45:00Z">
              <w:rPr/>
            </w:rPrChange>
          </w:rPr>
          <w:delText xml:space="preserve">turint omenyje tai, kad šis reglamentas bus priimtas jau prasidėjus programavimo laikotarpiui, taip pat atsižvelgiant į tai, kad Sąjungos fondai, kuriems taikomas šis reglamentas, turi būti įgyvendinami koordinuotai ir suderintai, ir siekiant sudaryti sąlygas greitai jį pradėti įgyvendinti, šis reglamentas turėtų įsigalioti kitą dieną po jo paskelbimo </w:delText>
        </w:r>
        <w:r w:rsidRPr="00535AE6" w:rsidDel="00025DE5">
          <w:rPr>
            <w:i/>
            <w:rPrChange w:id="1481" w:author="Pateckas Council" w:date="2021-03-31T10:45:00Z">
              <w:rPr>
                <w:i/>
              </w:rPr>
            </w:rPrChange>
          </w:rPr>
          <w:delText>Europos Sąjungos oficialiajame leidinyje</w:delText>
        </w:r>
        <w:r w:rsidRPr="00535AE6" w:rsidDel="00025DE5">
          <w:rPr>
            <w:rPrChange w:id="1482" w:author="Pateckas Council" w:date="2021-03-31T10:45:00Z">
              <w:rPr/>
            </w:rPrChange>
          </w:rPr>
          <w:delText>;</w:delText>
        </w:r>
      </w:del>
      <w:r w:rsidRPr="00535AE6">
        <w:rPr>
          <w:rPrChange w:id="1483" w:author="Pateckas Council" w:date="2021-03-31T10:45:00Z">
            <w:rPr/>
          </w:rPrChange>
        </w:rPr>
        <w:br w:type="page"/>
      </w:r>
    </w:p>
    <w:p w14:paraId="0F4D5675" w14:textId="77777777" w:rsidR="00EE3B88" w:rsidRPr="00535AE6" w:rsidRDefault="00EE3B88" w:rsidP="00523B80">
      <w:pPr>
        <w:widowControl w:val="0"/>
        <w:spacing w:beforeLines="40" w:before="96" w:afterLines="40" w:after="96"/>
        <w:ind w:left="567" w:hanging="567"/>
        <w:rPr>
          <w:rFonts w:asciiTheme="majorBidi" w:hAnsiTheme="majorBidi" w:cstheme="majorBidi"/>
          <w:szCs w:val="24"/>
          <w:rPrChange w:id="1484" w:author="Pateckas Council" w:date="2021-03-31T10:45:00Z">
            <w:rPr>
              <w:rFonts w:asciiTheme="majorBidi" w:hAnsiTheme="majorBidi" w:cstheme="majorBidi"/>
              <w:szCs w:val="24"/>
            </w:rPr>
          </w:rPrChange>
        </w:rPr>
      </w:pPr>
      <w:r w:rsidRPr="00535AE6">
        <w:rPr>
          <w:rFonts w:asciiTheme="majorBidi" w:hAnsiTheme="majorBidi"/>
          <w:szCs w:val="24"/>
          <w:rPrChange w:id="1485" w:author="Pateckas Council" w:date="2021-03-31T10:45:00Z">
            <w:rPr>
              <w:rFonts w:asciiTheme="majorBidi" w:hAnsiTheme="majorBidi"/>
              <w:szCs w:val="24"/>
            </w:rPr>
          </w:rPrChange>
        </w:rPr>
        <w:t>(</w:t>
      </w:r>
      <w:del w:id="1486" w:author="Jovita Baužienė" w:date="2021-03-17T14:06:00Z">
        <w:r w:rsidRPr="00535AE6" w:rsidDel="00025DE5">
          <w:rPr>
            <w:rFonts w:asciiTheme="majorBidi" w:hAnsiTheme="majorBidi"/>
            <w:szCs w:val="24"/>
            <w:rPrChange w:id="1487" w:author="Pateckas Council" w:date="2021-03-31T10:45:00Z">
              <w:rPr>
                <w:rFonts w:asciiTheme="majorBidi" w:hAnsiTheme="majorBidi"/>
                <w:szCs w:val="24"/>
              </w:rPr>
            </w:rPrChange>
          </w:rPr>
          <w:delText>93</w:delText>
        </w:r>
      </w:del>
      <w:ins w:id="1488" w:author="Jovita Baužienė" w:date="2021-03-17T14:06:00Z">
        <w:r w:rsidR="00025DE5" w:rsidRPr="00535AE6">
          <w:rPr>
            <w:rFonts w:asciiTheme="majorBidi" w:hAnsiTheme="majorBidi"/>
            <w:szCs w:val="24"/>
            <w:rPrChange w:id="1489" w:author="Pateckas Council" w:date="2021-03-31T10:45:00Z">
              <w:rPr>
                <w:rFonts w:asciiTheme="majorBidi" w:hAnsiTheme="majorBidi"/>
                <w:szCs w:val="24"/>
              </w:rPr>
            </w:rPrChange>
          </w:rPr>
          <w:t>94</w:t>
        </w:r>
      </w:ins>
      <w:r w:rsidRPr="00535AE6">
        <w:rPr>
          <w:rFonts w:asciiTheme="majorBidi" w:hAnsiTheme="majorBidi"/>
          <w:szCs w:val="24"/>
          <w:rPrChange w:id="1490" w:author="Pateckas Council" w:date="2021-03-31T10:45:00Z">
            <w:rPr>
              <w:rFonts w:asciiTheme="majorBidi" w:hAnsiTheme="majorBidi"/>
              <w:szCs w:val="24"/>
            </w:rPr>
          </w:rPrChange>
        </w:rPr>
        <w:t>)</w:t>
      </w:r>
      <w:r w:rsidRPr="00535AE6">
        <w:rPr>
          <w:rFonts w:asciiTheme="majorBidi" w:hAnsiTheme="majorBidi"/>
          <w:szCs w:val="24"/>
          <w:rPrChange w:id="1491" w:author="Pateckas Council" w:date="2021-03-31T10:45:00Z">
            <w:rPr>
              <w:rFonts w:asciiTheme="majorBidi" w:hAnsiTheme="majorBidi"/>
              <w:szCs w:val="24"/>
            </w:rPr>
          </w:rPrChange>
        </w:rPr>
        <w:tab/>
        <w:t>šio reglamento tikslų, t. y. stiprinti ekonominę, socialinę ir teritorinę sanglaudą ir nustatyti bendras Sąjungos biudžeto dalies, įgyvendinamos pagal pasidalijamojo valdymo principą, finansines taisykles, valstybės narės negali deramai pasiekti dėl</w:t>
      </w:r>
      <w:del w:id="1492" w:author="Jovita Baužienė" w:date="2021-03-17T14:06:00Z">
        <w:r w:rsidRPr="00535AE6" w:rsidDel="00523B80">
          <w:rPr>
            <w:rFonts w:asciiTheme="majorBidi" w:hAnsiTheme="majorBidi"/>
            <w:szCs w:val="24"/>
            <w:rPrChange w:id="1493" w:author="Pateckas Council" w:date="2021-03-31T10:45:00Z">
              <w:rPr>
                <w:rFonts w:asciiTheme="majorBidi" w:hAnsiTheme="majorBidi"/>
                <w:szCs w:val="24"/>
              </w:rPr>
            </w:rPrChange>
          </w:rPr>
          <w:delText>, viena vertus,</w:delText>
        </w:r>
      </w:del>
      <w:r w:rsidRPr="00535AE6">
        <w:rPr>
          <w:rFonts w:asciiTheme="majorBidi" w:hAnsiTheme="majorBidi"/>
          <w:szCs w:val="24"/>
          <w:rPrChange w:id="1494" w:author="Pateckas Council" w:date="2021-03-31T10:45:00Z">
            <w:rPr>
              <w:rFonts w:asciiTheme="majorBidi" w:hAnsiTheme="majorBidi"/>
              <w:szCs w:val="24"/>
            </w:rPr>
          </w:rPrChange>
        </w:rPr>
        <w:t xml:space="preserve"> įvairių regionų išsivystymo lygio skirtumų masto ir konkrečių iššūkių, su kuriais susiduria nepalankiausias sąlygas turintys regionai, </w:t>
      </w:r>
      <w:del w:id="1495" w:author="Jovita Baužienė" w:date="2021-03-17T14:07:00Z">
        <w:r w:rsidRPr="00535AE6" w:rsidDel="00523B80">
          <w:rPr>
            <w:rFonts w:asciiTheme="majorBidi" w:hAnsiTheme="majorBidi"/>
            <w:szCs w:val="24"/>
            <w:rPrChange w:id="1496" w:author="Pateckas Council" w:date="2021-03-31T10:45:00Z">
              <w:rPr>
                <w:rFonts w:asciiTheme="majorBidi" w:hAnsiTheme="majorBidi"/>
                <w:szCs w:val="24"/>
              </w:rPr>
            </w:rPrChange>
          </w:rPr>
          <w:delText xml:space="preserve">taip pat </w:delText>
        </w:r>
      </w:del>
      <w:r w:rsidRPr="00535AE6">
        <w:rPr>
          <w:rFonts w:asciiTheme="majorBidi" w:hAnsiTheme="majorBidi"/>
          <w:szCs w:val="24"/>
          <w:rPrChange w:id="1497" w:author="Pateckas Council" w:date="2021-03-31T10:45:00Z">
            <w:rPr>
              <w:rFonts w:asciiTheme="majorBidi" w:hAnsiTheme="majorBidi"/>
              <w:szCs w:val="24"/>
            </w:rPr>
          </w:rPrChange>
        </w:rPr>
        <w:t>valstybių narių ir regionų finansinių išteklių ribotumo ir</w:t>
      </w:r>
      <w:del w:id="1498" w:author="Jovita Baužienė" w:date="2021-03-17T14:07:00Z">
        <w:r w:rsidRPr="00535AE6" w:rsidDel="00523B80">
          <w:rPr>
            <w:rFonts w:asciiTheme="majorBidi" w:hAnsiTheme="majorBidi"/>
            <w:szCs w:val="24"/>
            <w:rPrChange w:id="1499" w:author="Pateckas Council" w:date="2021-03-31T10:45:00Z">
              <w:rPr>
                <w:rFonts w:asciiTheme="majorBidi" w:hAnsiTheme="majorBidi"/>
                <w:szCs w:val="24"/>
              </w:rPr>
            </w:rPrChange>
          </w:rPr>
          <w:delText xml:space="preserve">, kita vertus, </w:delText>
        </w:r>
      </w:del>
      <w:ins w:id="1500" w:author="Jovita Baužienė" w:date="2021-03-17T14:07:00Z">
        <w:r w:rsidR="00523B80" w:rsidRPr="00535AE6">
          <w:rPr>
            <w:rFonts w:asciiTheme="majorBidi" w:hAnsiTheme="majorBidi"/>
            <w:szCs w:val="24"/>
            <w:rPrChange w:id="1501" w:author="Pateckas Council" w:date="2021-03-31T10:45:00Z">
              <w:rPr>
                <w:rFonts w:asciiTheme="majorBidi" w:hAnsiTheme="majorBidi"/>
                <w:szCs w:val="24"/>
              </w:rPr>
            </w:rPrChange>
          </w:rPr>
          <w:t xml:space="preserve"> </w:t>
        </w:r>
      </w:ins>
      <w:r w:rsidRPr="00535AE6">
        <w:rPr>
          <w:rFonts w:asciiTheme="majorBidi" w:hAnsiTheme="majorBidi"/>
          <w:szCs w:val="24"/>
          <w:rPrChange w:id="1502" w:author="Pateckas Council" w:date="2021-03-31T10:45:00Z">
            <w:rPr>
              <w:rFonts w:asciiTheme="majorBidi" w:hAnsiTheme="majorBidi"/>
              <w:szCs w:val="24"/>
            </w:rPr>
          </w:rPrChange>
        </w:rPr>
        <w:t>dėl poreikio sukurti nuoseklią įgyvendinimo sistemą, kuri apimtų kelis Sąjungos fondus, kuriems taikomas pasidalijamojo valdymo principas. Kadangi tų tikslų geriau būtų siekti Sąjungos lygmeniu, laikydamasi ES sutarties 5 straipsnyje nustatyto subsidiarumo principo Sąjunga gali patvirtinti priemones. Pagal tame straipsnyje nustatytą proporcingumo principą šiuo reglamentu neviršijama to, kas būtina nurodytiems tikslams pasiekti;</w:t>
      </w:r>
    </w:p>
    <w:p w14:paraId="24FA8BAA" w14:textId="77777777" w:rsidR="00EE3B88" w:rsidRPr="00535AE6" w:rsidRDefault="00EE3B88" w:rsidP="00523B80">
      <w:pPr>
        <w:widowControl w:val="0"/>
        <w:spacing w:beforeLines="40" w:before="96" w:afterLines="40" w:after="96"/>
        <w:ind w:left="567" w:hanging="567"/>
        <w:rPr>
          <w:ins w:id="1503" w:author="Jovita Baužienė" w:date="2021-03-17T14:08:00Z"/>
          <w:rFonts w:asciiTheme="majorBidi" w:hAnsiTheme="majorBidi"/>
          <w:szCs w:val="24"/>
          <w:rPrChange w:id="1504" w:author="Pateckas Council" w:date="2021-03-31T10:45:00Z">
            <w:rPr>
              <w:ins w:id="1505" w:author="Jovita Baužienė" w:date="2021-03-17T14:08:00Z"/>
              <w:rFonts w:asciiTheme="majorBidi" w:hAnsiTheme="majorBidi"/>
              <w:szCs w:val="24"/>
            </w:rPr>
          </w:rPrChange>
        </w:rPr>
      </w:pPr>
      <w:r w:rsidRPr="00535AE6">
        <w:rPr>
          <w:rFonts w:asciiTheme="majorBidi" w:hAnsiTheme="majorBidi"/>
          <w:szCs w:val="24"/>
          <w:rPrChange w:id="1506" w:author="Pateckas Council" w:date="2021-03-31T10:45:00Z">
            <w:rPr>
              <w:rFonts w:asciiTheme="majorBidi" w:hAnsiTheme="majorBidi"/>
              <w:szCs w:val="24"/>
            </w:rPr>
          </w:rPrChange>
        </w:rPr>
        <w:t>(</w:t>
      </w:r>
      <w:del w:id="1507" w:author="Jovita Baužienė" w:date="2021-03-17T14:08:00Z">
        <w:r w:rsidRPr="00535AE6" w:rsidDel="00523B80">
          <w:rPr>
            <w:rFonts w:asciiTheme="majorBidi" w:hAnsiTheme="majorBidi"/>
            <w:szCs w:val="24"/>
            <w:rPrChange w:id="1508" w:author="Pateckas Council" w:date="2021-03-31T10:45:00Z">
              <w:rPr>
                <w:rFonts w:asciiTheme="majorBidi" w:hAnsiTheme="majorBidi"/>
                <w:szCs w:val="24"/>
              </w:rPr>
            </w:rPrChange>
          </w:rPr>
          <w:delText>94</w:delText>
        </w:r>
      </w:del>
      <w:ins w:id="1509" w:author="Jovita Baužienė" w:date="2021-03-17T14:08:00Z">
        <w:r w:rsidR="00523B80" w:rsidRPr="00535AE6">
          <w:rPr>
            <w:rFonts w:asciiTheme="majorBidi" w:hAnsiTheme="majorBidi"/>
            <w:szCs w:val="24"/>
            <w:rPrChange w:id="1510" w:author="Pateckas Council" w:date="2021-03-31T10:45:00Z">
              <w:rPr>
                <w:rFonts w:asciiTheme="majorBidi" w:hAnsiTheme="majorBidi"/>
                <w:szCs w:val="24"/>
              </w:rPr>
            </w:rPrChange>
          </w:rPr>
          <w:t>95</w:t>
        </w:r>
      </w:ins>
      <w:r w:rsidRPr="00535AE6">
        <w:rPr>
          <w:rFonts w:asciiTheme="majorBidi" w:hAnsiTheme="majorBidi"/>
          <w:szCs w:val="24"/>
          <w:rPrChange w:id="1511" w:author="Pateckas Council" w:date="2021-03-31T10:45:00Z">
            <w:rPr>
              <w:rFonts w:asciiTheme="majorBidi" w:hAnsiTheme="majorBidi"/>
              <w:szCs w:val="24"/>
            </w:rPr>
          </w:rPrChange>
        </w:rPr>
        <w:t>)</w:t>
      </w:r>
      <w:r w:rsidRPr="00535AE6">
        <w:rPr>
          <w:rFonts w:asciiTheme="majorBidi" w:hAnsiTheme="majorBidi"/>
          <w:szCs w:val="24"/>
          <w:rPrChange w:id="1512" w:author="Pateckas Council" w:date="2021-03-31T10:45:00Z">
            <w:rPr>
              <w:rFonts w:asciiTheme="majorBidi" w:hAnsiTheme="majorBidi"/>
              <w:szCs w:val="24"/>
            </w:rPr>
          </w:rPrChange>
        </w:rPr>
        <w:tab/>
        <w:t>šiuo reglamentu gerbiamos pagrindinės teisės ir laikomasi principų, pripažintų visų pirma Europos Sąjungos pagrindinių teisių chartijoje</w:t>
      </w:r>
      <w:del w:id="1513" w:author="Jovita Baužienė" w:date="2021-03-17T14:08:00Z">
        <w:r w:rsidRPr="00535AE6" w:rsidDel="00523B80">
          <w:rPr>
            <w:rFonts w:asciiTheme="majorBidi" w:hAnsiTheme="majorBidi"/>
            <w:szCs w:val="24"/>
            <w:rPrChange w:id="1514" w:author="Pateckas Council" w:date="2021-03-31T10:45:00Z">
              <w:rPr>
                <w:rFonts w:asciiTheme="majorBidi" w:hAnsiTheme="majorBidi"/>
                <w:szCs w:val="24"/>
              </w:rPr>
            </w:rPrChange>
          </w:rPr>
          <w:delText>,</w:delText>
        </w:r>
      </w:del>
      <w:ins w:id="1515" w:author="Jovita Baužienė" w:date="2021-03-17T14:08:00Z">
        <w:r w:rsidR="00523B80" w:rsidRPr="00535AE6">
          <w:rPr>
            <w:rFonts w:asciiTheme="majorBidi" w:hAnsiTheme="majorBidi"/>
            <w:szCs w:val="24"/>
            <w:rPrChange w:id="1516" w:author="Pateckas Council" w:date="2021-03-31T10:45:00Z">
              <w:rPr>
                <w:rFonts w:asciiTheme="majorBidi" w:hAnsiTheme="majorBidi"/>
                <w:szCs w:val="24"/>
              </w:rPr>
            </w:rPrChange>
          </w:rPr>
          <w:t>;</w:t>
        </w:r>
      </w:ins>
    </w:p>
    <w:p w14:paraId="3ACCC556" w14:textId="77777777" w:rsidR="00523B80" w:rsidRPr="00535AE6" w:rsidRDefault="00523B80">
      <w:pPr>
        <w:widowControl w:val="0"/>
        <w:spacing w:beforeLines="40" w:before="96" w:afterLines="40" w:after="96"/>
        <w:ind w:left="567" w:hanging="567"/>
        <w:rPr>
          <w:rFonts w:asciiTheme="majorBidi" w:hAnsiTheme="majorBidi" w:cstheme="majorBidi"/>
          <w:noProof/>
          <w:szCs w:val="24"/>
          <w:rPrChange w:id="1517" w:author="Pateckas Council" w:date="2021-03-31T10:45:00Z">
            <w:rPr>
              <w:rFonts w:asciiTheme="majorBidi" w:hAnsiTheme="majorBidi" w:cstheme="majorBidi"/>
              <w:noProof/>
              <w:szCs w:val="24"/>
            </w:rPr>
          </w:rPrChange>
        </w:rPr>
      </w:pPr>
      <w:ins w:id="1518" w:author="Jovita Baužienė" w:date="2021-03-17T14:08:00Z">
        <w:r w:rsidRPr="00535AE6">
          <w:rPr>
            <w:rFonts w:asciiTheme="majorBidi" w:hAnsiTheme="majorBidi"/>
            <w:szCs w:val="24"/>
            <w:rPrChange w:id="1519" w:author="Pateckas Council" w:date="2021-03-31T10:45:00Z">
              <w:rPr>
                <w:rFonts w:asciiTheme="majorBidi" w:hAnsiTheme="majorBidi"/>
                <w:szCs w:val="24"/>
              </w:rPr>
            </w:rPrChange>
          </w:rPr>
          <w:t>(96)</w:t>
        </w:r>
        <w:r w:rsidRPr="00535AE6">
          <w:rPr>
            <w:rFonts w:asciiTheme="majorBidi" w:hAnsiTheme="majorBidi"/>
            <w:szCs w:val="24"/>
            <w:rPrChange w:id="1520" w:author="Pateckas Council" w:date="2021-03-31T10:45:00Z">
              <w:rPr>
                <w:rFonts w:asciiTheme="majorBidi" w:hAnsiTheme="majorBidi"/>
                <w:szCs w:val="24"/>
              </w:rPr>
            </w:rPrChange>
          </w:rPr>
          <w:tab/>
          <w:t xml:space="preserve">turint omenyje tai, kad šis reglamentas bus priimtas jau prasidėjus programavimo laikotarpiui, taip pat atsižvelgiant į tai, kad Sąjungos fondai, kuriems taikomas šis reglamentas, turi būti įgyvendinami koordinuotai ir suderintai, ir siekiant sudaryti sąlygas </w:t>
        </w:r>
        <w:del w:id="1521" w:author="Pateckas Council" w:date="2021-03-31T09:25:00Z">
          <w:r w:rsidRPr="00535AE6" w:rsidDel="00C4772F">
            <w:rPr>
              <w:rFonts w:asciiTheme="majorBidi" w:hAnsiTheme="majorBidi"/>
              <w:szCs w:val="24"/>
              <w:rPrChange w:id="1522" w:author="Pateckas Council" w:date="2021-03-31T10:45:00Z">
                <w:rPr>
                  <w:rFonts w:asciiTheme="majorBidi" w:hAnsiTheme="majorBidi"/>
                  <w:szCs w:val="24"/>
                </w:rPr>
              </w:rPrChange>
            </w:rPr>
            <w:delText xml:space="preserve">greitai </w:delText>
          </w:r>
        </w:del>
        <w:r w:rsidRPr="00535AE6">
          <w:rPr>
            <w:rFonts w:asciiTheme="majorBidi" w:hAnsiTheme="majorBidi"/>
            <w:szCs w:val="24"/>
            <w:rPrChange w:id="1523" w:author="Pateckas Council" w:date="2021-03-31T10:45:00Z">
              <w:rPr>
                <w:rFonts w:asciiTheme="majorBidi" w:hAnsiTheme="majorBidi"/>
                <w:szCs w:val="24"/>
              </w:rPr>
            </w:rPrChange>
          </w:rPr>
          <w:t xml:space="preserve">jį </w:t>
        </w:r>
        <w:del w:id="1524" w:author="Pateckas Council" w:date="2021-03-31T09:26:00Z">
          <w:r w:rsidRPr="00535AE6" w:rsidDel="00C4772F">
            <w:rPr>
              <w:rFonts w:asciiTheme="majorBidi" w:hAnsiTheme="majorBidi"/>
              <w:szCs w:val="24"/>
              <w:rPrChange w:id="1525" w:author="Pateckas Council" w:date="2021-03-31T10:45:00Z">
                <w:rPr>
                  <w:rFonts w:asciiTheme="majorBidi" w:hAnsiTheme="majorBidi"/>
                  <w:szCs w:val="24"/>
                </w:rPr>
              </w:rPrChange>
            </w:rPr>
            <w:delText xml:space="preserve">pradėti </w:delText>
          </w:r>
        </w:del>
        <w:r w:rsidRPr="00535AE6">
          <w:rPr>
            <w:rFonts w:asciiTheme="majorBidi" w:hAnsiTheme="majorBidi"/>
            <w:szCs w:val="24"/>
            <w:rPrChange w:id="1526" w:author="Pateckas Council" w:date="2021-03-31T10:45:00Z">
              <w:rPr>
                <w:rFonts w:asciiTheme="majorBidi" w:hAnsiTheme="majorBidi"/>
                <w:szCs w:val="24"/>
              </w:rPr>
            </w:rPrChange>
          </w:rPr>
          <w:t>įgyvendinti</w:t>
        </w:r>
      </w:ins>
      <w:ins w:id="1527" w:author="Pateckas Council" w:date="2021-03-31T09:25:00Z">
        <w:r w:rsidR="00C4772F" w:rsidRPr="00535AE6">
          <w:rPr>
            <w:rFonts w:asciiTheme="majorBidi" w:hAnsiTheme="majorBidi"/>
            <w:szCs w:val="24"/>
            <w:rPrChange w:id="1528" w:author="Pateckas Council" w:date="2021-03-31T10:45:00Z">
              <w:rPr>
                <w:rFonts w:asciiTheme="majorBidi" w:hAnsiTheme="majorBidi"/>
                <w:szCs w:val="24"/>
              </w:rPr>
            </w:rPrChange>
          </w:rPr>
          <w:t xml:space="preserve"> greitai</w:t>
        </w:r>
      </w:ins>
      <w:ins w:id="1529" w:author="Jovita Baužienė" w:date="2021-03-17T14:08:00Z">
        <w:r w:rsidRPr="00535AE6">
          <w:rPr>
            <w:rFonts w:asciiTheme="majorBidi" w:hAnsiTheme="majorBidi"/>
            <w:szCs w:val="24"/>
            <w:rPrChange w:id="1530" w:author="Pateckas Council" w:date="2021-03-31T10:45:00Z">
              <w:rPr>
                <w:rFonts w:asciiTheme="majorBidi" w:hAnsiTheme="majorBidi"/>
                <w:szCs w:val="24"/>
              </w:rPr>
            </w:rPrChange>
          </w:rPr>
          <w:t xml:space="preserve">, šis reglamentas turėtų įsigalioti kitą dieną po jo paskelbimo </w:t>
        </w:r>
        <w:r w:rsidRPr="00535AE6">
          <w:rPr>
            <w:rFonts w:asciiTheme="majorBidi" w:hAnsiTheme="majorBidi"/>
            <w:i/>
            <w:iCs/>
            <w:szCs w:val="24"/>
            <w:rPrChange w:id="1531" w:author="Pateckas Council" w:date="2021-03-31T10:45:00Z">
              <w:rPr>
                <w:rFonts w:asciiTheme="majorBidi" w:hAnsiTheme="majorBidi"/>
                <w:szCs w:val="24"/>
              </w:rPr>
            </w:rPrChange>
          </w:rPr>
          <w:t>Europos Sąjungos oficialiajame leidinyje</w:t>
        </w:r>
        <w:r w:rsidRPr="00535AE6">
          <w:rPr>
            <w:rFonts w:asciiTheme="majorBidi" w:hAnsiTheme="majorBidi"/>
            <w:szCs w:val="24"/>
            <w:rPrChange w:id="1532" w:author="Pateckas Council" w:date="2021-03-31T10:45:00Z">
              <w:rPr>
                <w:rFonts w:asciiTheme="majorBidi" w:hAnsiTheme="majorBidi"/>
                <w:szCs w:val="24"/>
              </w:rPr>
            </w:rPrChange>
          </w:rPr>
          <w:t>,</w:t>
        </w:r>
      </w:ins>
    </w:p>
    <w:p w14:paraId="5CBB4025" w14:textId="77777777" w:rsidR="00EE3B88" w:rsidRPr="00535AE6" w:rsidRDefault="00EE3B88" w:rsidP="006A4521">
      <w:pPr>
        <w:pStyle w:val="Formuledadoption"/>
        <w:spacing w:line="360" w:lineRule="auto"/>
        <w:rPr>
          <w:rFonts w:asciiTheme="majorBidi" w:hAnsiTheme="majorBidi" w:cstheme="majorBidi"/>
          <w:noProof/>
          <w:sz w:val="24"/>
          <w:szCs w:val="24"/>
          <w:rPrChange w:id="1533" w:author="Pateckas Council" w:date="2021-03-31T10:45:00Z">
            <w:rPr>
              <w:rFonts w:asciiTheme="majorBidi" w:hAnsiTheme="majorBidi" w:cstheme="majorBidi"/>
              <w:noProof/>
              <w:sz w:val="24"/>
              <w:szCs w:val="24"/>
            </w:rPr>
          </w:rPrChange>
        </w:rPr>
      </w:pPr>
      <w:r w:rsidRPr="00535AE6">
        <w:rPr>
          <w:rFonts w:asciiTheme="majorBidi" w:hAnsiTheme="majorBidi"/>
          <w:sz w:val="24"/>
          <w:szCs w:val="24"/>
          <w:rPrChange w:id="1534" w:author="Pateckas Council" w:date="2021-03-31T10:45:00Z">
            <w:rPr>
              <w:rFonts w:asciiTheme="majorBidi" w:hAnsiTheme="majorBidi"/>
              <w:sz w:val="24"/>
              <w:szCs w:val="24"/>
            </w:rPr>
          </w:rPrChange>
        </w:rPr>
        <w:t>PRIĖMĖ ŠĮ REGLAMENTĄ:</w:t>
      </w:r>
    </w:p>
    <w:p w14:paraId="1698A55C" w14:textId="77777777" w:rsidR="00C61F9F" w:rsidRPr="00535AE6" w:rsidRDefault="00EE3B88" w:rsidP="006A4521">
      <w:pPr>
        <w:widowControl w:val="0"/>
        <w:tabs>
          <w:tab w:val="left" w:pos="272"/>
        </w:tabs>
        <w:spacing w:beforeLines="40" w:before="96" w:afterLines="40" w:after="96"/>
        <w:jc w:val="center"/>
        <w:rPr>
          <w:ins w:id="1535" w:author="Jovita Baužienė" w:date="2021-03-17T08:43:00Z"/>
          <w:rFonts w:asciiTheme="majorBidi" w:hAnsiTheme="majorBidi"/>
          <w:b/>
          <w:bCs/>
          <w:smallCaps/>
          <w:szCs w:val="24"/>
          <w:rPrChange w:id="1536" w:author="Pateckas Council" w:date="2021-03-31T10:45:00Z">
            <w:rPr>
              <w:ins w:id="1537" w:author="Jovita Baužienė" w:date="2021-03-17T08:43:00Z"/>
              <w:rFonts w:asciiTheme="majorBidi" w:hAnsiTheme="majorBidi"/>
              <w:b/>
              <w:bCs/>
              <w:smallCaps/>
              <w:szCs w:val="24"/>
            </w:rPr>
          </w:rPrChange>
        </w:rPr>
      </w:pPr>
      <w:r w:rsidRPr="00535AE6">
        <w:rPr>
          <w:rFonts w:asciiTheme="majorBidi" w:hAnsiTheme="majorBidi"/>
          <w:smallCaps/>
          <w:szCs w:val="24"/>
          <w:rPrChange w:id="1538" w:author="Pateckas Council" w:date="2021-03-31T10:45:00Z">
            <w:rPr>
              <w:rFonts w:asciiTheme="majorBidi" w:hAnsiTheme="majorBidi"/>
              <w:smallCaps/>
              <w:szCs w:val="24"/>
            </w:rPr>
          </w:rPrChange>
        </w:rPr>
        <w:br w:type="page"/>
      </w:r>
      <w:ins w:id="1539" w:author="Jovita Baužienė" w:date="2021-03-17T08:42:00Z">
        <w:r w:rsidR="00C61F9F" w:rsidRPr="00535AE6">
          <w:rPr>
            <w:rFonts w:asciiTheme="majorBidi" w:hAnsiTheme="majorBidi"/>
            <w:b/>
            <w:bCs/>
            <w:smallCaps/>
            <w:szCs w:val="24"/>
            <w:rPrChange w:id="1540" w:author="Pateckas Council" w:date="2021-03-31T10:45:00Z">
              <w:rPr>
                <w:rFonts w:asciiTheme="majorBidi" w:hAnsiTheme="majorBidi"/>
                <w:smallCaps/>
                <w:szCs w:val="24"/>
              </w:rPr>
            </w:rPrChange>
          </w:rPr>
          <w:lastRenderedPageBreak/>
          <w:t>Turinys</w:t>
        </w:r>
      </w:ins>
    </w:p>
    <w:p w14:paraId="790C6CB2" w14:textId="77777777" w:rsidR="00C61F9F" w:rsidRPr="00535AE6" w:rsidRDefault="00C61F9F" w:rsidP="006A4521">
      <w:pPr>
        <w:widowControl w:val="0"/>
        <w:tabs>
          <w:tab w:val="left" w:pos="272"/>
        </w:tabs>
        <w:spacing w:beforeLines="40" w:before="96" w:afterLines="40" w:after="96"/>
        <w:jc w:val="center"/>
        <w:rPr>
          <w:ins w:id="1541" w:author="Jovita Baužienė" w:date="2021-03-17T08:42:00Z"/>
          <w:rFonts w:asciiTheme="majorBidi" w:hAnsiTheme="majorBidi"/>
          <w:smallCaps/>
          <w:szCs w:val="24"/>
          <w:rPrChange w:id="1542" w:author="Pateckas Council" w:date="2021-03-31T10:45:00Z">
            <w:rPr>
              <w:ins w:id="1543" w:author="Jovita Baužienė" w:date="2021-03-17T08:42:00Z"/>
              <w:rFonts w:asciiTheme="majorBidi" w:hAnsiTheme="majorBidi"/>
              <w:smallCaps/>
              <w:szCs w:val="24"/>
            </w:rPr>
          </w:rPrChange>
        </w:rPr>
      </w:pPr>
      <w:ins w:id="1544" w:author="Jovita Baužienė" w:date="2021-03-17T08:43:00Z">
        <w:r w:rsidRPr="00535AE6">
          <w:rPr>
            <w:rFonts w:asciiTheme="majorBidi" w:hAnsiTheme="majorBidi"/>
            <w:smallCaps/>
            <w:szCs w:val="24"/>
            <w:rPrChange w:id="1545" w:author="Pateckas Council" w:date="2021-03-31T10:45:00Z">
              <w:rPr>
                <w:rFonts w:asciiTheme="majorBidi" w:hAnsiTheme="majorBidi"/>
                <w:b/>
                <w:bCs/>
                <w:smallCaps/>
                <w:szCs w:val="24"/>
              </w:rPr>
            </w:rPrChange>
          </w:rPr>
          <w:t>[…]</w:t>
        </w:r>
      </w:ins>
    </w:p>
    <w:p w14:paraId="6CB2E44B" w14:textId="77777777" w:rsidR="00EE3B88" w:rsidRPr="00535AE6" w:rsidRDefault="00EE3B88" w:rsidP="006A4521">
      <w:pPr>
        <w:widowControl w:val="0"/>
        <w:tabs>
          <w:tab w:val="left" w:pos="272"/>
        </w:tabs>
        <w:spacing w:beforeLines="40" w:before="96" w:afterLines="40" w:after="96"/>
        <w:jc w:val="center"/>
        <w:rPr>
          <w:rFonts w:asciiTheme="majorBidi" w:hAnsiTheme="majorBidi" w:cstheme="majorBidi"/>
          <w:smallCaps/>
          <w:szCs w:val="24"/>
          <w:rPrChange w:id="1546" w:author="Pateckas Council" w:date="2021-03-31T10:45:00Z">
            <w:rPr>
              <w:rFonts w:asciiTheme="majorBidi" w:hAnsiTheme="majorBidi" w:cstheme="majorBidi"/>
              <w:smallCaps/>
              <w:szCs w:val="24"/>
            </w:rPr>
          </w:rPrChange>
        </w:rPr>
      </w:pPr>
      <w:r w:rsidRPr="00535AE6">
        <w:rPr>
          <w:rFonts w:asciiTheme="majorBidi" w:hAnsiTheme="majorBidi"/>
          <w:smallCaps/>
          <w:szCs w:val="24"/>
          <w:rPrChange w:id="1547" w:author="Pateckas Council" w:date="2021-03-31T10:45:00Z">
            <w:rPr>
              <w:rFonts w:asciiTheme="majorBidi" w:hAnsiTheme="majorBidi"/>
              <w:smallCaps/>
              <w:szCs w:val="24"/>
            </w:rPr>
          </w:rPrChange>
        </w:rPr>
        <w:t>I ANTRAŠTINĖ DALIS</w:t>
      </w:r>
    </w:p>
    <w:p w14:paraId="25ED065C" w14:textId="77777777" w:rsidR="00EE3B88" w:rsidRPr="00535AE6" w:rsidRDefault="00EE3B88" w:rsidP="006A4521">
      <w:pPr>
        <w:widowControl w:val="0"/>
        <w:spacing w:beforeLines="40" w:before="96" w:afterLines="40" w:after="96"/>
        <w:jc w:val="center"/>
        <w:rPr>
          <w:rFonts w:asciiTheme="majorBidi" w:hAnsiTheme="majorBidi" w:cstheme="majorBidi"/>
          <w:smallCaps/>
          <w:szCs w:val="24"/>
          <w:rPrChange w:id="1548" w:author="Pateckas Council" w:date="2021-03-31T10:45:00Z">
            <w:rPr>
              <w:rFonts w:asciiTheme="majorBidi" w:hAnsiTheme="majorBidi" w:cstheme="majorBidi"/>
              <w:smallCaps/>
              <w:szCs w:val="24"/>
            </w:rPr>
          </w:rPrChange>
        </w:rPr>
      </w:pPr>
      <w:r w:rsidRPr="00535AE6">
        <w:rPr>
          <w:rFonts w:asciiTheme="majorBidi" w:hAnsiTheme="majorBidi"/>
          <w:smallCaps/>
          <w:szCs w:val="24"/>
          <w:rPrChange w:id="1549" w:author="Pateckas Council" w:date="2021-03-31T10:45:00Z">
            <w:rPr>
              <w:rFonts w:asciiTheme="majorBidi" w:hAnsiTheme="majorBidi"/>
              <w:smallCaps/>
              <w:szCs w:val="24"/>
            </w:rPr>
          </w:rPrChange>
        </w:rPr>
        <w:t>PARAMOS TIKSLAI IR BENDROSIOS TAISYKLĖS</w:t>
      </w:r>
    </w:p>
    <w:p w14:paraId="1119CDAB" w14:textId="77777777" w:rsidR="00EE3B88" w:rsidRPr="00535AE6" w:rsidRDefault="00EE3B88" w:rsidP="006A4521">
      <w:pPr>
        <w:widowControl w:val="0"/>
        <w:spacing w:beforeLines="40" w:before="96" w:afterLines="40" w:after="96"/>
        <w:jc w:val="center"/>
        <w:rPr>
          <w:rFonts w:asciiTheme="majorBidi" w:eastAsia="Calibri" w:hAnsiTheme="majorBidi" w:cstheme="majorBidi"/>
          <w:i/>
          <w:noProof/>
          <w:szCs w:val="24"/>
          <w:rPrChange w:id="1550"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551" w:author="Pateckas Council" w:date="2021-03-31T10:45:00Z">
            <w:rPr>
              <w:rFonts w:asciiTheme="majorBidi" w:hAnsiTheme="majorBidi"/>
              <w:szCs w:val="24"/>
            </w:rPr>
          </w:rPrChange>
        </w:rPr>
        <w:t>I SKYRIUS</w:t>
      </w:r>
      <w:r w:rsidRPr="00535AE6">
        <w:rPr>
          <w:rFonts w:asciiTheme="majorBidi" w:hAnsiTheme="majorBidi"/>
          <w:szCs w:val="24"/>
          <w:rPrChange w:id="1552" w:author="Pateckas Council" w:date="2021-03-31T10:45:00Z">
            <w:rPr>
              <w:rFonts w:asciiTheme="majorBidi" w:hAnsiTheme="majorBidi"/>
              <w:szCs w:val="24"/>
            </w:rPr>
          </w:rPrChange>
        </w:rPr>
        <w:br/>
        <w:t>Dalykas, apibrėžtys ir bendrosios taisyklės</w:t>
      </w:r>
    </w:p>
    <w:p w14:paraId="25F3CF39" w14:textId="77777777" w:rsidR="00EE3B88" w:rsidRPr="00535AE6" w:rsidRDefault="00EE3B88" w:rsidP="006A4521">
      <w:pPr>
        <w:widowControl w:val="0"/>
        <w:spacing w:beforeLines="40" w:before="96" w:afterLines="40" w:after="96"/>
        <w:jc w:val="center"/>
        <w:rPr>
          <w:rFonts w:asciiTheme="majorBidi" w:hAnsiTheme="majorBidi" w:cstheme="majorBidi"/>
          <w:i/>
          <w:iCs/>
          <w:szCs w:val="24"/>
          <w:rPrChange w:id="1553" w:author="Pateckas Council" w:date="2021-03-31T10:45:00Z">
            <w:rPr>
              <w:rFonts w:asciiTheme="majorBidi" w:hAnsiTheme="majorBidi" w:cstheme="majorBidi"/>
              <w:i/>
              <w:iCs/>
              <w:szCs w:val="24"/>
            </w:rPr>
          </w:rPrChange>
        </w:rPr>
      </w:pPr>
      <w:r w:rsidRPr="00535AE6">
        <w:rPr>
          <w:rFonts w:asciiTheme="majorBidi" w:hAnsiTheme="majorBidi"/>
          <w:i/>
          <w:iCs/>
          <w:szCs w:val="24"/>
          <w:rPrChange w:id="1554" w:author="Pateckas Council" w:date="2021-03-31T10:45:00Z">
            <w:rPr>
              <w:rFonts w:asciiTheme="majorBidi" w:hAnsiTheme="majorBidi"/>
              <w:i/>
              <w:iCs/>
              <w:szCs w:val="24"/>
            </w:rPr>
          </w:rPrChange>
        </w:rPr>
        <w:t>1 straipsnis</w:t>
      </w:r>
      <w:r w:rsidRPr="00535AE6">
        <w:rPr>
          <w:rFonts w:asciiTheme="majorBidi" w:hAnsiTheme="majorBidi"/>
          <w:i/>
          <w:iCs/>
          <w:szCs w:val="24"/>
          <w:rPrChange w:id="1555" w:author="Pateckas Council" w:date="2021-03-31T10:45:00Z">
            <w:rPr>
              <w:rFonts w:asciiTheme="majorBidi" w:hAnsiTheme="majorBidi"/>
              <w:i/>
              <w:iCs/>
              <w:szCs w:val="24"/>
            </w:rPr>
          </w:rPrChange>
        </w:rPr>
        <w:br/>
        <w:t>Dalykas ir taikymo sritis</w:t>
      </w:r>
    </w:p>
    <w:p w14:paraId="156176BB" w14:textId="77777777" w:rsidR="00EE3B88" w:rsidRPr="00535AE6" w:rsidRDefault="00EE3B88" w:rsidP="006A4521">
      <w:pPr>
        <w:widowControl w:val="0"/>
        <w:spacing w:beforeLines="40" w:before="96" w:afterLines="40" w:after="96"/>
        <w:rPr>
          <w:rFonts w:asciiTheme="majorBidi" w:eastAsia="Calibri" w:hAnsiTheme="majorBidi" w:cstheme="majorBidi"/>
          <w:i/>
          <w:noProof/>
          <w:szCs w:val="24"/>
          <w:rPrChange w:id="1556"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557" w:author="Pateckas Council" w:date="2021-03-31T10:45:00Z">
            <w:rPr>
              <w:rFonts w:asciiTheme="majorBidi" w:hAnsiTheme="majorBidi"/>
              <w:szCs w:val="24"/>
            </w:rPr>
          </w:rPrChange>
        </w:rPr>
        <w:t>1.</w:t>
      </w:r>
      <w:r w:rsidRPr="00535AE6">
        <w:rPr>
          <w:rFonts w:asciiTheme="majorBidi" w:hAnsiTheme="majorBidi"/>
          <w:szCs w:val="24"/>
          <w:rPrChange w:id="1558" w:author="Pateckas Council" w:date="2021-03-31T10:45:00Z">
            <w:rPr>
              <w:rFonts w:asciiTheme="majorBidi" w:hAnsiTheme="majorBidi"/>
              <w:szCs w:val="24"/>
            </w:rPr>
          </w:rPrChange>
        </w:rPr>
        <w:tab/>
        <w:t>Šiuo reglamentu nustatomos:</w:t>
      </w:r>
    </w:p>
    <w:p w14:paraId="5714A02D" w14:textId="77777777" w:rsidR="00EE3B88" w:rsidRPr="00535AE6" w:rsidRDefault="00EE3B88" w:rsidP="00F41F61">
      <w:pPr>
        <w:widowControl w:val="0"/>
        <w:spacing w:beforeLines="40" w:before="96" w:afterLines="40" w:after="96"/>
        <w:ind w:left="1134" w:hanging="567"/>
        <w:rPr>
          <w:rFonts w:asciiTheme="majorBidi" w:hAnsiTheme="majorBidi" w:cstheme="majorBidi"/>
          <w:i/>
          <w:iCs/>
          <w:noProof/>
          <w:szCs w:val="24"/>
          <w:rPrChange w:id="1559" w:author="Pateckas Council" w:date="2021-03-31T10:45:00Z">
            <w:rPr>
              <w:rFonts w:asciiTheme="majorBidi" w:hAnsiTheme="majorBidi" w:cstheme="majorBidi"/>
              <w:i/>
              <w:iCs/>
              <w:noProof/>
              <w:szCs w:val="24"/>
            </w:rPr>
          </w:rPrChange>
        </w:rPr>
      </w:pPr>
      <w:r w:rsidRPr="00535AE6">
        <w:rPr>
          <w:rFonts w:asciiTheme="majorBidi" w:hAnsiTheme="majorBidi"/>
          <w:szCs w:val="24"/>
          <w:rPrChange w:id="1560" w:author="Pateckas Council" w:date="2021-03-31T10:45:00Z">
            <w:rPr>
              <w:rFonts w:asciiTheme="majorBidi" w:hAnsiTheme="majorBidi"/>
              <w:szCs w:val="24"/>
            </w:rPr>
          </w:rPrChange>
        </w:rPr>
        <w:t>a)</w:t>
      </w:r>
      <w:r w:rsidRPr="00535AE6">
        <w:rPr>
          <w:rFonts w:asciiTheme="majorBidi" w:hAnsiTheme="majorBidi"/>
          <w:szCs w:val="24"/>
          <w:rPrChange w:id="1561" w:author="Pateckas Council" w:date="2021-03-31T10:45:00Z">
            <w:rPr>
              <w:rFonts w:asciiTheme="majorBidi" w:hAnsiTheme="majorBidi"/>
              <w:szCs w:val="24"/>
            </w:rPr>
          </w:rPrChange>
        </w:rPr>
        <w:tab/>
        <w:t>Europos regioninės plėtros fondui (ERPF), „Europos socialiniam fondui +“ (ESF+), Sanglaudos fondui, Teisingos pertvarkos fondui (TPF), Europos jūrų reikalų, žvejybos ir akvakultūros fondui (EJRŽAF), Prieglobsčio</w:t>
      </w:r>
      <w:ins w:id="1562" w:author="Jovita Baužienė" w:date="2021-03-17T14:10:00Z">
        <w:r w:rsidR="00F11273" w:rsidRPr="00535AE6">
          <w:rPr>
            <w:rFonts w:asciiTheme="majorBidi" w:hAnsiTheme="majorBidi"/>
            <w:szCs w:val="24"/>
            <w:rPrChange w:id="1563" w:author="Pateckas Council" w:date="2021-03-31T10:45:00Z">
              <w:rPr>
                <w:rFonts w:asciiTheme="majorBidi" w:hAnsiTheme="majorBidi"/>
                <w:szCs w:val="24"/>
              </w:rPr>
            </w:rPrChange>
          </w:rPr>
          <w:t>,</w:t>
        </w:r>
      </w:ins>
      <w:r w:rsidRPr="00535AE6">
        <w:rPr>
          <w:rFonts w:asciiTheme="majorBidi" w:hAnsiTheme="majorBidi"/>
          <w:szCs w:val="24"/>
          <w:rPrChange w:id="1564" w:author="Pateckas Council" w:date="2021-03-31T10:45:00Z">
            <w:rPr>
              <w:rFonts w:asciiTheme="majorBidi" w:hAnsiTheme="majorBidi"/>
              <w:szCs w:val="24"/>
            </w:rPr>
          </w:rPrChange>
        </w:rPr>
        <w:t xml:space="preserve"> </w:t>
      </w:r>
      <w:del w:id="1565" w:author="Jovita Baužienė" w:date="2021-03-17T14:10:00Z">
        <w:r w:rsidRPr="00535AE6" w:rsidDel="00F11273">
          <w:rPr>
            <w:rFonts w:asciiTheme="majorBidi" w:hAnsiTheme="majorBidi"/>
            <w:szCs w:val="24"/>
            <w:rPrChange w:id="1566" w:author="Pateckas Council" w:date="2021-03-31T10:45:00Z">
              <w:rPr>
                <w:rFonts w:asciiTheme="majorBidi" w:hAnsiTheme="majorBidi"/>
                <w:szCs w:val="24"/>
              </w:rPr>
            </w:rPrChange>
          </w:rPr>
          <w:delText xml:space="preserve">ir </w:delText>
        </w:r>
      </w:del>
      <w:r w:rsidRPr="00535AE6">
        <w:rPr>
          <w:rFonts w:asciiTheme="majorBidi" w:hAnsiTheme="majorBidi"/>
          <w:szCs w:val="24"/>
          <w:rPrChange w:id="1567" w:author="Pateckas Council" w:date="2021-03-31T10:45:00Z">
            <w:rPr>
              <w:rFonts w:asciiTheme="majorBidi" w:hAnsiTheme="majorBidi"/>
              <w:szCs w:val="24"/>
            </w:rPr>
          </w:rPrChange>
        </w:rPr>
        <w:t>migracijos</w:t>
      </w:r>
      <w:ins w:id="1568" w:author="Jovita Baužienė" w:date="2021-03-17T14:10:00Z">
        <w:r w:rsidR="00F11273" w:rsidRPr="00535AE6">
          <w:rPr>
            <w:rFonts w:asciiTheme="majorBidi" w:hAnsiTheme="majorBidi"/>
            <w:szCs w:val="24"/>
            <w:rPrChange w:id="1569" w:author="Pateckas Council" w:date="2021-03-31T10:45:00Z">
              <w:rPr>
                <w:rFonts w:asciiTheme="majorBidi" w:hAnsiTheme="majorBidi"/>
                <w:szCs w:val="24"/>
              </w:rPr>
            </w:rPrChange>
          </w:rPr>
          <w:t xml:space="preserve"> ir integracijos</w:t>
        </w:r>
      </w:ins>
      <w:r w:rsidRPr="00535AE6">
        <w:rPr>
          <w:rFonts w:asciiTheme="majorBidi" w:hAnsiTheme="majorBidi"/>
          <w:szCs w:val="24"/>
          <w:rPrChange w:id="1570" w:author="Pateckas Council" w:date="2021-03-31T10:45:00Z">
            <w:rPr>
              <w:rFonts w:asciiTheme="majorBidi" w:hAnsiTheme="majorBidi"/>
              <w:szCs w:val="24"/>
            </w:rPr>
          </w:rPrChange>
        </w:rPr>
        <w:t xml:space="preserve"> fondui (PMIF), Vidaus saugumo fondui (VSF) ir </w:t>
      </w:r>
      <w:ins w:id="1571" w:author="Jovita Baužienė" w:date="2021-03-17T14:12:00Z">
        <w:r w:rsidR="00F41F61" w:rsidRPr="00535AE6">
          <w:rPr>
            <w:rFonts w:asciiTheme="majorBidi" w:hAnsiTheme="majorBidi"/>
            <w:szCs w:val="24"/>
            <w:rPrChange w:id="1572" w:author="Pateckas Council" w:date="2021-03-31T10:45:00Z">
              <w:rPr>
                <w:rFonts w:asciiTheme="majorBidi" w:hAnsiTheme="majorBidi"/>
                <w:szCs w:val="24"/>
              </w:rPr>
            </w:rPrChange>
          </w:rPr>
          <w:t>sienų valdymo ir vizų finansinės paramos priemonei</w:t>
        </w:r>
        <w:r w:rsidR="00F41F61" w:rsidRPr="00535AE6" w:rsidDel="00F41F61">
          <w:rPr>
            <w:rFonts w:asciiTheme="majorBidi" w:hAnsiTheme="majorBidi"/>
            <w:szCs w:val="24"/>
            <w:rPrChange w:id="1573" w:author="Pateckas Council" w:date="2021-03-31T10:45:00Z">
              <w:rPr>
                <w:rFonts w:asciiTheme="majorBidi" w:hAnsiTheme="majorBidi"/>
                <w:szCs w:val="24"/>
              </w:rPr>
            </w:rPrChange>
          </w:rPr>
          <w:t xml:space="preserve"> </w:t>
        </w:r>
      </w:ins>
      <w:del w:id="1574" w:author="Jovita Baužienė" w:date="2021-03-17T14:12:00Z">
        <w:r w:rsidRPr="00535AE6" w:rsidDel="00F41F61">
          <w:rPr>
            <w:rFonts w:asciiTheme="majorBidi" w:hAnsiTheme="majorBidi"/>
            <w:szCs w:val="24"/>
            <w:rPrChange w:id="1575" w:author="Pateckas Council" w:date="2021-03-31T10:45:00Z">
              <w:rPr>
                <w:rFonts w:asciiTheme="majorBidi" w:hAnsiTheme="majorBidi"/>
                <w:szCs w:val="24"/>
              </w:rPr>
            </w:rPrChange>
          </w:rPr>
          <w:delText xml:space="preserve">Sienų valdymo ir vizų priemonei </w:delText>
        </w:r>
      </w:del>
      <w:r w:rsidRPr="00535AE6">
        <w:rPr>
          <w:rFonts w:asciiTheme="majorBidi" w:hAnsiTheme="majorBidi"/>
          <w:szCs w:val="24"/>
          <w:rPrChange w:id="1576" w:author="Pateckas Council" w:date="2021-03-31T10:45:00Z">
            <w:rPr>
              <w:rFonts w:asciiTheme="majorBidi" w:hAnsiTheme="majorBidi"/>
              <w:szCs w:val="24"/>
            </w:rPr>
          </w:rPrChange>
        </w:rPr>
        <w:t>(SVVP) (toliau</w:t>
      </w:r>
      <w:ins w:id="1577" w:author="Jovita Baužienė" w:date="2021-03-17T14:11:00Z">
        <w:r w:rsidR="00F41F61" w:rsidRPr="00535AE6">
          <w:rPr>
            <w:rFonts w:asciiTheme="majorBidi" w:hAnsiTheme="majorBidi"/>
            <w:szCs w:val="24"/>
            <w:rPrChange w:id="1578" w:author="Pateckas Council" w:date="2021-03-31T10:45:00Z">
              <w:rPr>
                <w:rFonts w:asciiTheme="majorBidi" w:hAnsiTheme="majorBidi"/>
                <w:szCs w:val="24"/>
              </w:rPr>
            </w:rPrChange>
          </w:rPr>
          <w:t xml:space="preserve"> kartu</w:t>
        </w:r>
      </w:ins>
      <w:r w:rsidRPr="00535AE6">
        <w:rPr>
          <w:rFonts w:asciiTheme="majorBidi" w:hAnsiTheme="majorBidi"/>
          <w:szCs w:val="24"/>
          <w:rPrChange w:id="1579" w:author="Pateckas Council" w:date="2021-03-31T10:45:00Z">
            <w:rPr>
              <w:rFonts w:asciiTheme="majorBidi" w:hAnsiTheme="majorBidi"/>
              <w:szCs w:val="24"/>
            </w:rPr>
          </w:rPrChange>
        </w:rPr>
        <w:t> — fondai) taikomos finansinės taisyklės;</w:t>
      </w:r>
    </w:p>
    <w:p w14:paraId="4D51B9AF" w14:textId="77777777" w:rsidR="00EE3B88" w:rsidRPr="00535AE6" w:rsidRDefault="00EE3B88" w:rsidP="006A4521">
      <w:pPr>
        <w:widowControl w:val="0"/>
        <w:spacing w:beforeLines="40" w:before="96" w:afterLines="40" w:after="96"/>
        <w:ind w:left="1134" w:hanging="567"/>
        <w:rPr>
          <w:rFonts w:asciiTheme="majorBidi" w:eastAsia="Calibri" w:hAnsiTheme="majorBidi" w:cstheme="majorBidi"/>
          <w:i/>
          <w:noProof/>
          <w:szCs w:val="24"/>
          <w:rPrChange w:id="1580"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581" w:author="Pateckas Council" w:date="2021-03-31T10:45:00Z">
            <w:rPr>
              <w:rFonts w:asciiTheme="majorBidi" w:hAnsiTheme="majorBidi"/>
              <w:szCs w:val="24"/>
            </w:rPr>
          </w:rPrChange>
        </w:rPr>
        <w:t>b)</w:t>
      </w:r>
      <w:r w:rsidRPr="00535AE6">
        <w:rPr>
          <w:rFonts w:asciiTheme="majorBidi" w:hAnsiTheme="majorBidi"/>
          <w:szCs w:val="24"/>
          <w:rPrChange w:id="1582" w:author="Pateckas Council" w:date="2021-03-31T10:45:00Z">
            <w:rPr>
              <w:rFonts w:asciiTheme="majorBidi" w:hAnsiTheme="majorBidi"/>
              <w:szCs w:val="24"/>
            </w:rPr>
          </w:rPrChange>
        </w:rPr>
        <w:tab/>
        <w:t>ERPF, ESF+, Sanglaudos fondui, TPF ir EJRŽAF taikytinos bendros nuostatos.</w:t>
      </w:r>
    </w:p>
    <w:p w14:paraId="534D5886" w14:textId="77777777" w:rsidR="00EE3B88" w:rsidRPr="00535AE6" w:rsidRDefault="00EE3B88" w:rsidP="006A4521">
      <w:pPr>
        <w:widowControl w:val="0"/>
        <w:spacing w:beforeLines="40" w:before="96" w:afterLines="40" w:after="96"/>
        <w:ind w:left="567" w:hanging="567"/>
        <w:rPr>
          <w:rFonts w:asciiTheme="majorBidi" w:hAnsiTheme="majorBidi" w:cstheme="majorBidi"/>
          <w:noProof/>
          <w:color w:val="000000"/>
          <w:szCs w:val="24"/>
          <w:rPrChange w:id="1583" w:author="Pateckas Council" w:date="2021-03-31T10:45:00Z">
            <w:rPr>
              <w:rFonts w:asciiTheme="majorBidi" w:hAnsiTheme="majorBidi" w:cstheme="majorBidi"/>
              <w:noProof/>
              <w:color w:val="000000"/>
              <w:szCs w:val="24"/>
            </w:rPr>
          </w:rPrChange>
        </w:rPr>
      </w:pPr>
      <w:r w:rsidRPr="00535AE6">
        <w:rPr>
          <w:rFonts w:asciiTheme="majorBidi" w:hAnsiTheme="majorBidi"/>
          <w:szCs w:val="24"/>
          <w:rPrChange w:id="1584" w:author="Pateckas Council" w:date="2021-03-31T10:45:00Z">
            <w:rPr>
              <w:rFonts w:asciiTheme="majorBidi" w:hAnsiTheme="majorBidi"/>
              <w:szCs w:val="24"/>
            </w:rPr>
          </w:rPrChange>
        </w:rPr>
        <w:t>2.</w:t>
      </w:r>
      <w:r w:rsidRPr="00535AE6">
        <w:rPr>
          <w:rFonts w:asciiTheme="majorBidi" w:hAnsiTheme="majorBidi"/>
          <w:szCs w:val="24"/>
          <w:rPrChange w:id="1585" w:author="Pateckas Council" w:date="2021-03-31T10:45:00Z">
            <w:rPr>
              <w:rFonts w:asciiTheme="majorBidi" w:hAnsiTheme="majorBidi"/>
              <w:szCs w:val="24"/>
            </w:rPr>
          </w:rPrChange>
        </w:rPr>
        <w:tab/>
      </w:r>
      <w:r w:rsidRPr="00535AE6">
        <w:rPr>
          <w:rFonts w:asciiTheme="majorBidi" w:hAnsiTheme="majorBidi"/>
          <w:color w:val="000000"/>
          <w:szCs w:val="24"/>
          <w:rPrChange w:id="1586" w:author="Pateckas Council" w:date="2021-03-31T10:45:00Z">
            <w:rPr>
              <w:rFonts w:asciiTheme="majorBidi" w:hAnsiTheme="majorBidi"/>
              <w:color w:val="000000"/>
              <w:szCs w:val="24"/>
            </w:rPr>
          </w:rPrChange>
        </w:rPr>
        <w:t>Šis reglamentas netaikomas ESF+ užimtumo ir socialinių inovacijų krypčiai, taip pat EJRŽAF, PMIF, VSF ir SVVP tiesioginio ar netiesioginio valdymo komponentams, išskyrus Komisijos iniciatyva teikiamą techninę paramą.</w:t>
      </w:r>
    </w:p>
    <w:p w14:paraId="5949E060" w14:textId="77777777" w:rsidR="00EE3B88" w:rsidRPr="00535AE6" w:rsidRDefault="00EE3B88" w:rsidP="00F41F61">
      <w:pPr>
        <w:widowControl w:val="0"/>
        <w:spacing w:beforeLines="40" w:before="96" w:afterLines="40" w:after="96"/>
        <w:ind w:left="567" w:hanging="567"/>
        <w:rPr>
          <w:rFonts w:asciiTheme="majorBidi" w:eastAsia="Calibri" w:hAnsiTheme="majorBidi" w:cstheme="majorBidi"/>
          <w:i/>
          <w:noProof/>
          <w:szCs w:val="24"/>
          <w:rPrChange w:id="1587"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588" w:author="Pateckas Council" w:date="2021-03-31T10:45:00Z">
            <w:rPr>
              <w:rFonts w:asciiTheme="majorBidi" w:hAnsiTheme="majorBidi"/>
              <w:szCs w:val="24"/>
            </w:rPr>
          </w:rPrChange>
        </w:rPr>
        <w:t>3.</w:t>
      </w:r>
      <w:r w:rsidRPr="00535AE6">
        <w:rPr>
          <w:rFonts w:asciiTheme="majorBidi" w:hAnsiTheme="majorBidi"/>
          <w:szCs w:val="24"/>
          <w:rPrChange w:id="1589" w:author="Pateckas Council" w:date="2021-03-31T10:45:00Z">
            <w:rPr>
              <w:rFonts w:asciiTheme="majorBidi" w:hAnsiTheme="majorBidi"/>
              <w:szCs w:val="24"/>
            </w:rPr>
          </w:rPrChange>
        </w:rPr>
        <w:tab/>
      </w:r>
      <w:del w:id="1590" w:author="Jovita Baužienė" w:date="2021-03-17T14:13:00Z">
        <w:r w:rsidRPr="00535AE6" w:rsidDel="00F41F61">
          <w:rPr>
            <w:rFonts w:asciiTheme="majorBidi" w:hAnsiTheme="majorBidi"/>
            <w:szCs w:val="24"/>
            <w:rPrChange w:id="1591" w:author="Pateckas Council" w:date="2021-03-31T10:45:00Z">
              <w:rPr>
                <w:rFonts w:asciiTheme="majorBidi" w:hAnsiTheme="majorBidi"/>
                <w:szCs w:val="24"/>
              </w:rPr>
            </w:rPrChange>
          </w:rPr>
          <w:delText xml:space="preserve">II antraštinės dalies III skyriaus </w:delText>
        </w:r>
      </w:del>
      <w:r w:rsidRPr="00535AE6">
        <w:rPr>
          <w:rFonts w:asciiTheme="majorBidi" w:hAnsiTheme="majorBidi"/>
          <w:szCs w:val="24"/>
          <w:rPrChange w:id="1592" w:author="Pateckas Council" w:date="2021-03-31T10:45:00Z">
            <w:rPr>
              <w:rFonts w:asciiTheme="majorBidi" w:hAnsiTheme="majorBidi"/>
              <w:szCs w:val="24"/>
            </w:rPr>
          </w:rPrChange>
        </w:rPr>
        <w:t>5, 14</w:t>
      </w:r>
      <w:ins w:id="1593" w:author="Jovita Baužienė" w:date="2021-03-17T14:13:00Z">
        <w:r w:rsidR="00F41F61" w:rsidRPr="00535AE6">
          <w:rPr>
            <w:rFonts w:asciiTheme="majorBidi" w:hAnsiTheme="majorBidi"/>
            <w:szCs w:val="24"/>
            <w:rPrChange w:id="1594" w:author="Pateckas Council" w:date="2021-03-31T10:45:00Z">
              <w:rPr>
                <w:rFonts w:asciiTheme="majorBidi" w:hAnsiTheme="majorBidi"/>
                <w:szCs w:val="24"/>
              </w:rPr>
            </w:rPrChange>
          </w:rPr>
          <w:t>,</w:t>
        </w:r>
      </w:ins>
      <w:r w:rsidRPr="00535AE6">
        <w:rPr>
          <w:rFonts w:asciiTheme="majorBidi" w:hAnsiTheme="majorBidi"/>
          <w:szCs w:val="24"/>
          <w:rPrChange w:id="1595" w:author="Pateckas Council" w:date="2021-03-31T10:45:00Z">
            <w:rPr>
              <w:rFonts w:asciiTheme="majorBidi" w:hAnsiTheme="majorBidi"/>
              <w:szCs w:val="24"/>
            </w:rPr>
          </w:rPrChange>
        </w:rPr>
        <w:t xml:space="preserve"> </w:t>
      </w:r>
      <w:del w:id="1596" w:author="Jovita Baužienė" w:date="2021-03-17T14:13:00Z">
        <w:r w:rsidRPr="00535AE6" w:rsidDel="00F41F61">
          <w:rPr>
            <w:rFonts w:asciiTheme="majorBidi" w:hAnsiTheme="majorBidi"/>
            <w:szCs w:val="24"/>
            <w:rPrChange w:id="1597" w:author="Pateckas Council" w:date="2021-03-31T10:45:00Z">
              <w:rPr>
                <w:rFonts w:asciiTheme="majorBidi" w:hAnsiTheme="majorBidi"/>
                <w:szCs w:val="24"/>
              </w:rPr>
            </w:rPrChange>
          </w:rPr>
          <w:delText xml:space="preserve">ir </w:delText>
        </w:r>
      </w:del>
      <w:r w:rsidRPr="00535AE6">
        <w:rPr>
          <w:rFonts w:asciiTheme="majorBidi" w:hAnsiTheme="majorBidi"/>
          <w:szCs w:val="24"/>
          <w:rPrChange w:id="1598" w:author="Pateckas Council" w:date="2021-03-31T10:45:00Z">
            <w:rPr>
              <w:rFonts w:asciiTheme="majorBidi" w:hAnsiTheme="majorBidi"/>
              <w:szCs w:val="24"/>
            </w:rPr>
          </w:rPrChange>
        </w:rPr>
        <w:t>19</w:t>
      </w:r>
      <w:ins w:id="1599" w:author="Jovita Baužienė" w:date="2021-03-17T14:13:00Z">
        <w:r w:rsidR="00F41F61" w:rsidRPr="00535AE6">
          <w:rPr>
            <w:rFonts w:asciiTheme="majorBidi" w:hAnsiTheme="majorBidi"/>
            <w:szCs w:val="24"/>
            <w:rPrChange w:id="1600" w:author="Pateckas Council" w:date="2021-03-31T10:45:00Z">
              <w:rPr>
                <w:rFonts w:asciiTheme="majorBidi" w:hAnsiTheme="majorBidi"/>
                <w:szCs w:val="24"/>
              </w:rPr>
            </w:rPrChange>
          </w:rPr>
          <w:t>, 28</w:t>
        </w:r>
      </w:ins>
      <w:ins w:id="1601" w:author="Jovita Baužienė" w:date="2021-03-17T14:14:00Z">
        <w:r w:rsidR="00F41F61" w:rsidRPr="00535AE6">
          <w:rPr>
            <w:rFonts w:asciiTheme="majorBidi" w:hAnsiTheme="majorBidi"/>
            <w:szCs w:val="24"/>
            <w:rPrChange w:id="1602" w:author="Pateckas Council" w:date="2021-03-31T10:45:00Z">
              <w:rPr>
                <w:rFonts w:asciiTheme="majorBidi" w:hAnsiTheme="majorBidi"/>
                <w:szCs w:val="24"/>
              </w:rPr>
            </w:rPrChange>
          </w:rPr>
          <w:t>–34 ir 108–112</w:t>
        </w:r>
      </w:ins>
      <w:r w:rsidRPr="00535AE6">
        <w:rPr>
          <w:rFonts w:asciiTheme="majorBidi" w:hAnsiTheme="majorBidi"/>
          <w:szCs w:val="24"/>
          <w:rPrChange w:id="1603" w:author="Pateckas Council" w:date="2021-03-31T10:45:00Z">
            <w:rPr>
              <w:rFonts w:asciiTheme="majorBidi" w:hAnsiTheme="majorBidi"/>
              <w:szCs w:val="24"/>
            </w:rPr>
          </w:rPrChange>
        </w:rPr>
        <w:t> straipsniai</w:t>
      </w:r>
      <w:del w:id="1604" w:author="Jovita Baužienė" w:date="2021-03-17T14:14:00Z">
        <w:r w:rsidRPr="00535AE6" w:rsidDel="00F41F61">
          <w:rPr>
            <w:rFonts w:asciiTheme="majorBidi" w:hAnsiTheme="majorBidi"/>
            <w:szCs w:val="24"/>
            <w:rPrChange w:id="1605" w:author="Pateckas Council" w:date="2021-03-31T10:45:00Z">
              <w:rPr>
                <w:rFonts w:asciiTheme="majorBidi" w:hAnsiTheme="majorBidi"/>
                <w:szCs w:val="24"/>
              </w:rPr>
            </w:rPrChange>
          </w:rPr>
          <w:delText>, III antraštinės dalies II skyrius ir VIII antraštinė dalis</w:delText>
        </w:r>
      </w:del>
      <w:r w:rsidRPr="00535AE6">
        <w:rPr>
          <w:rFonts w:asciiTheme="majorBidi" w:hAnsiTheme="majorBidi"/>
          <w:szCs w:val="24"/>
          <w:rPrChange w:id="1606" w:author="Pateckas Council" w:date="2021-03-31T10:45:00Z">
            <w:rPr>
              <w:rFonts w:asciiTheme="majorBidi" w:hAnsiTheme="majorBidi"/>
              <w:szCs w:val="24"/>
            </w:rPr>
          </w:rPrChange>
        </w:rPr>
        <w:t xml:space="preserve"> netaikomi PMIF, VSF </w:t>
      </w:r>
      <w:del w:id="1607" w:author="Jovita Baužienė" w:date="2021-03-17T14:12:00Z">
        <w:r w:rsidRPr="00535AE6" w:rsidDel="00F41F61">
          <w:rPr>
            <w:rFonts w:asciiTheme="majorBidi" w:hAnsiTheme="majorBidi"/>
            <w:szCs w:val="24"/>
            <w:rPrChange w:id="1608" w:author="Pateckas Council" w:date="2021-03-31T10:45:00Z">
              <w:rPr>
                <w:rFonts w:asciiTheme="majorBidi" w:hAnsiTheme="majorBidi"/>
                <w:szCs w:val="24"/>
              </w:rPr>
            </w:rPrChange>
          </w:rPr>
          <w:delText xml:space="preserve">ir </w:delText>
        </w:r>
      </w:del>
      <w:ins w:id="1609" w:author="Jovita Baužienė" w:date="2021-03-17T14:12:00Z">
        <w:r w:rsidR="00F41F61" w:rsidRPr="00535AE6">
          <w:rPr>
            <w:rFonts w:asciiTheme="majorBidi" w:hAnsiTheme="majorBidi"/>
            <w:szCs w:val="24"/>
            <w:rPrChange w:id="1610" w:author="Pateckas Council" w:date="2021-03-31T10:45:00Z">
              <w:rPr>
                <w:rFonts w:asciiTheme="majorBidi" w:hAnsiTheme="majorBidi"/>
                <w:szCs w:val="24"/>
              </w:rPr>
            </w:rPrChange>
          </w:rPr>
          <w:t xml:space="preserve">ar </w:t>
        </w:r>
      </w:ins>
      <w:r w:rsidRPr="00535AE6">
        <w:rPr>
          <w:rFonts w:asciiTheme="majorBidi" w:hAnsiTheme="majorBidi"/>
          <w:szCs w:val="24"/>
          <w:rPrChange w:id="1611" w:author="Pateckas Council" w:date="2021-03-31T10:45:00Z">
            <w:rPr>
              <w:rFonts w:asciiTheme="majorBidi" w:hAnsiTheme="majorBidi"/>
              <w:szCs w:val="24"/>
            </w:rPr>
          </w:rPrChange>
        </w:rPr>
        <w:t>SVVP.</w:t>
      </w:r>
    </w:p>
    <w:p w14:paraId="02319899" w14:textId="77777777" w:rsidR="00EE3B88" w:rsidRPr="00535AE6" w:rsidRDefault="00EE3B88" w:rsidP="00F41F61">
      <w:pPr>
        <w:widowControl w:val="0"/>
        <w:spacing w:beforeLines="40" w:before="96" w:afterLines="40" w:after="96"/>
        <w:rPr>
          <w:rFonts w:asciiTheme="majorBidi" w:eastAsia="Calibri" w:hAnsiTheme="majorBidi" w:cstheme="majorBidi"/>
          <w:i/>
          <w:noProof/>
          <w:szCs w:val="24"/>
          <w:rPrChange w:id="1612"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613" w:author="Pateckas Council" w:date="2021-03-31T10:45:00Z">
            <w:rPr>
              <w:rFonts w:asciiTheme="majorBidi" w:hAnsiTheme="majorBidi"/>
              <w:szCs w:val="24"/>
            </w:rPr>
          </w:rPrChange>
        </w:rPr>
        <w:br w:type="page"/>
      </w:r>
      <w:r w:rsidRPr="00535AE6">
        <w:rPr>
          <w:rFonts w:asciiTheme="majorBidi" w:hAnsiTheme="majorBidi"/>
          <w:szCs w:val="24"/>
          <w:rPrChange w:id="1614" w:author="Pateckas Council" w:date="2021-03-31T10:45:00Z">
            <w:rPr>
              <w:rFonts w:asciiTheme="majorBidi" w:hAnsiTheme="majorBidi"/>
              <w:szCs w:val="24"/>
            </w:rPr>
          </w:rPrChange>
        </w:rPr>
        <w:lastRenderedPageBreak/>
        <w:t>4.</w:t>
      </w:r>
      <w:r w:rsidRPr="00535AE6">
        <w:rPr>
          <w:rFonts w:asciiTheme="majorBidi" w:hAnsiTheme="majorBidi"/>
          <w:szCs w:val="24"/>
          <w:rPrChange w:id="1615" w:author="Pateckas Council" w:date="2021-03-31T10:45:00Z">
            <w:rPr>
              <w:rFonts w:asciiTheme="majorBidi" w:hAnsiTheme="majorBidi"/>
              <w:szCs w:val="24"/>
            </w:rPr>
          </w:rPrChange>
        </w:rPr>
        <w:tab/>
      </w:r>
      <w:del w:id="1616" w:author="Jovita Baužienė" w:date="2021-03-17T14:16:00Z">
        <w:r w:rsidRPr="00535AE6" w:rsidDel="00F41F61">
          <w:rPr>
            <w:rFonts w:asciiTheme="majorBidi" w:hAnsiTheme="majorBidi"/>
            <w:szCs w:val="24"/>
            <w:rPrChange w:id="1617" w:author="Pateckas Council" w:date="2021-03-31T10:45:00Z">
              <w:rPr>
                <w:rFonts w:asciiTheme="majorBidi" w:hAnsiTheme="majorBidi"/>
                <w:szCs w:val="24"/>
              </w:rPr>
            </w:rPrChange>
          </w:rPr>
          <w:delText>VIII antraštinė dalis</w:delText>
        </w:r>
      </w:del>
      <w:ins w:id="1618" w:author="Jovita Baužienė" w:date="2021-03-17T14:16:00Z">
        <w:r w:rsidR="00F41F61" w:rsidRPr="00535AE6">
          <w:rPr>
            <w:rFonts w:asciiTheme="majorBidi" w:hAnsiTheme="majorBidi"/>
            <w:szCs w:val="24"/>
            <w:rPrChange w:id="1619" w:author="Pateckas Council" w:date="2021-03-31T10:45:00Z">
              <w:rPr>
                <w:rFonts w:asciiTheme="majorBidi" w:hAnsiTheme="majorBidi"/>
                <w:szCs w:val="24"/>
              </w:rPr>
            </w:rPrChange>
          </w:rPr>
          <w:t>108–112 straipsniai</w:t>
        </w:r>
      </w:ins>
      <w:r w:rsidRPr="00535AE6">
        <w:rPr>
          <w:rFonts w:asciiTheme="majorBidi" w:hAnsiTheme="majorBidi"/>
          <w:szCs w:val="24"/>
          <w:rPrChange w:id="1620" w:author="Pateckas Council" w:date="2021-03-31T10:45:00Z">
            <w:rPr>
              <w:rFonts w:asciiTheme="majorBidi" w:hAnsiTheme="majorBidi"/>
              <w:szCs w:val="24"/>
            </w:rPr>
          </w:rPrChange>
        </w:rPr>
        <w:t xml:space="preserve"> </w:t>
      </w:r>
      <w:del w:id="1621" w:author="Jovita Baužienė" w:date="2021-03-17T14:15:00Z">
        <w:r w:rsidRPr="00535AE6" w:rsidDel="00F41F61">
          <w:rPr>
            <w:rFonts w:asciiTheme="majorBidi" w:hAnsiTheme="majorBidi"/>
            <w:szCs w:val="24"/>
            <w:rPrChange w:id="1622" w:author="Pateckas Council" w:date="2021-03-31T10:45:00Z">
              <w:rPr>
                <w:rFonts w:asciiTheme="majorBidi" w:hAnsiTheme="majorBidi"/>
                <w:szCs w:val="24"/>
              </w:rPr>
            </w:rPrChange>
          </w:rPr>
          <w:delText xml:space="preserve">netaikoma </w:delText>
        </w:r>
      </w:del>
      <w:ins w:id="1623" w:author="Jovita Baužienė" w:date="2021-03-17T14:15:00Z">
        <w:r w:rsidR="00F41F61" w:rsidRPr="00535AE6">
          <w:rPr>
            <w:rFonts w:asciiTheme="majorBidi" w:hAnsiTheme="majorBidi"/>
            <w:szCs w:val="24"/>
            <w:rPrChange w:id="1624" w:author="Pateckas Council" w:date="2021-03-31T10:45:00Z">
              <w:rPr>
                <w:rFonts w:asciiTheme="majorBidi" w:hAnsiTheme="majorBidi"/>
                <w:szCs w:val="24"/>
              </w:rPr>
            </w:rPrChange>
          </w:rPr>
          <w:t>netaikom</w:t>
        </w:r>
      </w:ins>
      <w:ins w:id="1625" w:author="Jovita Baužienė" w:date="2021-03-17T14:16:00Z">
        <w:r w:rsidR="00F41F61" w:rsidRPr="00535AE6">
          <w:rPr>
            <w:rFonts w:asciiTheme="majorBidi" w:hAnsiTheme="majorBidi"/>
            <w:szCs w:val="24"/>
            <w:rPrChange w:id="1626" w:author="Pateckas Council" w:date="2021-03-31T10:45:00Z">
              <w:rPr>
                <w:rFonts w:asciiTheme="majorBidi" w:hAnsiTheme="majorBidi"/>
                <w:szCs w:val="24"/>
              </w:rPr>
            </w:rPrChange>
          </w:rPr>
          <w:t>i</w:t>
        </w:r>
      </w:ins>
      <w:ins w:id="1627" w:author="Jovita Baužienė" w:date="2021-03-17T14:15:00Z">
        <w:r w:rsidR="00F41F61" w:rsidRPr="00535AE6">
          <w:rPr>
            <w:rFonts w:asciiTheme="majorBidi" w:hAnsiTheme="majorBidi"/>
            <w:szCs w:val="24"/>
            <w:rPrChange w:id="1628" w:author="Pateckas Council" w:date="2021-03-31T10:45:00Z">
              <w:rPr>
                <w:rFonts w:asciiTheme="majorBidi" w:hAnsiTheme="majorBidi"/>
                <w:szCs w:val="24"/>
              </w:rPr>
            </w:rPrChange>
          </w:rPr>
          <w:t xml:space="preserve"> </w:t>
        </w:r>
      </w:ins>
      <w:r w:rsidRPr="00535AE6">
        <w:rPr>
          <w:rFonts w:asciiTheme="majorBidi" w:hAnsiTheme="majorBidi"/>
          <w:szCs w:val="24"/>
          <w:rPrChange w:id="1629" w:author="Pateckas Council" w:date="2021-03-31T10:45:00Z">
            <w:rPr>
              <w:rFonts w:asciiTheme="majorBidi" w:hAnsiTheme="majorBidi"/>
              <w:szCs w:val="24"/>
            </w:rPr>
          </w:rPrChange>
        </w:rPr>
        <w:t>EJRŽAF.</w:t>
      </w:r>
    </w:p>
    <w:p w14:paraId="43B7D144" w14:textId="77777777" w:rsidR="00EE3B88" w:rsidRPr="00535AE6" w:rsidRDefault="00EE3B88" w:rsidP="00906780">
      <w:pPr>
        <w:widowControl w:val="0"/>
        <w:spacing w:beforeLines="40" w:before="96" w:afterLines="40" w:after="96"/>
        <w:ind w:left="567" w:hanging="567"/>
        <w:rPr>
          <w:rFonts w:asciiTheme="majorBidi" w:hAnsiTheme="majorBidi" w:cstheme="majorBidi"/>
          <w:noProof/>
          <w:szCs w:val="24"/>
          <w:rPrChange w:id="1630" w:author="Pateckas Council" w:date="2021-03-31T10:45:00Z">
            <w:rPr>
              <w:rFonts w:asciiTheme="majorBidi" w:hAnsiTheme="majorBidi" w:cstheme="majorBidi"/>
              <w:noProof/>
              <w:szCs w:val="24"/>
            </w:rPr>
          </w:rPrChange>
        </w:rPr>
      </w:pPr>
      <w:r w:rsidRPr="00535AE6">
        <w:rPr>
          <w:rFonts w:asciiTheme="majorBidi" w:hAnsiTheme="majorBidi"/>
          <w:szCs w:val="24"/>
          <w:rPrChange w:id="1631" w:author="Pateckas Council" w:date="2021-03-31T10:45:00Z">
            <w:rPr>
              <w:rFonts w:asciiTheme="majorBidi" w:hAnsiTheme="majorBidi"/>
              <w:szCs w:val="24"/>
            </w:rPr>
          </w:rPrChange>
        </w:rPr>
        <w:t>5.</w:t>
      </w:r>
      <w:r w:rsidRPr="00535AE6">
        <w:rPr>
          <w:rFonts w:asciiTheme="majorBidi" w:hAnsiTheme="majorBidi"/>
          <w:szCs w:val="24"/>
          <w:rPrChange w:id="1632" w:author="Pateckas Council" w:date="2021-03-31T10:45:00Z">
            <w:rPr>
              <w:rFonts w:asciiTheme="majorBidi" w:hAnsiTheme="majorBidi"/>
              <w:szCs w:val="24"/>
            </w:rPr>
          </w:rPrChange>
        </w:rPr>
        <w:tab/>
      </w:r>
      <w:del w:id="1633" w:author="Jovita Baužienė" w:date="2021-03-17T14:16:00Z">
        <w:r w:rsidRPr="00535AE6" w:rsidDel="00F41F61">
          <w:rPr>
            <w:rFonts w:asciiTheme="majorBidi" w:hAnsiTheme="majorBidi"/>
            <w:szCs w:val="24"/>
            <w:rPrChange w:id="1634" w:author="Pateckas Council" w:date="2021-03-31T10:45:00Z">
              <w:rPr>
                <w:rFonts w:asciiTheme="majorBidi" w:hAnsiTheme="majorBidi"/>
                <w:szCs w:val="24"/>
              </w:rPr>
            </w:rPrChange>
          </w:rPr>
          <w:delText xml:space="preserve">II antraštinės dalies II skyriaus </w:delText>
        </w:r>
      </w:del>
      <w:r w:rsidRPr="00535AE6">
        <w:rPr>
          <w:rFonts w:asciiTheme="majorBidi" w:hAnsiTheme="majorBidi"/>
          <w:szCs w:val="24"/>
          <w:rPrChange w:id="1635" w:author="Pateckas Council" w:date="2021-03-31T10:45:00Z">
            <w:rPr>
              <w:rFonts w:asciiTheme="majorBidi" w:hAnsiTheme="majorBidi"/>
              <w:szCs w:val="24"/>
            </w:rPr>
          </w:rPrChange>
        </w:rPr>
        <w:t>15</w:t>
      </w:r>
      <w:ins w:id="1636" w:author="Jovita Baužienė" w:date="2021-03-17T14:16:00Z">
        <w:r w:rsidR="00F41F61" w:rsidRPr="00535AE6">
          <w:rPr>
            <w:rFonts w:asciiTheme="majorBidi" w:hAnsiTheme="majorBidi"/>
            <w:szCs w:val="24"/>
            <w:rPrChange w:id="1637" w:author="Pateckas Council" w:date="2021-03-31T10:45:00Z">
              <w:rPr>
                <w:rFonts w:asciiTheme="majorBidi" w:hAnsiTheme="majorBidi"/>
                <w:szCs w:val="24"/>
              </w:rPr>
            </w:rPrChange>
          </w:rPr>
          <w:t xml:space="preserve">, 19, 21–27 </w:t>
        </w:r>
      </w:ins>
      <w:ins w:id="1638" w:author="Jovita Baužienė" w:date="2021-03-17T14:17:00Z">
        <w:r w:rsidR="00906780" w:rsidRPr="00535AE6">
          <w:rPr>
            <w:rFonts w:asciiTheme="majorBidi" w:hAnsiTheme="majorBidi"/>
            <w:szCs w:val="24"/>
            <w:rPrChange w:id="1639" w:author="Pateckas Council" w:date="2021-03-31T10:45:00Z">
              <w:rPr>
                <w:rFonts w:asciiTheme="majorBidi" w:hAnsiTheme="majorBidi"/>
                <w:szCs w:val="24"/>
              </w:rPr>
            </w:rPrChange>
          </w:rPr>
          <w:t>ir 37–42 </w:t>
        </w:r>
      </w:ins>
      <w:ins w:id="1640" w:author="Jovita Baužienė" w:date="2021-03-17T14:16:00Z">
        <w:r w:rsidR="00906780" w:rsidRPr="00535AE6">
          <w:rPr>
            <w:rFonts w:asciiTheme="majorBidi" w:hAnsiTheme="majorBidi"/>
            <w:szCs w:val="24"/>
            <w:rPrChange w:id="1641" w:author="Pateckas Council" w:date="2021-03-31T10:45:00Z">
              <w:rPr>
                <w:rFonts w:asciiTheme="majorBidi" w:hAnsiTheme="majorBidi"/>
                <w:szCs w:val="24"/>
              </w:rPr>
            </w:rPrChange>
          </w:rPr>
          <w:t>straipsniai</w:t>
        </w:r>
      </w:ins>
      <w:ins w:id="1642" w:author="Jovita Baužienė" w:date="2021-03-17T14:17:00Z">
        <w:r w:rsidR="00906780" w:rsidRPr="00535AE6">
          <w:rPr>
            <w:rFonts w:asciiTheme="majorBidi" w:hAnsiTheme="majorBidi"/>
            <w:szCs w:val="24"/>
            <w:rPrChange w:id="1643" w:author="Pateckas Council" w:date="2021-03-31T10:45:00Z">
              <w:rPr>
                <w:rFonts w:asciiTheme="majorBidi" w:hAnsiTheme="majorBidi"/>
                <w:szCs w:val="24"/>
              </w:rPr>
            </w:rPrChange>
          </w:rPr>
          <w:t xml:space="preserve">, </w:t>
        </w:r>
      </w:ins>
      <w:r w:rsidRPr="00535AE6">
        <w:rPr>
          <w:rFonts w:asciiTheme="majorBidi" w:hAnsiTheme="majorBidi"/>
          <w:szCs w:val="24"/>
          <w:rPrChange w:id="1644" w:author="Pateckas Council" w:date="2021-03-31T10:45:00Z">
            <w:rPr>
              <w:rFonts w:asciiTheme="majorBidi" w:hAnsiTheme="majorBidi"/>
              <w:szCs w:val="24"/>
            </w:rPr>
          </w:rPrChange>
        </w:rPr>
        <w:t> </w:t>
      </w:r>
      <w:del w:id="1645" w:author="Jovita Baužienė" w:date="2021-03-17T14:17:00Z">
        <w:r w:rsidRPr="00535AE6" w:rsidDel="00906780">
          <w:rPr>
            <w:rFonts w:asciiTheme="majorBidi" w:hAnsiTheme="majorBidi"/>
            <w:szCs w:val="24"/>
            <w:rPrChange w:id="1646" w:author="Pateckas Council" w:date="2021-03-31T10:45:00Z">
              <w:rPr>
                <w:rFonts w:asciiTheme="majorBidi" w:hAnsiTheme="majorBidi"/>
                <w:szCs w:val="24"/>
              </w:rPr>
            </w:rPrChange>
          </w:rPr>
          <w:delText>straipsnis ir III skyriaus 19 straipsnis, III antraštinės dalies I skyrius, III antraštinės dalies III skyriaus 37 straipsnis, IV antraštinės dalies I skyriaus 38–42 straipsniai ir</w:delText>
        </w:r>
      </w:del>
      <w:r w:rsidRPr="00535AE6">
        <w:rPr>
          <w:rFonts w:asciiTheme="majorBidi" w:hAnsiTheme="majorBidi"/>
          <w:szCs w:val="24"/>
          <w:rPrChange w:id="1647" w:author="Pateckas Council" w:date="2021-03-31T10:45:00Z">
            <w:rPr>
              <w:rFonts w:asciiTheme="majorBidi" w:hAnsiTheme="majorBidi"/>
              <w:szCs w:val="24"/>
            </w:rPr>
          </w:rPrChange>
        </w:rPr>
        <w:t xml:space="preserve"> 43 straipsnio 1–4 dalys, </w:t>
      </w:r>
      <w:del w:id="1648" w:author="Jovita Baužienė" w:date="2021-03-17T14:17:00Z">
        <w:r w:rsidRPr="00535AE6" w:rsidDel="00906780">
          <w:rPr>
            <w:rFonts w:asciiTheme="majorBidi" w:hAnsiTheme="majorBidi"/>
            <w:szCs w:val="24"/>
            <w:rPrChange w:id="1649" w:author="Pateckas Council" w:date="2021-03-31T10:45:00Z">
              <w:rPr>
                <w:rFonts w:asciiTheme="majorBidi" w:hAnsiTheme="majorBidi"/>
                <w:szCs w:val="24"/>
              </w:rPr>
            </w:rPrChange>
          </w:rPr>
          <w:delText xml:space="preserve">II skyriaus </w:delText>
        </w:r>
      </w:del>
      <w:r w:rsidRPr="00535AE6">
        <w:rPr>
          <w:rFonts w:asciiTheme="majorBidi" w:hAnsiTheme="majorBidi"/>
          <w:szCs w:val="24"/>
          <w:rPrChange w:id="1650" w:author="Pateckas Council" w:date="2021-03-31T10:45:00Z">
            <w:rPr>
              <w:rFonts w:asciiTheme="majorBidi" w:hAnsiTheme="majorBidi"/>
              <w:szCs w:val="24"/>
            </w:rPr>
          </w:rPrChange>
        </w:rPr>
        <w:t>44</w:t>
      </w:r>
      <w:ins w:id="1651" w:author="Jovita Baužienė" w:date="2021-03-17T14:17:00Z">
        <w:r w:rsidR="00906780" w:rsidRPr="00535AE6">
          <w:rPr>
            <w:rFonts w:asciiTheme="majorBidi" w:hAnsiTheme="majorBidi"/>
            <w:szCs w:val="24"/>
            <w:rPrChange w:id="1652" w:author="Pateckas Council" w:date="2021-03-31T10:45:00Z">
              <w:rPr>
                <w:rFonts w:asciiTheme="majorBidi" w:hAnsiTheme="majorBidi"/>
                <w:szCs w:val="24"/>
              </w:rPr>
            </w:rPrChange>
          </w:rPr>
          <w:t xml:space="preserve"> ir 50</w:t>
        </w:r>
      </w:ins>
      <w:r w:rsidRPr="00535AE6">
        <w:rPr>
          <w:rFonts w:asciiTheme="majorBidi" w:hAnsiTheme="majorBidi"/>
          <w:szCs w:val="24"/>
          <w:rPrChange w:id="1653" w:author="Pateckas Council" w:date="2021-03-31T10:45:00Z">
            <w:rPr>
              <w:rFonts w:asciiTheme="majorBidi" w:hAnsiTheme="majorBidi"/>
              <w:szCs w:val="24"/>
            </w:rPr>
          </w:rPrChange>
        </w:rPr>
        <w:t> straipsni</w:t>
      </w:r>
      <w:ins w:id="1654" w:author="Jovita Baužienė" w:date="2021-03-17T14:17:00Z">
        <w:r w:rsidR="00906780" w:rsidRPr="00535AE6">
          <w:rPr>
            <w:rFonts w:asciiTheme="majorBidi" w:hAnsiTheme="majorBidi"/>
            <w:szCs w:val="24"/>
            <w:rPrChange w:id="1655" w:author="Pateckas Council" w:date="2021-03-31T10:45:00Z">
              <w:rPr>
                <w:rFonts w:asciiTheme="majorBidi" w:hAnsiTheme="majorBidi"/>
                <w:szCs w:val="24"/>
              </w:rPr>
            </w:rPrChange>
          </w:rPr>
          <w:t>ai</w:t>
        </w:r>
      </w:ins>
      <w:del w:id="1656" w:author="Jovita Baužienė" w:date="2021-03-17T14:17:00Z">
        <w:r w:rsidRPr="00535AE6" w:rsidDel="00906780">
          <w:rPr>
            <w:rFonts w:asciiTheme="majorBidi" w:hAnsiTheme="majorBidi"/>
            <w:szCs w:val="24"/>
            <w:rPrChange w:id="1657" w:author="Pateckas Council" w:date="2021-03-31T10:45:00Z">
              <w:rPr>
                <w:rFonts w:asciiTheme="majorBidi" w:hAnsiTheme="majorBidi"/>
                <w:szCs w:val="24"/>
              </w:rPr>
            </w:rPrChange>
          </w:rPr>
          <w:delText>s</w:delText>
        </w:r>
      </w:del>
      <w:r w:rsidRPr="00535AE6">
        <w:rPr>
          <w:rFonts w:asciiTheme="majorBidi" w:hAnsiTheme="majorBidi"/>
          <w:szCs w:val="24"/>
          <w:rPrChange w:id="1658" w:author="Pateckas Council" w:date="2021-03-31T10:45:00Z">
            <w:rPr>
              <w:rFonts w:asciiTheme="majorBidi" w:hAnsiTheme="majorBidi"/>
              <w:szCs w:val="24"/>
            </w:rPr>
          </w:rPrChange>
        </w:rPr>
        <w:t xml:space="preserve">, </w:t>
      </w:r>
      <w:del w:id="1659" w:author="Jovita Baužienė" w:date="2021-03-17T14:18:00Z">
        <w:r w:rsidRPr="00535AE6" w:rsidDel="00906780">
          <w:rPr>
            <w:rFonts w:asciiTheme="majorBidi" w:hAnsiTheme="majorBidi"/>
            <w:szCs w:val="24"/>
            <w:rPrChange w:id="1660" w:author="Pateckas Council" w:date="2021-03-31T10:45:00Z">
              <w:rPr>
                <w:rFonts w:asciiTheme="majorBidi" w:hAnsiTheme="majorBidi"/>
                <w:szCs w:val="24"/>
              </w:rPr>
            </w:rPrChange>
          </w:rPr>
          <w:delText xml:space="preserve">III skyriaus 50 straipsnis, V antraštinės dalies II skyriaus </w:delText>
        </w:r>
      </w:del>
      <w:r w:rsidRPr="00535AE6">
        <w:rPr>
          <w:rFonts w:asciiTheme="majorBidi" w:hAnsiTheme="majorBidi"/>
          <w:szCs w:val="24"/>
          <w:rPrChange w:id="1661" w:author="Pateckas Council" w:date="2021-03-31T10:45:00Z">
            <w:rPr>
              <w:rFonts w:asciiTheme="majorBidi" w:hAnsiTheme="majorBidi"/>
              <w:szCs w:val="24"/>
            </w:rPr>
          </w:rPrChange>
        </w:rPr>
        <w:t>55 straipsnio 1 dalis</w:t>
      </w:r>
      <w:ins w:id="1662" w:author="Jovita Baužienė" w:date="2021-03-17T14:18:00Z">
        <w:r w:rsidR="00906780" w:rsidRPr="00535AE6">
          <w:rPr>
            <w:rFonts w:asciiTheme="majorBidi" w:hAnsiTheme="majorBidi"/>
            <w:szCs w:val="24"/>
            <w:rPrChange w:id="1663" w:author="Pateckas Council" w:date="2021-03-31T10:45:00Z">
              <w:rPr>
                <w:rFonts w:asciiTheme="majorBidi" w:hAnsiTheme="majorBidi"/>
                <w:szCs w:val="24"/>
              </w:rPr>
            </w:rPrChange>
          </w:rPr>
          <w:t xml:space="preserve"> ir</w:t>
        </w:r>
      </w:ins>
      <w:del w:id="1664" w:author="Jovita Baužienė" w:date="2021-03-17T14:18:00Z">
        <w:r w:rsidRPr="00535AE6" w:rsidDel="00906780">
          <w:rPr>
            <w:rFonts w:asciiTheme="majorBidi" w:hAnsiTheme="majorBidi"/>
            <w:szCs w:val="24"/>
            <w:rPrChange w:id="1665" w:author="Pateckas Council" w:date="2021-03-31T10:45:00Z">
              <w:rPr>
                <w:rFonts w:asciiTheme="majorBidi" w:hAnsiTheme="majorBidi"/>
                <w:szCs w:val="24"/>
              </w:rPr>
            </w:rPrChange>
          </w:rPr>
          <w:delText>,</w:delText>
        </w:r>
      </w:del>
      <w:r w:rsidRPr="00535AE6">
        <w:rPr>
          <w:rFonts w:asciiTheme="majorBidi" w:hAnsiTheme="majorBidi"/>
          <w:szCs w:val="24"/>
          <w:rPrChange w:id="1666" w:author="Pateckas Council" w:date="2021-03-31T10:45:00Z">
            <w:rPr>
              <w:rFonts w:asciiTheme="majorBidi" w:hAnsiTheme="majorBidi"/>
              <w:szCs w:val="24"/>
            </w:rPr>
          </w:rPrChange>
        </w:rPr>
        <w:t xml:space="preserve"> </w:t>
      </w:r>
      <w:del w:id="1667" w:author="Jovita Baužienė" w:date="2021-03-17T14:18:00Z">
        <w:r w:rsidRPr="00535AE6" w:rsidDel="00906780">
          <w:rPr>
            <w:rFonts w:asciiTheme="majorBidi" w:hAnsiTheme="majorBidi"/>
            <w:szCs w:val="24"/>
            <w:rPrChange w:id="1668" w:author="Pateckas Council" w:date="2021-03-31T10:45:00Z">
              <w:rPr>
                <w:rFonts w:asciiTheme="majorBidi" w:hAnsiTheme="majorBidi"/>
                <w:szCs w:val="24"/>
              </w:rPr>
            </w:rPrChange>
          </w:rPr>
          <w:delText xml:space="preserve">VI antraštinės dalies II skyriaus </w:delText>
        </w:r>
      </w:del>
      <w:r w:rsidRPr="00535AE6">
        <w:rPr>
          <w:rFonts w:asciiTheme="majorBidi" w:hAnsiTheme="majorBidi"/>
          <w:szCs w:val="24"/>
          <w:rPrChange w:id="1669" w:author="Pateckas Council" w:date="2021-03-31T10:45:00Z">
            <w:rPr>
              <w:rFonts w:asciiTheme="majorBidi" w:hAnsiTheme="majorBidi"/>
              <w:szCs w:val="24"/>
            </w:rPr>
          </w:rPrChange>
        </w:rPr>
        <w:t>73, 77, 79</w:t>
      </w:r>
      <w:ins w:id="1670" w:author="Jovita Baužienė" w:date="2021-03-17T14:18:00Z">
        <w:r w:rsidR="00906780" w:rsidRPr="00535AE6">
          <w:rPr>
            <w:rFonts w:asciiTheme="majorBidi" w:hAnsiTheme="majorBidi"/>
            <w:szCs w:val="24"/>
            <w:rPrChange w:id="1671" w:author="Pateckas Council" w:date="2021-03-31T10:45:00Z">
              <w:rPr>
                <w:rFonts w:asciiTheme="majorBidi" w:hAnsiTheme="majorBidi"/>
                <w:szCs w:val="24"/>
              </w:rPr>
            </w:rPrChange>
          </w:rPr>
          <w:t>, 80</w:t>
        </w:r>
      </w:ins>
      <w:r w:rsidRPr="00535AE6">
        <w:rPr>
          <w:rFonts w:asciiTheme="majorBidi" w:hAnsiTheme="majorBidi"/>
          <w:szCs w:val="24"/>
          <w:rPrChange w:id="1672" w:author="Pateckas Council" w:date="2021-03-31T10:45:00Z">
            <w:rPr>
              <w:rFonts w:asciiTheme="majorBidi" w:hAnsiTheme="majorBidi"/>
              <w:szCs w:val="24"/>
            </w:rPr>
          </w:rPrChange>
        </w:rPr>
        <w:t xml:space="preserve"> ir </w:t>
      </w:r>
      <w:del w:id="1673" w:author="Jovita Baužienė" w:date="2021-03-17T14:18:00Z">
        <w:r w:rsidRPr="00535AE6" w:rsidDel="00906780">
          <w:rPr>
            <w:rFonts w:asciiTheme="majorBidi" w:hAnsiTheme="majorBidi"/>
            <w:szCs w:val="24"/>
            <w:rPrChange w:id="1674" w:author="Pateckas Council" w:date="2021-03-31T10:45:00Z">
              <w:rPr>
                <w:rFonts w:asciiTheme="majorBidi" w:hAnsiTheme="majorBidi"/>
                <w:szCs w:val="24"/>
              </w:rPr>
            </w:rPrChange>
          </w:rPr>
          <w:delText>80 </w:delText>
        </w:r>
      </w:del>
      <w:ins w:id="1675" w:author="Jovita Baužienė" w:date="2021-03-17T14:18:00Z">
        <w:r w:rsidR="00906780" w:rsidRPr="00535AE6">
          <w:rPr>
            <w:rFonts w:asciiTheme="majorBidi" w:hAnsiTheme="majorBidi"/>
            <w:szCs w:val="24"/>
            <w:rPrChange w:id="1676" w:author="Pateckas Council" w:date="2021-03-31T10:45:00Z">
              <w:rPr>
                <w:rFonts w:asciiTheme="majorBidi" w:hAnsiTheme="majorBidi"/>
                <w:szCs w:val="24"/>
              </w:rPr>
            </w:rPrChange>
          </w:rPr>
          <w:t>83–85 </w:t>
        </w:r>
      </w:ins>
      <w:r w:rsidRPr="00535AE6">
        <w:rPr>
          <w:rFonts w:asciiTheme="majorBidi" w:hAnsiTheme="majorBidi"/>
          <w:szCs w:val="24"/>
          <w:rPrChange w:id="1677" w:author="Pateckas Council" w:date="2021-03-31T10:45:00Z">
            <w:rPr>
              <w:rFonts w:asciiTheme="majorBidi" w:hAnsiTheme="majorBidi"/>
              <w:szCs w:val="24"/>
            </w:rPr>
          </w:rPrChange>
        </w:rPr>
        <w:t xml:space="preserve">straipsniai </w:t>
      </w:r>
      <w:del w:id="1678" w:author="Jovita Baužienė" w:date="2021-03-17T14:18:00Z">
        <w:r w:rsidRPr="00535AE6" w:rsidDel="00906780">
          <w:rPr>
            <w:rFonts w:asciiTheme="majorBidi" w:hAnsiTheme="majorBidi"/>
            <w:szCs w:val="24"/>
            <w:rPrChange w:id="1679" w:author="Pateckas Council" w:date="2021-03-31T10:45:00Z">
              <w:rPr>
                <w:rFonts w:asciiTheme="majorBidi" w:hAnsiTheme="majorBidi"/>
                <w:szCs w:val="24"/>
              </w:rPr>
            </w:rPrChange>
          </w:rPr>
          <w:delText xml:space="preserve">ir III skyrius </w:delText>
        </w:r>
      </w:del>
      <w:r w:rsidRPr="00535AE6">
        <w:rPr>
          <w:rFonts w:asciiTheme="majorBidi" w:hAnsiTheme="majorBidi"/>
          <w:szCs w:val="24"/>
          <w:rPrChange w:id="1680" w:author="Pateckas Council" w:date="2021-03-31T10:45:00Z">
            <w:rPr>
              <w:rFonts w:asciiTheme="majorBidi" w:hAnsiTheme="majorBidi"/>
              <w:szCs w:val="24"/>
            </w:rPr>
          </w:rPrChange>
        </w:rPr>
        <w:t>netaikomi INTERREG programoms.</w:t>
      </w:r>
    </w:p>
    <w:p w14:paraId="7DE3F392" w14:textId="77777777" w:rsidR="00EE3B88" w:rsidRPr="00535AE6" w:rsidRDefault="00EE3B88" w:rsidP="00906780">
      <w:pPr>
        <w:ind w:left="567" w:hanging="567"/>
        <w:rPr>
          <w:rFonts w:asciiTheme="majorBidi" w:eastAsia="Calibri" w:hAnsiTheme="majorBidi" w:cstheme="majorBidi"/>
          <w:i/>
          <w:noProof/>
          <w:szCs w:val="24"/>
          <w:rPrChange w:id="1681"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682" w:author="Pateckas Council" w:date="2021-03-31T10:45:00Z">
            <w:rPr>
              <w:rFonts w:asciiTheme="majorBidi" w:hAnsiTheme="majorBidi"/>
              <w:szCs w:val="24"/>
            </w:rPr>
          </w:rPrChange>
        </w:rPr>
        <w:t>6.</w:t>
      </w:r>
      <w:r w:rsidRPr="00535AE6">
        <w:rPr>
          <w:rFonts w:asciiTheme="majorBidi" w:hAnsiTheme="majorBidi"/>
          <w:szCs w:val="24"/>
          <w:rPrChange w:id="1683" w:author="Pateckas Council" w:date="2021-03-31T10:45:00Z">
            <w:rPr>
              <w:rFonts w:asciiTheme="majorBidi" w:hAnsiTheme="majorBidi"/>
              <w:szCs w:val="24"/>
            </w:rPr>
          </w:rPrChange>
        </w:rPr>
        <w:tab/>
        <w:t>Toliau išvardytuose konkretiems fondams skirtuose reglamentuose gali būti nustatyta šį reglamentą papildančių ir jam neprieštaraujančių taisyklių</w:t>
      </w:r>
      <w:del w:id="1684" w:author="Jovita Baužienė" w:date="2021-03-17T14:20:00Z">
        <w:r w:rsidRPr="00535AE6" w:rsidDel="00906780">
          <w:rPr>
            <w:rFonts w:asciiTheme="majorBidi" w:hAnsiTheme="majorBidi"/>
            <w:szCs w:val="24"/>
            <w:rPrChange w:id="1685" w:author="Pateckas Council" w:date="2021-03-31T10:45:00Z">
              <w:rPr>
                <w:rFonts w:asciiTheme="majorBidi" w:hAnsiTheme="majorBidi"/>
                <w:szCs w:val="24"/>
              </w:rPr>
            </w:rPrChange>
          </w:rPr>
          <w:delText xml:space="preserve">. </w:delText>
        </w:r>
      </w:del>
      <w:ins w:id="1686" w:author="Jovita Baužienė" w:date="2021-03-17T14:20:00Z">
        <w:r w:rsidR="00906780" w:rsidRPr="00535AE6">
          <w:rPr>
            <w:rFonts w:asciiTheme="majorBidi" w:hAnsiTheme="majorBidi"/>
            <w:szCs w:val="24"/>
            <w:rPrChange w:id="1687" w:author="Pateckas Council" w:date="2021-03-31T10:45:00Z">
              <w:rPr>
                <w:rFonts w:asciiTheme="majorBidi" w:hAnsiTheme="majorBidi"/>
                <w:szCs w:val="24"/>
              </w:rPr>
            </w:rPrChange>
          </w:rPr>
          <w:t xml:space="preserve">: </w:t>
        </w:r>
      </w:ins>
      <w:moveFromRangeStart w:id="1688" w:author="Jovita Baužienė" w:date="2021-03-17T14:19:00Z" w:name="move66883210"/>
      <w:moveFrom w:id="1689" w:author="Jovita Baužienė" w:date="2021-03-17T14:19:00Z">
        <w:r w:rsidRPr="00535AE6" w:rsidDel="00906780">
          <w:rPr>
            <w:rFonts w:asciiTheme="majorBidi" w:hAnsiTheme="majorBidi"/>
            <w:szCs w:val="24"/>
            <w:rPrChange w:id="1690" w:author="Pateckas Council" w:date="2021-03-31T10:45:00Z">
              <w:rPr>
                <w:rFonts w:asciiTheme="majorBidi" w:hAnsiTheme="majorBidi"/>
                <w:szCs w:val="24"/>
              </w:rPr>
            </w:rPrChange>
          </w:rPr>
          <w:t>Jei kyla abejonių dėl šio reglamento ir konkretiems fondams skirtų reglamentų taikymo, šis reglamentas turi viršenybę šių reglamentų atžvilgiu:</w:t>
        </w:r>
      </w:moveFrom>
      <w:moveFromRangeEnd w:id="1688"/>
    </w:p>
    <w:p w14:paraId="2D041F07" w14:textId="77777777" w:rsidR="00EE3B88" w:rsidRPr="00535AE6" w:rsidRDefault="00EE3B88" w:rsidP="006A4521">
      <w:pPr>
        <w:widowControl w:val="0"/>
        <w:spacing w:beforeLines="40" w:before="96" w:afterLines="40" w:after="96"/>
        <w:ind w:left="567"/>
        <w:rPr>
          <w:rFonts w:asciiTheme="majorBidi" w:eastAsia="Calibri" w:hAnsiTheme="majorBidi" w:cstheme="majorBidi"/>
          <w:i/>
          <w:noProof/>
          <w:szCs w:val="24"/>
          <w:rPrChange w:id="1691"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692" w:author="Pateckas Council" w:date="2021-03-31T10:45:00Z">
            <w:rPr>
              <w:rFonts w:asciiTheme="majorBidi" w:hAnsiTheme="majorBidi"/>
              <w:szCs w:val="24"/>
            </w:rPr>
          </w:rPrChange>
        </w:rPr>
        <w:t>a)</w:t>
      </w:r>
      <w:r w:rsidRPr="00535AE6">
        <w:rPr>
          <w:rFonts w:asciiTheme="majorBidi" w:hAnsiTheme="majorBidi"/>
          <w:szCs w:val="24"/>
          <w:rPrChange w:id="1693" w:author="Pateckas Council" w:date="2021-03-31T10:45:00Z">
            <w:rPr>
              <w:rFonts w:asciiTheme="majorBidi" w:hAnsiTheme="majorBidi"/>
              <w:szCs w:val="24"/>
            </w:rPr>
          </w:rPrChange>
        </w:rPr>
        <w:tab/>
        <w:t>Reglamento (ES) [...] (toliau – ERPF ir Sanglaudos fondo reglamentas)</w:t>
      </w:r>
      <w:r w:rsidRPr="00535AE6">
        <w:rPr>
          <w:rFonts w:asciiTheme="majorBidi" w:hAnsiTheme="majorBidi" w:cstheme="majorBidi"/>
          <w:noProof/>
          <w:szCs w:val="24"/>
          <w:vertAlign w:val="superscript"/>
          <w:rPrChange w:id="1694" w:author="Pateckas Council" w:date="2021-03-31T10:45:00Z">
            <w:rPr>
              <w:rFonts w:asciiTheme="majorBidi" w:hAnsiTheme="majorBidi" w:cstheme="majorBidi"/>
              <w:noProof/>
              <w:szCs w:val="24"/>
              <w:vertAlign w:val="superscript"/>
            </w:rPr>
          </w:rPrChange>
        </w:rPr>
        <w:footnoteReference w:id="34"/>
      </w:r>
      <w:r w:rsidRPr="00535AE6">
        <w:rPr>
          <w:rFonts w:asciiTheme="majorBidi" w:hAnsiTheme="majorBidi"/>
          <w:szCs w:val="24"/>
          <w:rPrChange w:id="1695" w:author="Pateckas Council" w:date="2021-03-31T10:45:00Z">
            <w:rPr>
              <w:rFonts w:asciiTheme="majorBidi" w:hAnsiTheme="majorBidi"/>
              <w:szCs w:val="24"/>
            </w:rPr>
          </w:rPrChange>
        </w:rPr>
        <w:t>;</w:t>
      </w:r>
    </w:p>
    <w:p w14:paraId="1227141B" w14:textId="77777777" w:rsidR="00EE3B88" w:rsidRPr="00535AE6" w:rsidRDefault="00EE3B88" w:rsidP="006A4521">
      <w:pPr>
        <w:widowControl w:val="0"/>
        <w:spacing w:beforeLines="40" w:before="96" w:afterLines="40" w:after="96"/>
        <w:ind w:left="567"/>
        <w:rPr>
          <w:rFonts w:asciiTheme="majorBidi" w:eastAsia="Calibri" w:hAnsiTheme="majorBidi" w:cstheme="majorBidi"/>
          <w:i/>
          <w:noProof/>
          <w:szCs w:val="24"/>
          <w:rPrChange w:id="1696"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697" w:author="Pateckas Council" w:date="2021-03-31T10:45:00Z">
            <w:rPr>
              <w:rFonts w:asciiTheme="majorBidi" w:hAnsiTheme="majorBidi"/>
              <w:szCs w:val="24"/>
            </w:rPr>
          </w:rPrChange>
        </w:rPr>
        <w:t>b)</w:t>
      </w:r>
      <w:r w:rsidRPr="00535AE6">
        <w:rPr>
          <w:rFonts w:asciiTheme="majorBidi" w:hAnsiTheme="majorBidi"/>
          <w:szCs w:val="24"/>
          <w:rPrChange w:id="1698" w:author="Pateckas Council" w:date="2021-03-31T10:45:00Z">
            <w:rPr>
              <w:rFonts w:asciiTheme="majorBidi" w:hAnsiTheme="majorBidi"/>
              <w:szCs w:val="24"/>
            </w:rPr>
          </w:rPrChange>
        </w:rPr>
        <w:tab/>
        <w:t>Reglamento (ES) [...] (toliau – ESF+ reglamentas)</w:t>
      </w:r>
      <w:r w:rsidRPr="00535AE6">
        <w:rPr>
          <w:rFonts w:asciiTheme="majorBidi" w:hAnsiTheme="majorBidi" w:cstheme="majorBidi"/>
          <w:noProof/>
          <w:szCs w:val="24"/>
          <w:vertAlign w:val="superscript"/>
          <w:rPrChange w:id="1699" w:author="Pateckas Council" w:date="2021-03-31T10:45:00Z">
            <w:rPr>
              <w:rFonts w:asciiTheme="majorBidi" w:hAnsiTheme="majorBidi" w:cstheme="majorBidi"/>
              <w:noProof/>
              <w:szCs w:val="24"/>
              <w:vertAlign w:val="superscript"/>
            </w:rPr>
          </w:rPrChange>
        </w:rPr>
        <w:footnoteReference w:id="35"/>
      </w:r>
      <w:r w:rsidRPr="00535AE6">
        <w:rPr>
          <w:rFonts w:asciiTheme="majorBidi" w:hAnsiTheme="majorBidi"/>
          <w:szCs w:val="24"/>
          <w:rPrChange w:id="1700" w:author="Pateckas Council" w:date="2021-03-31T10:45:00Z">
            <w:rPr>
              <w:rFonts w:asciiTheme="majorBidi" w:hAnsiTheme="majorBidi"/>
              <w:szCs w:val="24"/>
            </w:rPr>
          </w:rPrChange>
        </w:rPr>
        <w:t>;</w:t>
      </w:r>
    </w:p>
    <w:p w14:paraId="003B0B02" w14:textId="77777777" w:rsidR="00EE3B88" w:rsidRPr="00535AE6" w:rsidRDefault="00EE3B88" w:rsidP="006A4521">
      <w:pPr>
        <w:widowControl w:val="0"/>
        <w:spacing w:beforeLines="40" w:before="96" w:afterLines="40" w:after="96"/>
        <w:ind w:left="567"/>
        <w:rPr>
          <w:rFonts w:asciiTheme="majorBidi" w:eastAsia="Calibri" w:hAnsiTheme="majorBidi" w:cstheme="majorBidi"/>
          <w:i/>
          <w:noProof/>
          <w:szCs w:val="24"/>
          <w:rPrChange w:id="1701"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702" w:author="Pateckas Council" w:date="2021-03-31T10:45:00Z">
            <w:rPr>
              <w:rFonts w:asciiTheme="majorBidi" w:hAnsiTheme="majorBidi"/>
              <w:szCs w:val="24"/>
            </w:rPr>
          </w:rPrChange>
        </w:rPr>
        <w:t>c)</w:t>
      </w:r>
      <w:r w:rsidRPr="00535AE6">
        <w:rPr>
          <w:rFonts w:asciiTheme="majorBidi" w:hAnsiTheme="majorBidi"/>
          <w:szCs w:val="24"/>
          <w:rPrChange w:id="1703" w:author="Pateckas Council" w:date="2021-03-31T10:45:00Z">
            <w:rPr>
              <w:rFonts w:asciiTheme="majorBidi" w:hAnsiTheme="majorBidi"/>
              <w:szCs w:val="24"/>
            </w:rPr>
          </w:rPrChange>
        </w:rPr>
        <w:tab/>
        <w:t>Reglamento (ES) [...] (toliau – ETB reglamentas)</w:t>
      </w:r>
      <w:r w:rsidRPr="00535AE6">
        <w:rPr>
          <w:rFonts w:asciiTheme="majorBidi" w:hAnsiTheme="majorBidi" w:cstheme="majorBidi"/>
          <w:noProof/>
          <w:szCs w:val="24"/>
          <w:vertAlign w:val="superscript"/>
          <w:rPrChange w:id="1704" w:author="Pateckas Council" w:date="2021-03-31T10:45:00Z">
            <w:rPr>
              <w:rFonts w:asciiTheme="majorBidi" w:hAnsiTheme="majorBidi" w:cstheme="majorBidi"/>
              <w:noProof/>
              <w:szCs w:val="24"/>
              <w:vertAlign w:val="superscript"/>
            </w:rPr>
          </w:rPrChange>
        </w:rPr>
        <w:footnoteReference w:id="36"/>
      </w:r>
      <w:r w:rsidRPr="00535AE6">
        <w:rPr>
          <w:rFonts w:asciiTheme="majorBidi" w:hAnsiTheme="majorBidi"/>
          <w:szCs w:val="24"/>
          <w:rPrChange w:id="1705" w:author="Pateckas Council" w:date="2021-03-31T10:45:00Z">
            <w:rPr>
              <w:rFonts w:asciiTheme="majorBidi" w:hAnsiTheme="majorBidi"/>
              <w:szCs w:val="24"/>
            </w:rPr>
          </w:rPrChange>
        </w:rPr>
        <w:t>;</w:t>
      </w:r>
    </w:p>
    <w:p w14:paraId="7421EBDE" w14:textId="77777777" w:rsidR="00EE3B88" w:rsidRPr="00535AE6" w:rsidRDefault="00EE3B88" w:rsidP="006A4521">
      <w:pPr>
        <w:widowControl w:val="0"/>
        <w:spacing w:beforeLines="40" w:before="96" w:afterLines="40" w:after="96"/>
        <w:ind w:left="567"/>
        <w:rPr>
          <w:rFonts w:asciiTheme="majorBidi" w:eastAsia="Calibri" w:hAnsiTheme="majorBidi" w:cstheme="majorBidi"/>
          <w:i/>
          <w:noProof/>
          <w:szCs w:val="24"/>
          <w:rPrChange w:id="1706"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707" w:author="Pateckas Council" w:date="2021-03-31T10:45:00Z">
            <w:rPr>
              <w:rFonts w:asciiTheme="majorBidi" w:hAnsiTheme="majorBidi"/>
              <w:szCs w:val="24"/>
            </w:rPr>
          </w:rPrChange>
        </w:rPr>
        <w:t>d)</w:t>
      </w:r>
      <w:r w:rsidRPr="00535AE6">
        <w:rPr>
          <w:rFonts w:asciiTheme="majorBidi" w:hAnsiTheme="majorBidi"/>
          <w:szCs w:val="24"/>
          <w:rPrChange w:id="1708" w:author="Pateckas Council" w:date="2021-03-31T10:45:00Z">
            <w:rPr>
              <w:rFonts w:asciiTheme="majorBidi" w:hAnsiTheme="majorBidi"/>
              <w:szCs w:val="24"/>
            </w:rPr>
          </w:rPrChange>
        </w:rPr>
        <w:tab/>
        <w:t>Reglamento (ES) [...] (toliau – EJRŽAF reglamentas)</w:t>
      </w:r>
      <w:r w:rsidRPr="00535AE6">
        <w:rPr>
          <w:rFonts w:asciiTheme="majorBidi" w:hAnsiTheme="majorBidi" w:cstheme="majorBidi"/>
          <w:noProof/>
          <w:szCs w:val="24"/>
          <w:vertAlign w:val="superscript"/>
          <w:rPrChange w:id="1709" w:author="Pateckas Council" w:date="2021-03-31T10:45:00Z">
            <w:rPr>
              <w:rFonts w:asciiTheme="majorBidi" w:hAnsiTheme="majorBidi" w:cstheme="majorBidi"/>
              <w:noProof/>
              <w:szCs w:val="24"/>
              <w:vertAlign w:val="superscript"/>
            </w:rPr>
          </w:rPrChange>
        </w:rPr>
        <w:footnoteReference w:id="37"/>
      </w:r>
      <w:r w:rsidRPr="00535AE6">
        <w:rPr>
          <w:rFonts w:asciiTheme="majorBidi" w:hAnsiTheme="majorBidi"/>
          <w:szCs w:val="24"/>
          <w:rPrChange w:id="1710" w:author="Pateckas Council" w:date="2021-03-31T10:45:00Z">
            <w:rPr>
              <w:rFonts w:asciiTheme="majorBidi" w:hAnsiTheme="majorBidi"/>
              <w:szCs w:val="24"/>
            </w:rPr>
          </w:rPrChange>
        </w:rPr>
        <w:t>;</w:t>
      </w:r>
    </w:p>
    <w:p w14:paraId="5462A0EE" w14:textId="77777777" w:rsidR="00EE3B88" w:rsidRPr="00535AE6" w:rsidRDefault="00EE3B88" w:rsidP="006A4521">
      <w:pPr>
        <w:widowControl w:val="0"/>
        <w:spacing w:beforeLines="40" w:before="96" w:afterLines="40" w:after="96"/>
        <w:ind w:left="567"/>
        <w:rPr>
          <w:rFonts w:asciiTheme="majorBidi" w:eastAsia="Calibri" w:hAnsiTheme="majorBidi" w:cstheme="majorBidi"/>
          <w:i/>
          <w:noProof/>
          <w:szCs w:val="24"/>
          <w:rPrChange w:id="1711"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712" w:author="Pateckas Council" w:date="2021-03-31T10:45:00Z">
            <w:rPr>
              <w:rFonts w:asciiTheme="majorBidi" w:hAnsiTheme="majorBidi"/>
              <w:szCs w:val="24"/>
            </w:rPr>
          </w:rPrChange>
        </w:rPr>
        <w:t>e)</w:t>
      </w:r>
      <w:r w:rsidRPr="00535AE6">
        <w:rPr>
          <w:rFonts w:asciiTheme="majorBidi" w:hAnsiTheme="majorBidi"/>
          <w:szCs w:val="24"/>
          <w:rPrChange w:id="1713" w:author="Pateckas Council" w:date="2021-03-31T10:45:00Z">
            <w:rPr>
              <w:rFonts w:asciiTheme="majorBidi" w:hAnsiTheme="majorBidi"/>
              <w:szCs w:val="24"/>
            </w:rPr>
          </w:rPrChange>
        </w:rPr>
        <w:tab/>
        <w:t>Reglamento (ES) [...] (toliau – PMIF reglamentas)</w:t>
      </w:r>
      <w:r w:rsidRPr="00535AE6">
        <w:rPr>
          <w:rFonts w:asciiTheme="majorBidi" w:hAnsiTheme="majorBidi" w:cstheme="majorBidi"/>
          <w:noProof/>
          <w:szCs w:val="24"/>
          <w:vertAlign w:val="superscript"/>
          <w:rPrChange w:id="1714" w:author="Pateckas Council" w:date="2021-03-31T10:45:00Z">
            <w:rPr>
              <w:rFonts w:asciiTheme="majorBidi" w:hAnsiTheme="majorBidi" w:cstheme="majorBidi"/>
              <w:noProof/>
              <w:szCs w:val="24"/>
              <w:vertAlign w:val="superscript"/>
            </w:rPr>
          </w:rPrChange>
        </w:rPr>
        <w:footnoteReference w:id="38"/>
      </w:r>
      <w:r w:rsidRPr="00535AE6">
        <w:rPr>
          <w:rFonts w:asciiTheme="majorBidi" w:hAnsiTheme="majorBidi"/>
          <w:szCs w:val="24"/>
          <w:rPrChange w:id="1715" w:author="Pateckas Council" w:date="2021-03-31T10:45:00Z">
            <w:rPr>
              <w:rFonts w:asciiTheme="majorBidi" w:hAnsiTheme="majorBidi"/>
              <w:szCs w:val="24"/>
            </w:rPr>
          </w:rPrChange>
        </w:rPr>
        <w:t>;</w:t>
      </w:r>
    </w:p>
    <w:p w14:paraId="66C4A74C" w14:textId="77777777" w:rsidR="00EE3B88" w:rsidRPr="00535AE6" w:rsidRDefault="00EE3B88" w:rsidP="006A4521">
      <w:pPr>
        <w:widowControl w:val="0"/>
        <w:spacing w:beforeLines="40" w:before="96" w:afterLines="40" w:after="96"/>
        <w:ind w:left="567"/>
        <w:rPr>
          <w:rFonts w:asciiTheme="majorBidi" w:eastAsia="Calibri" w:hAnsiTheme="majorBidi" w:cstheme="majorBidi"/>
          <w:i/>
          <w:noProof/>
          <w:szCs w:val="24"/>
          <w:rPrChange w:id="1716"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717" w:author="Pateckas Council" w:date="2021-03-31T10:45:00Z">
            <w:rPr>
              <w:rFonts w:asciiTheme="majorBidi" w:hAnsiTheme="majorBidi"/>
              <w:szCs w:val="24"/>
            </w:rPr>
          </w:rPrChange>
        </w:rPr>
        <w:t>f)</w:t>
      </w:r>
      <w:r w:rsidRPr="00535AE6">
        <w:rPr>
          <w:rFonts w:asciiTheme="majorBidi" w:hAnsiTheme="majorBidi"/>
          <w:szCs w:val="24"/>
          <w:rPrChange w:id="1718" w:author="Pateckas Council" w:date="2021-03-31T10:45:00Z">
            <w:rPr>
              <w:rFonts w:asciiTheme="majorBidi" w:hAnsiTheme="majorBidi"/>
              <w:szCs w:val="24"/>
            </w:rPr>
          </w:rPrChange>
        </w:rPr>
        <w:tab/>
        <w:t>Reglamento (ES) [...] (toliau – VSF reglamentas)</w:t>
      </w:r>
      <w:r w:rsidRPr="00535AE6">
        <w:rPr>
          <w:rFonts w:asciiTheme="majorBidi" w:hAnsiTheme="majorBidi" w:cstheme="majorBidi"/>
          <w:noProof/>
          <w:szCs w:val="24"/>
          <w:vertAlign w:val="superscript"/>
          <w:rPrChange w:id="1719" w:author="Pateckas Council" w:date="2021-03-31T10:45:00Z">
            <w:rPr>
              <w:rFonts w:asciiTheme="majorBidi" w:hAnsiTheme="majorBidi" w:cstheme="majorBidi"/>
              <w:noProof/>
              <w:szCs w:val="24"/>
              <w:vertAlign w:val="superscript"/>
            </w:rPr>
          </w:rPrChange>
        </w:rPr>
        <w:footnoteReference w:id="39"/>
      </w:r>
      <w:r w:rsidRPr="00535AE6">
        <w:rPr>
          <w:rFonts w:asciiTheme="majorBidi" w:hAnsiTheme="majorBidi"/>
          <w:szCs w:val="24"/>
          <w:rPrChange w:id="1720" w:author="Pateckas Council" w:date="2021-03-31T10:45:00Z">
            <w:rPr>
              <w:rFonts w:asciiTheme="majorBidi" w:hAnsiTheme="majorBidi"/>
              <w:szCs w:val="24"/>
            </w:rPr>
          </w:rPrChange>
        </w:rPr>
        <w:t>;</w:t>
      </w:r>
    </w:p>
    <w:p w14:paraId="2152EA79" w14:textId="77777777" w:rsidR="00EE3B88" w:rsidRPr="00535AE6" w:rsidRDefault="00EE3B88" w:rsidP="006A4521">
      <w:pPr>
        <w:widowControl w:val="0"/>
        <w:spacing w:beforeLines="40" w:before="96" w:afterLines="40" w:after="96"/>
        <w:ind w:left="567"/>
        <w:rPr>
          <w:rFonts w:asciiTheme="majorBidi" w:eastAsia="Calibri" w:hAnsiTheme="majorBidi" w:cstheme="majorBidi"/>
          <w:i/>
          <w:noProof/>
          <w:szCs w:val="24"/>
          <w:rPrChange w:id="1721"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722" w:author="Pateckas Council" w:date="2021-03-31T10:45:00Z">
            <w:rPr>
              <w:rFonts w:asciiTheme="majorBidi" w:hAnsiTheme="majorBidi"/>
              <w:szCs w:val="24"/>
            </w:rPr>
          </w:rPrChange>
        </w:rPr>
        <w:t>g)</w:t>
      </w:r>
      <w:r w:rsidRPr="00535AE6">
        <w:rPr>
          <w:rFonts w:asciiTheme="majorBidi" w:hAnsiTheme="majorBidi"/>
          <w:szCs w:val="24"/>
          <w:rPrChange w:id="1723" w:author="Pateckas Council" w:date="2021-03-31T10:45:00Z">
            <w:rPr>
              <w:rFonts w:asciiTheme="majorBidi" w:hAnsiTheme="majorBidi"/>
              <w:szCs w:val="24"/>
            </w:rPr>
          </w:rPrChange>
        </w:rPr>
        <w:tab/>
        <w:t>Reglamento (ES) [...] (toliau – SVVP reglamentas)</w:t>
      </w:r>
      <w:r w:rsidRPr="00535AE6">
        <w:rPr>
          <w:rFonts w:asciiTheme="majorBidi" w:hAnsiTheme="majorBidi" w:cstheme="majorBidi"/>
          <w:noProof/>
          <w:szCs w:val="24"/>
          <w:vertAlign w:val="superscript"/>
          <w:rPrChange w:id="1724" w:author="Pateckas Council" w:date="2021-03-31T10:45:00Z">
            <w:rPr>
              <w:rFonts w:asciiTheme="majorBidi" w:hAnsiTheme="majorBidi" w:cstheme="majorBidi"/>
              <w:noProof/>
              <w:szCs w:val="24"/>
              <w:vertAlign w:val="superscript"/>
            </w:rPr>
          </w:rPrChange>
        </w:rPr>
        <w:footnoteReference w:id="40"/>
      </w:r>
      <w:r w:rsidRPr="00535AE6">
        <w:rPr>
          <w:rFonts w:asciiTheme="majorBidi" w:hAnsiTheme="majorBidi"/>
          <w:szCs w:val="24"/>
          <w:rPrChange w:id="1725" w:author="Pateckas Council" w:date="2021-03-31T10:45:00Z">
            <w:rPr>
              <w:rFonts w:asciiTheme="majorBidi" w:hAnsiTheme="majorBidi"/>
              <w:szCs w:val="24"/>
            </w:rPr>
          </w:rPrChange>
        </w:rPr>
        <w:t>;</w:t>
      </w:r>
    </w:p>
    <w:p w14:paraId="04F9F1F6" w14:textId="77777777" w:rsidR="00EE3B88" w:rsidRPr="00535AE6" w:rsidRDefault="00EE3B88" w:rsidP="006D43A5">
      <w:pPr>
        <w:widowControl w:val="0"/>
        <w:spacing w:beforeLines="40" w:before="96" w:afterLines="40" w:after="96"/>
        <w:ind w:left="567"/>
        <w:rPr>
          <w:rFonts w:asciiTheme="majorBidi" w:hAnsiTheme="majorBidi" w:cstheme="majorBidi"/>
          <w:noProof/>
          <w:szCs w:val="24"/>
          <w:rPrChange w:id="1726" w:author="Pateckas Council" w:date="2021-03-31T10:45:00Z">
            <w:rPr>
              <w:rFonts w:asciiTheme="majorBidi" w:hAnsiTheme="majorBidi" w:cstheme="majorBidi"/>
              <w:noProof/>
              <w:szCs w:val="24"/>
            </w:rPr>
          </w:rPrChange>
        </w:rPr>
      </w:pPr>
      <w:r w:rsidRPr="00535AE6">
        <w:rPr>
          <w:rFonts w:asciiTheme="majorBidi" w:hAnsiTheme="majorBidi"/>
          <w:szCs w:val="24"/>
          <w:rPrChange w:id="1727" w:author="Pateckas Council" w:date="2021-03-31T10:45:00Z">
            <w:rPr>
              <w:rFonts w:asciiTheme="majorBidi" w:hAnsiTheme="majorBidi"/>
              <w:szCs w:val="24"/>
            </w:rPr>
          </w:rPrChange>
        </w:rPr>
        <w:t>h)</w:t>
      </w:r>
      <w:r w:rsidRPr="00535AE6">
        <w:rPr>
          <w:rFonts w:asciiTheme="majorBidi" w:hAnsiTheme="majorBidi"/>
          <w:szCs w:val="24"/>
          <w:rPrChange w:id="1728" w:author="Pateckas Council" w:date="2021-03-31T10:45:00Z">
            <w:rPr>
              <w:rFonts w:asciiTheme="majorBidi" w:hAnsiTheme="majorBidi"/>
              <w:szCs w:val="24"/>
            </w:rPr>
          </w:rPrChange>
        </w:rPr>
        <w:tab/>
        <w:t>Reglamento (ES) [</w:t>
      </w:r>
      <w:del w:id="1729" w:author="Pateckas Council" w:date="2021-03-31T09:29:00Z">
        <w:r w:rsidRPr="00535AE6" w:rsidDel="006D43A5">
          <w:rPr>
            <w:rFonts w:asciiTheme="majorBidi" w:hAnsiTheme="majorBidi"/>
            <w:szCs w:val="24"/>
            <w:rPrChange w:id="1730" w:author="Pateckas Council" w:date="2021-03-31T10:45:00Z">
              <w:rPr>
                <w:rFonts w:asciiTheme="majorBidi" w:hAnsiTheme="majorBidi"/>
                <w:szCs w:val="24"/>
              </w:rPr>
            </w:rPrChange>
          </w:rPr>
          <w:delText>TPF reglamentas</w:delText>
        </w:r>
      </w:del>
      <w:ins w:id="1731" w:author="Pateckas Council" w:date="2021-03-31T09:29:00Z">
        <w:r w:rsidR="006D43A5" w:rsidRPr="00535AE6">
          <w:rPr>
            <w:rFonts w:asciiTheme="majorBidi" w:hAnsiTheme="majorBidi"/>
            <w:szCs w:val="24"/>
            <w:rPrChange w:id="1732" w:author="Pateckas Council" w:date="2021-03-31T10:45:00Z">
              <w:rPr>
                <w:rFonts w:asciiTheme="majorBidi" w:hAnsiTheme="majorBidi"/>
                <w:szCs w:val="24"/>
              </w:rPr>
            </w:rPrChange>
          </w:rPr>
          <w:t>...</w:t>
        </w:r>
      </w:ins>
      <w:r w:rsidRPr="00535AE6">
        <w:rPr>
          <w:rFonts w:asciiTheme="majorBidi" w:hAnsiTheme="majorBidi"/>
          <w:szCs w:val="24"/>
          <w:rPrChange w:id="1733" w:author="Pateckas Council" w:date="2021-03-31T10:45:00Z">
            <w:rPr>
              <w:rFonts w:asciiTheme="majorBidi" w:hAnsiTheme="majorBidi"/>
              <w:szCs w:val="24"/>
            </w:rPr>
          </w:rPrChange>
        </w:rPr>
        <w:t>] (toliau – TPF reglamentas)(*)</w:t>
      </w:r>
      <w:r w:rsidRPr="00535AE6">
        <w:rPr>
          <w:rFonts w:asciiTheme="majorBidi" w:hAnsiTheme="majorBidi" w:cstheme="majorBidi"/>
          <w:noProof/>
          <w:szCs w:val="24"/>
          <w:vertAlign w:val="superscript"/>
          <w:rPrChange w:id="1734" w:author="Pateckas Council" w:date="2021-03-31T10:45:00Z">
            <w:rPr>
              <w:rFonts w:asciiTheme="majorBidi" w:hAnsiTheme="majorBidi" w:cstheme="majorBidi"/>
              <w:noProof/>
              <w:szCs w:val="24"/>
              <w:vertAlign w:val="superscript"/>
            </w:rPr>
          </w:rPrChange>
        </w:rPr>
        <w:footnoteReference w:id="41"/>
      </w:r>
      <w:r w:rsidRPr="00535AE6">
        <w:rPr>
          <w:rFonts w:asciiTheme="majorBidi" w:hAnsiTheme="majorBidi"/>
          <w:szCs w:val="24"/>
          <w:rPrChange w:id="1735" w:author="Pateckas Council" w:date="2021-03-31T10:45:00Z">
            <w:rPr>
              <w:rFonts w:asciiTheme="majorBidi" w:hAnsiTheme="majorBidi"/>
              <w:szCs w:val="24"/>
            </w:rPr>
          </w:rPrChange>
        </w:rPr>
        <w:t>.</w:t>
      </w:r>
    </w:p>
    <w:p w14:paraId="03C42138" w14:textId="77777777" w:rsidR="00EE3B88" w:rsidRPr="00535AE6" w:rsidRDefault="00906780" w:rsidP="006A4521">
      <w:pPr>
        <w:widowControl w:val="0"/>
        <w:spacing w:beforeLines="40" w:before="96" w:afterLines="40" w:after="96"/>
        <w:rPr>
          <w:rFonts w:asciiTheme="majorBidi" w:eastAsia="Calibri" w:hAnsiTheme="majorBidi" w:cstheme="majorBidi"/>
          <w:i/>
          <w:noProof/>
          <w:szCs w:val="24"/>
          <w:rPrChange w:id="1736" w:author="Pateckas Council" w:date="2021-03-31T10:45:00Z">
            <w:rPr>
              <w:rFonts w:asciiTheme="majorBidi" w:eastAsia="Calibri" w:hAnsiTheme="majorBidi" w:cstheme="majorBidi"/>
              <w:i/>
              <w:noProof/>
              <w:szCs w:val="24"/>
            </w:rPr>
          </w:rPrChange>
        </w:rPr>
      </w:pPr>
      <w:moveToRangeStart w:id="1737" w:author="Jovita Baužienė" w:date="2021-03-17T14:19:00Z" w:name="move66883210"/>
      <w:moveTo w:id="1738" w:author="Jovita Baužienė" w:date="2021-03-17T14:19:00Z">
        <w:r w:rsidRPr="00535AE6">
          <w:rPr>
            <w:rFonts w:asciiTheme="majorBidi" w:hAnsiTheme="majorBidi"/>
            <w:szCs w:val="24"/>
            <w:rPrChange w:id="1739" w:author="Pateckas Council" w:date="2021-03-31T10:45:00Z">
              <w:rPr>
                <w:rFonts w:asciiTheme="majorBidi" w:hAnsiTheme="majorBidi"/>
                <w:szCs w:val="24"/>
              </w:rPr>
            </w:rPrChange>
          </w:rPr>
          <w:t>Jei kyla abejonių dėl šio reglamento ir konkretiems fondams skirtų reglamentų taikymo, šis reglamentas turi viršenybę šių reglamentų atžvilgiu</w:t>
        </w:r>
      </w:moveTo>
      <w:ins w:id="1740" w:author="Jovita Baužienė" w:date="2021-03-17T14:20:00Z">
        <w:r w:rsidRPr="00535AE6">
          <w:rPr>
            <w:rFonts w:asciiTheme="majorBidi" w:hAnsiTheme="majorBidi"/>
            <w:szCs w:val="24"/>
            <w:rPrChange w:id="1741" w:author="Pateckas Council" w:date="2021-03-31T10:45:00Z">
              <w:rPr>
                <w:rFonts w:asciiTheme="majorBidi" w:hAnsiTheme="majorBidi"/>
                <w:szCs w:val="24"/>
              </w:rPr>
            </w:rPrChange>
          </w:rPr>
          <w:t>.</w:t>
        </w:r>
      </w:ins>
      <w:moveTo w:id="1742" w:author="Jovita Baužienė" w:date="2021-03-17T14:19:00Z">
        <w:del w:id="1743" w:author="Jovita Baužienė" w:date="2021-03-17T14:20:00Z">
          <w:r w:rsidRPr="00535AE6" w:rsidDel="00906780">
            <w:rPr>
              <w:rFonts w:asciiTheme="majorBidi" w:hAnsiTheme="majorBidi"/>
              <w:szCs w:val="24"/>
              <w:rPrChange w:id="1744" w:author="Pateckas Council" w:date="2021-03-31T10:45:00Z">
                <w:rPr>
                  <w:rFonts w:asciiTheme="majorBidi" w:hAnsiTheme="majorBidi"/>
                  <w:szCs w:val="24"/>
                </w:rPr>
              </w:rPrChange>
            </w:rPr>
            <w:delText>:</w:delText>
          </w:r>
        </w:del>
      </w:moveTo>
      <w:moveToRangeEnd w:id="1737"/>
    </w:p>
    <w:p w14:paraId="163B1353" w14:textId="77777777" w:rsidR="00EE3B88" w:rsidRPr="00535AE6" w:rsidRDefault="00EE3B88" w:rsidP="006A4521">
      <w:pPr>
        <w:widowControl w:val="0"/>
        <w:spacing w:beforeLines="40" w:before="96" w:afterLines="40" w:after="96"/>
        <w:jc w:val="center"/>
        <w:rPr>
          <w:rFonts w:asciiTheme="majorBidi" w:eastAsia="Calibri" w:hAnsiTheme="majorBidi" w:cstheme="majorBidi"/>
          <w:i/>
          <w:noProof/>
          <w:szCs w:val="24"/>
          <w:rPrChange w:id="1745" w:author="Pateckas Council" w:date="2021-03-31T10:45:00Z">
            <w:rPr>
              <w:rFonts w:asciiTheme="majorBidi" w:eastAsia="Calibri" w:hAnsiTheme="majorBidi" w:cstheme="majorBidi"/>
              <w:i/>
              <w:noProof/>
              <w:szCs w:val="24"/>
            </w:rPr>
          </w:rPrChange>
        </w:rPr>
      </w:pPr>
      <w:r w:rsidRPr="00535AE6">
        <w:rPr>
          <w:rFonts w:asciiTheme="majorBidi" w:hAnsiTheme="majorBidi"/>
          <w:i/>
          <w:iCs/>
          <w:szCs w:val="24"/>
          <w:rPrChange w:id="1746" w:author="Pateckas Council" w:date="2021-03-31T10:45:00Z">
            <w:rPr>
              <w:rFonts w:asciiTheme="majorBidi" w:hAnsiTheme="majorBidi"/>
              <w:i/>
              <w:iCs/>
              <w:szCs w:val="24"/>
            </w:rPr>
          </w:rPrChange>
        </w:rPr>
        <w:br w:type="page"/>
      </w:r>
      <w:r w:rsidRPr="00535AE6">
        <w:rPr>
          <w:rFonts w:asciiTheme="majorBidi" w:hAnsiTheme="majorBidi"/>
          <w:i/>
          <w:iCs/>
          <w:szCs w:val="24"/>
          <w:rPrChange w:id="1747" w:author="Pateckas Council" w:date="2021-03-31T10:45:00Z">
            <w:rPr>
              <w:rFonts w:asciiTheme="majorBidi" w:hAnsiTheme="majorBidi"/>
              <w:i/>
              <w:iCs/>
              <w:szCs w:val="24"/>
            </w:rPr>
          </w:rPrChange>
        </w:rPr>
        <w:lastRenderedPageBreak/>
        <w:t>2 straipsnis</w:t>
      </w:r>
      <w:r w:rsidRPr="00535AE6">
        <w:rPr>
          <w:rFonts w:asciiTheme="majorBidi" w:hAnsiTheme="majorBidi"/>
          <w:i/>
          <w:iCs/>
          <w:szCs w:val="24"/>
          <w:rPrChange w:id="1748" w:author="Pateckas Council" w:date="2021-03-31T10:45:00Z">
            <w:rPr>
              <w:rFonts w:asciiTheme="majorBidi" w:hAnsiTheme="majorBidi"/>
              <w:i/>
              <w:iCs/>
              <w:szCs w:val="24"/>
            </w:rPr>
          </w:rPrChange>
        </w:rPr>
        <w:br/>
        <w:t>Apibrėžtys</w:t>
      </w:r>
    </w:p>
    <w:p w14:paraId="7361108B" w14:textId="77777777" w:rsidR="00EE3B88" w:rsidRPr="00535AE6" w:rsidRDefault="00EE3B88" w:rsidP="006A4521">
      <w:pPr>
        <w:widowControl w:val="0"/>
        <w:spacing w:beforeLines="40" w:before="96" w:afterLines="40" w:after="96"/>
        <w:rPr>
          <w:rFonts w:asciiTheme="majorBidi" w:eastAsia="Calibri" w:hAnsiTheme="majorBidi" w:cstheme="majorBidi"/>
          <w:i/>
          <w:noProof/>
          <w:szCs w:val="24"/>
          <w:rPrChange w:id="1749"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750" w:author="Pateckas Council" w:date="2021-03-31T10:45:00Z">
            <w:rPr>
              <w:rFonts w:asciiTheme="majorBidi" w:hAnsiTheme="majorBidi"/>
              <w:szCs w:val="24"/>
            </w:rPr>
          </w:rPrChange>
        </w:rPr>
        <w:t>Šiame reglamente vartojamų terminų apibrėžtys:</w:t>
      </w:r>
    </w:p>
    <w:p w14:paraId="6DC4A9F1" w14:textId="77777777" w:rsidR="00EE3B88" w:rsidRPr="00535AE6" w:rsidRDefault="00EE3B88" w:rsidP="006A4521">
      <w:pPr>
        <w:widowControl w:val="0"/>
        <w:tabs>
          <w:tab w:val="left" w:pos="567"/>
        </w:tabs>
        <w:spacing w:beforeLines="40" w:before="96" w:afterLines="40" w:after="96"/>
        <w:rPr>
          <w:rFonts w:asciiTheme="majorBidi" w:hAnsiTheme="majorBidi" w:cstheme="majorBidi"/>
          <w:noProof/>
          <w:szCs w:val="24"/>
          <w:rPrChange w:id="1751" w:author="Pateckas Council" w:date="2021-03-31T10:45:00Z">
            <w:rPr>
              <w:rFonts w:asciiTheme="majorBidi" w:hAnsiTheme="majorBidi" w:cstheme="majorBidi"/>
              <w:noProof/>
              <w:szCs w:val="24"/>
            </w:rPr>
          </w:rPrChange>
        </w:rPr>
      </w:pPr>
      <w:r w:rsidRPr="00535AE6">
        <w:rPr>
          <w:rFonts w:asciiTheme="majorBidi" w:hAnsiTheme="majorBidi"/>
          <w:szCs w:val="24"/>
          <w:rPrChange w:id="1752" w:author="Pateckas Council" w:date="2021-03-31T10:45:00Z">
            <w:rPr>
              <w:rFonts w:asciiTheme="majorBidi" w:hAnsiTheme="majorBidi"/>
              <w:szCs w:val="24"/>
            </w:rPr>
          </w:rPrChange>
        </w:rPr>
        <w:t>1)</w:t>
      </w:r>
      <w:r w:rsidRPr="00535AE6">
        <w:rPr>
          <w:rFonts w:asciiTheme="majorBidi" w:hAnsiTheme="majorBidi"/>
          <w:szCs w:val="24"/>
          <w:rPrChange w:id="1753" w:author="Pateckas Council" w:date="2021-03-31T10:45:00Z">
            <w:rPr>
              <w:rFonts w:asciiTheme="majorBidi" w:hAnsiTheme="majorBidi"/>
              <w:szCs w:val="24"/>
            </w:rPr>
          </w:rPrChange>
        </w:rPr>
        <w:tab/>
        <w:t>atitinkamos konkrečioms šalims skirtos rekomendacijos –</w:t>
      </w:r>
      <w:ins w:id="1754" w:author="Jovita Baužienė" w:date="2021-03-17T14:20:00Z">
        <w:r w:rsidR="00A13FE0" w:rsidRPr="00535AE6">
          <w:rPr>
            <w:rFonts w:asciiTheme="majorBidi" w:hAnsiTheme="majorBidi"/>
            <w:szCs w:val="24"/>
            <w:rPrChange w:id="1755" w:author="Pateckas Council" w:date="2021-03-31T10:45:00Z">
              <w:rPr>
                <w:rFonts w:asciiTheme="majorBidi" w:hAnsiTheme="majorBidi"/>
                <w:szCs w:val="24"/>
              </w:rPr>
            </w:rPrChange>
          </w:rPr>
          <w:t xml:space="preserve"> </w:t>
        </w:r>
      </w:ins>
    </w:p>
    <w:p w14:paraId="2CB86FB9" w14:textId="77777777" w:rsidR="00EE3B88" w:rsidRPr="00535AE6" w:rsidRDefault="00EE3B88" w:rsidP="006A4521">
      <w:pPr>
        <w:widowControl w:val="0"/>
        <w:spacing w:beforeLines="40" w:before="96" w:afterLines="40" w:after="96"/>
        <w:ind w:left="1134" w:hanging="567"/>
        <w:rPr>
          <w:rFonts w:asciiTheme="majorBidi" w:eastAsia="Calibri" w:hAnsiTheme="majorBidi" w:cstheme="majorBidi"/>
          <w:noProof/>
          <w:szCs w:val="24"/>
          <w:rPrChange w:id="1756" w:author="Pateckas Council" w:date="2021-03-31T10:45:00Z">
            <w:rPr>
              <w:rFonts w:asciiTheme="majorBidi" w:eastAsia="Calibri" w:hAnsiTheme="majorBidi" w:cstheme="majorBidi"/>
              <w:noProof/>
              <w:szCs w:val="24"/>
            </w:rPr>
          </w:rPrChange>
        </w:rPr>
      </w:pPr>
      <w:del w:id="1757" w:author="Jovita Baužienė" w:date="2021-03-17T14:21:00Z">
        <w:r w:rsidRPr="00535AE6" w:rsidDel="00A13FE0">
          <w:rPr>
            <w:rFonts w:asciiTheme="majorBidi" w:hAnsiTheme="majorBidi"/>
            <w:szCs w:val="24"/>
            <w:rPrChange w:id="1758" w:author="Pateckas Council" w:date="2021-03-31T10:45:00Z">
              <w:rPr>
                <w:rFonts w:asciiTheme="majorBidi" w:hAnsiTheme="majorBidi"/>
                <w:szCs w:val="24"/>
              </w:rPr>
            </w:rPrChange>
          </w:rPr>
          <w:delText>a)</w:delText>
        </w:r>
        <w:r w:rsidRPr="00535AE6" w:rsidDel="00A13FE0">
          <w:rPr>
            <w:rFonts w:asciiTheme="majorBidi" w:hAnsiTheme="majorBidi"/>
            <w:szCs w:val="24"/>
            <w:rPrChange w:id="1759" w:author="Pateckas Council" w:date="2021-03-31T10:45:00Z">
              <w:rPr>
                <w:rFonts w:asciiTheme="majorBidi" w:hAnsiTheme="majorBidi"/>
                <w:szCs w:val="24"/>
              </w:rPr>
            </w:rPrChange>
          </w:rPr>
          <w:tab/>
        </w:r>
      </w:del>
      <w:r w:rsidRPr="00535AE6">
        <w:rPr>
          <w:rFonts w:asciiTheme="majorBidi" w:hAnsiTheme="majorBidi"/>
          <w:szCs w:val="24"/>
          <w:rPrChange w:id="1760" w:author="Pateckas Council" w:date="2021-03-31T10:45:00Z">
            <w:rPr>
              <w:rFonts w:asciiTheme="majorBidi" w:hAnsiTheme="majorBidi"/>
              <w:szCs w:val="24"/>
            </w:rPr>
          </w:rPrChange>
        </w:rPr>
        <w:t>pagal SESV 121 straipsnio 2 dalį ir 148 straipsnio 4 dalį priimtos Tarybos rekomendacijos, susijusios su struktūriniais iššūkiais, ir</w:t>
      </w:r>
    </w:p>
    <w:p w14:paraId="3AA2D8B6" w14:textId="77777777" w:rsidR="00EE3B88" w:rsidRPr="00535AE6" w:rsidRDefault="00EE3B88" w:rsidP="00C41DBE">
      <w:pPr>
        <w:widowControl w:val="0"/>
        <w:spacing w:beforeLines="40" w:before="96" w:afterLines="40" w:after="96"/>
        <w:ind w:left="1134" w:hanging="567"/>
        <w:rPr>
          <w:rFonts w:asciiTheme="majorBidi" w:eastAsia="Calibri" w:hAnsiTheme="majorBidi" w:cstheme="majorBidi"/>
          <w:i/>
          <w:noProof/>
          <w:szCs w:val="24"/>
          <w:rPrChange w:id="1761" w:author="Pateckas Council" w:date="2021-03-31T10:45:00Z">
            <w:rPr>
              <w:rFonts w:asciiTheme="majorBidi" w:eastAsia="Calibri" w:hAnsiTheme="majorBidi" w:cstheme="majorBidi"/>
              <w:i/>
              <w:noProof/>
              <w:szCs w:val="24"/>
            </w:rPr>
          </w:rPrChange>
        </w:rPr>
      </w:pPr>
      <w:del w:id="1762" w:author="Jovita Baužienė" w:date="2021-03-17T14:21:00Z">
        <w:r w:rsidRPr="00535AE6" w:rsidDel="00A13FE0">
          <w:rPr>
            <w:rFonts w:asciiTheme="majorBidi" w:hAnsiTheme="majorBidi"/>
            <w:szCs w:val="24"/>
            <w:rPrChange w:id="1763" w:author="Pateckas Council" w:date="2021-03-31T10:45:00Z">
              <w:rPr>
                <w:rFonts w:asciiTheme="majorBidi" w:hAnsiTheme="majorBidi"/>
                <w:szCs w:val="24"/>
              </w:rPr>
            </w:rPrChange>
          </w:rPr>
          <w:delText>b)</w:delText>
        </w:r>
        <w:r w:rsidRPr="00535AE6" w:rsidDel="00A13FE0">
          <w:rPr>
            <w:rFonts w:asciiTheme="majorBidi" w:hAnsiTheme="majorBidi"/>
            <w:szCs w:val="24"/>
            <w:rPrChange w:id="1764" w:author="Pateckas Council" w:date="2021-03-31T10:45:00Z">
              <w:rPr>
                <w:rFonts w:asciiTheme="majorBidi" w:hAnsiTheme="majorBidi"/>
                <w:szCs w:val="24"/>
              </w:rPr>
            </w:rPrChange>
          </w:rPr>
          <w:tab/>
        </w:r>
      </w:del>
      <w:r w:rsidRPr="00535AE6">
        <w:rPr>
          <w:rFonts w:asciiTheme="majorBidi" w:hAnsiTheme="majorBidi"/>
          <w:szCs w:val="24"/>
          <w:rPrChange w:id="1765" w:author="Pateckas Council" w:date="2021-03-31T10:45:00Z">
            <w:rPr>
              <w:rFonts w:asciiTheme="majorBidi" w:hAnsiTheme="majorBidi"/>
              <w:szCs w:val="24"/>
            </w:rPr>
          </w:rPrChange>
        </w:rPr>
        <w:t>papildomos Komisijos rekomendacijos, pateiktos pagal Reglamento (ES) 2018/1999 34 straipsnį,</w:t>
      </w:r>
      <w:r w:rsidRPr="00535AE6">
        <w:rPr>
          <w:rFonts w:asciiTheme="majorBidi" w:hAnsiTheme="majorBidi"/>
          <w:szCs w:val="24"/>
          <w:rPrChange w:id="1766" w:author="Pateckas Council" w:date="2021-03-31T10:45:00Z">
            <w:rPr>
              <w:rFonts w:asciiTheme="majorBidi" w:hAnsiTheme="majorBidi"/>
              <w:szCs w:val="24"/>
            </w:rPr>
          </w:rPrChange>
        </w:rPr>
        <w:br/>
        <w:t>į kurias tikslinga atsižvelgti pasitelkiant daugiametes investicijas, kurios patenka į fondų taikymo sritį, kaip nustatyta konkretiems fondams skirtuose reglamentuose;</w:t>
      </w:r>
    </w:p>
    <w:p w14:paraId="1460830E"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szCs w:val="24"/>
          <w:rPrChange w:id="1767"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1768" w:author="Pateckas Council" w:date="2021-03-31T10:45:00Z">
            <w:rPr>
              <w:rFonts w:asciiTheme="majorBidi" w:hAnsiTheme="majorBidi"/>
              <w:szCs w:val="24"/>
            </w:rPr>
          </w:rPrChange>
        </w:rPr>
        <w:t>2)</w:t>
      </w:r>
      <w:r w:rsidRPr="00535AE6">
        <w:rPr>
          <w:rFonts w:asciiTheme="majorBidi" w:hAnsiTheme="majorBidi"/>
          <w:szCs w:val="24"/>
          <w:rPrChange w:id="1769" w:author="Pateckas Council" w:date="2021-03-31T10:45:00Z">
            <w:rPr>
              <w:rFonts w:asciiTheme="majorBidi" w:hAnsiTheme="majorBidi"/>
              <w:szCs w:val="24"/>
            </w:rPr>
          </w:rPrChange>
        </w:rPr>
        <w:tab/>
        <w:t>reikiama sąlyga – išankstinė konkrečių tikslų efektyvaus ir veiksmingo įgyvendinimo sąlyga;</w:t>
      </w:r>
    </w:p>
    <w:p w14:paraId="559067C2" w14:textId="77777777" w:rsidR="00EE3B88" w:rsidRPr="00535AE6" w:rsidRDefault="00EE3B88" w:rsidP="006A4521">
      <w:pPr>
        <w:rPr>
          <w:rFonts w:asciiTheme="majorBidi" w:eastAsia="Calibri" w:hAnsiTheme="majorBidi" w:cstheme="majorBidi"/>
          <w:i/>
          <w:noProof/>
          <w:szCs w:val="24"/>
          <w:rPrChange w:id="1770"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771" w:author="Pateckas Council" w:date="2021-03-31T10:45:00Z">
            <w:rPr>
              <w:rFonts w:asciiTheme="majorBidi" w:hAnsiTheme="majorBidi"/>
              <w:szCs w:val="24"/>
            </w:rPr>
          </w:rPrChange>
        </w:rPr>
        <w:t>3)</w:t>
      </w:r>
      <w:r w:rsidRPr="00535AE6">
        <w:rPr>
          <w:rFonts w:asciiTheme="majorBidi" w:hAnsiTheme="majorBidi"/>
          <w:szCs w:val="24"/>
          <w:rPrChange w:id="1772" w:author="Pateckas Council" w:date="2021-03-31T10:45:00Z">
            <w:rPr>
              <w:rFonts w:asciiTheme="majorBidi" w:hAnsiTheme="majorBidi"/>
              <w:szCs w:val="24"/>
            </w:rPr>
          </w:rPrChange>
        </w:rPr>
        <w:tab/>
        <w:t>taikytina teisė – Sąjungos teisė ir su jos taikymu susijusi nacionalinė teisė;</w:t>
      </w:r>
    </w:p>
    <w:p w14:paraId="1FE955BF" w14:textId="77777777" w:rsidR="00EE3B88" w:rsidRPr="00535AE6" w:rsidRDefault="00EE3B88" w:rsidP="006A4521">
      <w:pPr>
        <w:widowControl w:val="0"/>
        <w:spacing w:beforeLines="40" w:before="96" w:afterLines="40" w:after="96"/>
        <w:rPr>
          <w:rFonts w:asciiTheme="majorBidi" w:eastAsia="Calibri" w:hAnsiTheme="majorBidi" w:cstheme="majorBidi"/>
          <w:i/>
          <w:noProof/>
          <w:szCs w:val="24"/>
          <w:rPrChange w:id="1773"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1774" w:author="Pateckas Council" w:date="2021-03-31T10:45:00Z">
            <w:rPr>
              <w:rFonts w:asciiTheme="majorBidi" w:hAnsiTheme="majorBidi"/>
              <w:szCs w:val="24"/>
            </w:rPr>
          </w:rPrChange>
        </w:rPr>
        <w:t>4)</w:t>
      </w:r>
      <w:r w:rsidRPr="00535AE6">
        <w:rPr>
          <w:rFonts w:asciiTheme="majorBidi" w:hAnsiTheme="majorBidi"/>
          <w:szCs w:val="24"/>
          <w:rPrChange w:id="1775" w:author="Pateckas Council" w:date="2021-03-31T10:45:00Z">
            <w:rPr>
              <w:rFonts w:asciiTheme="majorBidi" w:hAnsiTheme="majorBidi"/>
              <w:szCs w:val="24"/>
            </w:rPr>
          </w:rPrChange>
        </w:rPr>
        <w:tab/>
        <w:t>veiksmas –</w:t>
      </w:r>
    </w:p>
    <w:p w14:paraId="558B32D0" w14:textId="77777777" w:rsidR="00EE3B88" w:rsidRPr="00535AE6" w:rsidRDefault="00EE3B88" w:rsidP="006A4521">
      <w:pPr>
        <w:widowControl w:val="0"/>
        <w:spacing w:beforeLines="40" w:before="96" w:afterLines="40" w:after="96"/>
        <w:ind w:left="1134" w:hanging="567"/>
        <w:rPr>
          <w:rFonts w:asciiTheme="majorBidi" w:hAnsiTheme="majorBidi" w:cstheme="majorBidi"/>
          <w:iCs/>
          <w:noProof/>
          <w:szCs w:val="24"/>
          <w:rPrChange w:id="1776" w:author="Pateckas Council" w:date="2021-03-31T10:45:00Z">
            <w:rPr>
              <w:rFonts w:asciiTheme="majorBidi" w:hAnsiTheme="majorBidi" w:cstheme="majorBidi"/>
              <w:iCs/>
              <w:noProof/>
              <w:szCs w:val="24"/>
            </w:rPr>
          </w:rPrChange>
        </w:rPr>
      </w:pPr>
      <w:r w:rsidRPr="00535AE6">
        <w:rPr>
          <w:rFonts w:asciiTheme="majorBidi" w:hAnsiTheme="majorBidi"/>
          <w:szCs w:val="24"/>
          <w:rPrChange w:id="1777" w:author="Pateckas Council" w:date="2021-03-31T10:45:00Z">
            <w:rPr>
              <w:rFonts w:asciiTheme="majorBidi" w:hAnsiTheme="majorBidi"/>
              <w:szCs w:val="24"/>
            </w:rPr>
          </w:rPrChange>
        </w:rPr>
        <w:t>a)</w:t>
      </w:r>
      <w:r w:rsidRPr="00535AE6">
        <w:rPr>
          <w:rFonts w:asciiTheme="majorBidi" w:hAnsiTheme="majorBidi"/>
          <w:szCs w:val="24"/>
          <w:rPrChange w:id="1778" w:author="Pateckas Council" w:date="2021-03-31T10:45:00Z">
            <w:rPr>
              <w:rFonts w:asciiTheme="majorBidi" w:hAnsiTheme="majorBidi"/>
              <w:szCs w:val="24"/>
            </w:rPr>
          </w:rPrChange>
        </w:rPr>
        <w:tab/>
        <w:t>projektas, sutartis, veiksmas arba projektų grupė, atrinkti pagal atitinkamas programas;</w:t>
      </w:r>
    </w:p>
    <w:p w14:paraId="582938C4" w14:textId="77777777" w:rsidR="00EE3B88" w:rsidRPr="00535AE6" w:rsidRDefault="00EE3B88" w:rsidP="006A4521">
      <w:pPr>
        <w:widowControl w:val="0"/>
        <w:spacing w:beforeLines="40" w:before="96" w:afterLines="40" w:after="96"/>
        <w:ind w:left="1134" w:hanging="567"/>
        <w:rPr>
          <w:rFonts w:asciiTheme="majorBidi" w:hAnsiTheme="majorBidi" w:cstheme="majorBidi"/>
          <w:iCs/>
          <w:noProof/>
          <w:szCs w:val="24"/>
          <w:rPrChange w:id="1779" w:author="Pateckas Council" w:date="2021-03-31T10:45:00Z">
            <w:rPr>
              <w:rFonts w:asciiTheme="majorBidi" w:hAnsiTheme="majorBidi" w:cstheme="majorBidi"/>
              <w:iCs/>
              <w:noProof/>
              <w:szCs w:val="24"/>
            </w:rPr>
          </w:rPrChange>
        </w:rPr>
      </w:pPr>
      <w:r w:rsidRPr="00535AE6">
        <w:rPr>
          <w:rFonts w:asciiTheme="majorBidi" w:hAnsiTheme="majorBidi"/>
          <w:szCs w:val="24"/>
          <w:rPrChange w:id="1780" w:author="Pateckas Council" w:date="2021-03-31T10:45:00Z">
            <w:rPr>
              <w:rFonts w:asciiTheme="majorBidi" w:hAnsiTheme="majorBidi"/>
              <w:szCs w:val="24"/>
            </w:rPr>
          </w:rPrChange>
        </w:rPr>
        <w:t>b)</w:t>
      </w:r>
      <w:r w:rsidRPr="00535AE6">
        <w:rPr>
          <w:rFonts w:asciiTheme="majorBidi" w:hAnsiTheme="majorBidi"/>
          <w:szCs w:val="24"/>
          <w:rPrChange w:id="1781" w:author="Pateckas Council" w:date="2021-03-31T10:45:00Z">
            <w:rPr>
              <w:rFonts w:asciiTheme="majorBidi" w:hAnsiTheme="majorBidi"/>
              <w:szCs w:val="24"/>
            </w:rPr>
          </w:rPrChange>
        </w:rPr>
        <w:tab/>
        <w:t>finansinių priemonių atveju – programos įnašas finansinei priemonei ir vėlesnė finansinė parama, pagal tą finansinę priemonę teikiama galutiniams gavėjams;</w:t>
      </w:r>
    </w:p>
    <w:p w14:paraId="4073A3ED"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782" w:author="Pateckas Council" w:date="2021-03-31T10:45:00Z">
            <w:rPr>
              <w:rFonts w:asciiTheme="majorBidi" w:hAnsiTheme="majorBidi" w:cstheme="majorBidi"/>
              <w:iCs/>
              <w:noProof/>
              <w:szCs w:val="24"/>
            </w:rPr>
          </w:rPrChange>
        </w:rPr>
      </w:pPr>
      <w:r w:rsidRPr="00535AE6">
        <w:rPr>
          <w:rFonts w:asciiTheme="majorBidi" w:hAnsiTheme="majorBidi"/>
          <w:szCs w:val="24"/>
          <w:rPrChange w:id="1783" w:author="Pateckas Council" w:date="2021-03-31T10:45:00Z">
            <w:rPr>
              <w:rFonts w:asciiTheme="majorBidi" w:hAnsiTheme="majorBidi"/>
              <w:szCs w:val="24"/>
            </w:rPr>
          </w:rPrChange>
        </w:rPr>
        <w:br w:type="page"/>
      </w:r>
      <w:r w:rsidRPr="00535AE6">
        <w:rPr>
          <w:rFonts w:asciiTheme="majorBidi" w:hAnsiTheme="majorBidi"/>
          <w:szCs w:val="24"/>
          <w:rPrChange w:id="1784" w:author="Pateckas Council" w:date="2021-03-31T10:45:00Z">
            <w:rPr>
              <w:rFonts w:asciiTheme="majorBidi" w:hAnsiTheme="majorBidi"/>
              <w:szCs w:val="24"/>
            </w:rPr>
          </w:rPrChange>
        </w:rPr>
        <w:lastRenderedPageBreak/>
        <w:t>5)</w:t>
      </w:r>
      <w:r w:rsidRPr="00535AE6">
        <w:rPr>
          <w:rFonts w:asciiTheme="majorBidi" w:hAnsiTheme="majorBidi"/>
          <w:szCs w:val="24"/>
          <w:rPrChange w:id="1785" w:author="Pateckas Council" w:date="2021-03-31T10:45:00Z">
            <w:rPr>
              <w:rFonts w:asciiTheme="majorBidi" w:hAnsiTheme="majorBidi"/>
              <w:szCs w:val="24"/>
            </w:rPr>
          </w:rPrChange>
        </w:rPr>
        <w:tab/>
        <w:t>strateginės svarbos veiksmas – veiksmas, labai padedantis siekti programos tikslų, kuriam taikomos specialios stebėsenos ir komunikacijos priemonės;</w:t>
      </w:r>
    </w:p>
    <w:p w14:paraId="2F648414"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786" w:author="Pateckas Council" w:date="2021-03-31T10:45:00Z">
            <w:rPr>
              <w:rFonts w:asciiTheme="majorBidi" w:hAnsiTheme="majorBidi" w:cstheme="majorBidi"/>
              <w:iCs/>
              <w:noProof/>
              <w:szCs w:val="24"/>
            </w:rPr>
          </w:rPrChange>
        </w:rPr>
      </w:pPr>
      <w:r w:rsidRPr="00535AE6">
        <w:rPr>
          <w:rFonts w:asciiTheme="majorBidi" w:hAnsiTheme="majorBidi"/>
          <w:szCs w:val="24"/>
          <w:rPrChange w:id="1787" w:author="Pateckas Council" w:date="2021-03-31T10:45:00Z">
            <w:rPr>
              <w:rFonts w:asciiTheme="majorBidi" w:hAnsiTheme="majorBidi"/>
              <w:szCs w:val="24"/>
            </w:rPr>
          </w:rPrChange>
        </w:rPr>
        <w:t>6)</w:t>
      </w:r>
      <w:r w:rsidRPr="00535AE6">
        <w:rPr>
          <w:rFonts w:asciiTheme="majorBidi" w:hAnsiTheme="majorBidi"/>
          <w:szCs w:val="24"/>
          <w:rPrChange w:id="1788" w:author="Pateckas Council" w:date="2021-03-31T10:45:00Z">
            <w:rPr>
              <w:rFonts w:asciiTheme="majorBidi" w:hAnsiTheme="majorBidi"/>
              <w:szCs w:val="24"/>
            </w:rPr>
          </w:rPrChange>
        </w:rPr>
        <w:tab/>
        <w:t>prioritetas PMIF, VSF ir SVVP atveju – konkretus tikslas;</w:t>
      </w:r>
    </w:p>
    <w:p w14:paraId="3E2BC9F5"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789"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1790" w:author="Pateckas Council" w:date="2021-03-31T10:45:00Z">
            <w:rPr>
              <w:rFonts w:asciiTheme="majorBidi" w:hAnsiTheme="majorBidi"/>
              <w:iCs/>
              <w:szCs w:val="24"/>
            </w:rPr>
          </w:rPrChange>
        </w:rPr>
        <w:t>7)</w:t>
      </w:r>
      <w:r w:rsidRPr="00535AE6">
        <w:rPr>
          <w:rFonts w:asciiTheme="majorBidi" w:hAnsiTheme="majorBidi"/>
          <w:iCs/>
          <w:szCs w:val="24"/>
          <w:rPrChange w:id="1791" w:author="Pateckas Council" w:date="2021-03-31T10:45:00Z">
            <w:rPr>
              <w:rFonts w:asciiTheme="majorBidi" w:hAnsiTheme="majorBidi"/>
              <w:iCs/>
              <w:szCs w:val="24"/>
            </w:rPr>
          </w:rPrChange>
        </w:rPr>
        <w:tab/>
        <w:t>prioritetas EJRŽAF atveju, tik VII antraštinėje dalyje, – konkretus tikslas;</w:t>
      </w:r>
    </w:p>
    <w:p w14:paraId="30EF9BEA"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792" w:author="Pateckas Council" w:date="2021-03-31T10:45:00Z">
            <w:rPr>
              <w:rFonts w:asciiTheme="majorBidi" w:hAnsiTheme="majorBidi" w:cstheme="majorBidi"/>
              <w:iCs/>
              <w:noProof/>
              <w:szCs w:val="24"/>
            </w:rPr>
          </w:rPrChange>
        </w:rPr>
      </w:pPr>
      <w:r w:rsidRPr="00535AE6">
        <w:rPr>
          <w:rFonts w:asciiTheme="majorBidi" w:hAnsiTheme="majorBidi"/>
          <w:szCs w:val="24"/>
          <w:rPrChange w:id="1793" w:author="Pateckas Council" w:date="2021-03-31T10:45:00Z">
            <w:rPr>
              <w:rFonts w:asciiTheme="majorBidi" w:hAnsiTheme="majorBidi"/>
              <w:szCs w:val="24"/>
            </w:rPr>
          </w:rPrChange>
        </w:rPr>
        <w:t>8)</w:t>
      </w:r>
      <w:r w:rsidRPr="00535AE6">
        <w:rPr>
          <w:rFonts w:asciiTheme="majorBidi" w:hAnsiTheme="majorBidi"/>
          <w:szCs w:val="24"/>
          <w:rPrChange w:id="1794" w:author="Pateckas Council" w:date="2021-03-31T10:45:00Z">
            <w:rPr>
              <w:rFonts w:asciiTheme="majorBidi" w:hAnsiTheme="majorBidi"/>
              <w:szCs w:val="24"/>
            </w:rPr>
          </w:rPrChange>
        </w:rPr>
        <w:tab/>
        <w:t>tarpinė institucija – viešasis arba privatusis subjektas, kuris yra pavaldus vadovaujančiajai institucijai arba atlieka funkcijas ar užduotis tokios institucijos vardu;</w:t>
      </w:r>
    </w:p>
    <w:p w14:paraId="733D26AA" w14:textId="77777777" w:rsidR="00EE3B88" w:rsidRPr="00535AE6" w:rsidRDefault="00EE3B88" w:rsidP="006A4521">
      <w:pPr>
        <w:widowControl w:val="0"/>
        <w:spacing w:beforeLines="40" w:before="96" w:afterLines="40" w:after="96"/>
        <w:rPr>
          <w:rFonts w:asciiTheme="majorBidi" w:hAnsiTheme="majorBidi" w:cstheme="majorBidi"/>
          <w:iCs/>
          <w:noProof/>
          <w:szCs w:val="24"/>
          <w:rPrChange w:id="1795" w:author="Pateckas Council" w:date="2021-03-31T10:45:00Z">
            <w:rPr>
              <w:rFonts w:asciiTheme="majorBidi" w:hAnsiTheme="majorBidi" w:cstheme="majorBidi"/>
              <w:iCs/>
              <w:noProof/>
              <w:szCs w:val="24"/>
            </w:rPr>
          </w:rPrChange>
        </w:rPr>
      </w:pPr>
      <w:r w:rsidRPr="00535AE6">
        <w:rPr>
          <w:rFonts w:asciiTheme="majorBidi" w:hAnsiTheme="majorBidi"/>
          <w:szCs w:val="24"/>
          <w:rPrChange w:id="1796" w:author="Pateckas Council" w:date="2021-03-31T10:45:00Z">
            <w:rPr>
              <w:rFonts w:asciiTheme="majorBidi" w:hAnsiTheme="majorBidi"/>
              <w:szCs w:val="24"/>
            </w:rPr>
          </w:rPrChange>
        </w:rPr>
        <w:t>9)</w:t>
      </w:r>
      <w:r w:rsidRPr="00535AE6">
        <w:rPr>
          <w:rFonts w:asciiTheme="majorBidi" w:hAnsiTheme="majorBidi"/>
          <w:szCs w:val="24"/>
          <w:rPrChange w:id="1797" w:author="Pateckas Council" w:date="2021-03-31T10:45:00Z">
            <w:rPr>
              <w:rFonts w:asciiTheme="majorBidi" w:hAnsiTheme="majorBidi"/>
              <w:szCs w:val="24"/>
            </w:rPr>
          </w:rPrChange>
        </w:rPr>
        <w:tab/>
        <w:t>paramos gavėjas –</w:t>
      </w:r>
    </w:p>
    <w:p w14:paraId="0C012C9D" w14:textId="77777777" w:rsidR="00EE3B88" w:rsidRPr="00535AE6" w:rsidRDefault="00EE3B88" w:rsidP="006A4521">
      <w:pPr>
        <w:widowControl w:val="0"/>
        <w:spacing w:beforeLines="40" w:before="96" w:afterLines="40" w:after="96"/>
        <w:ind w:left="1134" w:hanging="567"/>
        <w:rPr>
          <w:rFonts w:asciiTheme="majorBidi" w:eastAsia="Times New Roman" w:hAnsiTheme="majorBidi" w:cstheme="majorBidi"/>
          <w:szCs w:val="24"/>
          <w:rPrChange w:id="1798"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1799" w:author="Pateckas Council" w:date="2021-03-31T10:45:00Z">
            <w:rPr>
              <w:rFonts w:asciiTheme="majorBidi" w:hAnsiTheme="majorBidi"/>
              <w:szCs w:val="24"/>
            </w:rPr>
          </w:rPrChange>
        </w:rPr>
        <w:t>a)</w:t>
      </w:r>
      <w:r w:rsidRPr="00535AE6">
        <w:rPr>
          <w:rFonts w:asciiTheme="majorBidi" w:hAnsiTheme="majorBidi"/>
          <w:szCs w:val="24"/>
          <w:rPrChange w:id="1800" w:author="Pateckas Council" w:date="2021-03-31T10:45:00Z">
            <w:rPr>
              <w:rFonts w:asciiTheme="majorBidi" w:hAnsiTheme="majorBidi"/>
              <w:szCs w:val="24"/>
            </w:rPr>
          </w:rPrChange>
        </w:rPr>
        <w:tab/>
        <w:t>viešasis arba privatusis subjektas, juridinio asmens statusą turintis ar jo neturintis subjektas arba fizinis asmuo, atsakingas už veiksmų inicijavimą arba jų inicijavimą ir įgyvendinimą;</w:t>
      </w:r>
    </w:p>
    <w:p w14:paraId="24194965" w14:textId="77777777" w:rsidR="00EE3B88" w:rsidRPr="00535AE6" w:rsidRDefault="00EE3B88" w:rsidP="006A4521">
      <w:pPr>
        <w:widowControl w:val="0"/>
        <w:spacing w:beforeLines="40" w:before="96" w:afterLines="40" w:after="96"/>
        <w:ind w:left="1134" w:hanging="567"/>
        <w:rPr>
          <w:rFonts w:asciiTheme="majorBidi" w:hAnsiTheme="majorBidi" w:cstheme="majorBidi"/>
          <w:iCs/>
          <w:noProof/>
          <w:szCs w:val="24"/>
          <w:rPrChange w:id="1801" w:author="Pateckas Council" w:date="2021-03-31T10:45:00Z">
            <w:rPr>
              <w:rFonts w:asciiTheme="majorBidi" w:hAnsiTheme="majorBidi" w:cstheme="majorBidi"/>
              <w:iCs/>
              <w:noProof/>
              <w:szCs w:val="24"/>
            </w:rPr>
          </w:rPrChange>
        </w:rPr>
      </w:pPr>
      <w:r w:rsidRPr="00535AE6">
        <w:rPr>
          <w:rFonts w:asciiTheme="majorBidi" w:hAnsiTheme="majorBidi"/>
          <w:szCs w:val="24"/>
          <w:rPrChange w:id="1802" w:author="Pateckas Council" w:date="2021-03-31T10:45:00Z">
            <w:rPr>
              <w:rFonts w:asciiTheme="majorBidi" w:hAnsiTheme="majorBidi"/>
              <w:szCs w:val="24"/>
            </w:rPr>
          </w:rPrChange>
        </w:rPr>
        <w:t>b)</w:t>
      </w:r>
      <w:r w:rsidRPr="00535AE6">
        <w:rPr>
          <w:rFonts w:asciiTheme="majorBidi" w:hAnsiTheme="majorBidi"/>
          <w:szCs w:val="24"/>
          <w:rPrChange w:id="1803" w:author="Pateckas Council" w:date="2021-03-31T10:45:00Z">
            <w:rPr>
              <w:rFonts w:asciiTheme="majorBidi" w:hAnsiTheme="majorBidi"/>
              <w:szCs w:val="24"/>
            </w:rPr>
          </w:rPrChange>
        </w:rPr>
        <w:tab/>
        <w:t>viešojo ir privačiojo sektorių partnerystės (VPSP) atveju – VPSP veiksmą inicijuojantis viešasis subjektas arba tam veiksmui įgyvendinti pasirinktas privatusis partneris;</w:t>
      </w:r>
    </w:p>
    <w:p w14:paraId="792170AB" w14:textId="77777777" w:rsidR="00EE3B88" w:rsidRPr="00535AE6" w:rsidRDefault="00EE3B88" w:rsidP="006A4521">
      <w:pPr>
        <w:widowControl w:val="0"/>
        <w:spacing w:beforeLines="40" w:before="96" w:afterLines="40" w:after="96"/>
        <w:ind w:left="567"/>
        <w:rPr>
          <w:rFonts w:asciiTheme="majorBidi" w:hAnsiTheme="majorBidi" w:cstheme="majorBidi"/>
          <w:iCs/>
          <w:noProof/>
          <w:szCs w:val="24"/>
          <w:rPrChange w:id="1804" w:author="Pateckas Council" w:date="2021-03-31T10:45:00Z">
            <w:rPr>
              <w:rFonts w:asciiTheme="majorBidi" w:hAnsiTheme="majorBidi" w:cstheme="majorBidi"/>
              <w:iCs/>
              <w:noProof/>
              <w:szCs w:val="24"/>
            </w:rPr>
          </w:rPrChange>
        </w:rPr>
      </w:pPr>
      <w:r w:rsidRPr="00535AE6">
        <w:rPr>
          <w:rFonts w:asciiTheme="majorBidi" w:hAnsiTheme="majorBidi"/>
          <w:szCs w:val="24"/>
          <w:rPrChange w:id="1805" w:author="Pateckas Council" w:date="2021-03-31T10:45:00Z">
            <w:rPr>
              <w:rFonts w:asciiTheme="majorBidi" w:hAnsiTheme="majorBidi"/>
              <w:szCs w:val="24"/>
            </w:rPr>
          </w:rPrChange>
        </w:rPr>
        <w:t>c)</w:t>
      </w:r>
      <w:r w:rsidRPr="00535AE6">
        <w:rPr>
          <w:rFonts w:asciiTheme="majorBidi" w:hAnsiTheme="majorBidi"/>
          <w:szCs w:val="24"/>
          <w:rPrChange w:id="1806" w:author="Pateckas Council" w:date="2021-03-31T10:45:00Z">
            <w:rPr>
              <w:rFonts w:asciiTheme="majorBidi" w:hAnsiTheme="majorBidi"/>
              <w:szCs w:val="24"/>
            </w:rPr>
          </w:rPrChange>
        </w:rPr>
        <w:tab/>
        <w:t>valstybės pagalbos schemų atveju – pagalbą gaunanti įmonė;</w:t>
      </w:r>
    </w:p>
    <w:p w14:paraId="12EC4D2E" w14:textId="77777777" w:rsidR="00EE3B88" w:rsidRPr="00535AE6" w:rsidRDefault="00EE3B88" w:rsidP="006A4521">
      <w:pPr>
        <w:widowControl w:val="0"/>
        <w:spacing w:beforeLines="40" w:before="96" w:afterLines="40" w:after="96"/>
        <w:ind w:left="1134" w:hanging="567"/>
        <w:rPr>
          <w:rFonts w:asciiTheme="majorBidi" w:hAnsiTheme="majorBidi" w:cstheme="majorBidi"/>
          <w:iCs/>
          <w:noProof/>
          <w:szCs w:val="24"/>
          <w:rPrChange w:id="1807" w:author="Pateckas Council" w:date="2021-03-31T10:45:00Z">
            <w:rPr>
              <w:rFonts w:asciiTheme="majorBidi" w:hAnsiTheme="majorBidi" w:cstheme="majorBidi"/>
              <w:iCs/>
              <w:noProof/>
              <w:szCs w:val="24"/>
            </w:rPr>
          </w:rPrChange>
        </w:rPr>
      </w:pPr>
      <w:r w:rsidRPr="00535AE6">
        <w:rPr>
          <w:rFonts w:asciiTheme="majorBidi" w:hAnsiTheme="majorBidi"/>
          <w:szCs w:val="24"/>
          <w:rPrChange w:id="1808" w:author="Pateckas Council" w:date="2021-03-31T10:45:00Z">
            <w:rPr>
              <w:rFonts w:asciiTheme="majorBidi" w:hAnsiTheme="majorBidi"/>
              <w:szCs w:val="24"/>
            </w:rPr>
          </w:rPrChange>
        </w:rPr>
        <w:t>d)</w:t>
      </w:r>
      <w:r w:rsidRPr="00535AE6">
        <w:rPr>
          <w:rFonts w:asciiTheme="majorBidi" w:hAnsiTheme="majorBidi"/>
          <w:szCs w:val="24"/>
          <w:rPrChange w:id="1809" w:author="Pateckas Council" w:date="2021-03-31T10:45:00Z">
            <w:rPr>
              <w:rFonts w:asciiTheme="majorBidi" w:hAnsiTheme="majorBidi"/>
              <w:szCs w:val="24"/>
            </w:rPr>
          </w:rPrChange>
        </w:rPr>
        <w:tab/>
      </w:r>
      <w:r w:rsidRPr="00535AE6">
        <w:rPr>
          <w:rFonts w:asciiTheme="majorBidi" w:hAnsiTheme="majorBidi"/>
          <w:i/>
          <w:szCs w:val="24"/>
          <w:rPrChange w:id="1810" w:author="Pateckas Council" w:date="2021-03-31T10:45:00Z">
            <w:rPr>
              <w:rFonts w:asciiTheme="majorBidi" w:hAnsiTheme="majorBidi"/>
              <w:i/>
              <w:szCs w:val="24"/>
            </w:rPr>
          </w:rPrChange>
        </w:rPr>
        <w:t>de minimis</w:t>
      </w:r>
      <w:r w:rsidRPr="00535AE6">
        <w:rPr>
          <w:rFonts w:asciiTheme="majorBidi" w:hAnsiTheme="majorBidi"/>
          <w:szCs w:val="24"/>
          <w:rPrChange w:id="1811" w:author="Pateckas Council" w:date="2021-03-31T10:45:00Z">
            <w:rPr>
              <w:rFonts w:asciiTheme="majorBidi" w:hAnsiTheme="majorBidi"/>
              <w:szCs w:val="24"/>
            </w:rPr>
          </w:rPrChange>
        </w:rPr>
        <w:t xml:space="preserve"> pagalbos, teikiamos pagal Komisijos reglamentus (ES) Nr. 1407/2013</w:t>
      </w:r>
      <w:ins w:id="1812" w:author="Jovita Baužienė" w:date="2021-03-17T14:24:00Z">
        <w:r w:rsidR="00A13FE0" w:rsidRPr="00535AE6">
          <w:rPr>
            <w:rStyle w:val="FootnoteReference"/>
            <w:rFonts w:asciiTheme="majorBidi" w:hAnsiTheme="majorBidi"/>
            <w:szCs w:val="24"/>
            <w:rPrChange w:id="1813" w:author="Pateckas Council" w:date="2021-03-31T10:45:00Z">
              <w:rPr>
                <w:rStyle w:val="FootnoteReference"/>
                <w:rFonts w:asciiTheme="majorBidi" w:hAnsiTheme="majorBidi"/>
                <w:szCs w:val="24"/>
              </w:rPr>
            </w:rPrChange>
          </w:rPr>
          <w:footnoteReference w:id="42"/>
        </w:r>
      </w:ins>
      <w:r w:rsidRPr="00535AE6">
        <w:rPr>
          <w:rFonts w:asciiTheme="majorBidi" w:hAnsiTheme="majorBidi"/>
          <w:szCs w:val="24"/>
          <w:rPrChange w:id="1815" w:author="Pateckas Council" w:date="2021-03-31T10:45:00Z">
            <w:rPr>
              <w:rFonts w:asciiTheme="majorBidi" w:hAnsiTheme="majorBidi"/>
              <w:szCs w:val="24"/>
            </w:rPr>
          </w:rPrChange>
        </w:rPr>
        <w:t xml:space="preserve"> arba (ES) Nr. 717/2014</w:t>
      </w:r>
      <w:ins w:id="1816" w:author="Jovita Baužienė" w:date="2021-03-17T14:25:00Z">
        <w:r w:rsidR="00A13FE0" w:rsidRPr="00535AE6">
          <w:rPr>
            <w:rStyle w:val="FootnoteReference"/>
            <w:rFonts w:asciiTheme="majorBidi" w:hAnsiTheme="majorBidi"/>
            <w:szCs w:val="24"/>
            <w:rPrChange w:id="1817" w:author="Pateckas Council" w:date="2021-03-31T10:45:00Z">
              <w:rPr>
                <w:rStyle w:val="FootnoteReference"/>
                <w:rFonts w:asciiTheme="majorBidi" w:hAnsiTheme="majorBidi"/>
                <w:szCs w:val="24"/>
              </w:rPr>
            </w:rPrChange>
          </w:rPr>
          <w:footnoteReference w:id="43"/>
        </w:r>
      </w:ins>
      <w:r w:rsidRPr="00535AE6">
        <w:rPr>
          <w:rFonts w:asciiTheme="majorBidi" w:hAnsiTheme="majorBidi"/>
          <w:szCs w:val="24"/>
          <w:rPrChange w:id="1819" w:author="Pateckas Council" w:date="2021-03-31T10:45:00Z">
            <w:rPr>
              <w:rFonts w:asciiTheme="majorBidi" w:hAnsiTheme="majorBidi"/>
              <w:szCs w:val="24"/>
            </w:rPr>
          </w:rPrChange>
        </w:rPr>
        <w:t xml:space="preserve">, atveju – valstybė narė gali nuspręsti, kad paramos gavėjas šio reglamento tikslais yra pagalbą teikiantis subjektas, jeigu jis yra atsakingas už veiksmo inicijavimą arba </w:t>
      </w:r>
      <w:ins w:id="1820" w:author="Jovita Baužienė" w:date="2021-03-17T14:22:00Z">
        <w:r w:rsidR="00A13FE0" w:rsidRPr="00535AE6">
          <w:rPr>
            <w:rFonts w:asciiTheme="majorBidi" w:hAnsiTheme="majorBidi"/>
            <w:szCs w:val="24"/>
            <w:rPrChange w:id="1821" w:author="Pateckas Council" w:date="2021-03-31T10:45:00Z">
              <w:rPr>
                <w:rFonts w:asciiTheme="majorBidi" w:hAnsiTheme="majorBidi"/>
                <w:szCs w:val="24"/>
              </w:rPr>
            </w:rPrChange>
          </w:rPr>
          <w:t xml:space="preserve">ir </w:t>
        </w:r>
      </w:ins>
      <w:r w:rsidRPr="00535AE6">
        <w:rPr>
          <w:rFonts w:asciiTheme="majorBidi" w:hAnsiTheme="majorBidi"/>
          <w:szCs w:val="24"/>
          <w:rPrChange w:id="1822" w:author="Pateckas Council" w:date="2021-03-31T10:45:00Z">
            <w:rPr>
              <w:rFonts w:asciiTheme="majorBidi" w:hAnsiTheme="majorBidi"/>
              <w:szCs w:val="24"/>
            </w:rPr>
          </w:rPrChange>
        </w:rPr>
        <w:t>už veiksmo inicijavimą</w:t>
      </w:r>
      <w:ins w:id="1823" w:author="Jovita Baužienė" w:date="2021-03-17T14:22:00Z">
        <w:r w:rsidR="00A13FE0" w:rsidRPr="00535AE6">
          <w:rPr>
            <w:rFonts w:asciiTheme="majorBidi" w:hAnsiTheme="majorBidi"/>
            <w:szCs w:val="24"/>
            <w:rPrChange w:id="1824" w:author="Pateckas Council" w:date="2021-03-31T10:45:00Z">
              <w:rPr>
                <w:rFonts w:asciiTheme="majorBidi" w:hAnsiTheme="majorBidi"/>
                <w:szCs w:val="24"/>
              </w:rPr>
            </w:rPrChange>
          </w:rPr>
          <w:t>,</w:t>
        </w:r>
      </w:ins>
      <w:r w:rsidRPr="00535AE6">
        <w:rPr>
          <w:rFonts w:asciiTheme="majorBidi" w:hAnsiTheme="majorBidi"/>
          <w:szCs w:val="24"/>
          <w:rPrChange w:id="1825" w:author="Pateckas Council" w:date="2021-03-31T10:45:00Z">
            <w:rPr>
              <w:rFonts w:asciiTheme="majorBidi" w:hAnsiTheme="majorBidi"/>
              <w:szCs w:val="24"/>
            </w:rPr>
          </w:rPrChange>
        </w:rPr>
        <w:t xml:space="preserve"> ir įgyvendinimą;</w:t>
      </w:r>
    </w:p>
    <w:p w14:paraId="0E599756" w14:textId="77777777" w:rsidR="00EE3B88" w:rsidRPr="00535AE6" w:rsidRDefault="00EE3B88" w:rsidP="006A4521">
      <w:pPr>
        <w:widowControl w:val="0"/>
        <w:spacing w:beforeLines="40" w:before="96" w:afterLines="40" w:after="96"/>
        <w:ind w:left="1134" w:hanging="567"/>
        <w:rPr>
          <w:rFonts w:asciiTheme="majorBidi" w:hAnsiTheme="majorBidi" w:cstheme="majorBidi"/>
          <w:iCs/>
          <w:noProof/>
          <w:szCs w:val="24"/>
          <w:rPrChange w:id="1826" w:author="Pateckas Council" w:date="2021-03-31T10:45:00Z">
            <w:rPr>
              <w:rFonts w:asciiTheme="majorBidi" w:hAnsiTheme="majorBidi" w:cstheme="majorBidi"/>
              <w:iCs/>
              <w:noProof/>
              <w:szCs w:val="24"/>
            </w:rPr>
          </w:rPrChange>
        </w:rPr>
      </w:pPr>
      <w:r w:rsidRPr="00535AE6">
        <w:rPr>
          <w:rFonts w:asciiTheme="majorBidi" w:hAnsiTheme="majorBidi"/>
          <w:szCs w:val="24"/>
          <w:rPrChange w:id="1827" w:author="Pateckas Council" w:date="2021-03-31T10:45:00Z">
            <w:rPr>
              <w:rFonts w:asciiTheme="majorBidi" w:hAnsiTheme="majorBidi"/>
              <w:szCs w:val="24"/>
            </w:rPr>
          </w:rPrChange>
        </w:rPr>
        <w:t>e)</w:t>
      </w:r>
      <w:r w:rsidRPr="00535AE6">
        <w:rPr>
          <w:rFonts w:asciiTheme="majorBidi" w:hAnsiTheme="majorBidi"/>
          <w:szCs w:val="24"/>
          <w:rPrChange w:id="1828" w:author="Pateckas Council" w:date="2021-03-31T10:45:00Z">
            <w:rPr>
              <w:rFonts w:asciiTheme="majorBidi" w:hAnsiTheme="majorBidi"/>
              <w:szCs w:val="24"/>
            </w:rPr>
          </w:rPrChange>
        </w:rPr>
        <w:tab/>
        <w:t>finansinių priemonių atveju – kontroliuojantįjį fondą įgyvendinantis subjektas arba, jeigu kontroliuojančiojo fondo struktūros nėra, specialųjį fondą įgyvendinantis subjektas, arba, jei finansinę priemonę administruoja vadovaujančioji institucija, ta vadovaujančioji institucija;</w:t>
      </w:r>
    </w:p>
    <w:p w14:paraId="1E0F6582"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829" w:author="Pateckas Council" w:date="2021-03-31T10:45:00Z">
            <w:rPr>
              <w:rFonts w:asciiTheme="majorBidi" w:hAnsiTheme="majorBidi" w:cstheme="majorBidi"/>
              <w:iCs/>
              <w:noProof/>
              <w:szCs w:val="24"/>
            </w:rPr>
          </w:rPrChange>
        </w:rPr>
      </w:pPr>
      <w:r w:rsidRPr="00535AE6">
        <w:rPr>
          <w:rFonts w:asciiTheme="majorBidi" w:hAnsiTheme="majorBidi"/>
          <w:szCs w:val="24"/>
          <w:rPrChange w:id="1830" w:author="Pateckas Council" w:date="2021-03-31T10:45:00Z">
            <w:rPr>
              <w:rFonts w:asciiTheme="majorBidi" w:hAnsiTheme="majorBidi"/>
              <w:szCs w:val="24"/>
            </w:rPr>
          </w:rPrChange>
        </w:rPr>
        <w:br w:type="page"/>
      </w:r>
      <w:r w:rsidRPr="00535AE6">
        <w:rPr>
          <w:rFonts w:asciiTheme="majorBidi" w:hAnsiTheme="majorBidi"/>
          <w:szCs w:val="24"/>
          <w:rPrChange w:id="1831" w:author="Pateckas Council" w:date="2021-03-31T10:45:00Z">
            <w:rPr>
              <w:rFonts w:asciiTheme="majorBidi" w:hAnsiTheme="majorBidi"/>
              <w:szCs w:val="24"/>
            </w:rPr>
          </w:rPrChange>
        </w:rPr>
        <w:lastRenderedPageBreak/>
        <w:t>10)</w:t>
      </w:r>
      <w:r w:rsidRPr="00535AE6">
        <w:rPr>
          <w:rFonts w:asciiTheme="majorBidi" w:hAnsiTheme="majorBidi"/>
          <w:szCs w:val="24"/>
          <w:rPrChange w:id="1832" w:author="Pateckas Council" w:date="2021-03-31T10:45:00Z">
            <w:rPr>
              <w:rFonts w:asciiTheme="majorBidi" w:hAnsiTheme="majorBidi"/>
              <w:szCs w:val="24"/>
            </w:rPr>
          </w:rPrChange>
        </w:rPr>
        <w:tab/>
        <w:t>mažų projektų fondas – INTERREG programos veiksmas, kuriuo siekiama atrinkti ir įgyvendinti nedidelės finansinės apimties projektus, įskaitant žmonių tarpusavio ryšiais pagrįstus veiksmus;</w:t>
      </w:r>
    </w:p>
    <w:p w14:paraId="4FB5E698"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1833" w:author="Pateckas Council" w:date="2021-03-31T10:45:00Z">
            <w:rPr>
              <w:rFonts w:asciiTheme="majorBidi" w:hAnsiTheme="majorBidi" w:cstheme="majorBidi"/>
              <w:noProof/>
              <w:szCs w:val="24"/>
            </w:rPr>
          </w:rPrChange>
        </w:rPr>
      </w:pPr>
      <w:r w:rsidRPr="00535AE6">
        <w:rPr>
          <w:rFonts w:asciiTheme="majorBidi" w:hAnsiTheme="majorBidi"/>
          <w:szCs w:val="24"/>
          <w:rPrChange w:id="1834" w:author="Pateckas Council" w:date="2021-03-31T10:45:00Z">
            <w:rPr>
              <w:rFonts w:asciiTheme="majorBidi" w:hAnsiTheme="majorBidi"/>
              <w:szCs w:val="24"/>
            </w:rPr>
          </w:rPrChange>
        </w:rPr>
        <w:t>11)</w:t>
      </w:r>
      <w:r w:rsidRPr="00535AE6">
        <w:rPr>
          <w:rFonts w:asciiTheme="majorBidi" w:hAnsiTheme="majorBidi"/>
          <w:szCs w:val="24"/>
          <w:rPrChange w:id="1835" w:author="Pateckas Council" w:date="2021-03-31T10:45:00Z">
            <w:rPr>
              <w:rFonts w:asciiTheme="majorBidi" w:hAnsiTheme="majorBidi"/>
              <w:szCs w:val="24"/>
            </w:rPr>
          </w:rPrChange>
        </w:rPr>
        <w:tab/>
        <w:t>siektina reikšmė – iš anksto sutarta vertė, kuri, atsižvelgiant į rodiklį, susijusį su konkrečiu tikslu, turi būti pasiekta tinkamumo finansuoti laikotarpio pabaigoje;</w:t>
      </w:r>
    </w:p>
    <w:p w14:paraId="105C422B" w14:textId="77777777" w:rsidR="00EE3B88" w:rsidRPr="00535AE6" w:rsidRDefault="00EE3B88" w:rsidP="006A4521">
      <w:pPr>
        <w:ind w:left="567" w:hanging="567"/>
        <w:rPr>
          <w:rFonts w:asciiTheme="majorBidi" w:hAnsiTheme="majorBidi" w:cstheme="majorBidi"/>
          <w:iCs/>
          <w:noProof/>
          <w:szCs w:val="24"/>
          <w:rPrChange w:id="1836" w:author="Pateckas Council" w:date="2021-03-31T10:45:00Z">
            <w:rPr>
              <w:rFonts w:asciiTheme="majorBidi" w:hAnsiTheme="majorBidi" w:cstheme="majorBidi"/>
              <w:iCs/>
              <w:noProof/>
              <w:szCs w:val="24"/>
            </w:rPr>
          </w:rPrChange>
        </w:rPr>
      </w:pPr>
      <w:r w:rsidRPr="00535AE6">
        <w:rPr>
          <w:rFonts w:asciiTheme="majorBidi" w:hAnsiTheme="majorBidi"/>
          <w:szCs w:val="24"/>
          <w:rPrChange w:id="1837" w:author="Pateckas Council" w:date="2021-03-31T10:45:00Z">
            <w:rPr>
              <w:rFonts w:asciiTheme="majorBidi" w:hAnsiTheme="majorBidi"/>
              <w:szCs w:val="24"/>
            </w:rPr>
          </w:rPrChange>
        </w:rPr>
        <w:t>12)</w:t>
      </w:r>
      <w:r w:rsidRPr="00535AE6">
        <w:rPr>
          <w:rFonts w:asciiTheme="majorBidi" w:hAnsiTheme="majorBidi"/>
          <w:szCs w:val="24"/>
          <w:rPrChange w:id="1838" w:author="Pateckas Council" w:date="2021-03-31T10:45:00Z">
            <w:rPr>
              <w:rFonts w:asciiTheme="majorBidi" w:hAnsiTheme="majorBidi"/>
              <w:szCs w:val="24"/>
            </w:rPr>
          </w:rPrChange>
        </w:rPr>
        <w:tab/>
        <w:t>tarpinė reikšmė – tarpinė vertė, kuri, atsižvelgiant į produkto rodiklį, susijusį su konkrečiu tikslu, turi būti pasiekta tam tikru tinkamumo finansuoti laikotarpio momentu;</w:t>
      </w:r>
    </w:p>
    <w:p w14:paraId="3E632325"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839" w:author="Pateckas Council" w:date="2021-03-31T10:45:00Z">
            <w:rPr>
              <w:rFonts w:asciiTheme="majorBidi" w:hAnsiTheme="majorBidi" w:cstheme="majorBidi"/>
              <w:iCs/>
              <w:noProof/>
              <w:szCs w:val="24"/>
            </w:rPr>
          </w:rPrChange>
        </w:rPr>
      </w:pPr>
      <w:r w:rsidRPr="00535AE6">
        <w:rPr>
          <w:rFonts w:asciiTheme="majorBidi" w:hAnsiTheme="majorBidi"/>
          <w:szCs w:val="24"/>
          <w:rPrChange w:id="1840" w:author="Pateckas Council" w:date="2021-03-31T10:45:00Z">
            <w:rPr>
              <w:rFonts w:asciiTheme="majorBidi" w:hAnsiTheme="majorBidi"/>
              <w:szCs w:val="24"/>
            </w:rPr>
          </w:rPrChange>
        </w:rPr>
        <w:t>13)</w:t>
      </w:r>
      <w:r w:rsidRPr="00535AE6">
        <w:rPr>
          <w:rFonts w:asciiTheme="majorBidi" w:hAnsiTheme="majorBidi"/>
          <w:szCs w:val="24"/>
          <w:rPrChange w:id="1841" w:author="Pateckas Council" w:date="2021-03-31T10:45:00Z">
            <w:rPr>
              <w:rFonts w:asciiTheme="majorBidi" w:hAnsiTheme="majorBidi"/>
              <w:szCs w:val="24"/>
            </w:rPr>
          </w:rPrChange>
        </w:rPr>
        <w:tab/>
        <w:t>produkto rodiklis – rodiklis, pagal kurį matuojami pasiekti konkretūs intervencinių priemonių rezultatai;</w:t>
      </w:r>
    </w:p>
    <w:p w14:paraId="7C480CC4"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842" w:author="Pateckas Council" w:date="2021-03-31T10:45:00Z">
            <w:rPr>
              <w:rFonts w:asciiTheme="majorBidi" w:hAnsiTheme="majorBidi" w:cstheme="majorBidi"/>
              <w:iCs/>
              <w:noProof/>
              <w:szCs w:val="24"/>
            </w:rPr>
          </w:rPrChange>
        </w:rPr>
      </w:pPr>
      <w:r w:rsidRPr="00535AE6">
        <w:rPr>
          <w:rFonts w:asciiTheme="majorBidi" w:hAnsiTheme="majorBidi"/>
          <w:szCs w:val="24"/>
          <w:rPrChange w:id="1843" w:author="Pateckas Council" w:date="2021-03-31T10:45:00Z">
            <w:rPr>
              <w:rFonts w:asciiTheme="majorBidi" w:hAnsiTheme="majorBidi"/>
              <w:szCs w:val="24"/>
            </w:rPr>
          </w:rPrChange>
        </w:rPr>
        <w:t>14)</w:t>
      </w:r>
      <w:r w:rsidRPr="00535AE6">
        <w:rPr>
          <w:rFonts w:asciiTheme="majorBidi" w:hAnsiTheme="majorBidi"/>
          <w:szCs w:val="24"/>
          <w:rPrChange w:id="1844" w:author="Pateckas Council" w:date="2021-03-31T10:45:00Z">
            <w:rPr>
              <w:rFonts w:asciiTheme="majorBidi" w:hAnsiTheme="majorBidi"/>
              <w:szCs w:val="24"/>
            </w:rPr>
          </w:rPrChange>
        </w:rPr>
        <w:tab/>
        <w:t>rezultato rodiklis – rodiklis, pagal kurį matuojamas remiamų intervencinių priemonių poveikis, visų pirma tiesioginiams adresatams, tikslinei grupei ar infrastruktūros naudotojams;</w:t>
      </w:r>
    </w:p>
    <w:p w14:paraId="731EC299"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845" w:author="Pateckas Council" w:date="2021-03-31T10:45:00Z">
            <w:rPr>
              <w:rFonts w:asciiTheme="majorBidi" w:hAnsiTheme="majorBidi" w:cstheme="majorBidi"/>
              <w:iCs/>
              <w:noProof/>
              <w:szCs w:val="24"/>
            </w:rPr>
          </w:rPrChange>
        </w:rPr>
      </w:pPr>
      <w:r w:rsidRPr="00535AE6">
        <w:rPr>
          <w:rFonts w:asciiTheme="majorBidi" w:hAnsiTheme="majorBidi"/>
          <w:szCs w:val="24"/>
          <w:rPrChange w:id="1846" w:author="Pateckas Council" w:date="2021-03-31T10:45:00Z">
            <w:rPr>
              <w:rFonts w:asciiTheme="majorBidi" w:hAnsiTheme="majorBidi"/>
              <w:szCs w:val="24"/>
            </w:rPr>
          </w:rPrChange>
        </w:rPr>
        <w:t>15)</w:t>
      </w:r>
      <w:r w:rsidRPr="00535AE6">
        <w:rPr>
          <w:rFonts w:asciiTheme="majorBidi" w:hAnsiTheme="majorBidi"/>
          <w:szCs w:val="24"/>
          <w:rPrChange w:id="1847" w:author="Pateckas Council" w:date="2021-03-31T10:45:00Z">
            <w:rPr>
              <w:rFonts w:asciiTheme="majorBidi" w:hAnsiTheme="majorBidi"/>
              <w:szCs w:val="24"/>
            </w:rPr>
          </w:rPrChange>
        </w:rPr>
        <w:tab/>
        <w:t>VPSP veiksmas – vykdant viešųjų subjektų ir privačiojo sektorių partnerystę pagal VPSP sutartį įgyvendinamas veiksmas, kuriuo siekiama teikti viešąsias paslaugas dalijantis rizika – sutelkiant arba privačiojo sektoriaus kompetenciją, arba papildomų kapitalo šaltinių, arba ir kompetenciją, ir šaltinius;</w:t>
      </w:r>
    </w:p>
    <w:p w14:paraId="7E1C4A1C"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848" w:author="Pateckas Council" w:date="2021-03-31T10:45:00Z">
            <w:rPr>
              <w:rFonts w:asciiTheme="majorBidi" w:hAnsiTheme="majorBidi" w:cstheme="majorBidi"/>
              <w:iCs/>
              <w:noProof/>
              <w:szCs w:val="24"/>
            </w:rPr>
          </w:rPrChange>
        </w:rPr>
      </w:pPr>
      <w:r w:rsidRPr="00535AE6">
        <w:rPr>
          <w:rFonts w:asciiTheme="majorBidi" w:hAnsiTheme="majorBidi"/>
          <w:szCs w:val="24"/>
          <w:rPrChange w:id="1849" w:author="Pateckas Council" w:date="2021-03-31T10:45:00Z">
            <w:rPr>
              <w:rFonts w:asciiTheme="majorBidi" w:hAnsiTheme="majorBidi"/>
              <w:szCs w:val="24"/>
            </w:rPr>
          </w:rPrChange>
        </w:rPr>
        <w:t>16)</w:t>
      </w:r>
      <w:r w:rsidRPr="00535AE6">
        <w:rPr>
          <w:rFonts w:asciiTheme="majorBidi" w:hAnsiTheme="majorBidi"/>
          <w:szCs w:val="24"/>
          <w:rPrChange w:id="1850" w:author="Pateckas Council" w:date="2021-03-31T10:45:00Z">
            <w:rPr>
              <w:rFonts w:asciiTheme="majorBidi" w:hAnsiTheme="majorBidi"/>
              <w:szCs w:val="24"/>
            </w:rPr>
          </w:rPrChange>
        </w:rPr>
        <w:tab/>
        <w:t>finansinė priemonė – paramos forma, teikiama per struktūrą, kuria naudojantis finansiniai produktai teikiami galutiniams gavėjams;</w:t>
      </w:r>
    </w:p>
    <w:p w14:paraId="1E540EFB" w14:textId="77777777" w:rsidR="00EE3B88" w:rsidRPr="00535AE6" w:rsidRDefault="00EE3B88" w:rsidP="00A13FE0">
      <w:pPr>
        <w:widowControl w:val="0"/>
        <w:spacing w:beforeLines="40" w:before="96" w:afterLines="40" w:after="96"/>
        <w:ind w:left="567" w:hanging="567"/>
        <w:rPr>
          <w:rFonts w:asciiTheme="majorBidi" w:hAnsiTheme="majorBidi" w:cstheme="majorBidi"/>
          <w:iCs/>
          <w:noProof/>
          <w:szCs w:val="24"/>
          <w:rPrChange w:id="1851" w:author="Pateckas Council" w:date="2021-03-31T10:45:00Z">
            <w:rPr>
              <w:rFonts w:asciiTheme="majorBidi" w:hAnsiTheme="majorBidi" w:cstheme="majorBidi"/>
              <w:iCs/>
              <w:noProof/>
              <w:szCs w:val="24"/>
            </w:rPr>
          </w:rPrChange>
        </w:rPr>
      </w:pPr>
      <w:r w:rsidRPr="00535AE6">
        <w:rPr>
          <w:rFonts w:asciiTheme="majorBidi" w:hAnsiTheme="majorBidi"/>
          <w:szCs w:val="24"/>
          <w:rPrChange w:id="1852" w:author="Pateckas Council" w:date="2021-03-31T10:45:00Z">
            <w:rPr>
              <w:rFonts w:asciiTheme="majorBidi" w:hAnsiTheme="majorBidi"/>
              <w:szCs w:val="24"/>
            </w:rPr>
          </w:rPrChange>
        </w:rPr>
        <w:t>17)</w:t>
      </w:r>
      <w:r w:rsidRPr="00535AE6">
        <w:rPr>
          <w:rFonts w:asciiTheme="majorBidi" w:hAnsiTheme="majorBidi"/>
          <w:szCs w:val="24"/>
          <w:rPrChange w:id="1853" w:author="Pateckas Council" w:date="2021-03-31T10:45:00Z">
            <w:rPr>
              <w:rFonts w:asciiTheme="majorBidi" w:hAnsiTheme="majorBidi"/>
              <w:szCs w:val="24"/>
            </w:rPr>
          </w:rPrChange>
        </w:rPr>
        <w:tab/>
        <w:t xml:space="preserve">finansinis produktas – investicijos į nuosavą arba kvazinuosavą kapitalą, paskolos ir garantijos, kaip apibrėžta </w:t>
      </w:r>
      <w:del w:id="1854" w:author="Jovita Baužienė" w:date="2021-03-17T14:25:00Z">
        <w:r w:rsidRPr="00535AE6" w:rsidDel="00A13FE0">
          <w:rPr>
            <w:rFonts w:asciiTheme="majorBidi" w:hAnsiTheme="majorBidi"/>
            <w:szCs w:val="24"/>
            <w:rPrChange w:id="1855" w:author="Pateckas Council" w:date="2021-03-31T10:45:00Z">
              <w:rPr>
                <w:rFonts w:asciiTheme="majorBidi" w:hAnsiTheme="majorBidi"/>
                <w:szCs w:val="24"/>
              </w:rPr>
            </w:rPrChange>
          </w:rPr>
          <w:delText xml:space="preserve">Reglamento (ES, Euratomas) [...] (toliau – Finansinis </w:delText>
        </w:r>
      </w:del>
      <w:ins w:id="1856" w:author="Jovita Baužienė" w:date="2021-03-17T14:25:00Z">
        <w:r w:rsidR="00A13FE0" w:rsidRPr="00535AE6">
          <w:rPr>
            <w:rFonts w:asciiTheme="majorBidi" w:hAnsiTheme="majorBidi"/>
            <w:szCs w:val="24"/>
            <w:rPrChange w:id="1857" w:author="Pateckas Council" w:date="2021-03-31T10:45:00Z">
              <w:rPr>
                <w:rFonts w:asciiTheme="majorBidi" w:hAnsiTheme="majorBidi"/>
                <w:szCs w:val="24"/>
              </w:rPr>
            </w:rPrChange>
          </w:rPr>
          <w:t xml:space="preserve">Finansinio </w:t>
        </w:r>
      </w:ins>
      <w:r w:rsidRPr="00535AE6">
        <w:rPr>
          <w:rFonts w:asciiTheme="majorBidi" w:hAnsiTheme="majorBidi"/>
          <w:szCs w:val="24"/>
          <w:rPrChange w:id="1858" w:author="Pateckas Council" w:date="2021-03-31T10:45:00Z">
            <w:rPr>
              <w:rFonts w:asciiTheme="majorBidi" w:hAnsiTheme="majorBidi"/>
              <w:szCs w:val="24"/>
            </w:rPr>
          </w:rPrChange>
        </w:rPr>
        <w:t>reglament</w:t>
      </w:r>
      <w:ins w:id="1859" w:author="Jovita Baužienė" w:date="2021-03-17T14:25:00Z">
        <w:r w:rsidR="00A13FE0" w:rsidRPr="00535AE6">
          <w:rPr>
            <w:rFonts w:asciiTheme="majorBidi" w:hAnsiTheme="majorBidi"/>
            <w:szCs w:val="24"/>
            <w:rPrChange w:id="1860" w:author="Pateckas Council" w:date="2021-03-31T10:45:00Z">
              <w:rPr>
                <w:rFonts w:asciiTheme="majorBidi" w:hAnsiTheme="majorBidi"/>
                <w:szCs w:val="24"/>
              </w:rPr>
            </w:rPrChange>
          </w:rPr>
          <w:t>o</w:t>
        </w:r>
      </w:ins>
      <w:del w:id="1861" w:author="Jovita Baužienė" w:date="2021-03-17T14:25:00Z">
        <w:r w:rsidRPr="00535AE6" w:rsidDel="00A13FE0">
          <w:rPr>
            <w:rFonts w:asciiTheme="majorBidi" w:hAnsiTheme="majorBidi"/>
            <w:szCs w:val="24"/>
            <w:rPrChange w:id="1862" w:author="Pateckas Council" w:date="2021-03-31T10:45:00Z">
              <w:rPr>
                <w:rFonts w:asciiTheme="majorBidi" w:hAnsiTheme="majorBidi"/>
                <w:szCs w:val="24"/>
              </w:rPr>
            </w:rPrChange>
          </w:rPr>
          <w:delText>as)</w:delText>
        </w:r>
      </w:del>
      <w:r w:rsidRPr="00535AE6">
        <w:rPr>
          <w:rFonts w:asciiTheme="majorBidi" w:hAnsiTheme="majorBidi"/>
          <w:szCs w:val="24"/>
          <w:rPrChange w:id="1863" w:author="Pateckas Council" w:date="2021-03-31T10:45:00Z">
            <w:rPr>
              <w:rFonts w:asciiTheme="majorBidi" w:hAnsiTheme="majorBidi"/>
              <w:szCs w:val="24"/>
            </w:rPr>
          </w:rPrChange>
        </w:rPr>
        <w:t xml:space="preserve"> 2 straipsnyje;</w:t>
      </w:r>
    </w:p>
    <w:p w14:paraId="19CF81F0"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864" w:author="Pateckas Council" w:date="2021-03-31T10:45:00Z">
            <w:rPr>
              <w:rFonts w:asciiTheme="majorBidi" w:hAnsiTheme="majorBidi" w:cstheme="majorBidi"/>
              <w:iCs/>
              <w:noProof/>
              <w:szCs w:val="24"/>
            </w:rPr>
          </w:rPrChange>
        </w:rPr>
      </w:pPr>
      <w:r w:rsidRPr="00535AE6">
        <w:rPr>
          <w:rFonts w:asciiTheme="majorBidi" w:hAnsiTheme="majorBidi"/>
          <w:szCs w:val="24"/>
          <w:rPrChange w:id="1865" w:author="Pateckas Council" w:date="2021-03-31T10:45:00Z">
            <w:rPr>
              <w:rFonts w:asciiTheme="majorBidi" w:hAnsiTheme="majorBidi"/>
              <w:szCs w:val="24"/>
            </w:rPr>
          </w:rPrChange>
        </w:rPr>
        <w:t>18)</w:t>
      </w:r>
      <w:r w:rsidRPr="00535AE6">
        <w:rPr>
          <w:rFonts w:asciiTheme="majorBidi" w:hAnsiTheme="majorBidi"/>
          <w:szCs w:val="24"/>
          <w:rPrChange w:id="1866" w:author="Pateckas Council" w:date="2021-03-31T10:45:00Z">
            <w:rPr>
              <w:rFonts w:asciiTheme="majorBidi" w:hAnsiTheme="majorBidi"/>
              <w:szCs w:val="24"/>
            </w:rPr>
          </w:rPrChange>
        </w:rPr>
        <w:tab/>
        <w:t>galutinis gavėjas – juridinis arba fizinis asmuo, gaunantis paramą iš fondų per mažų projektų fondo paramos gavėją arba pagal finansinę priemonę;</w:t>
      </w:r>
    </w:p>
    <w:p w14:paraId="48B883FE" w14:textId="77777777" w:rsidR="00EE3B88" w:rsidRPr="00535AE6" w:rsidRDefault="00EE3B88" w:rsidP="00BD636C">
      <w:pPr>
        <w:widowControl w:val="0"/>
        <w:spacing w:beforeLines="40" w:before="96" w:afterLines="40" w:after="96"/>
        <w:ind w:left="567" w:hanging="567"/>
        <w:rPr>
          <w:rFonts w:asciiTheme="majorBidi" w:hAnsiTheme="majorBidi" w:cstheme="majorBidi"/>
          <w:iCs/>
          <w:noProof/>
          <w:szCs w:val="24"/>
          <w:rPrChange w:id="1867" w:author="Pateckas Council" w:date="2021-03-31T10:45:00Z">
            <w:rPr>
              <w:rFonts w:asciiTheme="majorBidi" w:hAnsiTheme="majorBidi" w:cstheme="majorBidi"/>
              <w:iCs/>
              <w:noProof/>
              <w:szCs w:val="24"/>
            </w:rPr>
          </w:rPrChange>
        </w:rPr>
      </w:pPr>
      <w:r w:rsidRPr="00535AE6">
        <w:rPr>
          <w:rFonts w:asciiTheme="majorBidi" w:hAnsiTheme="majorBidi"/>
          <w:szCs w:val="24"/>
          <w:rPrChange w:id="1868" w:author="Pateckas Council" w:date="2021-03-31T10:45:00Z">
            <w:rPr>
              <w:rFonts w:asciiTheme="majorBidi" w:hAnsiTheme="majorBidi"/>
              <w:szCs w:val="24"/>
            </w:rPr>
          </w:rPrChange>
        </w:rPr>
        <w:br w:type="page"/>
      </w:r>
      <w:r w:rsidRPr="00535AE6">
        <w:rPr>
          <w:rFonts w:asciiTheme="majorBidi" w:hAnsiTheme="majorBidi"/>
          <w:szCs w:val="24"/>
          <w:rPrChange w:id="1869" w:author="Pateckas Council" w:date="2021-03-31T10:45:00Z">
            <w:rPr>
              <w:rFonts w:asciiTheme="majorBidi" w:hAnsiTheme="majorBidi"/>
              <w:szCs w:val="24"/>
            </w:rPr>
          </w:rPrChange>
        </w:rPr>
        <w:lastRenderedPageBreak/>
        <w:t>19)</w:t>
      </w:r>
      <w:r w:rsidRPr="00535AE6">
        <w:rPr>
          <w:rFonts w:asciiTheme="majorBidi" w:hAnsiTheme="majorBidi"/>
          <w:szCs w:val="24"/>
          <w:rPrChange w:id="1870" w:author="Pateckas Council" w:date="2021-03-31T10:45:00Z">
            <w:rPr>
              <w:rFonts w:asciiTheme="majorBidi" w:hAnsiTheme="majorBidi"/>
              <w:szCs w:val="24"/>
            </w:rPr>
          </w:rPrChange>
        </w:rPr>
        <w:tab/>
        <w:t>programos įnašas – fondų parama ir nacionalinis viešasis ir privatusis</w:t>
      </w:r>
      <w:del w:id="1871" w:author="Jovita Baužienė" w:date="2021-03-17T14:27:00Z">
        <w:r w:rsidRPr="00535AE6" w:rsidDel="00BD636C">
          <w:rPr>
            <w:rFonts w:asciiTheme="majorBidi" w:hAnsiTheme="majorBidi"/>
            <w:szCs w:val="24"/>
            <w:rPrChange w:id="1872" w:author="Pateckas Council" w:date="2021-03-31T10:45:00Z">
              <w:rPr>
                <w:rFonts w:asciiTheme="majorBidi" w:hAnsiTheme="majorBidi"/>
                <w:szCs w:val="24"/>
              </w:rPr>
            </w:rPrChange>
          </w:rPr>
          <w:delText>, jei jis yra,</w:delText>
        </w:r>
      </w:del>
      <w:r w:rsidRPr="00535AE6">
        <w:rPr>
          <w:rFonts w:asciiTheme="majorBidi" w:hAnsiTheme="majorBidi"/>
          <w:szCs w:val="24"/>
          <w:rPrChange w:id="1873" w:author="Pateckas Council" w:date="2021-03-31T10:45:00Z">
            <w:rPr>
              <w:rFonts w:asciiTheme="majorBidi" w:hAnsiTheme="majorBidi"/>
              <w:szCs w:val="24"/>
            </w:rPr>
          </w:rPrChange>
        </w:rPr>
        <w:t xml:space="preserve"> bendras finansavimas, teikiami finansinei priemonei;</w:t>
      </w:r>
    </w:p>
    <w:p w14:paraId="69AC7CC4" w14:textId="77777777" w:rsidR="00EE3B88" w:rsidRPr="00535AE6" w:rsidDel="00A13FE0" w:rsidRDefault="00EE3B88" w:rsidP="006A4521">
      <w:pPr>
        <w:widowControl w:val="0"/>
        <w:spacing w:beforeLines="40" w:before="96" w:afterLines="40" w:after="96"/>
        <w:ind w:left="567" w:hanging="567"/>
        <w:rPr>
          <w:moveFrom w:id="1874" w:author="Jovita Baužienė" w:date="2021-03-17T14:26:00Z"/>
          <w:rFonts w:asciiTheme="majorBidi" w:hAnsiTheme="majorBidi" w:cstheme="majorBidi"/>
          <w:iCs/>
          <w:noProof/>
          <w:szCs w:val="24"/>
          <w:rPrChange w:id="1875" w:author="Pateckas Council" w:date="2021-03-31T10:45:00Z">
            <w:rPr>
              <w:moveFrom w:id="1876" w:author="Jovita Baužienė" w:date="2021-03-17T14:26:00Z"/>
              <w:rFonts w:asciiTheme="majorBidi" w:hAnsiTheme="majorBidi" w:cstheme="majorBidi"/>
              <w:iCs/>
              <w:noProof/>
              <w:szCs w:val="24"/>
            </w:rPr>
          </w:rPrChange>
        </w:rPr>
      </w:pPr>
      <w:moveFromRangeStart w:id="1877" w:author="Jovita Baužienė" w:date="2021-03-17T14:26:00Z" w:name="move66883611"/>
      <w:moveFrom w:id="1878" w:author="Jovita Baužienė" w:date="2021-03-17T14:26:00Z">
        <w:r w:rsidRPr="00535AE6" w:rsidDel="00A13FE0">
          <w:rPr>
            <w:rFonts w:asciiTheme="majorBidi" w:hAnsiTheme="majorBidi"/>
            <w:szCs w:val="24"/>
            <w:rPrChange w:id="1879" w:author="Pateckas Council" w:date="2021-03-31T10:45:00Z">
              <w:rPr>
                <w:rFonts w:asciiTheme="majorBidi" w:hAnsiTheme="majorBidi"/>
                <w:szCs w:val="24"/>
              </w:rPr>
            </w:rPrChange>
          </w:rPr>
          <w:t>20)</w:t>
        </w:r>
        <w:r w:rsidRPr="00535AE6" w:rsidDel="00A13FE0">
          <w:rPr>
            <w:rFonts w:asciiTheme="majorBidi" w:hAnsiTheme="majorBidi"/>
            <w:szCs w:val="24"/>
            <w:rPrChange w:id="1880" w:author="Pateckas Council" w:date="2021-03-31T10:45:00Z">
              <w:rPr>
                <w:rFonts w:asciiTheme="majorBidi" w:hAnsiTheme="majorBidi"/>
                <w:szCs w:val="24"/>
              </w:rPr>
            </w:rPrChange>
          </w:rPr>
          <w:tab/>
          <w:t>finansinę priemonę įgyvendinantis subjektas – viešosios arba privatinės teisės reglamentuojamas subjektas, atliekantis kontroliuojančiojo fondo arba specialiojo fondo užduotis;</w:t>
        </w:r>
      </w:moveFrom>
    </w:p>
    <w:moveFromRangeEnd w:id="1877"/>
    <w:p w14:paraId="193B4EB6" w14:textId="77777777" w:rsidR="00EE3B88" w:rsidRPr="00535AE6" w:rsidRDefault="00EE3B88" w:rsidP="00A13FE0">
      <w:pPr>
        <w:widowControl w:val="0"/>
        <w:spacing w:beforeLines="40" w:before="96" w:afterLines="40" w:after="96"/>
        <w:ind w:left="567" w:hanging="567"/>
        <w:rPr>
          <w:rFonts w:asciiTheme="majorBidi" w:hAnsiTheme="majorBidi" w:cstheme="majorBidi"/>
          <w:iCs/>
          <w:noProof/>
          <w:szCs w:val="24"/>
          <w:rPrChange w:id="1881" w:author="Pateckas Council" w:date="2021-03-31T10:45:00Z">
            <w:rPr>
              <w:rFonts w:asciiTheme="majorBidi" w:hAnsiTheme="majorBidi" w:cstheme="majorBidi"/>
              <w:iCs/>
              <w:noProof/>
              <w:szCs w:val="24"/>
            </w:rPr>
          </w:rPrChange>
        </w:rPr>
      </w:pPr>
      <w:del w:id="1882" w:author="Jovita Baužienė" w:date="2021-03-17T14:26:00Z">
        <w:r w:rsidRPr="00535AE6" w:rsidDel="00A13FE0">
          <w:rPr>
            <w:rFonts w:asciiTheme="majorBidi" w:hAnsiTheme="majorBidi"/>
            <w:szCs w:val="24"/>
            <w:rPrChange w:id="1883" w:author="Pateckas Council" w:date="2021-03-31T10:45:00Z">
              <w:rPr>
                <w:rFonts w:asciiTheme="majorBidi" w:hAnsiTheme="majorBidi"/>
                <w:szCs w:val="24"/>
              </w:rPr>
            </w:rPrChange>
          </w:rPr>
          <w:delText>21</w:delText>
        </w:r>
      </w:del>
      <w:ins w:id="1884" w:author="Jovita Baužienė" w:date="2021-03-17T14:26:00Z">
        <w:r w:rsidR="00A13FE0" w:rsidRPr="00535AE6">
          <w:rPr>
            <w:rFonts w:asciiTheme="majorBidi" w:hAnsiTheme="majorBidi"/>
            <w:szCs w:val="24"/>
            <w:rPrChange w:id="1885" w:author="Pateckas Council" w:date="2021-03-31T10:45:00Z">
              <w:rPr>
                <w:rFonts w:asciiTheme="majorBidi" w:hAnsiTheme="majorBidi"/>
                <w:szCs w:val="24"/>
              </w:rPr>
            </w:rPrChange>
          </w:rPr>
          <w:t>20</w:t>
        </w:r>
      </w:ins>
      <w:r w:rsidRPr="00535AE6">
        <w:rPr>
          <w:rFonts w:asciiTheme="majorBidi" w:hAnsiTheme="majorBidi"/>
          <w:szCs w:val="24"/>
          <w:rPrChange w:id="1886" w:author="Pateckas Council" w:date="2021-03-31T10:45:00Z">
            <w:rPr>
              <w:rFonts w:asciiTheme="majorBidi" w:hAnsiTheme="majorBidi"/>
              <w:szCs w:val="24"/>
            </w:rPr>
          </w:rPrChange>
        </w:rPr>
        <w:t>)</w:t>
      </w:r>
      <w:r w:rsidRPr="00535AE6">
        <w:rPr>
          <w:rFonts w:asciiTheme="majorBidi" w:hAnsiTheme="majorBidi"/>
          <w:szCs w:val="24"/>
          <w:rPrChange w:id="1887" w:author="Pateckas Council" w:date="2021-03-31T10:45:00Z">
            <w:rPr>
              <w:rFonts w:asciiTheme="majorBidi" w:hAnsiTheme="majorBidi"/>
              <w:szCs w:val="24"/>
            </w:rPr>
          </w:rPrChange>
        </w:rPr>
        <w:tab/>
        <w:t>kontroliuojantysis fondas – pagal vieną ar daugiau programų vadovaujančiosios institucijos atsakomybe įsteigtas fondas vieno ar daugiau specialiųjų fondų paramai įgyvendinti;</w:t>
      </w:r>
    </w:p>
    <w:p w14:paraId="134757FD" w14:textId="77777777" w:rsidR="00EE3B88" w:rsidRPr="00535AE6" w:rsidRDefault="00EE3B88" w:rsidP="00A13FE0">
      <w:pPr>
        <w:widowControl w:val="0"/>
        <w:spacing w:beforeLines="40" w:before="96" w:afterLines="40" w:after="96"/>
        <w:ind w:left="567" w:hanging="567"/>
        <w:rPr>
          <w:rFonts w:asciiTheme="majorBidi" w:hAnsiTheme="majorBidi" w:cstheme="majorBidi"/>
          <w:iCs/>
          <w:noProof/>
          <w:szCs w:val="24"/>
          <w:rPrChange w:id="1888" w:author="Pateckas Council" w:date="2021-03-31T10:45:00Z">
            <w:rPr>
              <w:rFonts w:asciiTheme="majorBidi" w:hAnsiTheme="majorBidi" w:cstheme="majorBidi"/>
              <w:iCs/>
              <w:noProof/>
              <w:szCs w:val="24"/>
            </w:rPr>
          </w:rPrChange>
        </w:rPr>
      </w:pPr>
      <w:del w:id="1889" w:author="Jovita Baužienė" w:date="2021-03-17T14:26:00Z">
        <w:r w:rsidRPr="00535AE6" w:rsidDel="00A13FE0">
          <w:rPr>
            <w:rFonts w:asciiTheme="majorBidi" w:hAnsiTheme="majorBidi"/>
            <w:szCs w:val="24"/>
            <w:rPrChange w:id="1890" w:author="Pateckas Council" w:date="2021-03-31T10:45:00Z">
              <w:rPr>
                <w:rFonts w:asciiTheme="majorBidi" w:hAnsiTheme="majorBidi"/>
                <w:szCs w:val="24"/>
              </w:rPr>
            </w:rPrChange>
          </w:rPr>
          <w:delText>22</w:delText>
        </w:r>
      </w:del>
      <w:ins w:id="1891" w:author="Jovita Baužienė" w:date="2021-03-17T14:26:00Z">
        <w:r w:rsidR="00A13FE0" w:rsidRPr="00535AE6">
          <w:rPr>
            <w:rFonts w:asciiTheme="majorBidi" w:hAnsiTheme="majorBidi"/>
            <w:szCs w:val="24"/>
            <w:rPrChange w:id="1892" w:author="Pateckas Council" w:date="2021-03-31T10:45:00Z">
              <w:rPr>
                <w:rFonts w:asciiTheme="majorBidi" w:hAnsiTheme="majorBidi"/>
                <w:szCs w:val="24"/>
              </w:rPr>
            </w:rPrChange>
          </w:rPr>
          <w:t>21</w:t>
        </w:r>
      </w:ins>
      <w:r w:rsidRPr="00535AE6">
        <w:rPr>
          <w:rFonts w:asciiTheme="majorBidi" w:hAnsiTheme="majorBidi"/>
          <w:szCs w:val="24"/>
          <w:rPrChange w:id="1893" w:author="Pateckas Council" w:date="2021-03-31T10:45:00Z">
            <w:rPr>
              <w:rFonts w:asciiTheme="majorBidi" w:hAnsiTheme="majorBidi"/>
              <w:szCs w:val="24"/>
            </w:rPr>
          </w:rPrChange>
        </w:rPr>
        <w:t>)</w:t>
      </w:r>
      <w:r w:rsidRPr="00535AE6">
        <w:rPr>
          <w:rFonts w:asciiTheme="majorBidi" w:hAnsiTheme="majorBidi"/>
          <w:szCs w:val="24"/>
          <w:rPrChange w:id="1894" w:author="Pateckas Council" w:date="2021-03-31T10:45:00Z">
            <w:rPr>
              <w:rFonts w:asciiTheme="majorBidi" w:hAnsiTheme="majorBidi"/>
              <w:szCs w:val="24"/>
            </w:rPr>
          </w:rPrChange>
        </w:rPr>
        <w:tab/>
        <w:t>specialusis fondas – fondas, per kurį vadovaujančioji institucija arba kontroliuojantysis fondas teikia finansinius produktus galutiniams gavėjams;</w:t>
      </w:r>
    </w:p>
    <w:p w14:paraId="33073D68" w14:textId="77777777" w:rsidR="00A13FE0" w:rsidRPr="00535AE6" w:rsidRDefault="00A13FE0" w:rsidP="006D43A5">
      <w:pPr>
        <w:widowControl w:val="0"/>
        <w:spacing w:beforeLines="40" w:before="96" w:afterLines="40" w:after="96"/>
        <w:ind w:left="567" w:hanging="567"/>
        <w:rPr>
          <w:moveTo w:id="1895" w:author="Jovita Baužienė" w:date="2021-03-17T14:26:00Z"/>
          <w:rFonts w:asciiTheme="majorBidi" w:hAnsiTheme="majorBidi" w:cstheme="majorBidi"/>
          <w:iCs/>
          <w:noProof/>
          <w:szCs w:val="24"/>
          <w:rPrChange w:id="1896" w:author="Pateckas Council" w:date="2021-03-31T10:45:00Z">
            <w:rPr>
              <w:moveTo w:id="1897" w:author="Jovita Baužienė" w:date="2021-03-17T14:26:00Z"/>
              <w:rFonts w:asciiTheme="majorBidi" w:hAnsiTheme="majorBidi" w:cstheme="majorBidi"/>
              <w:iCs/>
              <w:noProof/>
              <w:szCs w:val="24"/>
            </w:rPr>
          </w:rPrChange>
        </w:rPr>
        <w:pPrChange w:id="1898" w:author="Pateckas Council" w:date="2021-03-31T09:31:00Z">
          <w:pPr>
            <w:widowControl w:val="0"/>
            <w:spacing w:beforeLines="40" w:before="96" w:afterLines="40" w:after="96"/>
            <w:ind w:left="567" w:hanging="567"/>
          </w:pPr>
        </w:pPrChange>
      </w:pPr>
      <w:moveToRangeStart w:id="1899" w:author="Jovita Baužienė" w:date="2021-03-17T14:26:00Z" w:name="move66883611"/>
      <w:moveTo w:id="1900" w:author="Jovita Baužienė" w:date="2021-03-17T14:26:00Z">
        <w:r w:rsidRPr="00535AE6">
          <w:rPr>
            <w:rFonts w:asciiTheme="majorBidi" w:hAnsiTheme="majorBidi"/>
            <w:szCs w:val="24"/>
            <w:rPrChange w:id="1901" w:author="Pateckas Council" w:date="2021-03-31T10:45:00Z">
              <w:rPr>
                <w:rFonts w:asciiTheme="majorBidi" w:hAnsiTheme="majorBidi"/>
                <w:szCs w:val="24"/>
              </w:rPr>
            </w:rPrChange>
          </w:rPr>
          <w:t>2</w:t>
        </w:r>
        <w:del w:id="1902" w:author="Pateckas Council" w:date="2021-03-31T09:31:00Z">
          <w:r w:rsidRPr="00535AE6" w:rsidDel="006D43A5">
            <w:rPr>
              <w:rFonts w:asciiTheme="majorBidi" w:hAnsiTheme="majorBidi"/>
              <w:szCs w:val="24"/>
              <w:rPrChange w:id="1903" w:author="Pateckas Council" w:date="2021-03-31T10:45:00Z">
                <w:rPr>
                  <w:rFonts w:asciiTheme="majorBidi" w:hAnsiTheme="majorBidi"/>
                  <w:szCs w:val="24"/>
                </w:rPr>
              </w:rPrChange>
            </w:rPr>
            <w:delText>0</w:delText>
          </w:r>
        </w:del>
      </w:moveTo>
      <w:ins w:id="1904" w:author="Pateckas Council" w:date="2021-03-31T09:31:00Z">
        <w:r w:rsidR="006D43A5" w:rsidRPr="00535AE6">
          <w:rPr>
            <w:rFonts w:asciiTheme="majorBidi" w:hAnsiTheme="majorBidi"/>
            <w:szCs w:val="24"/>
            <w:rPrChange w:id="1905" w:author="Pateckas Council" w:date="2021-03-31T10:45:00Z">
              <w:rPr>
                <w:rFonts w:asciiTheme="majorBidi" w:hAnsiTheme="majorBidi"/>
                <w:szCs w:val="24"/>
              </w:rPr>
            </w:rPrChange>
          </w:rPr>
          <w:t>2</w:t>
        </w:r>
      </w:ins>
      <w:moveTo w:id="1906" w:author="Jovita Baužienė" w:date="2021-03-17T14:26:00Z">
        <w:r w:rsidRPr="00535AE6">
          <w:rPr>
            <w:rFonts w:asciiTheme="majorBidi" w:hAnsiTheme="majorBidi"/>
            <w:szCs w:val="24"/>
            <w:rPrChange w:id="1907" w:author="Pateckas Council" w:date="2021-03-31T10:45:00Z">
              <w:rPr>
                <w:rFonts w:asciiTheme="majorBidi" w:hAnsiTheme="majorBidi"/>
                <w:szCs w:val="24"/>
              </w:rPr>
            </w:rPrChange>
          </w:rPr>
          <w:t>)</w:t>
        </w:r>
        <w:r w:rsidRPr="00535AE6">
          <w:rPr>
            <w:rFonts w:asciiTheme="majorBidi" w:hAnsiTheme="majorBidi"/>
            <w:szCs w:val="24"/>
            <w:rPrChange w:id="1908" w:author="Pateckas Council" w:date="2021-03-31T10:45:00Z">
              <w:rPr>
                <w:rFonts w:asciiTheme="majorBidi" w:hAnsiTheme="majorBidi"/>
                <w:szCs w:val="24"/>
              </w:rPr>
            </w:rPrChange>
          </w:rPr>
          <w:tab/>
          <w:t>finansinę priemonę įgyvendinantis subjektas – viešosios arba privatinės teisės reglamentuojamas subjektas, atliekantis kontroliuojančiojo fondo arba specialiojo fondo užduotis;</w:t>
        </w:r>
      </w:moveTo>
    </w:p>
    <w:moveToRangeEnd w:id="1899"/>
    <w:p w14:paraId="37CB96F9"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909" w:author="Pateckas Council" w:date="2021-03-31T10:45:00Z">
            <w:rPr>
              <w:rFonts w:asciiTheme="majorBidi" w:hAnsiTheme="majorBidi" w:cstheme="majorBidi"/>
              <w:iCs/>
              <w:noProof/>
              <w:szCs w:val="24"/>
            </w:rPr>
          </w:rPrChange>
        </w:rPr>
      </w:pPr>
      <w:r w:rsidRPr="00535AE6">
        <w:rPr>
          <w:rFonts w:asciiTheme="majorBidi" w:hAnsiTheme="majorBidi"/>
          <w:szCs w:val="24"/>
          <w:rPrChange w:id="1910" w:author="Pateckas Council" w:date="2021-03-31T10:45:00Z">
            <w:rPr>
              <w:rFonts w:asciiTheme="majorBidi" w:hAnsiTheme="majorBidi"/>
              <w:szCs w:val="24"/>
            </w:rPr>
          </w:rPrChange>
        </w:rPr>
        <w:t>23)</w:t>
      </w:r>
      <w:r w:rsidRPr="00535AE6">
        <w:rPr>
          <w:rFonts w:asciiTheme="majorBidi" w:hAnsiTheme="majorBidi"/>
          <w:szCs w:val="24"/>
          <w:rPrChange w:id="1911" w:author="Pateckas Council" w:date="2021-03-31T10:45:00Z">
            <w:rPr>
              <w:rFonts w:asciiTheme="majorBidi" w:hAnsiTheme="majorBidi"/>
              <w:szCs w:val="24"/>
            </w:rPr>
          </w:rPrChange>
        </w:rPr>
        <w:tab/>
        <w:t>sverto poveikis – galutiniams gavėjams suteikiama atlygintino finansavimo suma, padalyta iš fondų įnašo sumos;</w:t>
      </w:r>
    </w:p>
    <w:p w14:paraId="186BA048"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912" w:author="Pateckas Council" w:date="2021-03-31T10:45:00Z">
            <w:rPr>
              <w:rFonts w:asciiTheme="majorBidi" w:hAnsiTheme="majorBidi" w:cstheme="majorBidi"/>
              <w:iCs/>
              <w:noProof/>
              <w:szCs w:val="24"/>
            </w:rPr>
          </w:rPrChange>
        </w:rPr>
      </w:pPr>
      <w:r w:rsidRPr="00535AE6">
        <w:rPr>
          <w:rFonts w:asciiTheme="majorBidi" w:hAnsiTheme="majorBidi"/>
          <w:szCs w:val="24"/>
          <w:rPrChange w:id="1913" w:author="Pateckas Council" w:date="2021-03-31T10:45:00Z">
            <w:rPr>
              <w:rFonts w:asciiTheme="majorBidi" w:hAnsiTheme="majorBidi"/>
              <w:szCs w:val="24"/>
            </w:rPr>
          </w:rPrChange>
        </w:rPr>
        <w:t>24)</w:t>
      </w:r>
      <w:r w:rsidRPr="00535AE6">
        <w:rPr>
          <w:rFonts w:asciiTheme="majorBidi" w:hAnsiTheme="majorBidi"/>
          <w:szCs w:val="24"/>
          <w:rPrChange w:id="1914" w:author="Pateckas Council" w:date="2021-03-31T10:45:00Z">
            <w:rPr>
              <w:rFonts w:asciiTheme="majorBidi" w:hAnsiTheme="majorBidi"/>
              <w:szCs w:val="24"/>
            </w:rPr>
          </w:rPrChange>
        </w:rPr>
        <w:tab/>
        <w:t xml:space="preserve">dauginamasis koeficientas – garantijos priemonių atveju tai santykis (nustatytas remiantis atitinkamo garantinio produkto, kurį numatoma siūlyti, apdairiu </w:t>
      </w:r>
      <w:r w:rsidRPr="00535AE6">
        <w:rPr>
          <w:rFonts w:asciiTheme="majorBidi" w:hAnsiTheme="majorBidi"/>
          <w:i/>
          <w:iCs/>
          <w:szCs w:val="24"/>
          <w:rPrChange w:id="1915" w:author="Pateckas Council" w:date="2021-03-31T10:45:00Z">
            <w:rPr>
              <w:rFonts w:asciiTheme="majorBidi" w:hAnsiTheme="majorBidi"/>
              <w:szCs w:val="24"/>
            </w:rPr>
          </w:rPrChange>
        </w:rPr>
        <w:t>ex ante</w:t>
      </w:r>
      <w:r w:rsidRPr="00535AE6">
        <w:rPr>
          <w:rFonts w:asciiTheme="majorBidi" w:hAnsiTheme="majorBidi"/>
          <w:szCs w:val="24"/>
          <w:rPrChange w:id="1916" w:author="Pateckas Council" w:date="2021-03-31T10:45:00Z">
            <w:rPr>
              <w:rFonts w:asciiTheme="majorBidi" w:hAnsiTheme="majorBidi"/>
              <w:szCs w:val="24"/>
            </w:rPr>
          </w:rPrChange>
        </w:rPr>
        <w:t xml:space="preserve"> rizikos vertinimu) tarp pagrindinių išmokėtų naujų paskolų, investicijų į nuosavą ar kvazinuosavą kapitalą vertės ir programos įnašo sumos, atidėtos garantijų sutartims dėl tų naujų paskolų ir investicijų į nuosavą ar kvazinuosavą kapitalą patirtiems numatytiems ir nenumatytiems nuostoliams padengti;</w:t>
      </w:r>
    </w:p>
    <w:p w14:paraId="73F0AB1E"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1917" w:author="Pateckas Council" w:date="2021-03-31T10:45:00Z">
            <w:rPr>
              <w:rFonts w:asciiTheme="majorBidi" w:hAnsiTheme="majorBidi" w:cstheme="majorBidi"/>
              <w:noProof/>
              <w:szCs w:val="24"/>
            </w:rPr>
          </w:rPrChange>
        </w:rPr>
      </w:pPr>
      <w:r w:rsidRPr="00535AE6">
        <w:rPr>
          <w:rFonts w:asciiTheme="majorBidi" w:hAnsiTheme="majorBidi"/>
          <w:szCs w:val="24"/>
          <w:rPrChange w:id="1918" w:author="Pateckas Council" w:date="2021-03-31T10:45:00Z">
            <w:rPr>
              <w:rFonts w:asciiTheme="majorBidi" w:hAnsiTheme="majorBidi"/>
              <w:szCs w:val="24"/>
            </w:rPr>
          </w:rPrChange>
        </w:rPr>
        <w:t>25)</w:t>
      </w:r>
      <w:r w:rsidRPr="00535AE6">
        <w:rPr>
          <w:rFonts w:asciiTheme="majorBidi" w:hAnsiTheme="majorBidi"/>
          <w:szCs w:val="24"/>
          <w:rPrChange w:id="1919" w:author="Pateckas Council" w:date="2021-03-31T10:45:00Z">
            <w:rPr>
              <w:rFonts w:asciiTheme="majorBidi" w:hAnsiTheme="majorBidi"/>
              <w:szCs w:val="24"/>
            </w:rPr>
          </w:rPrChange>
        </w:rPr>
        <w:tab/>
        <w:t>valdymo išlaidos – tiesioginės arba netiesioginės išlaidos, atlyginamos įrodžius, kad išlaidos patirtos įgyvendinant finansines priemones;</w:t>
      </w:r>
    </w:p>
    <w:p w14:paraId="72E18A3E" w14:textId="77777777" w:rsidR="00EE3B88" w:rsidRPr="00535AE6" w:rsidRDefault="00EE3B88" w:rsidP="006A4521">
      <w:pPr>
        <w:ind w:left="567" w:hanging="567"/>
        <w:rPr>
          <w:rFonts w:asciiTheme="majorBidi" w:hAnsiTheme="majorBidi" w:cstheme="majorBidi"/>
          <w:iCs/>
          <w:noProof/>
          <w:szCs w:val="24"/>
          <w:rPrChange w:id="1920" w:author="Pateckas Council" w:date="2021-03-31T10:45:00Z">
            <w:rPr>
              <w:rFonts w:asciiTheme="majorBidi" w:hAnsiTheme="majorBidi" w:cstheme="majorBidi"/>
              <w:iCs/>
              <w:noProof/>
              <w:szCs w:val="24"/>
            </w:rPr>
          </w:rPrChange>
        </w:rPr>
      </w:pPr>
      <w:r w:rsidRPr="00535AE6">
        <w:rPr>
          <w:rPrChange w:id="1921" w:author="Pateckas Council" w:date="2021-03-31T10:45:00Z">
            <w:rPr/>
          </w:rPrChange>
        </w:rPr>
        <w:br w:type="page"/>
      </w:r>
      <w:r w:rsidRPr="00535AE6">
        <w:rPr>
          <w:rFonts w:asciiTheme="majorBidi" w:hAnsiTheme="majorBidi"/>
          <w:szCs w:val="24"/>
          <w:rPrChange w:id="1922" w:author="Pateckas Council" w:date="2021-03-31T10:45:00Z">
            <w:rPr>
              <w:rFonts w:asciiTheme="majorBidi" w:hAnsiTheme="majorBidi"/>
              <w:szCs w:val="24"/>
            </w:rPr>
          </w:rPrChange>
        </w:rPr>
        <w:lastRenderedPageBreak/>
        <w:t>26)</w:t>
      </w:r>
      <w:r w:rsidRPr="00535AE6">
        <w:rPr>
          <w:rFonts w:asciiTheme="majorBidi" w:hAnsiTheme="majorBidi"/>
          <w:szCs w:val="24"/>
          <w:rPrChange w:id="1923" w:author="Pateckas Council" w:date="2021-03-31T10:45:00Z">
            <w:rPr>
              <w:rFonts w:asciiTheme="majorBidi" w:hAnsiTheme="majorBidi"/>
              <w:szCs w:val="24"/>
            </w:rPr>
          </w:rPrChange>
        </w:rPr>
        <w:tab/>
        <w:t>valdymo mokesčiai – suteiktų paslaugų kaina, kaip apibrėžta finansavimo susitarime tarp vadovaujančiosios institucijos ir kontroliuojantįjį fondą arba specialųjį fondą valdančio subjekto ir, kai taikytina, tarp kontroliuojantįjį fondą valdančio subjekto ir specialųjį fondą valdančio subjekto;</w:t>
      </w:r>
    </w:p>
    <w:p w14:paraId="51815F8A"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924" w:author="Pateckas Council" w:date="2021-03-31T10:45:00Z">
            <w:rPr>
              <w:rFonts w:asciiTheme="majorBidi" w:hAnsiTheme="majorBidi" w:cstheme="majorBidi"/>
              <w:iCs/>
              <w:noProof/>
              <w:szCs w:val="24"/>
            </w:rPr>
          </w:rPrChange>
        </w:rPr>
      </w:pPr>
      <w:r w:rsidRPr="00535AE6">
        <w:rPr>
          <w:rFonts w:asciiTheme="majorBidi" w:hAnsiTheme="majorBidi"/>
          <w:szCs w:val="24"/>
          <w:rPrChange w:id="1925" w:author="Pateckas Council" w:date="2021-03-31T10:45:00Z">
            <w:rPr>
              <w:rFonts w:asciiTheme="majorBidi" w:hAnsiTheme="majorBidi"/>
              <w:szCs w:val="24"/>
            </w:rPr>
          </w:rPrChange>
        </w:rPr>
        <w:t>27)</w:t>
      </w:r>
      <w:r w:rsidRPr="00535AE6">
        <w:rPr>
          <w:rFonts w:asciiTheme="majorBidi" w:hAnsiTheme="majorBidi"/>
          <w:szCs w:val="24"/>
          <w:rPrChange w:id="1926" w:author="Pateckas Council" w:date="2021-03-31T10:45:00Z">
            <w:rPr>
              <w:rFonts w:asciiTheme="majorBidi" w:hAnsiTheme="majorBidi"/>
              <w:szCs w:val="24"/>
            </w:rPr>
          </w:rPrChange>
        </w:rPr>
        <w:tab/>
        <w:t>perkėlimas – tapačios ar panašios veiklos arba jos dalies perkėlimas, kaip tai suprantama Komisijos reglamento (ES) Nr. 651/2014</w:t>
      </w:r>
      <w:r w:rsidRPr="00535AE6">
        <w:rPr>
          <w:rFonts w:asciiTheme="majorBidi" w:hAnsiTheme="majorBidi" w:cstheme="majorBidi"/>
          <w:noProof/>
          <w:szCs w:val="24"/>
          <w:vertAlign w:val="superscript"/>
          <w:rPrChange w:id="1927" w:author="Pateckas Council" w:date="2021-03-31T10:45:00Z">
            <w:rPr>
              <w:rFonts w:asciiTheme="majorBidi" w:hAnsiTheme="majorBidi" w:cstheme="majorBidi"/>
              <w:noProof/>
              <w:szCs w:val="24"/>
              <w:vertAlign w:val="superscript"/>
            </w:rPr>
          </w:rPrChange>
        </w:rPr>
        <w:footnoteReference w:id="44"/>
      </w:r>
      <w:r w:rsidRPr="00535AE6">
        <w:rPr>
          <w:rFonts w:asciiTheme="majorBidi" w:hAnsiTheme="majorBidi"/>
          <w:szCs w:val="24"/>
          <w:rPrChange w:id="1928" w:author="Pateckas Council" w:date="2021-03-31T10:45:00Z">
            <w:rPr>
              <w:rFonts w:asciiTheme="majorBidi" w:hAnsiTheme="majorBidi"/>
              <w:szCs w:val="24"/>
            </w:rPr>
          </w:rPrChange>
        </w:rPr>
        <w:t xml:space="preserve"> 2 straipsnio 61a punkte;</w:t>
      </w:r>
    </w:p>
    <w:p w14:paraId="6B3B0413" w14:textId="77777777" w:rsidR="00EE3B88" w:rsidRPr="00535AE6" w:rsidRDefault="00EE3B88" w:rsidP="00740375">
      <w:pPr>
        <w:widowControl w:val="0"/>
        <w:spacing w:beforeLines="40" w:before="96" w:afterLines="40" w:after="96"/>
        <w:ind w:left="567" w:hanging="567"/>
        <w:rPr>
          <w:rFonts w:asciiTheme="majorBidi" w:hAnsiTheme="majorBidi" w:cstheme="majorBidi"/>
          <w:iCs/>
          <w:noProof/>
          <w:szCs w:val="24"/>
          <w:rPrChange w:id="1929" w:author="Pateckas Council" w:date="2021-03-31T10:45:00Z">
            <w:rPr>
              <w:rFonts w:asciiTheme="majorBidi" w:hAnsiTheme="majorBidi" w:cstheme="majorBidi"/>
              <w:iCs/>
              <w:noProof/>
              <w:szCs w:val="24"/>
            </w:rPr>
          </w:rPrChange>
        </w:rPr>
      </w:pPr>
      <w:r w:rsidRPr="00535AE6">
        <w:rPr>
          <w:rFonts w:asciiTheme="majorBidi" w:hAnsiTheme="majorBidi"/>
          <w:szCs w:val="24"/>
          <w:rPrChange w:id="1930" w:author="Pateckas Council" w:date="2021-03-31T10:45:00Z">
            <w:rPr>
              <w:rFonts w:asciiTheme="majorBidi" w:hAnsiTheme="majorBidi"/>
              <w:szCs w:val="24"/>
            </w:rPr>
          </w:rPrChange>
        </w:rPr>
        <w:t>28)</w:t>
      </w:r>
      <w:r w:rsidRPr="00535AE6">
        <w:rPr>
          <w:rFonts w:asciiTheme="majorBidi" w:hAnsiTheme="majorBidi"/>
          <w:szCs w:val="24"/>
          <w:rPrChange w:id="1931" w:author="Pateckas Council" w:date="2021-03-31T10:45:00Z">
            <w:rPr>
              <w:rFonts w:asciiTheme="majorBidi" w:hAnsiTheme="majorBidi"/>
              <w:szCs w:val="24"/>
            </w:rPr>
          </w:rPrChange>
        </w:rPr>
        <w:tab/>
        <w:t>viešasis įnašas – įnašas veiksmams finansuoti, skiriamas iš nacionalinių, regioninių arba vietos viešojo sektoriaus institucijų biudžeto, Europos teritorinio bendradarbiavimo grupės</w:t>
      </w:r>
      <w:r w:rsidR="00740375" w:rsidRPr="00535AE6">
        <w:rPr>
          <w:rFonts w:asciiTheme="majorBidi" w:hAnsiTheme="majorBidi"/>
          <w:szCs w:val="24"/>
          <w:rPrChange w:id="1932" w:author="Pateckas Council" w:date="2021-03-31T10:45:00Z">
            <w:rPr>
              <w:rFonts w:asciiTheme="majorBidi" w:hAnsiTheme="majorBidi"/>
              <w:szCs w:val="24"/>
            </w:rPr>
          </w:rPrChange>
        </w:rPr>
        <w:t> </w:t>
      </w:r>
      <w:r w:rsidRPr="00535AE6">
        <w:rPr>
          <w:rFonts w:asciiTheme="majorBidi" w:hAnsiTheme="majorBidi"/>
          <w:szCs w:val="24"/>
          <w:rPrChange w:id="1933" w:author="Pateckas Council" w:date="2021-03-31T10:45:00Z">
            <w:rPr>
              <w:rFonts w:asciiTheme="majorBidi" w:hAnsiTheme="majorBidi"/>
              <w:szCs w:val="24"/>
            </w:rPr>
          </w:rPrChange>
        </w:rPr>
        <w:t>(ETBG), įsteigtos pagal Europos Parlamento ir Tarybos reglamentą (EB) Nr. 1082/2006</w:t>
      </w:r>
      <w:r w:rsidRPr="00535AE6">
        <w:rPr>
          <w:rFonts w:asciiTheme="majorBidi" w:hAnsiTheme="majorBidi" w:cstheme="majorBidi"/>
          <w:noProof/>
          <w:szCs w:val="24"/>
          <w:vertAlign w:val="superscript"/>
          <w:rPrChange w:id="1934" w:author="Pateckas Council" w:date="2021-03-31T10:45:00Z">
            <w:rPr>
              <w:rFonts w:asciiTheme="majorBidi" w:hAnsiTheme="majorBidi" w:cstheme="majorBidi"/>
              <w:noProof/>
              <w:szCs w:val="24"/>
              <w:vertAlign w:val="superscript"/>
            </w:rPr>
          </w:rPrChange>
        </w:rPr>
        <w:footnoteReference w:id="45"/>
      </w:r>
      <w:r w:rsidRPr="00535AE6">
        <w:rPr>
          <w:rFonts w:asciiTheme="majorBidi" w:hAnsiTheme="majorBidi"/>
          <w:szCs w:val="24"/>
          <w:rPrChange w:id="1935" w:author="Pateckas Council" w:date="2021-03-31T10:45:00Z">
            <w:rPr>
              <w:rFonts w:asciiTheme="majorBidi" w:hAnsiTheme="majorBidi"/>
              <w:szCs w:val="24"/>
            </w:rPr>
          </w:rPrChange>
        </w:rPr>
        <w:t>, biudžeto arba iš fondams skirto Sąjungos biudžeto, viešosios teisės subjektų biudžeto arba viešojo sektoriaus institucijų ar viešosios teisės subjektų asociacijų biudžeto ir, siekiant nustatyti ESF+ programų ar prioritetų bendro finansavimo normą, gali apimti darbdavių ir darbuotojų bendrai suteiktus finansinius išteklius;</w:t>
      </w:r>
    </w:p>
    <w:p w14:paraId="52185007" w14:textId="77777777" w:rsidR="00EE3B88" w:rsidRPr="00535AE6" w:rsidRDefault="00EE3B88" w:rsidP="006A4521">
      <w:pPr>
        <w:widowControl w:val="0"/>
        <w:spacing w:beforeLines="40" w:before="96" w:afterLines="40" w:after="96"/>
        <w:ind w:left="567" w:hanging="567"/>
        <w:rPr>
          <w:rFonts w:asciiTheme="majorBidi" w:hAnsiTheme="majorBidi" w:cstheme="majorBidi"/>
          <w:iCs/>
          <w:noProof/>
          <w:szCs w:val="24"/>
          <w:rPrChange w:id="1936" w:author="Pateckas Council" w:date="2021-03-31T10:45:00Z">
            <w:rPr>
              <w:rFonts w:asciiTheme="majorBidi" w:hAnsiTheme="majorBidi" w:cstheme="majorBidi"/>
              <w:iCs/>
              <w:noProof/>
              <w:szCs w:val="24"/>
            </w:rPr>
          </w:rPrChange>
        </w:rPr>
      </w:pPr>
      <w:r w:rsidRPr="00535AE6">
        <w:rPr>
          <w:rFonts w:asciiTheme="majorBidi" w:hAnsiTheme="majorBidi"/>
          <w:szCs w:val="24"/>
          <w:rPrChange w:id="1937" w:author="Pateckas Council" w:date="2021-03-31T10:45:00Z">
            <w:rPr>
              <w:rFonts w:asciiTheme="majorBidi" w:hAnsiTheme="majorBidi"/>
              <w:szCs w:val="24"/>
            </w:rPr>
          </w:rPrChange>
        </w:rPr>
        <w:t>29)</w:t>
      </w:r>
      <w:r w:rsidRPr="00535AE6">
        <w:rPr>
          <w:rFonts w:asciiTheme="majorBidi" w:hAnsiTheme="majorBidi"/>
          <w:szCs w:val="24"/>
          <w:rPrChange w:id="1938" w:author="Pateckas Council" w:date="2021-03-31T10:45:00Z">
            <w:rPr>
              <w:rFonts w:asciiTheme="majorBidi" w:hAnsiTheme="majorBidi"/>
              <w:szCs w:val="24"/>
            </w:rPr>
          </w:rPrChange>
        </w:rPr>
        <w:tab/>
        <w:t>ataskaitiniai metai – laikotarpis nuo liepos 1 d. iki kitų metų birželio 30 d., išskyrus pirmuosius programavimo laikotarpio ataskaitinius metus – tai laikotarpis nuo išlaidų tinkamumo finansuoti pradžios dienos iki 2022 m. birželio 30 d.; paskutiniai ataskaitiniai metai – laikotarpis nuo 2029 m. liepos 1 d. iki 2030 m. birželio 30 d.;</w:t>
      </w:r>
    </w:p>
    <w:p w14:paraId="09C2F197" w14:textId="77777777" w:rsidR="00BD636C" w:rsidRPr="00535AE6" w:rsidRDefault="00EE3B88" w:rsidP="00BD636C">
      <w:pPr>
        <w:widowControl w:val="0"/>
        <w:spacing w:beforeLines="40" w:before="96" w:afterLines="40" w:after="96"/>
        <w:ind w:left="567" w:hanging="567"/>
        <w:rPr>
          <w:moveTo w:id="1939" w:author="Jovita Baužienė" w:date="2021-03-17T14:27:00Z"/>
          <w:rFonts w:asciiTheme="majorBidi" w:hAnsiTheme="majorBidi" w:cstheme="majorBidi"/>
          <w:iCs/>
          <w:noProof/>
          <w:szCs w:val="24"/>
          <w:rPrChange w:id="1940" w:author="Pateckas Council" w:date="2021-03-31T10:45:00Z">
            <w:rPr>
              <w:moveTo w:id="1941" w:author="Jovita Baužienė" w:date="2021-03-17T14:27:00Z"/>
              <w:rFonts w:asciiTheme="majorBidi" w:hAnsiTheme="majorBidi" w:cstheme="majorBidi"/>
              <w:iCs/>
              <w:noProof/>
              <w:szCs w:val="24"/>
            </w:rPr>
          </w:rPrChange>
        </w:rPr>
      </w:pPr>
      <w:r w:rsidRPr="00535AE6">
        <w:rPr>
          <w:rFonts w:asciiTheme="majorBidi" w:hAnsiTheme="majorBidi"/>
          <w:szCs w:val="24"/>
          <w:rPrChange w:id="1942" w:author="Pateckas Council" w:date="2021-03-31T10:45:00Z">
            <w:rPr>
              <w:rFonts w:asciiTheme="majorBidi" w:hAnsiTheme="majorBidi"/>
              <w:szCs w:val="24"/>
            </w:rPr>
          </w:rPrChange>
        </w:rPr>
        <w:br w:type="page"/>
      </w:r>
      <w:moveToRangeStart w:id="1943" w:author="Jovita Baužienė" w:date="2021-03-17T14:27:00Z" w:name="move66883695"/>
      <w:moveTo w:id="1944" w:author="Jovita Baužienė" w:date="2021-03-17T14:27:00Z">
        <w:r w:rsidR="00BD636C" w:rsidRPr="00535AE6">
          <w:rPr>
            <w:rFonts w:asciiTheme="majorBidi" w:hAnsiTheme="majorBidi"/>
            <w:iCs/>
            <w:szCs w:val="24"/>
            <w:rPrChange w:id="1945" w:author="Pateckas Council" w:date="2021-03-31T10:45:00Z">
              <w:rPr>
                <w:rFonts w:asciiTheme="majorBidi" w:hAnsiTheme="majorBidi"/>
                <w:iCs/>
                <w:szCs w:val="24"/>
              </w:rPr>
            </w:rPrChange>
          </w:rPr>
          <w:lastRenderedPageBreak/>
          <w:t>3</w:t>
        </w:r>
        <w:del w:id="1946" w:author="Jovita Baužienė" w:date="2021-03-17T14:28:00Z">
          <w:r w:rsidR="00BD636C" w:rsidRPr="00535AE6" w:rsidDel="00BD636C">
            <w:rPr>
              <w:rFonts w:asciiTheme="majorBidi" w:hAnsiTheme="majorBidi"/>
              <w:iCs/>
              <w:szCs w:val="24"/>
              <w:rPrChange w:id="1947" w:author="Pateckas Council" w:date="2021-03-31T10:45:00Z">
                <w:rPr>
                  <w:rFonts w:asciiTheme="majorBidi" w:hAnsiTheme="majorBidi"/>
                  <w:iCs/>
                  <w:szCs w:val="24"/>
                </w:rPr>
              </w:rPrChange>
            </w:rPr>
            <w:delText>1</w:delText>
          </w:r>
        </w:del>
      </w:moveTo>
      <w:ins w:id="1948" w:author="Jovita Baužienė" w:date="2021-03-17T14:28:00Z">
        <w:r w:rsidR="00BD636C" w:rsidRPr="00535AE6">
          <w:rPr>
            <w:rFonts w:asciiTheme="majorBidi" w:hAnsiTheme="majorBidi"/>
            <w:iCs/>
            <w:szCs w:val="24"/>
            <w:rPrChange w:id="1949" w:author="Pateckas Council" w:date="2021-03-31T10:45:00Z">
              <w:rPr>
                <w:rFonts w:asciiTheme="majorBidi" w:hAnsiTheme="majorBidi"/>
                <w:iCs/>
                <w:szCs w:val="24"/>
              </w:rPr>
            </w:rPrChange>
          </w:rPr>
          <w:t>0</w:t>
        </w:r>
      </w:ins>
      <w:moveTo w:id="1950" w:author="Jovita Baužienė" w:date="2021-03-17T14:27:00Z">
        <w:r w:rsidR="00BD636C" w:rsidRPr="00535AE6">
          <w:rPr>
            <w:rFonts w:asciiTheme="majorBidi" w:hAnsiTheme="majorBidi"/>
            <w:iCs/>
            <w:szCs w:val="24"/>
            <w:rPrChange w:id="1951" w:author="Pateckas Council" w:date="2021-03-31T10:45:00Z">
              <w:rPr>
                <w:rFonts w:asciiTheme="majorBidi" w:hAnsiTheme="majorBidi"/>
                <w:iCs/>
                <w:szCs w:val="24"/>
              </w:rPr>
            </w:rPrChange>
          </w:rPr>
          <w:t>)</w:t>
        </w:r>
        <w:r w:rsidR="00BD636C" w:rsidRPr="00535AE6">
          <w:rPr>
            <w:rFonts w:asciiTheme="majorBidi" w:hAnsiTheme="majorBidi"/>
            <w:iCs/>
            <w:szCs w:val="24"/>
            <w:rPrChange w:id="1952" w:author="Pateckas Council" w:date="2021-03-31T10:45:00Z">
              <w:rPr>
                <w:rFonts w:asciiTheme="majorBidi" w:hAnsiTheme="majorBidi"/>
                <w:iCs/>
                <w:szCs w:val="24"/>
              </w:rPr>
            </w:rPrChange>
          </w:rPr>
          <w:tab/>
          <w:t>ekonominės veiklos vykdytojas – fizinis ar juridinis asmuo arba kitas subjektas, dalyvaujantis įgyvendinant fondų paramą, išskyrus valstybę narę, kuri naudojasi savo prerogatyvomis kaip viešojo sektoriaus institucija;</w:t>
        </w:r>
      </w:moveTo>
    </w:p>
    <w:moveToRangeEnd w:id="1943"/>
    <w:p w14:paraId="16BAE78E" w14:textId="77777777" w:rsidR="00EE3B88" w:rsidRPr="00535AE6" w:rsidRDefault="00EE3B88" w:rsidP="00BD636C">
      <w:pPr>
        <w:widowControl w:val="0"/>
        <w:spacing w:beforeLines="40" w:before="96" w:afterLines="40" w:after="96"/>
        <w:ind w:left="567" w:hanging="567"/>
        <w:rPr>
          <w:rFonts w:asciiTheme="majorBidi" w:hAnsiTheme="majorBidi" w:cstheme="majorBidi"/>
          <w:iCs/>
          <w:noProof/>
          <w:szCs w:val="24"/>
          <w:rPrChange w:id="1953" w:author="Pateckas Council" w:date="2021-03-31T10:45:00Z">
            <w:rPr>
              <w:rFonts w:asciiTheme="majorBidi" w:hAnsiTheme="majorBidi" w:cstheme="majorBidi"/>
              <w:iCs/>
              <w:noProof/>
              <w:szCs w:val="24"/>
            </w:rPr>
          </w:rPrChange>
        </w:rPr>
      </w:pPr>
      <w:del w:id="1954" w:author="Jovita Baužienė" w:date="2021-03-17T14:28:00Z">
        <w:r w:rsidRPr="00535AE6" w:rsidDel="00BD636C">
          <w:rPr>
            <w:rFonts w:asciiTheme="majorBidi" w:hAnsiTheme="majorBidi"/>
            <w:szCs w:val="24"/>
            <w:rPrChange w:id="1955" w:author="Pateckas Council" w:date="2021-03-31T10:45:00Z">
              <w:rPr>
                <w:rFonts w:asciiTheme="majorBidi" w:hAnsiTheme="majorBidi"/>
                <w:szCs w:val="24"/>
              </w:rPr>
            </w:rPrChange>
          </w:rPr>
          <w:delText>30</w:delText>
        </w:r>
      </w:del>
      <w:ins w:id="1956" w:author="Jovita Baužienė" w:date="2021-03-17T14:28:00Z">
        <w:r w:rsidR="00BD636C" w:rsidRPr="00535AE6">
          <w:rPr>
            <w:rFonts w:asciiTheme="majorBidi" w:hAnsiTheme="majorBidi"/>
            <w:szCs w:val="24"/>
            <w:rPrChange w:id="1957" w:author="Pateckas Council" w:date="2021-03-31T10:45:00Z">
              <w:rPr>
                <w:rFonts w:asciiTheme="majorBidi" w:hAnsiTheme="majorBidi"/>
                <w:szCs w:val="24"/>
              </w:rPr>
            </w:rPrChange>
          </w:rPr>
          <w:t>31</w:t>
        </w:r>
      </w:ins>
      <w:r w:rsidRPr="00535AE6">
        <w:rPr>
          <w:rFonts w:asciiTheme="majorBidi" w:hAnsiTheme="majorBidi"/>
          <w:szCs w:val="24"/>
          <w:rPrChange w:id="1958" w:author="Pateckas Council" w:date="2021-03-31T10:45:00Z">
            <w:rPr>
              <w:rFonts w:asciiTheme="majorBidi" w:hAnsiTheme="majorBidi"/>
              <w:szCs w:val="24"/>
            </w:rPr>
          </w:rPrChange>
        </w:rPr>
        <w:t>)</w:t>
      </w:r>
      <w:r w:rsidRPr="00535AE6">
        <w:rPr>
          <w:rFonts w:asciiTheme="majorBidi" w:hAnsiTheme="majorBidi"/>
          <w:szCs w:val="24"/>
          <w:rPrChange w:id="1959" w:author="Pateckas Council" w:date="2021-03-31T10:45:00Z">
            <w:rPr>
              <w:rFonts w:asciiTheme="majorBidi" w:hAnsiTheme="majorBidi"/>
              <w:szCs w:val="24"/>
            </w:rPr>
          </w:rPrChange>
        </w:rPr>
        <w:tab/>
        <w:t>pažeidimas – taikytinos teisės pažeidimas, padarytas dėl fondų įgyvendinimo veikloje dalyvaujančio ekonominės veiklos vykdytojo veiksmų ar neveikimo, kai nepagrįstas išlaidas įtraukus į Sąjungos biudžetą jam padaroma ar būtų padaryta žala;</w:t>
      </w:r>
    </w:p>
    <w:p w14:paraId="1B51E0D2" w14:textId="77777777" w:rsidR="00EE3B88" w:rsidRPr="00535AE6" w:rsidDel="00BD636C" w:rsidRDefault="00EE3B88" w:rsidP="006A4521">
      <w:pPr>
        <w:widowControl w:val="0"/>
        <w:spacing w:beforeLines="40" w:before="96" w:afterLines="40" w:after="96"/>
        <w:ind w:left="567" w:hanging="567"/>
        <w:rPr>
          <w:moveFrom w:id="1960" w:author="Jovita Baužienė" w:date="2021-03-17T14:27:00Z"/>
          <w:rFonts w:asciiTheme="majorBidi" w:hAnsiTheme="majorBidi" w:cstheme="majorBidi"/>
          <w:iCs/>
          <w:noProof/>
          <w:szCs w:val="24"/>
          <w:rPrChange w:id="1961" w:author="Pateckas Council" w:date="2021-03-31T10:45:00Z">
            <w:rPr>
              <w:moveFrom w:id="1962" w:author="Jovita Baužienė" w:date="2021-03-17T14:27:00Z"/>
              <w:rFonts w:asciiTheme="majorBidi" w:hAnsiTheme="majorBidi" w:cstheme="majorBidi"/>
              <w:iCs/>
              <w:noProof/>
              <w:szCs w:val="24"/>
            </w:rPr>
          </w:rPrChange>
        </w:rPr>
      </w:pPr>
      <w:moveFromRangeStart w:id="1963" w:author="Jovita Baužienė" w:date="2021-03-17T14:27:00Z" w:name="move66883695"/>
      <w:moveFrom w:id="1964" w:author="Jovita Baužienė" w:date="2021-03-17T14:27:00Z">
        <w:r w:rsidRPr="00535AE6" w:rsidDel="00BD636C">
          <w:rPr>
            <w:rFonts w:asciiTheme="majorBidi" w:hAnsiTheme="majorBidi"/>
            <w:iCs/>
            <w:szCs w:val="24"/>
            <w:rPrChange w:id="1965" w:author="Pateckas Council" w:date="2021-03-31T10:45:00Z">
              <w:rPr>
                <w:rFonts w:asciiTheme="majorBidi" w:hAnsiTheme="majorBidi"/>
                <w:iCs/>
                <w:szCs w:val="24"/>
              </w:rPr>
            </w:rPrChange>
          </w:rPr>
          <w:t>31)</w:t>
        </w:r>
        <w:r w:rsidRPr="00535AE6" w:rsidDel="00BD636C">
          <w:rPr>
            <w:rFonts w:asciiTheme="majorBidi" w:hAnsiTheme="majorBidi"/>
            <w:iCs/>
            <w:szCs w:val="24"/>
            <w:rPrChange w:id="1966" w:author="Pateckas Council" w:date="2021-03-31T10:45:00Z">
              <w:rPr>
                <w:rFonts w:asciiTheme="majorBidi" w:hAnsiTheme="majorBidi"/>
                <w:iCs/>
                <w:szCs w:val="24"/>
              </w:rPr>
            </w:rPrChange>
          </w:rPr>
          <w:tab/>
          <w:t>ekonominės veiklos vykdytojas – fizinis ar juridinis asmuo arba kitas subjektas, dalyvaujantis įgyvendinant fondų paramą, išskyrus valstybę narę, kuri naudojasi savo prerogatyvomis kaip viešojo sektoriaus institucija;</w:t>
        </w:r>
      </w:moveFrom>
    </w:p>
    <w:moveFromRangeEnd w:id="1963"/>
    <w:p w14:paraId="2F2A8E8A" w14:textId="77777777" w:rsidR="00EE3B88" w:rsidRPr="00535AE6" w:rsidRDefault="00EE3B88" w:rsidP="006A4521">
      <w:pPr>
        <w:widowControl w:val="0"/>
        <w:spacing w:beforeLines="40" w:before="96" w:afterLines="40" w:after="96"/>
        <w:ind w:left="567" w:hanging="567"/>
        <w:rPr>
          <w:ins w:id="1967" w:author="Jovita Baužienė" w:date="2021-03-17T14:28:00Z"/>
          <w:rFonts w:asciiTheme="majorBidi" w:hAnsiTheme="majorBidi"/>
          <w:szCs w:val="24"/>
          <w:rPrChange w:id="1968" w:author="Pateckas Council" w:date="2021-03-31T10:45:00Z">
            <w:rPr>
              <w:ins w:id="1969" w:author="Jovita Baužienė" w:date="2021-03-17T14:28:00Z"/>
              <w:rFonts w:asciiTheme="majorBidi" w:hAnsiTheme="majorBidi"/>
              <w:szCs w:val="24"/>
            </w:rPr>
          </w:rPrChange>
        </w:rPr>
      </w:pPr>
      <w:r w:rsidRPr="00535AE6">
        <w:rPr>
          <w:rFonts w:asciiTheme="majorBidi" w:hAnsiTheme="majorBidi"/>
          <w:szCs w:val="24"/>
          <w:rPrChange w:id="1970" w:author="Pateckas Council" w:date="2021-03-31T10:45:00Z">
            <w:rPr>
              <w:rFonts w:asciiTheme="majorBidi" w:hAnsiTheme="majorBidi"/>
              <w:szCs w:val="24"/>
            </w:rPr>
          </w:rPrChange>
        </w:rPr>
        <w:t>32)</w:t>
      </w:r>
      <w:r w:rsidRPr="00535AE6">
        <w:rPr>
          <w:rFonts w:asciiTheme="majorBidi" w:hAnsiTheme="majorBidi"/>
          <w:szCs w:val="24"/>
          <w:rPrChange w:id="1971" w:author="Pateckas Council" w:date="2021-03-31T10:45:00Z">
            <w:rPr>
              <w:rFonts w:asciiTheme="majorBidi" w:hAnsiTheme="majorBidi"/>
              <w:szCs w:val="24"/>
            </w:rPr>
          </w:rPrChange>
        </w:rPr>
        <w:tab/>
        <w:t>didelis trūkumas – programos valdymo ir kontrolės sistemos efektyvaus veikimo trūkumas, dėl kurio reikia labai pagerinti valdymo ir kontrolės sistemas ir kurio atveju nustatoma, kad vienas iš pagrindinių XI priede nurodytų 2, 4, 5, 9, 12, 13 ir 15 reikalavimų arba du ar daugiau iš kitų pagrindinių reikalavimų priskirtini prie to priedo 3 ir 4 kategorijų;</w:t>
      </w:r>
    </w:p>
    <w:p w14:paraId="0EAB0B18" w14:textId="77777777" w:rsidR="00BD636C" w:rsidRPr="00535AE6" w:rsidDel="00BD636C" w:rsidRDefault="00BD636C" w:rsidP="00BD636C">
      <w:pPr>
        <w:widowControl w:val="0"/>
        <w:spacing w:beforeLines="40" w:before="96" w:afterLines="40" w:after="96"/>
        <w:ind w:left="567" w:hanging="567"/>
        <w:rPr>
          <w:del w:id="1972" w:author="Jovita Baužienė" w:date="2021-03-17T14:28:00Z"/>
          <w:moveTo w:id="1973" w:author="Jovita Baužienė" w:date="2021-03-17T14:28:00Z"/>
          <w:rFonts w:asciiTheme="majorBidi" w:hAnsiTheme="majorBidi" w:cstheme="majorBidi"/>
          <w:szCs w:val="24"/>
          <w:rPrChange w:id="1974" w:author="Pateckas Council" w:date="2021-03-31T10:45:00Z">
            <w:rPr>
              <w:del w:id="1975" w:author="Jovita Baužienė" w:date="2021-03-17T14:28:00Z"/>
              <w:moveTo w:id="1976" w:author="Jovita Baužienė" w:date="2021-03-17T14:28:00Z"/>
              <w:rFonts w:asciiTheme="majorBidi" w:hAnsiTheme="majorBidi" w:cstheme="majorBidi"/>
              <w:szCs w:val="24"/>
            </w:rPr>
          </w:rPrChange>
        </w:rPr>
      </w:pPr>
      <w:moveToRangeStart w:id="1977" w:author="Jovita Baužienė" w:date="2021-03-17T14:28:00Z" w:name="move66883745"/>
      <w:moveTo w:id="1978" w:author="Jovita Baužienė" w:date="2021-03-17T14:28:00Z">
        <w:del w:id="1979" w:author="Jovita Baužienė" w:date="2021-03-17T14:28:00Z">
          <w:r w:rsidRPr="00535AE6" w:rsidDel="00BD636C">
            <w:rPr>
              <w:rFonts w:asciiTheme="majorBidi" w:hAnsiTheme="majorBidi"/>
              <w:szCs w:val="24"/>
              <w:rPrChange w:id="1980" w:author="Pateckas Council" w:date="2021-03-31T10:45:00Z">
                <w:rPr>
                  <w:rFonts w:asciiTheme="majorBidi" w:hAnsiTheme="majorBidi"/>
                  <w:szCs w:val="24"/>
                </w:rPr>
              </w:rPrChange>
            </w:rPr>
            <w:delText>4</w:delText>
          </w:r>
        </w:del>
      </w:moveTo>
      <w:ins w:id="1981" w:author="Jovita Baužienė" w:date="2021-03-17T14:28:00Z">
        <w:r w:rsidRPr="00535AE6">
          <w:rPr>
            <w:rFonts w:asciiTheme="majorBidi" w:hAnsiTheme="majorBidi"/>
            <w:szCs w:val="24"/>
            <w:rPrChange w:id="1982" w:author="Pateckas Council" w:date="2021-03-31T10:45:00Z">
              <w:rPr>
                <w:rFonts w:asciiTheme="majorBidi" w:hAnsiTheme="majorBidi"/>
                <w:szCs w:val="24"/>
              </w:rPr>
            </w:rPrChange>
          </w:rPr>
          <w:t>3</w:t>
        </w:r>
      </w:ins>
      <w:moveTo w:id="1983" w:author="Jovita Baužienė" w:date="2021-03-17T14:28:00Z">
        <w:r w:rsidRPr="00535AE6">
          <w:rPr>
            <w:rFonts w:asciiTheme="majorBidi" w:hAnsiTheme="majorBidi"/>
            <w:szCs w:val="24"/>
            <w:rPrChange w:id="1984" w:author="Pateckas Council" w:date="2021-03-31T10:45:00Z">
              <w:rPr>
                <w:rFonts w:asciiTheme="majorBidi" w:hAnsiTheme="majorBidi"/>
                <w:szCs w:val="24"/>
              </w:rPr>
            </w:rPrChange>
          </w:rPr>
          <w:t>3)</w:t>
        </w:r>
        <w:r w:rsidRPr="00535AE6">
          <w:rPr>
            <w:rFonts w:asciiTheme="majorBidi" w:hAnsiTheme="majorBidi"/>
            <w:szCs w:val="24"/>
            <w:rPrChange w:id="1985" w:author="Pateckas Council" w:date="2021-03-31T10:45:00Z">
              <w:rPr>
                <w:rFonts w:asciiTheme="majorBidi" w:hAnsiTheme="majorBidi"/>
                <w:szCs w:val="24"/>
              </w:rPr>
            </w:rPrChange>
          </w:rPr>
          <w:tab/>
          <w:t>sisteminis pažeidimas – bet koks pažeidimas (jis gali būti pasikartojančio pobūdžio), kurio atveju ypač tikėtina, kad jis kartosis panašių rūšių veiksmų atveju, ir kuris padaromas dėl didelio trūkumo, be kita ko, dėl to, kad nebuvo nustatytos tinkamos procedūros pagal šį reglamentą ir konkrečiam fondui taikomas taisykles;</w:t>
        </w:r>
      </w:moveTo>
    </w:p>
    <w:moveToRangeEnd w:id="1977"/>
    <w:p w14:paraId="52D54BB8" w14:textId="77777777" w:rsidR="00BD636C" w:rsidRPr="00535AE6" w:rsidDel="00BD636C" w:rsidRDefault="00BD636C" w:rsidP="00BD636C">
      <w:pPr>
        <w:widowControl w:val="0"/>
        <w:spacing w:beforeLines="40" w:before="96" w:afterLines="40" w:after="96"/>
        <w:ind w:left="567" w:hanging="567"/>
        <w:rPr>
          <w:del w:id="1986" w:author="Jovita Baužienė" w:date="2021-03-17T14:28:00Z"/>
          <w:rFonts w:asciiTheme="majorBidi" w:hAnsiTheme="majorBidi" w:cstheme="majorBidi"/>
          <w:iCs/>
          <w:noProof/>
          <w:szCs w:val="24"/>
          <w:rPrChange w:id="1987" w:author="Pateckas Council" w:date="2021-03-31T10:45:00Z">
            <w:rPr>
              <w:del w:id="1988" w:author="Jovita Baužienė" w:date="2021-03-17T14:28:00Z"/>
              <w:rFonts w:asciiTheme="majorBidi" w:hAnsiTheme="majorBidi" w:cstheme="majorBidi"/>
              <w:iCs/>
              <w:noProof/>
              <w:szCs w:val="24"/>
            </w:rPr>
          </w:rPrChange>
        </w:rPr>
      </w:pPr>
      <w:ins w:id="1989" w:author="Jovita Baužienė" w:date="2021-03-17T14:29:00Z">
        <w:r w:rsidRPr="00535AE6">
          <w:rPr>
            <w:rFonts w:asciiTheme="majorBidi" w:hAnsiTheme="majorBidi" w:cstheme="majorBidi"/>
            <w:iCs/>
            <w:noProof/>
            <w:szCs w:val="24"/>
            <w:rPrChange w:id="1990" w:author="Pateckas Council" w:date="2021-03-31T10:45:00Z">
              <w:rPr>
                <w:rFonts w:asciiTheme="majorBidi" w:hAnsiTheme="majorBidi" w:cstheme="majorBidi"/>
                <w:iCs/>
                <w:noProof/>
                <w:szCs w:val="24"/>
              </w:rPr>
            </w:rPrChange>
          </w:rPr>
          <w:t>34)</w:t>
        </w:r>
        <w:r w:rsidRPr="00535AE6">
          <w:rPr>
            <w:rFonts w:asciiTheme="majorBidi" w:hAnsiTheme="majorBidi" w:cstheme="majorBidi"/>
            <w:iCs/>
            <w:noProof/>
            <w:szCs w:val="24"/>
            <w:rPrChange w:id="1991" w:author="Pateckas Council" w:date="2021-03-31T10:45:00Z">
              <w:rPr>
                <w:rFonts w:asciiTheme="majorBidi" w:hAnsiTheme="majorBidi" w:cstheme="majorBidi"/>
                <w:iCs/>
                <w:noProof/>
                <w:szCs w:val="24"/>
              </w:rPr>
            </w:rPrChange>
          </w:rPr>
          <w:tab/>
        </w:r>
      </w:ins>
      <w:ins w:id="1992" w:author="Jovita Baužienė" w:date="2021-03-17T14:31:00Z">
        <w:r w:rsidRPr="00535AE6">
          <w:rPr>
            <w:rFonts w:asciiTheme="majorBidi" w:hAnsiTheme="majorBidi" w:cstheme="majorBidi"/>
            <w:iCs/>
            <w:noProof/>
            <w:szCs w:val="24"/>
            <w:rPrChange w:id="1993" w:author="Pateckas Council" w:date="2021-03-31T10:45:00Z">
              <w:rPr>
                <w:rFonts w:asciiTheme="majorBidi" w:hAnsiTheme="majorBidi" w:cstheme="majorBidi"/>
                <w:iCs/>
                <w:noProof/>
                <w:szCs w:val="24"/>
              </w:rPr>
            </w:rPrChange>
          </w:rPr>
          <w:t>visos klaidos </w:t>
        </w:r>
        <w:r w:rsidRPr="00535AE6">
          <w:rPr>
            <w:rFonts w:asciiTheme="majorBidi" w:hAnsiTheme="majorBidi"/>
            <w:szCs w:val="24"/>
            <w:rPrChange w:id="1994" w:author="Pateckas Council" w:date="2021-03-31T10:45:00Z">
              <w:rPr>
                <w:rFonts w:asciiTheme="majorBidi" w:hAnsiTheme="majorBidi"/>
                <w:szCs w:val="24"/>
              </w:rPr>
            </w:rPrChange>
          </w:rPr>
          <w:t xml:space="preserve">– </w:t>
        </w:r>
      </w:ins>
      <w:ins w:id="1995" w:author="Jovita Baužienė" w:date="2021-03-17T14:29:00Z">
        <w:r w:rsidRPr="00535AE6">
          <w:rPr>
            <w:rFonts w:asciiTheme="majorBidi" w:hAnsiTheme="majorBidi"/>
            <w:szCs w:val="24"/>
            <w:rPrChange w:id="1996" w:author="Pateckas Council" w:date="2021-03-31T10:45:00Z">
              <w:rPr>
                <w:rFonts w:asciiTheme="majorBidi" w:hAnsiTheme="majorBidi"/>
                <w:szCs w:val="24"/>
              </w:rPr>
            </w:rPrChange>
          </w:rPr>
          <w:t>prognozuojamų atsitiktinių klaidų ir, jei taikytina, apibrėžtų sisteminių klaidų bei neištaisytų anomalių klaidų suma</w:t>
        </w:r>
      </w:ins>
      <w:ins w:id="1997" w:author="Jovita Baužienė" w:date="2021-03-17T14:31:00Z">
        <w:r w:rsidRPr="00535AE6">
          <w:rPr>
            <w:rFonts w:asciiTheme="majorBidi" w:hAnsiTheme="majorBidi"/>
            <w:szCs w:val="24"/>
            <w:rPrChange w:id="1998" w:author="Pateckas Council" w:date="2021-03-31T10:45:00Z">
              <w:rPr>
                <w:rFonts w:asciiTheme="majorBidi" w:hAnsiTheme="majorBidi"/>
                <w:szCs w:val="24"/>
              </w:rPr>
            </w:rPrChange>
          </w:rPr>
          <w:t>;</w:t>
        </w:r>
      </w:ins>
    </w:p>
    <w:p w14:paraId="5BC6ADEE" w14:textId="77777777" w:rsidR="00EE3B88" w:rsidRPr="00535AE6" w:rsidRDefault="00EE3B88" w:rsidP="00BD636C">
      <w:pPr>
        <w:widowControl w:val="0"/>
        <w:spacing w:beforeLines="40" w:before="96" w:afterLines="40" w:after="96"/>
        <w:ind w:left="567" w:hanging="567"/>
        <w:rPr>
          <w:rFonts w:asciiTheme="majorBidi" w:hAnsiTheme="majorBidi" w:cstheme="majorBidi"/>
          <w:noProof/>
          <w:szCs w:val="24"/>
          <w:rPrChange w:id="1999" w:author="Pateckas Council" w:date="2021-03-31T10:45:00Z">
            <w:rPr>
              <w:rFonts w:asciiTheme="majorBidi" w:hAnsiTheme="majorBidi" w:cstheme="majorBidi"/>
              <w:noProof/>
              <w:szCs w:val="24"/>
            </w:rPr>
          </w:rPrChange>
        </w:rPr>
      </w:pPr>
      <w:del w:id="2000" w:author="Jovita Baužienė" w:date="2021-03-17T14:32:00Z">
        <w:r w:rsidRPr="00535AE6" w:rsidDel="00BD636C">
          <w:rPr>
            <w:rFonts w:asciiTheme="majorBidi" w:hAnsiTheme="majorBidi"/>
            <w:szCs w:val="24"/>
            <w:rPrChange w:id="2001" w:author="Pateckas Council" w:date="2021-03-31T10:45:00Z">
              <w:rPr>
                <w:rFonts w:asciiTheme="majorBidi" w:hAnsiTheme="majorBidi"/>
                <w:szCs w:val="24"/>
              </w:rPr>
            </w:rPrChange>
          </w:rPr>
          <w:delText>33</w:delText>
        </w:r>
      </w:del>
      <w:ins w:id="2002" w:author="Jovita Baužienė" w:date="2021-03-17T14:32:00Z">
        <w:r w:rsidR="00BD636C" w:rsidRPr="00535AE6">
          <w:rPr>
            <w:rFonts w:asciiTheme="majorBidi" w:hAnsiTheme="majorBidi"/>
            <w:szCs w:val="24"/>
            <w:rPrChange w:id="2003" w:author="Pateckas Council" w:date="2021-03-31T10:45:00Z">
              <w:rPr>
                <w:rFonts w:asciiTheme="majorBidi" w:hAnsiTheme="majorBidi"/>
                <w:szCs w:val="24"/>
              </w:rPr>
            </w:rPrChange>
          </w:rPr>
          <w:t>35</w:t>
        </w:r>
      </w:ins>
      <w:r w:rsidRPr="00535AE6">
        <w:rPr>
          <w:rFonts w:asciiTheme="majorBidi" w:hAnsiTheme="majorBidi"/>
          <w:szCs w:val="24"/>
          <w:rPrChange w:id="2004" w:author="Pateckas Council" w:date="2021-03-31T10:45:00Z">
            <w:rPr>
              <w:rFonts w:asciiTheme="majorBidi" w:hAnsiTheme="majorBidi"/>
              <w:szCs w:val="24"/>
            </w:rPr>
          </w:rPrChange>
        </w:rPr>
        <w:t>)</w:t>
      </w:r>
      <w:r w:rsidRPr="00535AE6">
        <w:rPr>
          <w:rFonts w:asciiTheme="majorBidi" w:hAnsiTheme="majorBidi"/>
          <w:szCs w:val="24"/>
          <w:rPrChange w:id="2005" w:author="Pateckas Council" w:date="2021-03-31T10:45:00Z">
            <w:rPr>
              <w:rFonts w:asciiTheme="majorBidi" w:hAnsiTheme="majorBidi"/>
              <w:szCs w:val="24"/>
            </w:rPr>
          </w:rPrChange>
        </w:rPr>
        <w:tab/>
        <w:t>bendras klaidų lygis – visos klaidos</w:t>
      </w:r>
      <w:del w:id="2006" w:author="Jovita Baužienė" w:date="2021-03-17T14:29:00Z">
        <w:r w:rsidRPr="00535AE6" w:rsidDel="00BD636C">
          <w:rPr>
            <w:rFonts w:asciiTheme="majorBidi" w:hAnsiTheme="majorBidi"/>
            <w:szCs w:val="24"/>
            <w:rPrChange w:id="2007" w:author="Pateckas Council" w:date="2021-03-31T10:45:00Z">
              <w:rPr>
                <w:rFonts w:asciiTheme="majorBidi" w:hAnsiTheme="majorBidi"/>
                <w:szCs w:val="24"/>
              </w:rPr>
            </w:rPrChange>
          </w:rPr>
          <w:delText xml:space="preserve"> (prognozuojamų atsitiktinių klaidų ir, jei taikytina, apibrėžtų sisteminių klaidų bei neištaisytų anomalių klaidų suma)</w:delText>
        </w:r>
      </w:del>
      <w:r w:rsidRPr="00535AE6">
        <w:rPr>
          <w:rFonts w:asciiTheme="majorBidi" w:hAnsiTheme="majorBidi"/>
          <w:szCs w:val="24"/>
          <w:rPrChange w:id="2008" w:author="Pateckas Council" w:date="2021-03-31T10:45:00Z">
            <w:rPr>
              <w:rFonts w:asciiTheme="majorBidi" w:hAnsiTheme="majorBidi"/>
              <w:szCs w:val="24"/>
            </w:rPr>
          </w:rPrChange>
        </w:rPr>
        <w:t>, padalytos iš audito tiriamosios visumos;</w:t>
      </w:r>
    </w:p>
    <w:p w14:paraId="700B665D" w14:textId="77777777" w:rsidR="00EE3B88" w:rsidRPr="00535AE6" w:rsidRDefault="00EE3B88" w:rsidP="00BD636C">
      <w:pPr>
        <w:ind w:left="567" w:hanging="567"/>
        <w:rPr>
          <w:rFonts w:asciiTheme="majorBidi" w:hAnsiTheme="majorBidi" w:cstheme="majorBidi"/>
          <w:iCs/>
          <w:noProof/>
          <w:szCs w:val="24"/>
          <w:rPrChange w:id="2009" w:author="Pateckas Council" w:date="2021-03-31T10:45:00Z">
            <w:rPr>
              <w:rFonts w:asciiTheme="majorBidi" w:hAnsiTheme="majorBidi" w:cstheme="majorBidi"/>
              <w:iCs/>
              <w:noProof/>
              <w:szCs w:val="24"/>
            </w:rPr>
          </w:rPrChange>
        </w:rPr>
      </w:pPr>
      <w:r w:rsidRPr="00535AE6">
        <w:rPr>
          <w:rPrChange w:id="2010" w:author="Pateckas Council" w:date="2021-03-31T10:45:00Z">
            <w:rPr/>
          </w:rPrChange>
        </w:rPr>
        <w:br w:type="page"/>
      </w:r>
      <w:del w:id="2011" w:author="Jovita Baužienė" w:date="2021-03-17T14:32:00Z">
        <w:r w:rsidRPr="00535AE6" w:rsidDel="00BD636C">
          <w:rPr>
            <w:rFonts w:asciiTheme="majorBidi" w:hAnsiTheme="majorBidi"/>
            <w:szCs w:val="24"/>
            <w:rPrChange w:id="2012" w:author="Pateckas Council" w:date="2021-03-31T10:45:00Z">
              <w:rPr>
                <w:rFonts w:asciiTheme="majorBidi" w:hAnsiTheme="majorBidi"/>
                <w:szCs w:val="24"/>
              </w:rPr>
            </w:rPrChange>
          </w:rPr>
          <w:lastRenderedPageBreak/>
          <w:delText>34</w:delText>
        </w:r>
      </w:del>
      <w:ins w:id="2013" w:author="Jovita Baužienė" w:date="2021-03-17T14:32:00Z">
        <w:r w:rsidR="00BD636C" w:rsidRPr="00535AE6">
          <w:rPr>
            <w:rFonts w:asciiTheme="majorBidi" w:hAnsiTheme="majorBidi"/>
            <w:szCs w:val="24"/>
            <w:rPrChange w:id="2014" w:author="Pateckas Council" w:date="2021-03-31T10:45:00Z">
              <w:rPr>
                <w:rFonts w:asciiTheme="majorBidi" w:hAnsiTheme="majorBidi"/>
                <w:szCs w:val="24"/>
              </w:rPr>
            </w:rPrChange>
          </w:rPr>
          <w:t>36</w:t>
        </w:r>
      </w:ins>
      <w:r w:rsidRPr="00535AE6">
        <w:rPr>
          <w:rFonts w:asciiTheme="majorBidi" w:hAnsiTheme="majorBidi"/>
          <w:szCs w:val="24"/>
          <w:rPrChange w:id="2015" w:author="Pateckas Council" w:date="2021-03-31T10:45:00Z">
            <w:rPr>
              <w:rFonts w:asciiTheme="majorBidi" w:hAnsiTheme="majorBidi"/>
              <w:szCs w:val="24"/>
            </w:rPr>
          </w:rPrChange>
        </w:rPr>
        <w:t>)</w:t>
      </w:r>
      <w:r w:rsidRPr="00535AE6">
        <w:rPr>
          <w:rFonts w:asciiTheme="majorBidi" w:hAnsiTheme="majorBidi"/>
          <w:szCs w:val="24"/>
          <w:rPrChange w:id="2016" w:author="Pateckas Council" w:date="2021-03-31T10:45:00Z">
            <w:rPr>
              <w:rFonts w:asciiTheme="majorBidi" w:hAnsiTheme="majorBidi"/>
              <w:szCs w:val="24"/>
            </w:rPr>
          </w:rPrChange>
        </w:rPr>
        <w:tab/>
        <w:t>likutinis klaidų lygis – visos klaid</w:t>
      </w:r>
      <w:r w:rsidRPr="00535AE6">
        <w:rPr>
          <w:rFonts w:asciiTheme="majorBidi" w:hAnsiTheme="majorBidi"/>
          <w:szCs w:val="24"/>
          <w:u w:val="single"/>
          <w:rPrChange w:id="2017" w:author="Pateckas Council" w:date="2021-03-31T10:45:00Z">
            <w:rPr>
              <w:rFonts w:asciiTheme="majorBidi" w:hAnsiTheme="majorBidi"/>
              <w:szCs w:val="24"/>
              <w:u w:val="single"/>
            </w:rPr>
          </w:rPrChange>
        </w:rPr>
        <w:t>os</w:t>
      </w:r>
      <w:r w:rsidRPr="00535AE6">
        <w:rPr>
          <w:rFonts w:asciiTheme="majorBidi" w:hAnsiTheme="majorBidi"/>
          <w:szCs w:val="24"/>
          <w:rPrChange w:id="2018" w:author="Pateckas Council" w:date="2021-03-31T10:45:00Z">
            <w:rPr>
              <w:rFonts w:asciiTheme="majorBidi" w:hAnsiTheme="majorBidi"/>
              <w:szCs w:val="24"/>
            </w:rPr>
          </w:rPrChange>
        </w:rPr>
        <w:t>, atėmus valstybių narių pritaikytas finansines pataisas, kad būtų sumažinta audito institucijos nustatytą rizika, padalytos iš sąskaitose deklaruotinų išlaidų;</w:t>
      </w:r>
    </w:p>
    <w:p w14:paraId="0062F500" w14:textId="77777777" w:rsidR="00EE3B88" w:rsidRPr="00535AE6" w:rsidRDefault="00EE3B88" w:rsidP="00BD636C">
      <w:pPr>
        <w:widowControl w:val="0"/>
        <w:spacing w:beforeLines="40" w:before="96" w:afterLines="40" w:after="96"/>
        <w:ind w:left="567" w:hanging="567"/>
        <w:rPr>
          <w:rFonts w:asciiTheme="majorBidi" w:hAnsiTheme="majorBidi" w:cstheme="majorBidi"/>
          <w:iCs/>
          <w:noProof/>
          <w:szCs w:val="24"/>
          <w:rPrChange w:id="2019" w:author="Pateckas Council" w:date="2021-03-31T10:45:00Z">
            <w:rPr>
              <w:rFonts w:asciiTheme="majorBidi" w:hAnsiTheme="majorBidi" w:cstheme="majorBidi"/>
              <w:iCs/>
              <w:noProof/>
              <w:szCs w:val="24"/>
            </w:rPr>
          </w:rPrChange>
        </w:rPr>
      </w:pPr>
      <w:del w:id="2020" w:author="Jovita Baužienė" w:date="2021-03-17T14:32:00Z">
        <w:r w:rsidRPr="00535AE6" w:rsidDel="00BD636C">
          <w:rPr>
            <w:rFonts w:asciiTheme="majorBidi" w:hAnsiTheme="majorBidi"/>
            <w:szCs w:val="24"/>
            <w:rPrChange w:id="2021" w:author="Pateckas Council" w:date="2021-03-31T10:45:00Z">
              <w:rPr>
                <w:rFonts w:asciiTheme="majorBidi" w:hAnsiTheme="majorBidi"/>
                <w:szCs w:val="24"/>
              </w:rPr>
            </w:rPrChange>
          </w:rPr>
          <w:delText>35</w:delText>
        </w:r>
      </w:del>
      <w:ins w:id="2022" w:author="Jovita Baužienė" w:date="2021-03-17T14:32:00Z">
        <w:r w:rsidR="00BD636C" w:rsidRPr="00535AE6">
          <w:rPr>
            <w:rFonts w:asciiTheme="majorBidi" w:hAnsiTheme="majorBidi"/>
            <w:szCs w:val="24"/>
            <w:rPrChange w:id="2023" w:author="Pateckas Council" w:date="2021-03-31T10:45:00Z">
              <w:rPr>
                <w:rFonts w:asciiTheme="majorBidi" w:hAnsiTheme="majorBidi"/>
                <w:szCs w:val="24"/>
              </w:rPr>
            </w:rPrChange>
          </w:rPr>
          <w:t>37</w:t>
        </w:r>
      </w:ins>
      <w:r w:rsidRPr="00535AE6">
        <w:rPr>
          <w:rFonts w:asciiTheme="majorBidi" w:hAnsiTheme="majorBidi"/>
          <w:szCs w:val="24"/>
          <w:rPrChange w:id="2024" w:author="Pateckas Council" w:date="2021-03-31T10:45:00Z">
            <w:rPr>
              <w:rFonts w:asciiTheme="majorBidi" w:hAnsiTheme="majorBidi"/>
              <w:szCs w:val="24"/>
            </w:rPr>
          </w:rPrChange>
        </w:rPr>
        <w:t>)</w:t>
      </w:r>
      <w:r w:rsidRPr="00535AE6">
        <w:rPr>
          <w:rFonts w:asciiTheme="majorBidi" w:hAnsiTheme="majorBidi"/>
          <w:szCs w:val="24"/>
          <w:rPrChange w:id="2025" w:author="Pateckas Council" w:date="2021-03-31T10:45:00Z">
            <w:rPr>
              <w:rFonts w:asciiTheme="majorBidi" w:hAnsiTheme="majorBidi"/>
              <w:szCs w:val="24"/>
            </w:rPr>
          </w:rPrChange>
        </w:rPr>
        <w:tab/>
        <w:t>užbaigtas veiksmas – fiziškai užbaigtas arba visiškai įgyvendintas veiksmas, dėl kurio paramos gavėjai yra atlikę visus susijusius mokėjimus ir gavę atitinkamą viešąjį įnašą;</w:t>
      </w:r>
    </w:p>
    <w:p w14:paraId="6F5DB42C" w14:textId="77777777" w:rsidR="00EE3B88" w:rsidRPr="00535AE6" w:rsidRDefault="00EE3B88" w:rsidP="00BD636C">
      <w:pPr>
        <w:widowControl w:val="0"/>
        <w:spacing w:beforeLines="40" w:before="96" w:afterLines="40" w:after="96"/>
        <w:ind w:left="567" w:hanging="567"/>
        <w:rPr>
          <w:rFonts w:asciiTheme="majorBidi" w:hAnsiTheme="majorBidi" w:cstheme="majorBidi"/>
          <w:noProof/>
          <w:szCs w:val="24"/>
          <w:rPrChange w:id="2026" w:author="Pateckas Council" w:date="2021-03-31T10:45:00Z">
            <w:rPr>
              <w:rFonts w:asciiTheme="majorBidi" w:hAnsiTheme="majorBidi" w:cstheme="majorBidi"/>
              <w:noProof/>
              <w:szCs w:val="24"/>
            </w:rPr>
          </w:rPrChange>
        </w:rPr>
      </w:pPr>
      <w:del w:id="2027" w:author="Jovita Baužienė" w:date="2021-03-17T14:32:00Z">
        <w:r w:rsidRPr="00535AE6" w:rsidDel="00BD636C">
          <w:rPr>
            <w:rFonts w:asciiTheme="majorBidi" w:hAnsiTheme="majorBidi"/>
            <w:szCs w:val="24"/>
            <w:rPrChange w:id="2028" w:author="Pateckas Council" w:date="2021-03-31T10:45:00Z">
              <w:rPr>
                <w:rFonts w:asciiTheme="majorBidi" w:hAnsiTheme="majorBidi"/>
                <w:szCs w:val="24"/>
              </w:rPr>
            </w:rPrChange>
          </w:rPr>
          <w:delText>36</w:delText>
        </w:r>
      </w:del>
      <w:ins w:id="2029" w:author="Jovita Baužienė" w:date="2021-03-17T14:32:00Z">
        <w:r w:rsidR="00BD636C" w:rsidRPr="00535AE6">
          <w:rPr>
            <w:rFonts w:asciiTheme="majorBidi" w:hAnsiTheme="majorBidi"/>
            <w:szCs w:val="24"/>
            <w:rPrChange w:id="2030" w:author="Pateckas Council" w:date="2021-03-31T10:45:00Z">
              <w:rPr>
                <w:rFonts w:asciiTheme="majorBidi" w:hAnsiTheme="majorBidi"/>
                <w:szCs w:val="24"/>
              </w:rPr>
            </w:rPrChange>
          </w:rPr>
          <w:t>38</w:t>
        </w:r>
      </w:ins>
      <w:r w:rsidRPr="00535AE6">
        <w:rPr>
          <w:rFonts w:asciiTheme="majorBidi" w:hAnsiTheme="majorBidi"/>
          <w:szCs w:val="24"/>
          <w:rPrChange w:id="2031" w:author="Pateckas Council" w:date="2021-03-31T10:45:00Z">
            <w:rPr>
              <w:rFonts w:asciiTheme="majorBidi" w:hAnsiTheme="majorBidi"/>
              <w:szCs w:val="24"/>
            </w:rPr>
          </w:rPrChange>
        </w:rPr>
        <w:t>)</w:t>
      </w:r>
      <w:r w:rsidRPr="00535AE6">
        <w:rPr>
          <w:rFonts w:asciiTheme="majorBidi" w:hAnsiTheme="majorBidi"/>
          <w:szCs w:val="24"/>
          <w:rPrChange w:id="2032" w:author="Pateckas Council" w:date="2021-03-31T10:45:00Z">
            <w:rPr>
              <w:rFonts w:asciiTheme="majorBidi" w:hAnsiTheme="majorBidi"/>
              <w:szCs w:val="24"/>
            </w:rPr>
          </w:rPrChange>
        </w:rPr>
        <w:tab/>
        <w:t>imties vienetas – vienas iš vienetų, į kuriuos imties reikmėms dalijama audito tiriamoji visuma; tai gali būti veiksmas, veiksmo projektas arba paramos gavėjo mokėjimo prašymas;</w:t>
      </w:r>
    </w:p>
    <w:p w14:paraId="78D5FE82" w14:textId="77777777" w:rsidR="00EE3B88" w:rsidRPr="00535AE6" w:rsidRDefault="00EE3B88" w:rsidP="00BD636C">
      <w:pPr>
        <w:widowControl w:val="0"/>
        <w:spacing w:beforeLines="40" w:before="96" w:afterLines="40" w:after="96"/>
        <w:ind w:left="567" w:hanging="567"/>
        <w:rPr>
          <w:rFonts w:asciiTheme="majorBidi" w:hAnsiTheme="majorBidi" w:cstheme="majorBidi"/>
          <w:iCs/>
          <w:noProof/>
          <w:szCs w:val="24"/>
          <w:rPrChange w:id="2033" w:author="Pateckas Council" w:date="2021-03-31T10:45:00Z">
            <w:rPr>
              <w:rFonts w:asciiTheme="majorBidi" w:hAnsiTheme="majorBidi" w:cstheme="majorBidi"/>
              <w:iCs/>
              <w:noProof/>
              <w:szCs w:val="24"/>
            </w:rPr>
          </w:rPrChange>
        </w:rPr>
      </w:pPr>
      <w:del w:id="2034" w:author="Jovita Baužienė" w:date="2021-03-17T14:32:00Z">
        <w:r w:rsidRPr="00535AE6" w:rsidDel="00BD636C">
          <w:rPr>
            <w:rFonts w:asciiTheme="majorBidi" w:hAnsiTheme="majorBidi"/>
            <w:szCs w:val="24"/>
            <w:rPrChange w:id="2035" w:author="Pateckas Council" w:date="2021-03-31T10:45:00Z">
              <w:rPr>
                <w:rFonts w:asciiTheme="majorBidi" w:hAnsiTheme="majorBidi"/>
                <w:szCs w:val="24"/>
              </w:rPr>
            </w:rPrChange>
          </w:rPr>
          <w:delText>37</w:delText>
        </w:r>
      </w:del>
      <w:ins w:id="2036" w:author="Jovita Baužienė" w:date="2021-03-17T14:32:00Z">
        <w:r w:rsidR="00BD636C" w:rsidRPr="00535AE6">
          <w:rPr>
            <w:rFonts w:asciiTheme="majorBidi" w:hAnsiTheme="majorBidi"/>
            <w:szCs w:val="24"/>
            <w:rPrChange w:id="2037" w:author="Pateckas Council" w:date="2021-03-31T10:45:00Z">
              <w:rPr>
                <w:rFonts w:asciiTheme="majorBidi" w:hAnsiTheme="majorBidi"/>
                <w:szCs w:val="24"/>
              </w:rPr>
            </w:rPrChange>
          </w:rPr>
          <w:t>39</w:t>
        </w:r>
      </w:ins>
      <w:r w:rsidRPr="00535AE6">
        <w:rPr>
          <w:rFonts w:asciiTheme="majorBidi" w:hAnsiTheme="majorBidi"/>
          <w:szCs w:val="24"/>
          <w:rPrChange w:id="2038" w:author="Pateckas Council" w:date="2021-03-31T10:45:00Z">
            <w:rPr>
              <w:rFonts w:asciiTheme="majorBidi" w:hAnsiTheme="majorBidi"/>
              <w:szCs w:val="24"/>
            </w:rPr>
          </w:rPrChange>
        </w:rPr>
        <w:t>)</w:t>
      </w:r>
      <w:r w:rsidRPr="00535AE6">
        <w:rPr>
          <w:rFonts w:asciiTheme="majorBidi" w:hAnsiTheme="majorBidi"/>
          <w:szCs w:val="24"/>
          <w:rPrChange w:id="2039" w:author="Pateckas Council" w:date="2021-03-31T10:45:00Z">
            <w:rPr>
              <w:rFonts w:asciiTheme="majorBidi" w:hAnsiTheme="majorBidi"/>
              <w:szCs w:val="24"/>
            </w:rPr>
          </w:rPrChange>
        </w:rPr>
        <w:tab/>
        <w:t xml:space="preserve">sąlyginio deponavimo sąskaita – VPSP veiksmo atveju tai banko sąskaita, reglamentuojama rašytiniu paramos gavėjo, kuris yra viešojo sektoriaus subjektas, ir privačiojo partnerio, patvirtinto vadovaujančiosios institucijos arba tarpinės institucijos, susitarimu, naudojama mokėjimams tinkamumo finansuoti laikotarpiu </w:t>
      </w:r>
      <w:del w:id="2040" w:author="Jovita Baužienė" w:date="2021-03-17T14:32:00Z">
        <w:r w:rsidRPr="00535AE6" w:rsidDel="00BD636C">
          <w:rPr>
            <w:rFonts w:asciiTheme="majorBidi" w:hAnsiTheme="majorBidi"/>
            <w:szCs w:val="24"/>
            <w:rPrChange w:id="2041" w:author="Pateckas Council" w:date="2021-03-31T10:45:00Z">
              <w:rPr>
                <w:rFonts w:asciiTheme="majorBidi" w:hAnsiTheme="majorBidi"/>
                <w:szCs w:val="24"/>
              </w:rPr>
            </w:rPrChange>
          </w:rPr>
          <w:delText>ir (</w:delText>
        </w:r>
      </w:del>
      <w:r w:rsidRPr="00535AE6">
        <w:rPr>
          <w:rFonts w:asciiTheme="majorBidi" w:hAnsiTheme="majorBidi"/>
          <w:szCs w:val="24"/>
          <w:rPrChange w:id="2042" w:author="Pateckas Council" w:date="2021-03-31T10:45:00Z">
            <w:rPr>
              <w:rFonts w:asciiTheme="majorBidi" w:hAnsiTheme="majorBidi"/>
              <w:szCs w:val="24"/>
            </w:rPr>
          </w:rPrChange>
        </w:rPr>
        <w:t>arba</w:t>
      </w:r>
      <w:del w:id="2043" w:author="Jovita Baužienė" w:date="2021-03-17T14:32:00Z">
        <w:r w:rsidRPr="00535AE6" w:rsidDel="00BD636C">
          <w:rPr>
            <w:rFonts w:asciiTheme="majorBidi" w:hAnsiTheme="majorBidi"/>
            <w:szCs w:val="24"/>
            <w:rPrChange w:id="2044" w:author="Pateckas Council" w:date="2021-03-31T10:45:00Z">
              <w:rPr>
                <w:rFonts w:asciiTheme="majorBidi" w:hAnsiTheme="majorBidi"/>
                <w:szCs w:val="24"/>
              </w:rPr>
            </w:rPrChange>
          </w:rPr>
          <w:delText>)</w:delText>
        </w:r>
      </w:del>
      <w:r w:rsidRPr="00535AE6">
        <w:rPr>
          <w:rFonts w:asciiTheme="majorBidi" w:hAnsiTheme="majorBidi"/>
          <w:szCs w:val="24"/>
          <w:rPrChange w:id="2045" w:author="Pateckas Council" w:date="2021-03-31T10:45:00Z">
            <w:rPr>
              <w:rFonts w:asciiTheme="majorBidi" w:hAnsiTheme="majorBidi"/>
              <w:szCs w:val="24"/>
            </w:rPr>
          </w:rPrChange>
        </w:rPr>
        <w:t xml:space="preserve"> jam pasibaigus;</w:t>
      </w:r>
    </w:p>
    <w:p w14:paraId="4491B97D" w14:textId="77777777" w:rsidR="00EE3B88" w:rsidRPr="00535AE6" w:rsidRDefault="00EE3B88" w:rsidP="00BD636C">
      <w:pPr>
        <w:widowControl w:val="0"/>
        <w:spacing w:beforeLines="40" w:before="96" w:afterLines="40" w:after="96"/>
        <w:ind w:left="567" w:hanging="567"/>
        <w:rPr>
          <w:rFonts w:asciiTheme="majorBidi" w:hAnsiTheme="majorBidi" w:cstheme="majorBidi"/>
          <w:iCs/>
          <w:noProof/>
          <w:szCs w:val="24"/>
          <w:rPrChange w:id="2046" w:author="Pateckas Council" w:date="2021-03-31T10:45:00Z">
            <w:rPr>
              <w:rFonts w:asciiTheme="majorBidi" w:hAnsiTheme="majorBidi" w:cstheme="majorBidi"/>
              <w:iCs/>
              <w:noProof/>
              <w:szCs w:val="24"/>
            </w:rPr>
          </w:rPrChange>
        </w:rPr>
      </w:pPr>
      <w:del w:id="2047" w:author="Jovita Baužienė" w:date="2021-03-17T14:32:00Z">
        <w:r w:rsidRPr="00535AE6" w:rsidDel="00BD636C">
          <w:rPr>
            <w:rFonts w:asciiTheme="majorBidi" w:hAnsiTheme="majorBidi"/>
            <w:szCs w:val="24"/>
            <w:rPrChange w:id="2048" w:author="Pateckas Council" w:date="2021-03-31T10:45:00Z">
              <w:rPr>
                <w:rFonts w:asciiTheme="majorBidi" w:hAnsiTheme="majorBidi"/>
                <w:szCs w:val="24"/>
              </w:rPr>
            </w:rPrChange>
          </w:rPr>
          <w:delText>38</w:delText>
        </w:r>
      </w:del>
      <w:ins w:id="2049" w:author="Jovita Baužienė" w:date="2021-03-17T14:32:00Z">
        <w:r w:rsidR="00BD636C" w:rsidRPr="00535AE6">
          <w:rPr>
            <w:rFonts w:asciiTheme="majorBidi" w:hAnsiTheme="majorBidi"/>
            <w:szCs w:val="24"/>
            <w:rPrChange w:id="2050" w:author="Pateckas Council" w:date="2021-03-31T10:45:00Z">
              <w:rPr>
                <w:rFonts w:asciiTheme="majorBidi" w:hAnsiTheme="majorBidi"/>
                <w:szCs w:val="24"/>
              </w:rPr>
            </w:rPrChange>
          </w:rPr>
          <w:t>40</w:t>
        </w:r>
      </w:ins>
      <w:r w:rsidRPr="00535AE6">
        <w:rPr>
          <w:rFonts w:asciiTheme="majorBidi" w:hAnsiTheme="majorBidi"/>
          <w:szCs w:val="24"/>
          <w:rPrChange w:id="2051" w:author="Pateckas Council" w:date="2021-03-31T10:45:00Z">
            <w:rPr>
              <w:rFonts w:asciiTheme="majorBidi" w:hAnsiTheme="majorBidi"/>
              <w:szCs w:val="24"/>
            </w:rPr>
          </w:rPrChange>
        </w:rPr>
        <w:t>)</w:t>
      </w:r>
      <w:r w:rsidRPr="00535AE6">
        <w:rPr>
          <w:rFonts w:asciiTheme="majorBidi" w:hAnsiTheme="majorBidi"/>
          <w:szCs w:val="24"/>
          <w:rPrChange w:id="2052" w:author="Pateckas Council" w:date="2021-03-31T10:45:00Z">
            <w:rPr>
              <w:rFonts w:asciiTheme="majorBidi" w:hAnsiTheme="majorBidi"/>
              <w:szCs w:val="24"/>
            </w:rPr>
          </w:rPrChange>
        </w:rPr>
        <w:tab/>
        <w:t>dalyvis – fizinis asmuo, kuriam veiksmas tiesiogiai naudingas, tačiau kuris nėra atsakingas už to veiksmo inicijavimą arba jo inicijavimą ir įgyvendinimą</w:t>
      </w:r>
      <w:del w:id="2053" w:author="Jovita Baužienė" w:date="2021-03-17T14:33:00Z">
        <w:r w:rsidRPr="00535AE6" w:rsidDel="00BD636C">
          <w:rPr>
            <w:rFonts w:asciiTheme="majorBidi" w:hAnsiTheme="majorBidi"/>
            <w:szCs w:val="24"/>
            <w:rPrChange w:id="2054" w:author="Pateckas Council" w:date="2021-03-31T10:45:00Z">
              <w:rPr>
                <w:rFonts w:asciiTheme="majorBidi" w:hAnsiTheme="majorBidi"/>
                <w:szCs w:val="24"/>
              </w:rPr>
            </w:rPrChange>
          </w:rPr>
          <w:delText xml:space="preserve">. </w:delText>
        </w:r>
      </w:del>
      <w:ins w:id="2055" w:author="Jovita Baužienė" w:date="2021-03-17T14:33:00Z">
        <w:r w:rsidR="00BD636C" w:rsidRPr="00535AE6">
          <w:rPr>
            <w:rFonts w:asciiTheme="majorBidi" w:hAnsiTheme="majorBidi"/>
            <w:szCs w:val="24"/>
            <w:rPrChange w:id="2056" w:author="Pateckas Council" w:date="2021-03-31T10:45:00Z">
              <w:rPr>
                <w:rFonts w:asciiTheme="majorBidi" w:hAnsiTheme="majorBidi"/>
                <w:szCs w:val="24"/>
              </w:rPr>
            </w:rPrChange>
          </w:rPr>
          <w:t xml:space="preserve">, ir kuris </w:t>
        </w:r>
      </w:ins>
      <w:r w:rsidRPr="00535AE6">
        <w:rPr>
          <w:rFonts w:asciiTheme="majorBidi" w:hAnsiTheme="majorBidi"/>
          <w:szCs w:val="24"/>
          <w:rPrChange w:id="2057" w:author="Pateckas Council" w:date="2021-03-31T10:45:00Z">
            <w:rPr>
              <w:rFonts w:asciiTheme="majorBidi" w:hAnsiTheme="majorBidi"/>
              <w:szCs w:val="24"/>
            </w:rPr>
          </w:rPrChange>
        </w:rPr>
        <w:t xml:space="preserve">EJRŽAF kontekste </w:t>
      </w:r>
      <w:del w:id="2058" w:author="Jovita Baužienė" w:date="2021-03-17T14:33:00Z">
        <w:r w:rsidRPr="00535AE6" w:rsidDel="00BD636C">
          <w:rPr>
            <w:rFonts w:asciiTheme="majorBidi" w:hAnsiTheme="majorBidi"/>
            <w:szCs w:val="24"/>
            <w:rPrChange w:id="2059" w:author="Pateckas Council" w:date="2021-03-31T10:45:00Z">
              <w:rPr>
                <w:rFonts w:asciiTheme="majorBidi" w:hAnsiTheme="majorBidi"/>
                <w:szCs w:val="24"/>
              </w:rPr>
            </w:rPrChange>
          </w:rPr>
          <w:delText xml:space="preserve">dalyvis </w:delText>
        </w:r>
      </w:del>
      <w:r w:rsidRPr="00535AE6">
        <w:rPr>
          <w:rFonts w:asciiTheme="majorBidi" w:hAnsiTheme="majorBidi"/>
          <w:szCs w:val="24"/>
          <w:rPrChange w:id="2060" w:author="Pateckas Council" w:date="2021-03-31T10:45:00Z">
            <w:rPr>
              <w:rFonts w:asciiTheme="majorBidi" w:hAnsiTheme="majorBidi"/>
              <w:szCs w:val="24"/>
            </w:rPr>
          </w:rPrChange>
        </w:rPr>
        <w:t>negauna finansinės paramos;</w:t>
      </w:r>
    </w:p>
    <w:p w14:paraId="2585B86B" w14:textId="77777777" w:rsidR="00EE3B88" w:rsidRPr="00535AE6" w:rsidRDefault="00EE3B88" w:rsidP="006A4521">
      <w:pPr>
        <w:widowControl w:val="0"/>
        <w:spacing w:beforeLines="40" w:before="96" w:afterLines="40" w:after="96"/>
        <w:ind w:left="567" w:hanging="567"/>
        <w:rPr>
          <w:rFonts w:asciiTheme="majorBidi" w:eastAsia="Calibri" w:hAnsiTheme="majorBidi" w:cstheme="majorBidi"/>
          <w:iCs/>
          <w:szCs w:val="24"/>
          <w:rPrChange w:id="2061" w:author="Pateckas Council" w:date="2021-03-31T10:45:00Z">
            <w:rPr>
              <w:rFonts w:asciiTheme="majorBidi" w:eastAsia="Calibri" w:hAnsiTheme="majorBidi" w:cstheme="majorBidi"/>
              <w:iCs/>
              <w:szCs w:val="24"/>
            </w:rPr>
          </w:rPrChange>
        </w:rPr>
      </w:pPr>
      <w:del w:id="2062" w:author="Jovita Baužienė" w:date="2021-03-17T14:32:00Z">
        <w:r w:rsidRPr="00535AE6" w:rsidDel="00BD636C">
          <w:rPr>
            <w:rFonts w:asciiTheme="majorBidi" w:hAnsiTheme="majorBidi"/>
            <w:iCs/>
            <w:szCs w:val="24"/>
            <w:rPrChange w:id="2063" w:author="Pateckas Council" w:date="2021-03-31T10:45:00Z">
              <w:rPr>
                <w:rFonts w:asciiTheme="majorBidi" w:hAnsiTheme="majorBidi"/>
                <w:iCs/>
                <w:szCs w:val="24"/>
              </w:rPr>
            </w:rPrChange>
          </w:rPr>
          <w:delText>39</w:delText>
        </w:r>
      </w:del>
      <w:ins w:id="2064" w:author="Jovita Baužienė" w:date="2021-03-17T14:32:00Z">
        <w:r w:rsidR="00BD636C" w:rsidRPr="00535AE6">
          <w:rPr>
            <w:rFonts w:asciiTheme="majorBidi" w:hAnsiTheme="majorBidi"/>
            <w:iCs/>
            <w:szCs w:val="24"/>
            <w:rPrChange w:id="2065" w:author="Pateckas Council" w:date="2021-03-31T10:45:00Z">
              <w:rPr>
                <w:rFonts w:asciiTheme="majorBidi" w:hAnsiTheme="majorBidi"/>
                <w:iCs/>
                <w:szCs w:val="24"/>
              </w:rPr>
            </w:rPrChange>
          </w:rPr>
          <w:t>41</w:t>
        </w:r>
      </w:ins>
      <w:r w:rsidRPr="00535AE6">
        <w:rPr>
          <w:rFonts w:asciiTheme="majorBidi" w:hAnsiTheme="majorBidi"/>
          <w:iCs/>
          <w:szCs w:val="24"/>
          <w:rPrChange w:id="2066" w:author="Pateckas Council" w:date="2021-03-31T10:45:00Z">
            <w:rPr>
              <w:rFonts w:asciiTheme="majorBidi" w:hAnsiTheme="majorBidi"/>
              <w:iCs/>
              <w:szCs w:val="24"/>
            </w:rPr>
          </w:rPrChange>
        </w:rPr>
        <w:t>)</w:t>
      </w:r>
      <w:r w:rsidRPr="00535AE6">
        <w:rPr>
          <w:rFonts w:asciiTheme="majorBidi" w:hAnsiTheme="majorBidi"/>
          <w:iCs/>
          <w:szCs w:val="24"/>
          <w:rPrChange w:id="2067" w:author="Pateckas Council" w:date="2021-03-31T10:45:00Z">
            <w:rPr>
              <w:rFonts w:asciiTheme="majorBidi" w:hAnsiTheme="majorBidi"/>
              <w:iCs/>
              <w:szCs w:val="24"/>
            </w:rPr>
          </w:rPrChange>
        </w:rPr>
        <w:tab/>
        <w:t>principas „svarbiausia – energijos vartojimo efektyvumas“ – atliekant planavimą energetikos srityje ir priimant politinius ir investavimo sprendimus pirmenybės teikimas alternatyvioms ekonomiškai efektyvioms energijos vartojimo efektyvumo priemonėms, kuriomis užtikrinamas didesnis energijos poreikio ir energijos tiekimo efektyvumas, visų pirma galutinio vartojimo energijos taupymo ekonomiškai efektyviu būdu priemonėmis, apkrovos atsako iniciatyvoms ir efektyvesne energijos konversija, perdavimu ir paskirstymu, kartu užtikrinant, kad būtų pasiekti tų sprendimų tikslai;</w:t>
      </w:r>
    </w:p>
    <w:p w14:paraId="1600A9B4" w14:textId="77777777" w:rsidR="00EE3B88" w:rsidRPr="00535AE6" w:rsidRDefault="00EE3B88" w:rsidP="00BD636C">
      <w:pPr>
        <w:widowControl w:val="0"/>
        <w:spacing w:beforeLines="40" w:before="96" w:afterLines="40" w:after="96"/>
        <w:ind w:left="567" w:hanging="567"/>
        <w:rPr>
          <w:rFonts w:asciiTheme="majorBidi" w:hAnsiTheme="majorBidi" w:cstheme="majorBidi"/>
          <w:iCs/>
          <w:noProof/>
          <w:szCs w:val="24"/>
          <w:rPrChange w:id="2068" w:author="Pateckas Council" w:date="2021-03-31T10:45:00Z">
            <w:rPr>
              <w:rFonts w:asciiTheme="majorBidi" w:hAnsiTheme="majorBidi" w:cstheme="majorBidi"/>
              <w:iCs/>
              <w:noProof/>
              <w:szCs w:val="24"/>
            </w:rPr>
          </w:rPrChange>
        </w:rPr>
      </w:pPr>
      <w:r w:rsidRPr="00535AE6">
        <w:rPr>
          <w:rFonts w:asciiTheme="majorBidi" w:hAnsiTheme="majorBidi"/>
          <w:szCs w:val="24"/>
          <w:rPrChange w:id="2069" w:author="Pateckas Council" w:date="2021-03-31T10:45:00Z">
            <w:rPr>
              <w:rFonts w:asciiTheme="majorBidi" w:hAnsiTheme="majorBidi"/>
              <w:szCs w:val="24"/>
            </w:rPr>
          </w:rPrChange>
        </w:rPr>
        <w:br w:type="page"/>
      </w:r>
      <w:del w:id="2070" w:author="Jovita Baužienė" w:date="2021-03-17T14:33:00Z">
        <w:r w:rsidRPr="00535AE6" w:rsidDel="00BD636C">
          <w:rPr>
            <w:rFonts w:asciiTheme="majorBidi" w:hAnsiTheme="majorBidi"/>
            <w:szCs w:val="24"/>
            <w:rPrChange w:id="2071" w:author="Pateckas Council" w:date="2021-03-31T10:45:00Z">
              <w:rPr>
                <w:rFonts w:asciiTheme="majorBidi" w:hAnsiTheme="majorBidi"/>
                <w:szCs w:val="24"/>
              </w:rPr>
            </w:rPrChange>
          </w:rPr>
          <w:lastRenderedPageBreak/>
          <w:delText>40</w:delText>
        </w:r>
      </w:del>
      <w:ins w:id="2072" w:author="Jovita Baužienė" w:date="2021-03-17T14:33:00Z">
        <w:r w:rsidR="00BD636C" w:rsidRPr="00535AE6">
          <w:rPr>
            <w:rFonts w:asciiTheme="majorBidi" w:hAnsiTheme="majorBidi"/>
            <w:szCs w:val="24"/>
            <w:rPrChange w:id="2073" w:author="Pateckas Council" w:date="2021-03-31T10:45:00Z">
              <w:rPr>
                <w:rFonts w:asciiTheme="majorBidi" w:hAnsiTheme="majorBidi"/>
                <w:szCs w:val="24"/>
              </w:rPr>
            </w:rPrChange>
          </w:rPr>
          <w:t>42</w:t>
        </w:r>
      </w:ins>
      <w:r w:rsidRPr="00535AE6">
        <w:rPr>
          <w:rFonts w:asciiTheme="majorBidi" w:hAnsiTheme="majorBidi"/>
          <w:szCs w:val="24"/>
          <w:rPrChange w:id="2074" w:author="Pateckas Council" w:date="2021-03-31T10:45:00Z">
            <w:rPr>
              <w:rFonts w:asciiTheme="majorBidi" w:hAnsiTheme="majorBidi"/>
              <w:szCs w:val="24"/>
            </w:rPr>
          </w:rPrChange>
        </w:rPr>
        <w:t>)</w:t>
      </w:r>
      <w:r w:rsidRPr="00535AE6">
        <w:rPr>
          <w:rFonts w:asciiTheme="majorBidi" w:hAnsiTheme="majorBidi"/>
          <w:szCs w:val="24"/>
          <w:rPrChange w:id="2075" w:author="Pateckas Council" w:date="2021-03-31T10:45:00Z">
            <w:rPr>
              <w:rFonts w:asciiTheme="majorBidi" w:hAnsiTheme="majorBidi"/>
              <w:szCs w:val="24"/>
            </w:rPr>
          </w:rPrChange>
        </w:rPr>
        <w:tab/>
        <w:t>atsparumo klimato kaitai didinimas – procesas, kuriuo siekiama užtikrinti, kad infrastruktūra nebūtų pažeidžiama dėl galimo ilgalaikio poveikio klimatui, kartu užtikrinant, kad būtų laikomasi principo „svarbiausia – energijos vartojimo efektyvumas“ ir kad įgyvendinant projektą išmetamas šiltnamio efektą sukeliančių dujų kiekis atitiktų 2050 m. poveikio klimatui neutralumo tikslą;</w:t>
      </w:r>
    </w:p>
    <w:p w14:paraId="327B2726" w14:textId="77777777" w:rsidR="00EE3B88" w:rsidRPr="00535AE6" w:rsidRDefault="00EE3B88" w:rsidP="006E34D5">
      <w:pPr>
        <w:widowControl w:val="0"/>
        <w:spacing w:beforeLines="40" w:before="96" w:afterLines="40" w:after="96"/>
        <w:ind w:left="567" w:hanging="567"/>
        <w:rPr>
          <w:rFonts w:asciiTheme="majorBidi" w:hAnsiTheme="majorBidi" w:cstheme="majorBidi"/>
          <w:iCs/>
          <w:noProof/>
          <w:szCs w:val="24"/>
          <w:rPrChange w:id="2076" w:author="Pateckas Council" w:date="2021-03-31T10:45:00Z">
            <w:rPr>
              <w:rFonts w:asciiTheme="majorBidi" w:hAnsiTheme="majorBidi" w:cstheme="majorBidi"/>
              <w:iCs/>
              <w:noProof/>
              <w:szCs w:val="24"/>
            </w:rPr>
          </w:rPrChange>
        </w:rPr>
        <w:pPrChange w:id="2077" w:author="Pateckas Council" w:date="2021-03-31T09:32:00Z">
          <w:pPr>
            <w:widowControl w:val="0"/>
            <w:spacing w:beforeLines="40" w:before="96" w:afterLines="40" w:after="96"/>
            <w:ind w:left="567" w:hanging="567"/>
          </w:pPr>
        </w:pPrChange>
      </w:pPr>
      <w:del w:id="2078" w:author="Jovita Baužienė" w:date="2021-03-17T14:33:00Z">
        <w:r w:rsidRPr="00535AE6" w:rsidDel="00BD636C">
          <w:rPr>
            <w:rFonts w:asciiTheme="majorBidi" w:hAnsiTheme="majorBidi"/>
            <w:szCs w:val="24"/>
            <w:rPrChange w:id="2079" w:author="Pateckas Council" w:date="2021-03-31T10:45:00Z">
              <w:rPr>
                <w:rFonts w:asciiTheme="majorBidi" w:hAnsiTheme="majorBidi"/>
                <w:szCs w:val="24"/>
              </w:rPr>
            </w:rPrChange>
          </w:rPr>
          <w:delText>41</w:delText>
        </w:r>
      </w:del>
      <w:ins w:id="2080" w:author="Jovita Baužienė" w:date="2021-03-17T14:33:00Z">
        <w:r w:rsidR="00BD636C" w:rsidRPr="00535AE6">
          <w:rPr>
            <w:rFonts w:asciiTheme="majorBidi" w:hAnsiTheme="majorBidi"/>
            <w:szCs w:val="24"/>
            <w:rPrChange w:id="2081" w:author="Pateckas Council" w:date="2021-03-31T10:45:00Z">
              <w:rPr>
                <w:rFonts w:asciiTheme="majorBidi" w:hAnsiTheme="majorBidi"/>
                <w:szCs w:val="24"/>
              </w:rPr>
            </w:rPrChange>
          </w:rPr>
          <w:t>43</w:t>
        </w:r>
      </w:ins>
      <w:r w:rsidRPr="00535AE6">
        <w:rPr>
          <w:rFonts w:asciiTheme="majorBidi" w:hAnsiTheme="majorBidi"/>
          <w:szCs w:val="24"/>
          <w:rPrChange w:id="2082" w:author="Pateckas Council" w:date="2021-03-31T10:45:00Z">
            <w:rPr>
              <w:rFonts w:asciiTheme="majorBidi" w:hAnsiTheme="majorBidi"/>
              <w:szCs w:val="24"/>
            </w:rPr>
          </w:rPrChange>
        </w:rPr>
        <w:t>)</w:t>
      </w:r>
      <w:r w:rsidRPr="00535AE6">
        <w:rPr>
          <w:rFonts w:asciiTheme="majorBidi" w:hAnsiTheme="majorBidi"/>
          <w:szCs w:val="24"/>
          <w:rPrChange w:id="2083" w:author="Pateckas Council" w:date="2021-03-31T10:45:00Z">
            <w:rPr>
              <w:rFonts w:asciiTheme="majorBidi" w:hAnsiTheme="majorBidi"/>
              <w:szCs w:val="24"/>
            </w:rPr>
          </w:rPrChange>
        </w:rPr>
        <w:tab/>
        <w:t xml:space="preserve">dotacijos taikant sąlygas – dotacijos </w:t>
      </w:r>
      <w:del w:id="2084" w:author="Pateckas Council" w:date="2021-03-31T09:32:00Z">
        <w:r w:rsidRPr="00535AE6" w:rsidDel="006E34D5">
          <w:rPr>
            <w:rFonts w:asciiTheme="majorBidi" w:hAnsiTheme="majorBidi"/>
            <w:szCs w:val="24"/>
            <w:rPrChange w:id="2085" w:author="Pateckas Council" w:date="2021-03-31T10:45:00Z">
              <w:rPr>
                <w:rFonts w:asciiTheme="majorBidi" w:hAnsiTheme="majorBidi"/>
                <w:szCs w:val="24"/>
              </w:rPr>
            </w:rPrChange>
          </w:rPr>
          <w:delText>rūšis</w:delText>
        </w:r>
      </w:del>
      <w:ins w:id="2086" w:author="Pateckas Council" w:date="2021-03-31T09:32:00Z">
        <w:r w:rsidR="006E34D5" w:rsidRPr="00535AE6">
          <w:rPr>
            <w:rFonts w:asciiTheme="majorBidi" w:hAnsiTheme="majorBidi"/>
            <w:szCs w:val="24"/>
            <w:rPrChange w:id="2087" w:author="Pateckas Council" w:date="2021-03-31T10:45:00Z">
              <w:rPr>
                <w:rFonts w:asciiTheme="majorBidi" w:hAnsiTheme="majorBidi"/>
                <w:szCs w:val="24"/>
              </w:rPr>
            </w:rPrChange>
          </w:rPr>
          <w:t>kategorija</w:t>
        </w:r>
      </w:ins>
      <w:r w:rsidRPr="00535AE6">
        <w:rPr>
          <w:rFonts w:asciiTheme="majorBidi" w:hAnsiTheme="majorBidi"/>
          <w:szCs w:val="24"/>
          <w:rPrChange w:id="2088" w:author="Pateckas Council" w:date="2021-03-31T10:45:00Z">
            <w:rPr>
              <w:rFonts w:asciiTheme="majorBidi" w:hAnsiTheme="majorBidi"/>
              <w:szCs w:val="24"/>
            </w:rPr>
          </w:rPrChange>
        </w:rPr>
        <w:t>, kuriai taikomos su paramos grąžinimu susijusios sąlygos;</w:t>
      </w:r>
    </w:p>
    <w:p w14:paraId="39999E98" w14:textId="77777777" w:rsidR="00EE3B88" w:rsidRPr="00535AE6" w:rsidRDefault="00EE3B88" w:rsidP="00BD636C">
      <w:pPr>
        <w:widowControl w:val="0"/>
        <w:spacing w:beforeLines="40" w:before="96" w:afterLines="40" w:after="96"/>
        <w:ind w:left="567" w:hanging="567"/>
        <w:rPr>
          <w:rFonts w:asciiTheme="majorBidi" w:hAnsiTheme="majorBidi" w:cstheme="majorBidi"/>
          <w:iCs/>
          <w:noProof/>
          <w:szCs w:val="24"/>
          <w:rPrChange w:id="2089" w:author="Pateckas Council" w:date="2021-03-31T10:45:00Z">
            <w:rPr>
              <w:rFonts w:asciiTheme="majorBidi" w:hAnsiTheme="majorBidi" w:cstheme="majorBidi"/>
              <w:iCs/>
              <w:noProof/>
              <w:szCs w:val="24"/>
            </w:rPr>
          </w:rPrChange>
        </w:rPr>
      </w:pPr>
      <w:del w:id="2090" w:author="Jovita Baužienė" w:date="2021-03-17T14:33:00Z">
        <w:r w:rsidRPr="00535AE6" w:rsidDel="00BD636C">
          <w:rPr>
            <w:rFonts w:asciiTheme="majorBidi" w:hAnsiTheme="majorBidi"/>
            <w:szCs w:val="24"/>
            <w:rPrChange w:id="2091" w:author="Pateckas Council" w:date="2021-03-31T10:45:00Z">
              <w:rPr>
                <w:rFonts w:asciiTheme="majorBidi" w:hAnsiTheme="majorBidi"/>
                <w:szCs w:val="24"/>
              </w:rPr>
            </w:rPrChange>
          </w:rPr>
          <w:delText>42</w:delText>
        </w:r>
      </w:del>
      <w:ins w:id="2092" w:author="Jovita Baužienė" w:date="2021-03-17T14:33:00Z">
        <w:r w:rsidR="00BD636C" w:rsidRPr="00535AE6">
          <w:rPr>
            <w:rFonts w:asciiTheme="majorBidi" w:hAnsiTheme="majorBidi"/>
            <w:szCs w:val="24"/>
            <w:rPrChange w:id="2093" w:author="Pateckas Council" w:date="2021-03-31T10:45:00Z">
              <w:rPr>
                <w:rFonts w:asciiTheme="majorBidi" w:hAnsiTheme="majorBidi"/>
                <w:szCs w:val="24"/>
              </w:rPr>
            </w:rPrChange>
          </w:rPr>
          <w:t>44</w:t>
        </w:r>
      </w:ins>
      <w:r w:rsidRPr="00535AE6">
        <w:rPr>
          <w:rFonts w:asciiTheme="majorBidi" w:hAnsiTheme="majorBidi"/>
          <w:szCs w:val="24"/>
          <w:rPrChange w:id="2094" w:author="Pateckas Council" w:date="2021-03-31T10:45:00Z">
            <w:rPr>
              <w:rFonts w:asciiTheme="majorBidi" w:hAnsiTheme="majorBidi"/>
              <w:szCs w:val="24"/>
            </w:rPr>
          </w:rPrChange>
        </w:rPr>
        <w:t>)</w:t>
      </w:r>
      <w:r w:rsidRPr="00535AE6">
        <w:rPr>
          <w:rFonts w:asciiTheme="majorBidi" w:hAnsiTheme="majorBidi"/>
          <w:szCs w:val="24"/>
          <w:rPrChange w:id="2095" w:author="Pateckas Council" w:date="2021-03-31T10:45:00Z">
            <w:rPr>
              <w:rFonts w:asciiTheme="majorBidi" w:hAnsiTheme="majorBidi"/>
              <w:szCs w:val="24"/>
            </w:rPr>
          </w:rPrChange>
        </w:rPr>
        <w:tab/>
        <w:t>EIB – Europos investicijų bankas, Europos investicijų fondas arba bet kuri Europos investicijų banko patronuojamoji įmonė;</w:t>
      </w:r>
    </w:p>
    <w:p w14:paraId="5565F320" w14:textId="77777777" w:rsidR="00EE3B88" w:rsidRPr="00535AE6" w:rsidDel="00BD636C" w:rsidRDefault="00EE3B88" w:rsidP="006A4521">
      <w:pPr>
        <w:widowControl w:val="0"/>
        <w:spacing w:beforeLines="40" w:before="96" w:afterLines="40" w:after="96"/>
        <w:ind w:left="567" w:hanging="567"/>
        <w:rPr>
          <w:moveFrom w:id="2096" w:author="Jovita Baužienė" w:date="2021-03-17T14:28:00Z"/>
          <w:rFonts w:asciiTheme="majorBidi" w:hAnsiTheme="majorBidi" w:cstheme="majorBidi"/>
          <w:szCs w:val="24"/>
          <w:rPrChange w:id="2097" w:author="Pateckas Council" w:date="2021-03-31T10:45:00Z">
            <w:rPr>
              <w:moveFrom w:id="2098" w:author="Jovita Baužienė" w:date="2021-03-17T14:28:00Z"/>
              <w:rFonts w:asciiTheme="majorBidi" w:hAnsiTheme="majorBidi" w:cstheme="majorBidi"/>
              <w:szCs w:val="24"/>
            </w:rPr>
          </w:rPrChange>
        </w:rPr>
      </w:pPr>
      <w:moveFromRangeStart w:id="2099" w:author="Jovita Baužienė" w:date="2021-03-17T14:28:00Z" w:name="move66883745"/>
      <w:moveFrom w:id="2100" w:author="Jovita Baužienė" w:date="2021-03-17T14:28:00Z">
        <w:r w:rsidRPr="00535AE6" w:rsidDel="00BD636C">
          <w:rPr>
            <w:rFonts w:asciiTheme="majorBidi" w:hAnsiTheme="majorBidi"/>
            <w:szCs w:val="24"/>
            <w:rPrChange w:id="2101" w:author="Pateckas Council" w:date="2021-03-31T10:45:00Z">
              <w:rPr>
                <w:rFonts w:asciiTheme="majorBidi" w:hAnsiTheme="majorBidi"/>
                <w:szCs w:val="24"/>
              </w:rPr>
            </w:rPrChange>
          </w:rPr>
          <w:t>43)</w:t>
        </w:r>
        <w:r w:rsidRPr="00535AE6" w:rsidDel="00BD636C">
          <w:rPr>
            <w:rFonts w:asciiTheme="majorBidi" w:hAnsiTheme="majorBidi"/>
            <w:szCs w:val="24"/>
            <w:rPrChange w:id="2102" w:author="Pateckas Council" w:date="2021-03-31T10:45:00Z">
              <w:rPr>
                <w:rFonts w:asciiTheme="majorBidi" w:hAnsiTheme="majorBidi"/>
                <w:szCs w:val="24"/>
              </w:rPr>
            </w:rPrChange>
          </w:rPr>
          <w:tab/>
          <w:t>sisteminis pažeidimas – bet koks pažeidimas (jis gali būti pasikartojančio pobūdžio), kurio atveju ypač tikėtina, kad jis kartosis panašių rūšių veiksmų atveju, ir kuris padaromas dėl didelio trūkumo, be kita ko, dėl to, kad nebuvo nustatytos tinkamos procedūros pagal šį reglamentą ir konkrečiam fondui taikomas taisykles;</w:t>
        </w:r>
      </w:moveFrom>
    </w:p>
    <w:moveFromRangeEnd w:id="2099"/>
    <w:p w14:paraId="432CFE86" w14:textId="77777777" w:rsidR="00EE3B88" w:rsidRPr="00535AE6" w:rsidRDefault="00EE3B88" w:rsidP="006E34D5">
      <w:pPr>
        <w:widowControl w:val="0"/>
        <w:spacing w:beforeLines="40" w:before="96" w:afterLines="40" w:after="96"/>
        <w:ind w:left="567" w:hanging="567"/>
        <w:rPr>
          <w:rFonts w:asciiTheme="majorBidi" w:hAnsiTheme="majorBidi" w:cstheme="majorBidi"/>
          <w:noProof/>
          <w:szCs w:val="24"/>
          <w:rPrChange w:id="2103" w:author="Pateckas Council" w:date="2021-03-31T10:45:00Z">
            <w:rPr>
              <w:rFonts w:asciiTheme="majorBidi" w:hAnsiTheme="majorBidi" w:cstheme="majorBidi"/>
              <w:noProof/>
              <w:szCs w:val="24"/>
            </w:rPr>
          </w:rPrChange>
        </w:rPr>
        <w:pPrChange w:id="2104" w:author="Pateckas Council" w:date="2021-03-31T09:33:00Z">
          <w:pPr>
            <w:widowControl w:val="0"/>
            <w:spacing w:beforeLines="40" w:before="96" w:afterLines="40" w:after="96"/>
            <w:ind w:left="567" w:hanging="567"/>
          </w:pPr>
        </w:pPrChange>
      </w:pPr>
      <w:del w:id="2105" w:author="Jovita Baužienė" w:date="2021-03-17T14:33:00Z">
        <w:r w:rsidRPr="00535AE6" w:rsidDel="00BD636C">
          <w:rPr>
            <w:rFonts w:asciiTheme="majorBidi" w:hAnsiTheme="majorBidi"/>
            <w:iCs/>
            <w:szCs w:val="24"/>
            <w:rPrChange w:id="2106" w:author="Pateckas Council" w:date="2021-03-31T10:45:00Z">
              <w:rPr>
                <w:rFonts w:asciiTheme="majorBidi" w:hAnsiTheme="majorBidi"/>
                <w:iCs/>
                <w:szCs w:val="24"/>
              </w:rPr>
            </w:rPrChange>
          </w:rPr>
          <w:delText>44</w:delText>
        </w:r>
      </w:del>
      <w:ins w:id="2107" w:author="Jovita Baužienė" w:date="2021-03-17T14:33:00Z">
        <w:r w:rsidR="00BD636C" w:rsidRPr="00535AE6">
          <w:rPr>
            <w:rFonts w:asciiTheme="majorBidi" w:hAnsiTheme="majorBidi"/>
            <w:iCs/>
            <w:szCs w:val="24"/>
            <w:rPrChange w:id="2108" w:author="Pateckas Council" w:date="2021-03-31T10:45:00Z">
              <w:rPr>
                <w:rFonts w:asciiTheme="majorBidi" w:hAnsiTheme="majorBidi"/>
                <w:iCs/>
                <w:szCs w:val="24"/>
              </w:rPr>
            </w:rPrChange>
          </w:rPr>
          <w:t>45</w:t>
        </w:r>
      </w:ins>
      <w:r w:rsidRPr="00535AE6">
        <w:rPr>
          <w:rFonts w:asciiTheme="majorBidi" w:hAnsiTheme="majorBidi"/>
          <w:iCs/>
          <w:szCs w:val="24"/>
          <w:rPrChange w:id="2109" w:author="Pateckas Council" w:date="2021-03-31T10:45:00Z">
            <w:rPr>
              <w:rFonts w:asciiTheme="majorBidi" w:hAnsiTheme="majorBidi"/>
              <w:iCs/>
              <w:szCs w:val="24"/>
            </w:rPr>
          </w:rPrChange>
        </w:rPr>
        <w:t>)</w:t>
      </w:r>
      <w:r w:rsidRPr="00535AE6">
        <w:rPr>
          <w:rFonts w:asciiTheme="majorBidi" w:hAnsiTheme="majorBidi"/>
          <w:iCs/>
          <w:szCs w:val="24"/>
          <w:rPrChange w:id="2110" w:author="Pateckas Council" w:date="2021-03-31T10:45:00Z">
            <w:rPr>
              <w:rFonts w:asciiTheme="majorBidi" w:hAnsiTheme="majorBidi"/>
              <w:iCs/>
              <w:szCs w:val="24"/>
            </w:rPr>
          </w:rPrChange>
        </w:rPr>
        <w:tab/>
        <w:t>pažangumo ženklas –</w:t>
      </w:r>
      <w:del w:id="2111" w:author="Jovita Baužienė" w:date="2021-03-17T14:34:00Z">
        <w:r w:rsidRPr="00535AE6" w:rsidDel="00BD636C">
          <w:rPr>
            <w:rFonts w:asciiTheme="majorBidi" w:hAnsiTheme="majorBidi"/>
            <w:iCs/>
            <w:szCs w:val="24"/>
            <w:rPrChange w:id="2112" w:author="Pateckas Council" w:date="2021-03-31T10:45:00Z">
              <w:rPr>
                <w:rFonts w:asciiTheme="majorBidi" w:hAnsiTheme="majorBidi"/>
                <w:iCs/>
                <w:szCs w:val="24"/>
              </w:rPr>
            </w:rPrChange>
          </w:rPr>
          <w:delText xml:space="preserve"> šiame reglamente </w:delText>
        </w:r>
      </w:del>
      <w:ins w:id="2113" w:author="Jovita Baužienė" w:date="2021-03-17T14:37:00Z">
        <w:r w:rsidR="00CA02F4" w:rsidRPr="00535AE6">
          <w:rPr>
            <w:rFonts w:asciiTheme="majorBidi" w:hAnsiTheme="majorBidi"/>
            <w:iCs/>
            <w:szCs w:val="24"/>
            <w:rPrChange w:id="2114" w:author="Pateckas Council" w:date="2021-03-31T10:45:00Z">
              <w:rPr>
                <w:rFonts w:asciiTheme="majorBidi" w:hAnsiTheme="majorBidi"/>
                <w:iCs/>
                <w:szCs w:val="24"/>
              </w:rPr>
            </w:rPrChange>
          </w:rPr>
          <w:t xml:space="preserve">dėl šio pasiūlymo </w:t>
        </w:r>
      </w:ins>
      <w:r w:rsidRPr="00535AE6">
        <w:rPr>
          <w:rFonts w:asciiTheme="majorBidi" w:hAnsiTheme="majorBidi"/>
          <w:iCs/>
          <w:szCs w:val="24"/>
          <w:rPrChange w:id="2115" w:author="Pateckas Council" w:date="2021-03-31T10:45:00Z">
            <w:rPr>
              <w:rFonts w:asciiTheme="majorBidi" w:hAnsiTheme="majorBidi"/>
              <w:iCs/>
              <w:szCs w:val="24"/>
            </w:rPr>
          </w:rPrChange>
        </w:rPr>
        <w:t xml:space="preserve">Komisijos suteikiamas kokybės ženklas, iš kurio matyti, kad </w:t>
      </w:r>
      <w:del w:id="2116" w:author="Pateckas Council" w:date="2021-03-31T09:32:00Z">
        <w:r w:rsidRPr="00535AE6" w:rsidDel="006E34D5">
          <w:rPr>
            <w:rFonts w:asciiTheme="majorBidi" w:hAnsiTheme="majorBidi"/>
            <w:iCs/>
            <w:szCs w:val="24"/>
            <w:rPrChange w:id="2117" w:author="Pateckas Council" w:date="2021-03-31T10:45:00Z">
              <w:rPr>
                <w:rFonts w:asciiTheme="majorBidi" w:hAnsiTheme="majorBidi"/>
                <w:iCs/>
                <w:szCs w:val="24"/>
              </w:rPr>
            </w:rPrChange>
          </w:rPr>
          <w:delText>pasiūlymai</w:delText>
        </w:r>
      </w:del>
      <w:ins w:id="2118" w:author="Pateckas Council" w:date="2021-03-31T09:32:00Z">
        <w:r w:rsidR="006E34D5" w:rsidRPr="00535AE6">
          <w:rPr>
            <w:rFonts w:asciiTheme="majorBidi" w:hAnsiTheme="majorBidi"/>
            <w:iCs/>
            <w:szCs w:val="24"/>
            <w:rPrChange w:id="2119" w:author="Pateckas Council" w:date="2021-03-31T10:45:00Z">
              <w:rPr>
                <w:rFonts w:asciiTheme="majorBidi" w:hAnsiTheme="majorBidi"/>
                <w:iCs/>
                <w:szCs w:val="24"/>
              </w:rPr>
            </w:rPrChange>
          </w:rPr>
          <w:t>pasiūlymas</w:t>
        </w:r>
      </w:ins>
      <w:r w:rsidRPr="00535AE6">
        <w:rPr>
          <w:rFonts w:asciiTheme="majorBidi" w:hAnsiTheme="majorBidi"/>
          <w:iCs/>
          <w:szCs w:val="24"/>
          <w:rPrChange w:id="2120" w:author="Pateckas Council" w:date="2021-03-31T10:45:00Z">
            <w:rPr>
              <w:rFonts w:asciiTheme="majorBidi" w:hAnsiTheme="majorBidi"/>
              <w:iCs/>
              <w:szCs w:val="24"/>
            </w:rPr>
          </w:rPrChange>
        </w:rPr>
        <w:t xml:space="preserve">, </w:t>
      </w:r>
      <w:del w:id="2121" w:author="Pateckas Council" w:date="2021-03-31T09:32:00Z">
        <w:r w:rsidRPr="00535AE6" w:rsidDel="006E34D5">
          <w:rPr>
            <w:rFonts w:asciiTheme="majorBidi" w:hAnsiTheme="majorBidi"/>
            <w:iCs/>
            <w:szCs w:val="24"/>
            <w:rPrChange w:id="2122" w:author="Pateckas Council" w:date="2021-03-31T10:45:00Z">
              <w:rPr>
                <w:rFonts w:asciiTheme="majorBidi" w:hAnsiTheme="majorBidi"/>
                <w:iCs/>
                <w:szCs w:val="24"/>
              </w:rPr>
            </w:rPrChange>
          </w:rPr>
          <w:delText xml:space="preserve">kurie </w:delText>
        </w:r>
      </w:del>
      <w:ins w:id="2123" w:author="Pateckas Council" w:date="2021-03-31T09:32:00Z">
        <w:r w:rsidR="006E34D5" w:rsidRPr="00535AE6">
          <w:rPr>
            <w:rFonts w:asciiTheme="majorBidi" w:hAnsiTheme="majorBidi"/>
            <w:iCs/>
            <w:szCs w:val="24"/>
            <w:rPrChange w:id="2124" w:author="Pateckas Council" w:date="2021-03-31T10:45:00Z">
              <w:rPr>
                <w:rFonts w:asciiTheme="majorBidi" w:hAnsiTheme="majorBidi"/>
                <w:iCs/>
                <w:szCs w:val="24"/>
              </w:rPr>
            </w:rPrChange>
          </w:rPr>
          <w:t xml:space="preserve">kuris </w:t>
        </w:r>
      </w:ins>
      <w:r w:rsidRPr="00535AE6">
        <w:rPr>
          <w:rFonts w:asciiTheme="majorBidi" w:hAnsiTheme="majorBidi"/>
          <w:iCs/>
          <w:szCs w:val="24"/>
          <w:rPrChange w:id="2125" w:author="Pateckas Council" w:date="2021-03-31T10:45:00Z">
            <w:rPr>
              <w:rFonts w:asciiTheme="majorBidi" w:hAnsiTheme="majorBidi"/>
              <w:iCs/>
              <w:szCs w:val="24"/>
            </w:rPr>
          </w:rPrChange>
        </w:rPr>
        <w:t xml:space="preserve">buvo </w:t>
      </w:r>
      <w:del w:id="2126" w:author="Pateckas Council" w:date="2021-03-31T09:32:00Z">
        <w:r w:rsidRPr="00535AE6" w:rsidDel="006E34D5">
          <w:rPr>
            <w:rFonts w:asciiTheme="majorBidi" w:hAnsiTheme="majorBidi"/>
            <w:iCs/>
            <w:szCs w:val="24"/>
            <w:rPrChange w:id="2127" w:author="Pateckas Council" w:date="2021-03-31T10:45:00Z">
              <w:rPr>
                <w:rFonts w:asciiTheme="majorBidi" w:hAnsiTheme="majorBidi"/>
                <w:iCs/>
                <w:szCs w:val="24"/>
              </w:rPr>
            </w:rPrChange>
          </w:rPr>
          <w:delText xml:space="preserve">vertinami </w:delText>
        </w:r>
      </w:del>
      <w:ins w:id="2128" w:author="Pateckas Council" w:date="2021-03-31T09:32:00Z">
        <w:r w:rsidR="006E34D5" w:rsidRPr="00535AE6">
          <w:rPr>
            <w:rFonts w:asciiTheme="majorBidi" w:hAnsiTheme="majorBidi"/>
            <w:iCs/>
            <w:szCs w:val="24"/>
            <w:rPrChange w:id="2129" w:author="Pateckas Council" w:date="2021-03-31T10:45:00Z">
              <w:rPr>
                <w:rFonts w:asciiTheme="majorBidi" w:hAnsiTheme="majorBidi"/>
                <w:iCs/>
                <w:szCs w:val="24"/>
              </w:rPr>
            </w:rPrChange>
          </w:rPr>
          <w:t xml:space="preserve">vertinamas </w:t>
        </w:r>
      </w:ins>
      <w:r w:rsidRPr="00535AE6">
        <w:rPr>
          <w:rFonts w:asciiTheme="majorBidi" w:hAnsiTheme="majorBidi"/>
          <w:iCs/>
          <w:szCs w:val="24"/>
          <w:rPrChange w:id="2130" w:author="Pateckas Council" w:date="2021-03-31T10:45:00Z">
            <w:rPr>
              <w:rFonts w:asciiTheme="majorBidi" w:hAnsiTheme="majorBidi"/>
              <w:iCs/>
              <w:szCs w:val="24"/>
            </w:rPr>
          </w:rPrChange>
        </w:rPr>
        <w:t>kvietime teikti pasiūlymus pagal Sąjungos priemonę</w:t>
      </w:r>
      <w:del w:id="2131" w:author="Pateckas Council" w:date="2021-03-31T09:33:00Z">
        <w:r w:rsidRPr="00535AE6" w:rsidDel="006E34D5">
          <w:rPr>
            <w:rFonts w:asciiTheme="majorBidi" w:hAnsiTheme="majorBidi"/>
            <w:iCs/>
            <w:szCs w:val="24"/>
            <w:rPrChange w:id="2132" w:author="Pateckas Council" w:date="2021-03-31T10:45:00Z">
              <w:rPr>
                <w:rFonts w:asciiTheme="majorBidi" w:hAnsiTheme="majorBidi"/>
                <w:iCs/>
                <w:szCs w:val="24"/>
              </w:rPr>
            </w:rPrChange>
          </w:rPr>
          <w:delText xml:space="preserve"> ir </w:delText>
        </w:r>
      </w:del>
      <w:ins w:id="2133" w:author="Pateckas Council" w:date="2021-03-31T09:33:00Z">
        <w:r w:rsidR="006E34D5" w:rsidRPr="00535AE6">
          <w:rPr>
            <w:rFonts w:asciiTheme="majorBidi" w:hAnsiTheme="majorBidi"/>
            <w:iCs/>
            <w:szCs w:val="24"/>
            <w:rPrChange w:id="2134" w:author="Pateckas Council" w:date="2021-03-31T10:45:00Z">
              <w:rPr>
                <w:rFonts w:asciiTheme="majorBidi" w:hAnsiTheme="majorBidi"/>
                <w:iCs/>
                <w:szCs w:val="24"/>
              </w:rPr>
            </w:rPrChange>
          </w:rPr>
          <w:t xml:space="preserve">, </w:t>
        </w:r>
      </w:ins>
      <w:del w:id="2135" w:author="Pateckas Council" w:date="2021-03-31T09:32:00Z">
        <w:r w:rsidRPr="00535AE6" w:rsidDel="006E34D5">
          <w:rPr>
            <w:rFonts w:asciiTheme="majorBidi" w:hAnsiTheme="majorBidi"/>
            <w:iCs/>
            <w:szCs w:val="24"/>
            <w:rPrChange w:id="2136" w:author="Pateckas Council" w:date="2021-03-31T10:45:00Z">
              <w:rPr>
                <w:rFonts w:asciiTheme="majorBidi" w:hAnsiTheme="majorBidi"/>
                <w:iCs/>
                <w:szCs w:val="24"/>
              </w:rPr>
            </w:rPrChange>
          </w:rPr>
          <w:delText xml:space="preserve">laikomi </w:delText>
        </w:r>
      </w:del>
      <w:ins w:id="2137" w:author="Pateckas Council" w:date="2021-03-31T09:32:00Z">
        <w:r w:rsidR="006E34D5" w:rsidRPr="00535AE6">
          <w:rPr>
            <w:rFonts w:asciiTheme="majorBidi" w:hAnsiTheme="majorBidi"/>
            <w:iCs/>
            <w:szCs w:val="24"/>
            <w:rPrChange w:id="2138" w:author="Pateckas Council" w:date="2021-03-31T10:45:00Z">
              <w:rPr>
                <w:rFonts w:asciiTheme="majorBidi" w:hAnsiTheme="majorBidi"/>
                <w:iCs/>
                <w:szCs w:val="24"/>
              </w:rPr>
            </w:rPrChange>
          </w:rPr>
          <w:t xml:space="preserve">laikomas </w:t>
        </w:r>
      </w:ins>
      <w:del w:id="2139" w:author="Pateckas Council" w:date="2021-03-31T09:33:00Z">
        <w:r w:rsidRPr="00535AE6" w:rsidDel="006E34D5">
          <w:rPr>
            <w:rFonts w:asciiTheme="majorBidi" w:hAnsiTheme="majorBidi"/>
            <w:iCs/>
            <w:szCs w:val="24"/>
            <w:rPrChange w:id="2140" w:author="Pateckas Council" w:date="2021-03-31T10:45:00Z">
              <w:rPr>
                <w:rFonts w:asciiTheme="majorBidi" w:hAnsiTheme="majorBidi"/>
                <w:iCs/>
                <w:szCs w:val="24"/>
              </w:rPr>
            </w:rPrChange>
          </w:rPr>
          <w:delText xml:space="preserve">atitinkančiais </w:delText>
        </w:r>
      </w:del>
      <w:ins w:id="2141" w:author="Pateckas Council" w:date="2021-03-31T09:33:00Z">
        <w:r w:rsidR="006E34D5" w:rsidRPr="00535AE6">
          <w:rPr>
            <w:rFonts w:asciiTheme="majorBidi" w:hAnsiTheme="majorBidi"/>
            <w:iCs/>
            <w:szCs w:val="24"/>
            <w:rPrChange w:id="2142" w:author="Pateckas Council" w:date="2021-03-31T10:45:00Z">
              <w:rPr>
                <w:rFonts w:asciiTheme="majorBidi" w:hAnsiTheme="majorBidi"/>
                <w:iCs/>
                <w:szCs w:val="24"/>
              </w:rPr>
            </w:rPrChange>
          </w:rPr>
          <w:t xml:space="preserve">atitinkančiu </w:t>
        </w:r>
      </w:ins>
      <w:r w:rsidRPr="00535AE6">
        <w:rPr>
          <w:rFonts w:asciiTheme="majorBidi" w:hAnsiTheme="majorBidi"/>
          <w:iCs/>
          <w:szCs w:val="24"/>
          <w:rPrChange w:id="2143" w:author="Pateckas Council" w:date="2021-03-31T10:45:00Z">
            <w:rPr>
              <w:rFonts w:asciiTheme="majorBidi" w:hAnsiTheme="majorBidi"/>
              <w:iCs/>
              <w:szCs w:val="24"/>
            </w:rPr>
          </w:rPrChange>
        </w:rPr>
        <w:t>tos Sąjungos priemonės minimaliuosius kokybės reikalavimus, tačiau negalėjo būti finansuojam</w:t>
      </w:r>
      <w:ins w:id="2144" w:author="Pateckas Council" w:date="2021-03-31T09:33:00Z">
        <w:r w:rsidR="006E34D5" w:rsidRPr="00535AE6">
          <w:rPr>
            <w:rFonts w:asciiTheme="majorBidi" w:hAnsiTheme="majorBidi"/>
            <w:iCs/>
            <w:szCs w:val="24"/>
            <w:rPrChange w:id="2145" w:author="Pateckas Council" w:date="2021-03-31T10:45:00Z">
              <w:rPr>
                <w:rFonts w:asciiTheme="majorBidi" w:hAnsiTheme="majorBidi"/>
                <w:iCs/>
                <w:szCs w:val="24"/>
              </w:rPr>
            </w:rPrChange>
          </w:rPr>
          <w:t>as</w:t>
        </w:r>
      </w:ins>
      <w:del w:id="2146" w:author="Pateckas Council" w:date="2021-03-31T09:33:00Z">
        <w:r w:rsidRPr="00535AE6" w:rsidDel="006E34D5">
          <w:rPr>
            <w:rFonts w:asciiTheme="majorBidi" w:hAnsiTheme="majorBidi"/>
            <w:iCs/>
            <w:szCs w:val="24"/>
            <w:rPrChange w:id="2147" w:author="Pateckas Council" w:date="2021-03-31T10:45:00Z">
              <w:rPr>
                <w:rFonts w:asciiTheme="majorBidi" w:hAnsiTheme="majorBidi"/>
                <w:iCs/>
                <w:szCs w:val="24"/>
              </w:rPr>
            </w:rPrChange>
          </w:rPr>
          <w:delText>i</w:delText>
        </w:r>
      </w:del>
      <w:r w:rsidRPr="00535AE6">
        <w:rPr>
          <w:rFonts w:asciiTheme="majorBidi" w:hAnsiTheme="majorBidi"/>
          <w:iCs/>
          <w:szCs w:val="24"/>
          <w:rPrChange w:id="2148" w:author="Pateckas Council" w:date="2021-03-31T10:45:00Z">
            <w:rPr>
              <w:rFonts w:asciiTheme="majorBidi" w:hAnsiTheme="majorBidi"/>
              <w:iCs/>
              <w:szCs w:val="24"/>
            </w:rPr>
          </w:rPrChange>
        </w:rPr>
        <w:t xml:space="preserve"> dėl nepakankamo </w:t>
      </w:r>
      <w:ins w:id="2149" w:author="Jovita Baužienė" w:date="2021-03-17T14:40:00Z">
        <w:r w:rsidR="00CA02F4" w:rsidRPr="00535AE6">
          <w:rPr>
            <w:rFonts w:asciiTheme="majorBidi" w:hAnsiTheme="majorBidi"/>
            <w:iCs/>
            <w:szCs w:val="24"/>
            <w:rPrChange w:id="2150" w:author="Pateckas Council" w:date="2021-03-31T10:45:00Z">
              <w:rPr>
                <w:rFonts w:asciiTheme="majorBidi" w:hAnsiTheme="majorBidi"/>
                <w:iCs/>
                <w:szCs w:val="24"/>
              </w:rPr>
            </w:rPrChange>
          </w:rPr>
          <w:t xml:space="preserve">tam kvietimui teikti pasiūlymus </w:t>
        </w:r>
      </w:ins>
      <w:r w:rsidRPr="00535AE6">
        <w:rPr>
          <w:rFonts w:asciiTheme="majorBidi" w:hAnsiTheme="majorBidi"/>
          <w:iCs/>
          <w:szCs w:val="24"/>
          <w:rPrChange w:id="2151" w:author="Pateckas Council" w:date="2021-03-31T10:45:00Z">
            <w:rPr>
              <w:rFonts w:asciiTheme="majorBidi" w:hAnsiTheme="majorBidi"/>
              <w:iCs/>
              <w:szCs w:val="24"/>
            </w:rPr>
          </w:rPrChange>
        </w:rPr>
        <w:t>biudžeto,</w:t>
      </w:r>
      <w:ins w:id="2152" w:author="Pateckas Council" w:date="2021-03-31T09:33:00Z">
        <w:r w:rsidR="006E34D5" w:rsidRPr="00535AE6">
          <w:rPr>
            <w:rFonts w:asciiTheme="majorBidi" w:hAnsiTheme="majorBidi"/>
            <w:iCs/>
            <w:szCs w:val="24"/>
            <w:rPrChange w:id="2153" w:author="Pateckas Council" w:date="2021-03-31T10:45:00Z">
              <w:rPr>
                <w:rFonts w:asciiTheme="majorBidi" w:hAnsiTheme="majorBidi"/>
                <w:iCs/>
                <w:szCs w:val="24"/>
              </w:rPr>
            </w:rPrChange>
          </w:rPr>
          <w:t xml:space="preserve"> ir</w:t>
        </w:r>
      </w:ins>
      <w:r w:rsidRPr="00535AE6">
        <w:rPr>
          <w:rFonts w:asciiTheme="majorBidi" w:hAnsiTheme="majorBidi"/>
          <w:iCs/>
          <w:szCs w:val="24"/>
          <w:rPrChange w:id="2154" w:author="Pateckas Council" w:date="2021-03-31T10:45:00Z">
            <w:rPr>
              <w:rFonts w:asciiTheme="majorBidi" w:hAnsiTheme="majorBidi"/>
              <w:iCs/>
              <w:szCs w:val="24"/>
            </w:rPr>
          </w:rPrChange>
        </w:rPr>
        <w:t xml:space="preserve"> gali būti remiam</w:t>
      </w:r>
      <w:del w:id="2155" w:author="Pateckas Council" w:date="2021-03-31T09:33:00Z">
        <w:r w:rsidRPr="00535AE6" w:rsidDel="006E34D5">
          <w:rPr>
            <w:rFonts w:asciiTheme="majorBidi" w:hAnsiTheme="majorBidi"/>
            <w:iCs/>
            <w:szCs w:val="24"/>
            <w:rPrChange w:id="2156" w:author="Pateckas Council" w:date="2021-03-31T10:45:00Z">
              <w:rPr>
                <w:rFonts w:asciiTheme="majorBidi" w:hAnsiTheme="majorBidi"/>
                <w:iCs/>
                <w:szCs w:val="24"/>
              </w:rPr>
            </w:rPrChange>
          </w:rPr>
          <w:delText>i</w:delText>
        </w:r>
      </w:del>
      <w:ins w:id="2157" w:author="Pateckas Council" w:date="2021-03-31T09:33:00Z">
        <w:r w:rsidR="006E34D5" w:rsidRPr="00535AE6">
          <w:rPr>
            <w:rFonts w:asciiTheme="majorBidi" w:hAnsiTheme="majorBidi"/>
            <w:iCs/>
            <w:szCs w:val="24"/>
            <w:rPrChange w:id="2158" w:author="Pateckas Council" w:date="2021-03-31T10:45:00Z">
              <w:rPr>
                <w:rFonts w:asciiTheme="majorBidi" w:hAnsiTheme="majorBidi"/>
                <w:iCs/>
                <w:szCs w:val="24"/>
              </w:rPr>
            </w:rPrChange>
          </w:rPr>
          <w:t>as</w:t>
        </w:r>
      </w:ins>
      <w:r w:rsidRPr="00535AE6">
        <w:rPr>
          <w:rFonts w:asciiTheme="majorBidi" w:hAnsiTheme="majorBidi"/>
          <w:iCs/>
          <w:szCs w:val="24"/>
          <w:rPrChange w:id="2159" w:author="Pateckas Council" w:date="2021-03-31T10:45:00Z">
            <w:rPr>
              <w:rFonts w:asciiTheme="majorBidi" w:hAnsiTheme="majorBidi"/>
              <w:iCs/>
              <w:szCs w:val="24"/>
            </w:rPr>
          </w:rPrChange>
        </w:rPr>
        <w:t xml:space="preserve"> iš kitų Sąjungos arba nacionalinių finansavimo šaltinių.</w:t>
      </w:r>
    </w:p>
    <w:p w14:paraId="302D23BC" w14:textId="77777777" w:rsidR="00EE3B88" w:rsidRPr="00535AE6" w:rsidRDefault="00EE3B88" w:rsidP="006A4521">
      <w:pPr>
        <w:widowControl w:val="0"/>
        <w:spacing w:beforeLines="40" w:before="96" w:afterLines="40" w:after="96"/>
        <w:jc w:val="center"/>
        <w:rPr>
          <w:rFonts w:asciiTheme="majorBidi" w:hAnsiTheme="majorBidi" w:cstheme="majorBidi"/>
          <w:iCs/>
          <w:noProof/>
          <w:szCs w:val="24"/>
          <w:rPrChange w:id="2160" w:author="Pateckas Council" w:date="2021-03-31T10:45:00Z">
            <w:rPr>
              <w:rFonts w:asciiTheme="majorBidi" w:hAnsiTheme="majorBidi" w:cstheme="majorBidi"/>
              <w:iCs/>
              <w:noProof/>
              <w:szCs w:val="24"/>
            </w:rPr>
          </w:rPrChange>
        </w:rPr>
      </w:pPr>
      <w:r w:rsidRPr="00535AE6">
        <w:rPr>
          <w:rFonts w:asciiTheme="majorBidi" w:hAnsiTheme="majorBidi"/>
          <w:i/>
          <w:iCs/>
          <w:szCs w:val="24"/>
          <w:rPrChange w:id="2161" w:author="Pateckas Council" w:date="2021-03-31T10:45:00Z">
            <w:rPr>
              <w:rFonts w:asciiTheme="majorBidi" w:hAnsiTheme="majorBidi"/>
              <w:i/>
              <w:iCs/>
              <w:szCs w:val="24"/>
            </w:rPr>
          </w:rPrChange>
        </w:rPr>
        <w:br w:type="page"/>
      </w:r>
      <w:r w:rsidRPr="00535AE6">
        <w:rPr>
          <w:rFonts w:asciiTheme="majorBidi" w:hAnsiTheme="majorBidi"/>
          <w:i/>
          <w:iCs/>
          <w:szCs w:val="24"/>
          <w:rPrChange w:id="2162" w:author="Pateckas Council" w:date="2021-03-31T10:45:00Z">
            <w:rPr>
              <w:rFonts w:asciiTheme="majorBidi" w:hAnsiTheme="majorBidi"/>
              <w:i/>
              <w:iCs/>
              <w:szCs w:val="24"/>
            </w:rPr>
          </w:rPrChange>
        </w:rPr>
        <w:lastRenderedPageBreak/>
        <w:t>3 straipsnis</w:t>
      </w:r>
      <w:r w:rsidRPr="00535AE6">
        <w:rPr>
          <w:rFonts w:asciiTheme="majorBidi" w:hAnsiTheme="majorBidi"/>
          <w:i/>
          <w:iCs/>
          <w:szCs w:val="24"/>
          <w:rPrChange w:id="2163" w:author="Pateckas Council" w:date="2021-03-31T10:45:00Z">
            <w:rPr>
              <w:rFonts w:asciiTheme="majorBidi" w:hAnsiTheme="majorBidi"/>
              <w:i/>
              <w:iCs/>
              <w:szCs w:val="24"/>
            </w:rPr>
          </w:rPrChange>
        </w:rPr>
        <w:br/>
        <w:t>Terminų, per kuriuos Komisija turi imtis veiksmų, apskaičiavimas</w:t>
      </w:r>
    </w:p>
    <w:p w14:paraId="4EC0C0F5" w14:textId="77777777" w:rsidR="00EE3B88" w:rsidRPr="00535AE6" w:rsidRDefault="00EE3B88" w:rsidP="006A4521">
      <w:pPr>
        <w:widowControl w:val="0"/>
        <w:spacing w:beforeLines="40" w:before="96" w:afterLines="40" w:after="96"/>
        <w:rPr>
          <w:rFonts w:asciiTheme="majorBidi" w:hAnsiTheme="majorBidi" w:cstheme="majorBidi"/>
          <w:iCs/>
          <w:noProof/>
          <w:szCs w:val="24"/>
          <w:rPrChange w:id="2164" w:author="Pateckas Council" w:date="2021-03-31T10:45:00Z">
            <w:rPr>
              <w:rFonts w:asciiTheme="majorBidi" w:hAnsiTheme="majorBidi" w:cstheme="majorBidi"/>
              <w:iCs/>
              <w:noProof/>
              <w:szCs w:val="24"/>
            </w:rPr>
          </w:rPrChange>
        </w:rPr>
      </w:pPr>
      <w:r w:rsidRPr="00535AE6">
        <w:rPr>
          <w:rFonts w:asciiTheme="majorBidi" w:hAnsiTheme="majorBidi"/>
          <w:szCs w:val="24"/>
          <w:rPrChange w:id="2165" w:author="Pateckas Council" w:date="2021-03-31T10:45:00Z">
            <w:rPr>
              <w:rFonts w:asciiTheme="majorBidi" w:hAnsiTheme="majorBidi"/>
              <w:szCs w:val="24"/>
            </w:rPr>
          </w:rPrChange>
        </w:rPr>
        <w:t>Jeigu nustatytas terminas, per kurį Komisija turi imtis veiksmų, tas terminas pradedamas skaičiuoti, kai valstybė narė pateikia visą informaciją pagal šiame reglamente arba konkretiems fondams skirtuose reglamentuose nustatytus reikalavimus.</w:t>
      </w:r>
    </w:p>
    <w:p w14:paraId="53B752CA" w14:textId="77777777" w:rsidR="00EE3B88" w:rsidRPr="00535AE6" w:rsidRDefault="00EE3B88" w:rsidP="006A4521">
      <w:pPr>
        <w:widowControl w:val="0"/>
        <w:spacing w:beforeLines="40" w:before="96" w:afterLines="40" w:after="96"/>
        <w:rPr>
          <w:rFonts w:asciiTheme="majorBidi" w:hAnsiTheme="majorBidi" w:cstheme="majorBidi"/>
          <w:iCs/>
          <w:noProof/>
          <w:szCs w:val="24"/>
          <w:rPrChange w:id="2166" w:author="Pateckas Council" w:date="2021-03-31T10:45:00Z">
            <w:rPr>
              <w:rFonts w:asciiTheme="majorBidi" w:hAnsiTheme="majorBidi" w:cstheme="majorBidi"/>
              <w:iCs/>
              <w:noProof/>
              <w:szCs w:val="24"/>
            </w:rPr>
          </w:rPrChange>
        </w:rPr>
      </w:pPr>
      <w:r w:rsidRPr="00535AE6">
        <w:rPr>
          <w:rFonts w:asciiTheme="majorBidi" w:hAnsiTheme="majorBidi"/>
          <w:szCs w:val="24"/>
          <w:rPrChange w:id="2167" w:author="Pateckas Council" w:date="2021-03-31T10:45:00Z">
            <w:rPr>
              <w:rFonts w:asciiTheme="majorBidi" w:hAnsiTheme="majorBidi"/>
              <w:szCs w:val="24"/>
            </w:rPr>
          </w:rPrChange>
        </w:rPr>
        <w:t>Tas terminas sustabdomas nuo kitos dienos po tos, kurią Komisija valstybei narei išsiunčia savo pastabas arba prašymą pateikti patikslintus dokumentus, iki tos dienos, kurią valstybė narė pateikia atsakymą Komisijai.</w:t>
      </w:r>
    </w:p>
    <w:p w14:paraId="3AEFFCC7" w14:textId="77777777" w:rsidR="00EE3B88" w:rsidRPr="00535AE6" w:rsidRDefault="00EE3B88" w:rsidP="006A4521">
      <w:pPr>
        <w:widowControl w:val="0"/>
        <w:spacing w:beforeLines="40" w:before="96" w:afterLines="40" w:after="96"/>
        <w:jc w:val="center"/>
        <w:rPr>
          <w:rFonts w:asciiTheme="majorBidi" w:eastAsia="Calibri" w:hAnsiTheme="majorBidi" w:cstheme="majorBidi"/>
          <w:i/>
          <w:szCs w:val="24"/>
          <w:rPrChange w:id="2168" w:author="Pateckas Council" w:date="2021-03-31T10:45:00Z">
            <w:rPr>
              <w:rFonts w:asciiTheme="majorBidi" w:eastAsia="Calibri" w:hAnsiTheme="majorBidi" w:cstheme="majorBidi"/>
              <w:i/>
              <w:szCs w:val="24"/>
            </w:rPr>
          </w:rPrChange>
        </w:rPr>
      </w:pPr>
      <w:r w:rsidRPr="00535AE6">
        <w:rPr>
          <w:rFonts w:asciiTheme="majorBidi" w:hAnsiTheme="majorBidi"/>
          <w:i/>
          <w:szCs w:val="24"/>
          <w:rPrChange w:id="2169" w:author="Pateckas Council" w:date="2021-03-31T10:45:00Z">
            <w:rPr>
              <w:rFonts w:asciiTheme="majorBidi" w:hAnsiTheme="majorBidi"/>
              <w:i/>
              <w:szCs w:val="24"/>
            </w:rPr>
          </w:rPrChange>
        </w:rPr>
        <w:t>4 straipsnis</w:t>
      </w:r>
    </w:p>
    <w:p w14:paraId="23C13FA0" w14:textId="77777777" w:rsidR="00EE3B88" w:rsidRPr="00535AE6" w:rsidRDefault="00EE3B88" w:rsidP="006A4521">
      <w:pPr>
        <w:widowControl w:val="0"/>
        <w:spacing w:beforeLines="40" w:before="96" w:afterLines="40" w:after="96"/>
        <w:jc w:val="center"/>
        <w:rPr>
          <w:rFonts w:asciiTheme="majorBidi" w:eastAsia="Calibri" w:hAnsiTheme="majorBidi" w:cstheme="majorBidi"/>
          <w:i/>
          <w:szCs w:val="24"/>
          <w:rPrChange w:id="2170" w:author="Pateckas Council" w:date="2021-03-31T10:45:00Z">
            <w:rPr>
              <w:rFonts w:asciiTheme="majorBidi" w:eastAsia="Calibri" w:hAnsiTheme="majorBidi" w:cstheme="majorBidi"/>
              <w:i/>
              <w:szCs w:val="24"/>
            </w:rPr>
          </w:rPrChange>
        </w:rPr>
      </w:pPr>
      <w:r w:rsidRPr="00535AE6">
        <w:rPr>
          <w:rFonts w:asciiTheme="majorBidi" w:hAnsiTheme="majorBidi"/>
          <w:i/>
          <w:szCs w:val="24"/>
          <w:rPrChange w:id="2171" w:author="Pateckas Council" w:date="2021-03-31T10:45:00Z">
            <w:rPr>
              <w:rFonts w:asciiTheme="majorBidi" w:hAnsiTheme="majorBidi"/>
              <w:i/>
              <w:szCs w:val="24"/>
            </w:rPr>
          </w:rPrChange>
        </w:rPr>
        <w:t>Asmens duomenų tvarkymas ir apsauga</w:t>
      </w:r>
    </w:p>
    <w:p w14:paraId="47B2B517" w14:textId="77777777" w:rsidR="00EE3B88" w:rsidRPr="00535AE6" w:rsidRDefault="00EE3B88" w:rsidP="00CA02F4">
      <w:pPr>
        <w:widowControl w:val="0"/>
        <w:spacing w:beforeLines="40" w:before="96" w:afterLines="40" w:after="96"/>
        <w:rPr>
          <w:rFonts w:asciiTheme="majorBidi" w:hAnsiTheme="majorBidi" w:cstheme="majorBidi"/>
          <w:szCs w:val="24"/>
          <w:rPrChange w:id="2172" w:author="Pateckas Council" w:date="2021-03-31T10:45:00Z">
            <w:rPr>
              <w:rFonts w:asciiTheme="majorBidi" w:hAnsiTheme="majorBidi" w:cstheme="majorBidi"/>
              <w:szCs w:val="24"/>
            </w:rPr>
          </w:rPrChange>
        </w:rPr>
      </w:pPr>
      <w:r w:rsidRPr="00535AE6">
        <w:rPr>
          <w:rFonts w:asciiTheme="majorBidi" w:hAnsiTheme="majorBidi"/>
          <w:szCs w:val="24"/>
          <w:rPrChange w:id="2173" w:author="Pateckas Council" w:date="2021-03-31T10:45:00Z">
            <w:rPr>
              <w:rFonts w:asciiTheme="majorBidi" w:hAnsiTheme="majorBidi"/>
              <w:szCs w:val="24"/>
            </w:rPr>
          </w:rPrChange>
        </w:rPr>
        <w:t xml:space="preserve">Valstybėms narėms ir Komisijai leidžiama tvarkyti asmens duomenis tik tais atvejais, kai tai būtina jų atitinkamiems šiame reglamente nustatytiems įsipareigojimams, visų pirma susijusiems su stebėsena, ataskaitų teikimu, komunikacija, skelbimu, vertinimu, finansų valdymu, patikrinimais ir auditu, taip pat, kai taikytina, dalyvių atitikties nustatymu, vykdyti. Asmens duomenys tvarkomi vadovaujantis Reglamentu (ES) 2016/679 arba </w:t>
      </w:r>
      <w:ins w:id="2174" w:author="Jovita Baužienė" w:date="2021-03-17T14:41:00Z">
        <w:r w:rsidR="00CA02F4" w:rsidRPr="00535AE6">
          <w:rPr>
            <w:rPrChange w:id="2175" w:author="Pateckas Council" w:date="2021-03-31T10:45:00Z">
              <w:rPr/>
            </w:rPrChange>
          </w:rPr>
          <w:t xml:space="preserve">Europos Parlamento ir Tarybos </w:t>
        </w:r>
      </w:ins>
      <w:del w:id="2176" w:author="Jovita Baužienė" w:date="2021-03-17T14:41:00Z">
        <w:r w:rsidRPr="00535AE6" w:rsidDel="00CA02F4">
          <w:rPr>
            <w:rFonts w:asciiTheme="majorBidi" w:hAnsiTheme="majorBidi"/>
            <w:szCs w:val="24"/>
            <w:rPrChange w:id="2177" w:author="Pateckas Council" w:date="2021-03-31T10:45:00Z">
              <w:rPr>
                <w:rFonts w:asciiTheme="majorBidi" w:hAnsiTheme="majorBidi"/>
                <w:szCs w:val="24"/>
              </w:rPr>
            </w:rPrChange>
          </w:rPr>
          <w:delText xml:space="preserve">Reglamentu </w:delText>
        </w:r>
      </w:del>
      <w:ins w:id="2178" w:author="Jovita Baužienė" w:date="2021-03-17T14:41:00Z">
        <w:r w:rsidR="00CA02F4" w:rsidRPr="00535AE6">
          <w:rPr>
            <w:rFonts w:asciiTheme="majorBidi" w:hAnsiTheme="majorBidi"/>
            <w:szCs w:val="24"/>
            <w:rPrChange w:id="2179" w:author="Pateckas Council" w:date="2021-03-31T10:45:00Z">
              <w:rPr>
                <w:rFonts w:asciiTheme="majorBidi" w:hAnsiTheme="majorBidi"/>
                <w:szCs w:val="24"/>
              </w:rPr>
            </w:rPrChange>
          </w:rPr>
          <w:t xml:space="preserve">reglamentu </w:t>
        </w:r>
      </w:ins>
      <w:r w:rsidRPr="00535AE6">
        <w:rPr>
          <w:rFonts w:asciiTheme="majorBidi" w:hAnsiTheme="majorBidi"/>
          <w:szCs w:val="24"/>
          <w:rPrChange w:id="2180" w:author="Pateckas Council" w:date="2021-03-31T10:45:00Z">
            <w:rPr>
              <w:rFonts w:asciiTheme="majorBidi" w:hAnsiTheme="majorBidi"/>
              <w:szCs w:val="24"/>
            </w:rPr>
          </w:rPrChange>
        </w:rPr>
        <w:t>(ES) 2018/1725</w:t>
      </w:r>
      <w:ins w:id="2181" w:author="Jovita Baužienė" w:date="2021-03-17T14:40:00Z">
        <w:r w:rsidR="00CA02F4" w:rsidRPr="00535AE6">
          <w:rPr>
            <w:rStyle w:val="FootnoteReference"/>
            <w:rFonts w:asciiTheme="majorBidi" w:hAnsiTheme="majorBidi"/>
            <w:szCs w:val="24"/>
            <w:rPrChange w:id="2182" w:author="Pateckas Council" w:date="2021-03-31T10:45:00Z">
              <w:rPr>
                <w:rStyle w:val="FootnoteReference"/>
                <w:rFonts w:asciiTheme="majorBidi" w:hAnsiTheme="majorBidi"/>
                <w:szCs w:val="24"/>
              </w:rPr>
            </w:rPrChange>
          </w:rPr>
          <w:footnoteReference w:id="46"/>
        </w:r>
      </w:ins>
      <w:r w:rsidRPr="00535AE6">
        <w:rPr>
          <w:rFonts w:asciiTheme="majorBidi" w:hAnsiTheme="majorBidi"/>
          <w:szCs w:val="24"/>
          <w:rPrChange w:id="2185" w:author="Pateckas Council" w:date="2021-03-31T10:45:00Z">
            <w:rPr>
              <w:rFonts w:asciiTheme="majorBidi" w:hAnsiTheme="majorBidi"/>
              <w:szCs w:val="24"/>
            </w:rPr>
          </w:rPrChange>
        </w:rPr>
        <w:t>, atsižvelgiant į tai, kuris iš jų taikytinas.</w:t>
      </w:r>
    </w:p>
    <w:p w14:paraId="2DDA16A3" w14:textId="77777777" w:rsidR="00EE3B88" w:rsidRPr="00535AE6" w:rsidRDefault="00EE3B88" w:rsidP="006A4521">
      <w:pPr>
        <w:widowControl w:val="0"/>
        <w:spacing w:beforeLines="40" w:before="96" w:afterLines="40" w:after="96"/>
        <w:rPr>
          <w:rFonts w:asciiTheme="majorBidi" w:hAnsiTheme="majorBidi" w:cstheme="majorBidi"/>
          <w:iCs/>
          <w:noProof/>
          <w:szCs w:val="24"/>
          <w:rPrChange w:id="2186" w:author="Pateckas Council" w:date="2021-03-31T10:45:00Z">
            <w:rPr>
              <w:rFonts w:asciiTheme="majorBidi" w:hAnsiTheme="majorBidi" w:cstheme="majorBidi"/>
              <w:iCs/>
              <w:noProof/>
              <w:szCs w:val="24"/>
            </w:rPr>
          </w:rPrChange>
        </w:rPr>
      </w:pPr>
    </w:p>
    <w:p w14:paraId="22A3388B" w14:textId="77777777" w:rsidR="00EE3B88" w:rsidRPr="00535AE6" w:rsidRDefault="00EE3B88" w:rsidP="006A4521">
      <w:pPr>
        <w:widowControl w:val="0"/>
        <w:tabs>
          <w:tab w:val="left" w:pos="633"/>
        </w:tabs>
        <w:spacing w:beforeLines="40" w:before="96" w:afterLines="40" w:after="96"/>
        <w:jc w:val="center"/>
        <w:rPr>
          <w:rFonts w:asciiTheme="majorBidi" w:hAnsiTheme="majorBidi" w:cstheme="majorBidi"/>
          <w:noProof/>
          <w:szCs w:val="24"/>
          <w:rPrChange w:id="2187" w:author="Pateckas Council" w:date="2021-03-31T10:45:00Z">
            <w:rPr>
              <w:rFonts w:asciiTheme="majorBidi" w:hAnsiTheme="majorBidi" w:cstheme="majorBidi"/>
              <w:noProof/>
              <w:szCs w:val="24"/>
            </w:rPr>
          </w:rPrChange>
        </w:rPr>
      </w:pPr>
      <w:r w:rsidRPr="00535AE6">
        <w:rPr>
          <w:rFonts w:asciiTheme="majorBidi" w:hAnsiTheme="majorBidi"/>
          <w:szCs w:val="24"/>
          <w:rPrChange w:id="2188" w:author="Pateckas Council" w:date="2021-03-31T10:45:00Z">
            <w:rPr>
              <w:rFonts w:asciiTheme="majorBidi" w:hAnsiTheme="majorBidi"/>
              <w:szCs w:val="24"/>
            </w:rPr>
          </w:rPrChange>
        </w:rPr>
        <w:br w:type="page"/>
      </w:r>
      <w:r w:rsidRPr="00535AE6">
        <w:rPr>
          <w:rFonts w:asciiTheme="majorBidi" w:hAnsiTheme="majorBidi"/>
          <w:szCs w:val="24"/>
          <w:rPrChange w:id="2189" w:author="Pateckas Council" w:date="2021-03-31T10:45:00Z">
            <w:rPr>
              <w:rFonts w:asciiTheme="majorBidi" w:hAnsiTheme="majorBidi"/>
              <w:szCs w:val="24"/>
            </w:rPr>
          </w:rPrChange>
        </w:rPr>
        <w:lastRenderedPageBreak/>
        <w:t>II SKYRIUS</w:t>
      </w:r>
      <w:r w:rsidRPr="00535AE6">
        <w:rPr>
          <w:rFonts w:asciiTheme="majorBidi" w:hAnsiTheme="majorBidi"/>
          <w:szCs w:val="24"/>
          <w:rPrChange w:id="2190" w:author="Pateckas Council" w:date="2021-03-31T10:45:00Z">
            <w:rPr>
              <w:rFonts w:asciiTheme="majorBidi" w:hAnsiTheme="majorBidi"/>
              <w:szCs w:val="24"/>
            </w:rPr>
          </w:rPrChange>
        </w:rPr>
        <w:br/>
        <w:t>Fondų paramos politikos tikslai ir principai</w:t>
      </w:r>
    </w:p>
    <w:p w14:paraId="6ABCF15A" w14:textId="77777777" w:rsidR="00EE3B88" w:rsidRPr="00535AE6" w:rsidRDefault="00EE3B88" w:rsidP="006A4521">
      <w:pPr>
        <w:widowControl w:val="0"/>
        <w:tabs>
          <w:tab w:val="left" w:pos="633"/>
        </w:tabs>
        <w:spacing w:beforeLines="40" w:before="96" w:afterLines="40" w:after="96"/>
        <w:jc w:val="center"/>
        <w:rPr>
          <w:rFonts w:asciiTheme="majorBidi" w:hAnsiTheme="majorBidi" w:cstheme="majorBidi"/>
          <w:iCs/>
          <w:noProof/>
          <w:szCs w:val="24"/>
          <w:rPrChange w:id="2191" w:author="Pateckas Council" w:date="2021-03-31T10:45:00Z">
            <w:rPr>
              <w:rFonts w:asciiTheme="majorBidi" w:hAnsiTheme="majorBidi" w:cstheme="majorBidi"/>
              <w:iCs/>
              <w:noProof/>
              <w:szCs w:val="24"/>
            </w:rPr>
          </w:rPrChange>
        </w:rPr>
      </w:pPr>
    </w:p>
    <w:p w14:paraId="6D84071F" w14:textId="77777777" w:rsidR="00EE3B88" w:rsidRPr="00535AE6" w:rsidRDefault="00EE3B88" w:rsidP="006A4521">
      <w:pPr>
        <w:widowControl w:val="0"/>
        <w:numPr>
          <w:ilvl w:val="3"/>
          <w:numId w:val="0"/>
        </w:numPr>
        <w:tabs>
          <w:tab w:val="left" w:pos="633"/>
        </w:tabs>
        <w:spacing w:beforeLines="40" w:before="96" w:afterLines="40" w:after="96"/>
        <w:jc w:val="center"/>
        <w:rPr>
          <w:rFonts w:asciiTheme="majorBidi" w:hAnsiTheme="majorBidi" w:cstheme="majorBidi"/>
          <w:iCs/>
          <w:noProof/>
          <w:szCs w:val="24"/>
          <w:rPrChange w:id="2192" w:author="Pateckas Council" w:date="2021-03-31T10:45:00Z">
            <w:rPr>
              <w:rFonts w:asciiTheme="majorBidi" w:hAnsiTheme="majorBidi" w:cstheme="majorBidi"/>
              <w:iCs/>
              <w:noProof/>
              <w:szCs w:val="24"/>
            </w:rPr>
          </w:rPrChange>
        </w:rPr>
      </w:pPr>
      <w:r w:rsidRPr="00535AE6">
        <w:rPr>
          <w:rFonts w:asciiTheme="majorBidi" w:hAnsiTheme="majorBidi"/>
          <w:i/>
          <w:iCs/>
          <w:szCs w:val="24"/>
          <w:rPrChange w:id="2193" w:author="Pateckas Council" w:date="2021-03-31T10:45:00Z">
            <w:rPr>
              <w:rFonts w:asciiTheme="majorBidi" w:hAnsiTheme="majorBidi"/>
              <w:i/>
              <w:iCs/>
              <w:szCs w:val="24"/>
            </w:rPr>
          </w:rPrChange>
        </w:rPr>
        <w:t>5 straipsnis</w:t>
      </w:r>
      <w:r w:rsidRPr="00535AE6">
        <w:rPr>
          <w:rFonts w:asciiTheme="majorBidi" w:hAnsiTheme="majorBidi"/>
          <w:i/>
          <w:iCs/>
          <w:szCs w:val="24"/>
          <w:rPrChange w:id="2194" w:author="Pateckas Council" w:date="2021-03-31T10:45:00Z">
            <w:rPr>
              <w:rFonts w:asciiTheme="majorBidi" w:hAnsiTheme="majorBidi"/>
              <w:i/>
              <w:iCs/>
              <w:szCs w:val="24"/>
            </w:rPr>
          </w:rPrChange>
        </w:rPr>
        <w:br/>
        <w:t>Politikos tikslai</w:t>
      </w:r>
    </w:p>
    <w:p w14:paraId="7D123302" w14:textId="77777777" w:rsidR="00EE3B88" w:rsidRPr="00535AE6" w:rsidRDefault="00EE3B88" w:rsidP="006A4521">
      <w:pPr>
        <w:widowControl w:val="0"/>
        <w:numPr>
          <w:ilvl w:val="3"/>
          <w:numId w:val="0"/>
        </w:numPr>
        <w:tabs>
          <w:tab w:val="left" w:pos="633"/>
        </w:tabs>
        <w:spacing w:beforeLines="40" w:before="96" w:afterLines="40" w:after="96"/>
        <w:rPr>
          <w:rFonts w:asciiTheme="majorBidi" w:hAnsiTheme="majorBidi" w:cstheme="majorBidi"/>
          <w:i/>
          <w:iCs/>
          <w:noProof/>
          <w:szCs w:val="24"/>
          <w:rPrChange w:id="2195" w:author="Pateckas Council" w:date="2021-03-31T10:45:00Z">
            <w:rPr>
              <w:rFonts w:asciiTheme="majorBidi" w:hAnsiTheme="majorBidi" w:cstheme="majorBidi"/>
              <w:i/>
              <w:iCs/>
              <w:noProof/>
              <w:szCs w:val="24"/>
            </w:rPr>
          </w:rPrChange>
        </w:rPr>
      </w:pPr>
      <w:r w:rsidRPr="00535AE6">
        <w:rPr>
          <w:rFonts w:asciiTheme="majorBidi" w:hAnsiTheme="majorBidi"/>
          <w:szCs w:val="24"/>
          <w:rPrChange w:id="2196" w:author="Pateckas Council" w:date="2021-03-31T10:45:00Z">
            <w:rPr>
              <w:rFonts w:asciiTheme="majorBidi" w:hAnsiTheme="majorBidi"/>
              <w:szCs w:val="24"/>
            </w:rPr>
          </w:rPrChange>
        </w:rPr>
        <w:t>1.</w:t>
      </w:r>
      <w:r w:rsidRPr="00535AE6">
        <w:rPr>
          <w:rFonts w:asciiTheme="majorBidi" w:hAnsiTheme="majorBidi"/>
          <w:szCs w:val="24"/>
          <w:rPrChange w:id="2197" w:author="Pateckas Council" w:date="2021-03-31T10:45:00Z">
            <w:rPr>
              <w:rFonts w:asciiTheme="majorBidi" w:hAnsiTheme="majorBidi"/>
              <w:szCs w:val="24"/>
            </w:rPr>
          </w:rPrChange>
        </w:rPr>
        <w:tab/>
      </w:r>
      <w:r w:rsidRPr="00535AE6">
        <w:rPr>
          <w:rFonts w:asciiTheme="majorBidi" w:hAnsiTheme="majorBidi"/>
          <w:iCs/>
          <w:szCs w:val="24"/>
          <w:rPrChange w:id="2198" w:author="Pateckas Council" w:date="2021-03-31T10:45:00Z">
            <w:rPr>
              <w:rFonts w:asciiTheme="majorBidi" w:hAnsiTheme="majorBidi"/>
              <w:iCs/>
              <w:szCs w:val="24"/>
            </w:rPr>
          </w:rPrChange>
        </w:rPr>
        <w:t>ERPF, ESF+, Sanglaudos fondu ir EJRŽAF remiami šie politikos tikslai:</w:t>
      </w:r>
    </w:p>
    <w:p w14:paraId="3E3BD295" w14:textId="77777777" w:rsidR="00EE3B88" w:rsidRPr="00535AE6" w:rsidRDefault="00EE3B88" w:rsidP="006A4521">
      <w:pPr>
        <w:widowControl w:val="0"/>
        <w:numPr>
          <w:ilvl w:val="3"/>
          <w:numId w:val="0"/>
        </w:numPr>
        <w:spacing w:beforeLines="40" w:before="96" w:afterLines="40" w:after="96"/>
        <w:ind w:left="633" w:hanging="633"/>
        <w:rPr>
          <w:rFonts w:asciiTheme="majorBidi" w:hAnsiTheme="majorBidi" w:cstheme="majorBidi"/>
          <w:i/>
          <w:iCs/>
          <w:noProof/>
          <w:szCs w:val="24"/>
          <w:rPrChange w:id="2199" w:author="Pateckas Council" w:date="2021-03-31T10:45:00Z">
            <w:rPr>
              <w:rFonts w:asciiTheme="majorBidi" w:hAnsiTheme="majorBidi" w:cstheme="majorBidi"/>
              <w:i/>
              <w:iCs/>
              <w:noProof/>
              <w:szCs w:val="24"/>
            </w:rPr>
          </w:rPrChange>
        </w:rPr>
      </w:pPr>
    </w:p>
    <w:p w14:paraId="180A658A" w14:textId="77777777" w:rsidR="00EE3B88" w:rsidRPr="00535AE6" w:rsidRDefault="00EE3B88" w:rsidP="006A4521">
      <w:pPr>
        <w:widowControl w:val="0"/>
        <w:spacing w:beforeLines="40" w:before="96" w:afterLines="40" w:after="96"/>
        <w:ind w:left="1134" w:hanging="567"/>
        <w:rPr>
          <w:rFonts w:asciiTheme="majorBidi" w:hAnsiTheme="majorBidi" w:cstheme="majorBidi"/>
          <w:noProof/>
          <w:szCs w:val="24"/>
          <w:rPrChange w:id="2200" w:author="Pateckas Council" w:date="2021-03-31T10:45:00Z">
            <w:rPr>
              <w:rFonts w:asciiTheme="majorBidi" w:hAnsiTheme="majorBidi" w:cstheme="majorBidi"/>
              <w:noProof/>
              <w:szCs w:val="24"/>
            </w:rPr>
          </w:rPrChange>
        </w:rPr>
      </w:pPr>
      <w:r w:rsidRPr="00535AE6">
        <w:rPr>
          <w:rFonts w:asciiTheme="majorBidi" w:hAnsiTheme="majorBidi"/>
          <w:szCs w:val="24"/>
          <w:rPrChange w:id="2201" w:author="Pateckas Council" w:date="2021-03-31T10:45:00Z">
            <w:rPr>
              <w:rFonts w:asciiTheme="majorBidi" w:hAnsiTheme="majorBidi"/>
              <w:szCs w:val="24"/>
            </w:rPr>
          </w:rPrChange>
        </w:rPr>
        <w:t>a)</w:t>
      </w:r>
      <w:r w:rsidRPr="00535AE6">
        <w:rPr>
          <w:rFonts w:asciiTheme="majorBidi" w:hAnsiTheme="majorBidi"/>
          <w:szCs w:val="24"/>
          <w:rPrChange w:id="2202" w:author="Pateckas Council" w:date="2021-03-31T10:45:00Z">
            <w:rPr>
              <w:rFonts w:asciiTheme="majorBidi" w:hAnsiTheme="majorBidi"/>
              <w:szCs w:val="24"/>
            </w:rPr>
          </w:rPrChange>
        </w:rPr>
        <w:tab/>
        <w:t>konkurencingesnė ir pažangesnė Europa, skatinant novatorišką ir pažangią ekonomikos pertvarką ir regionų IRT jungtis;</w:t>
      </w:r>
    </w:p>
    <w:p w14:paraId="61E61694" w14:textId="77777777" w:rsidR="00EE3B88" w:rsidRPr="00535AE6" w:rsidRDefault="00EE3B88" w:rsidP="006A4521">
      <w:pPr>
        <w:ind w:left="1134" w:hanging="567"/>
        <w:rPr>
          <w:rFonts w:asciiTheme="majorBidi" w:hAnsiTheme="majorBidi" w:cstheme="majorBidi"/>
          <w:szCs w:val="24"/>
          <w:rPrChange w:id="2203" w:author="Pateckas Council" w:date="2021-03-31T10:45:00Z">
            <w:rPr>
              <w:rFonts w:asciiTheme="majorBidi" w:hAnsiTheme="majorBidi" w:cstheme="majorBidi"/>
              <w:szCs w:val="24"/>
            </w:rPr>
          </w:rPrChange>
        </w:rPr>
      </w:pPr>
      <w:r w:rsidRPr="00535AE6">
        <w:rPr>
          <w:rFonts w:asciiTheme="majorBidi" w:hAnsiTheme="majorBidi"/>
          <w:szCs w:val="24"/>
          <w:rPrChange w:id="2204" w:author="Pateckas Council" w:date="2021-03-31T10:45:00Z">
            <w:rPr>
              <w:rFonts w:asciiTheme="majorBidi" w:hAnsiTheme="majorBidi"/>
              <w:szCs w:val="24"/>
            </w:rPr>
          </w:rPrChange>
        </w:rPr>
        <w:t>b)</w:t>
      </w:r>
      <w:r w:rsidRPr="00535AE6">
        <w:rPr>
          <w:rFonts w:asciiTheme="majorBidi" w:hAnsiTheme="majorBidi"/>
          <w:szCs w:val="24"/>
          <w:rPrChange w:id="2205" w:author="Pateckas Council" w:date="2021-03-31T10:45:00Z">
            <w:rPr>
              <w:rFonts w:asciiTheme="majorBidi" w:hAnsiTheme="majorBidi"/>
              <w:szCs w:val="24"/>
            </w:rPr>
          </w:rPrChange>
        </w:rPr>
        <w:tab/>
        <w:t>žalesnė, mažo anglies dioksido kiekio ir prie nulinio anglies dioksido kiekio technologijų pereinanti ekonomika ir atspari Europa, skatinant perėjimą prie švarios ir teisingos energetikos, žaliąsias ir mėlynąsias investicijas, žiedinę ekonomiką, klimato kaitos švelninimą bei prisitaikymą prie klimato kaitos, rizikos prevenciją bei valdymą ir tvarų judumą mieste;</w:t>
      </w:r>
    </w:p>
    <w:p w14:paraId="52FD157D" w14:textId="77777777" w:rsidR="00EE3B88" w:rsidRPr="00535AE6" w:rsidRDefault="00EE3B88" w:rsidP="006A4521">
      <w:pPr>
        <w:widowControl w:val="0"/>
        <w:spacing w:beforeLines="40" w:before="96" w:afterLines="40" w:after="96"/>
        <w:ind w:left="1134" w:hanging="567"/>
        <w:rPr>
          <w:rFonts w:asciiTheme="majorBidi" w:eastAsia="Times New Roman" w:hAnsiTheme="majorBidi" w:cstheme="majorBidi"/>
          <w:i/>
          <w:szCs w:val="24"/>
          <w:rPrChange w:id="2206" w:author="Pateckas Council" w:date="2021-03-31T10:45:00Z">
            <w:rPr>
              <w:rFonts w:asciiTheme="majorBidi" w:eastAsia="Times New Roman" w:hAnsiTheme="majorBidi" w:cstheme="majorBidi"/>
              <w:i/>
              <w:szCs w:val="24"/>
            </w:rPr>
          </w:rPrChange>
        </w:rPr>
      </w:pPr>
      <w:r w:rsidRPr="00535AE6">
        <w:rPr>
          <w:rFonts w:asciiTheme="majorBidi" w:hAnsiTheme="majorBidi"/>
          <w:szCs w:val="24"/>
          <w:rPrChange w:id="2207" w:author="Pateckas Council" w:date="2021-03-31T10:45:00Z">
            <w:rPr>
              <w:rFonts w:asciiTheme="majorBidi" w:hAnsiTheme="majorBidi"/>
              <w:szCs w:val="24"/>
            </w:rPr>
          </w:rPrChange>
        </w:rPr>
        <w:t>c)</w:t>
      </w:r>
      <w:r w:rsidRPr="00535AE6">
        <w:rPr>
          <w:rFonts w:asciiTheme="majorBidi" w:hAnsiTheme="majorBidi"/>
          <w:szCs w:val="24"/>
          <w:rPrChange w:id="2208" w:author="Pateckas Council" w:date="2021-03-31T10:45:00Z">
            <w:rPr>
              <w:rFonts w:asciiTheme="majorBidi" w:hAnsiTheme="majorBidi"/>
              <w:szCs w:val="24"/>
            </w:rPr>
          </w:rPrChange>
        </w:rPr>
        <w:tab/>
        <w:t>geriau sujungta Europa, skatinant judumą;</w:t>
      </w:r>
    </w:p>
    <w:p w14:paraId="522E4190" w14:textId="77777777" w:rsidR="00EE3B88" w:rsidRPr="00535AE6" w:rsidRDefault="00EE3B88" w:rsidP="00C76264">
      <w:pPr>
        <w:widowControl w:val="0"/>
        <w:spacing w:beforeLines="40" w:before="96" w:afterLines="40" w:after="96"/>
        <w:ind w:left="1134" w:hanging="567"/>
        <w:rPr>
          <w:rFonts w:asciiTheme="majorBidi" w:eastAsia="Times New Roman" w:hAnsiTheme="majorBidi" w:cstheme="majorBidi"/>
          <w:szCs w:val="24"/>
          <w:rPrChange w:id="2209"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210" w:author="Pateckas Council" w:date="2021-03-31T10:45:00Z">
            <w:rPr>
              <w:rFonts w:asciiTheme="majorBidi" w:hAnsiTheme="majorBidi"/>
              <w:szCs w:val="24"/>
            </w:rPr>
          </w:rPrChange>
        </w:rPr>
        <w:t>d)</w:t>
      </w:r>
      <w:r w:rsidRPr="00535AE6">
        <w:rPr>
          <w:rFonts w:asciiTheme="majorBidi" w:hAnsiTheme="majorBidi"/>
          <w:szCs w:val="24"/>
          <w:rPrChange w:id="2211" w:author="Pateckas Council" w:date="2021-03-31T10:45:00Z">
            <w:rPr>
              <w:rFonts w:asciiTheme="majorBidi" w:hAnsiTheme="majorBidi"/>
              <w:szCs w:val="24"/>
            </w:rPr>
          </w:rPrChange>
        </w:rPr>
        <w:tab/>
        <w:t>socialiai atsakingesnė ir įtraukesnė Europa, įgyvendinant Europos socialinių teisių ramstį;</w:t>
      </w:r>
    </w:p>
    <w:p w14:paraId="53961365" w14:textId="77777777" w:rsidR="00EE3B88" w:rsidRPr="00535AE6" w:rsidRDefault="00EE3B88" w:rsidP="006A4521">
      <w:pPr>
        <w:widowControl w:val="0"/>
        <w:spacing w:beforeLines="40" w:before="96" w:afterLines="40" w:after="96"/>
        <w:ind w:left="1134" w:hanging="567"/>
        <w:rPr>
          <w:rFonts w:asciiTheme="majorBidi" w:eastAsia="Times New Roman" w:hAnsiTheme="majorBidi" w:cstheme="majorBidi"/>
          <w:szCs w:val="24"/>
          <w:rPrChange w:id="2212"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213" w:author="Pateckas Council" w:date="2021-03-31T10:45:00Z">
            <w:rPr>
              <w:rFonts w:asciiTheme="majorBidi" w:hAnsiTheme="majorBidi"/>
              <w:szCs w:val="24"/>
            </w:rPr>
          </w:rPrChange>
        </w:rPr>
        <w:t>e)</w:t>
      </w:r>
      <w:r w:rsidRPr="00535AE6">
        <w:rPr>
          <w:rFonts w:asciiTheme="majorBidi" w:hAnsiTheme="majorBidi"/>
          <w:szCs w:val="24"/>
          <w:rPrChange w:id="2214" w:author="Pateckas Council" w:date="2021-03-31T10:45:00Z">
            <w:rPr>
              <w:rFonts w:asciiTheme="majorBidi" w:hAnsiTheme="majorBidi"/>
              <w:szCs w:val="24"/>
            </w:rPr>
          </w:rPrChange>
        </w:rPr>
        <w:tab/>
        <w:t>piliečiams artimesnė Europa, skatinant tvarią ir integruotą visų rūšių vietovių ir vietos iniciatyvų plėtrą.</w:t>
      </w:r>
    </w:p>
    <w:p w14:paraId="3F72DA9D" w14:textId="77777777" w:rsidR="00EE3B88" w:rsidRPr="00535AE6" w:rsidRDefault="00EE3B88" w:rsidP="00CA02F4">
      <w:pPr>
        <w:widowControl w:val="0"/>
        <w:spacing w:beforeLines="40" w:before="96" w:afterLines="40" w:after="96"/>
        <w:ind w:left="567"/>
        <w:rPr>
          <w:rFonts w:asciiTheme="majorBidi" w:hAnsiTheme="majorBidi" w:cstheme="majorBidi"/>
          <w:i/>
          <w:noProof/>
          <w:szCs w:val="24"/>
          <w:rPrChange w:id="2215" w:author="Pateckas Council" w:date="2021-03-31T10:45:00Z">
            <w:rPr>
              <w:rFonts w:asciiTheme="majorBidi" w:hAnsiTheme="majorBidi" w:cstheme="majorBidi"/>
              <w:i/>
              <w:noProof/>
              <w:szCs w:val="24"/>
            </w:rPr>
          </w:rPrChange>
        </w:rPr>
      </w:pPr>
      <w:r w:rsidRPr="00535AE6">
        <w:rPr>
          <w:rFonts w:asciiTheme="majorBidi" w:hAnsiTheme="majorBidi"/>
          <w:szCs w:val="24"/>
          <w:rPrChange w:id="2216" w:author="Pateckas Council" w:date="2021-03-31T10:45:00Z">
            <w:rPr>
              <w:rFonts w:asciiTheme="majorBidi" w:hAnsiTheme="majorBidi"/>
              <w:szCs w:val="24"/>
            </w:rPr>
          </w:rPrChange>
        </w:rPr>
        <w:t xml:space="preserve">TPF remia konkretų tikslą – sudaryti sąlygas regionams ir žmonėms spręsti dėl pertvarkos, kuria siekiama įgyvendinti Sąjungos 2030 m. </w:t>
      </w:r>
      <w:ins w:id="2217" w:author="Jovita Baužienė" w:date="2021-03-17T14:42:00Z">
        <w:r w:rsidR="00CA02F4" w:rsidRPr="00535AE6">
          <w:rPr>
            <w:rFonts w:asciiTheme="majorBidi" w:hAnsiTheme="majorBidi"/>
            <w:szCs w:val="24"/>
            <w:rPrChange w:id="2218" w:author="Pateckas Council" w:date="2021-03-31T10:45:00Z">
              <w:rPr>
                <w:rFonts w:asciiTheme="majorBidi" w:hAnsiTheme="majorBidi"/>
                <w:szCs w:val="24"/>
              </w:rPr>
            </w:rPrChange>
          </w:rPr>
          <w:t xml:space="preserve">energetikos ir </w:t>
        </w:r>
      </w:ins>
      <w:r w:rsidRPr="00535AE6">
        <w:rPr>
          <w:rFonts w:asciiTheme="majorBidi" w:hAnsiTheme="majorBidi"/>
          <w:szCs w:val="24"/>
          <w:rPrChange w:id="2219" w:author="Pateckas Council" w:date="2021-03-31T10:45:00Z">
            <w:rPr>
              <w:rFonts w:asciiTheme="majorBidi" w:hAnsiTheme="majorBidi"/>
              <w:szCs w:val="24"/>
            </w:rPr>
          </w:rPrChange>
        </w:rPr>
        <w:t xml:space="preserve">klimato srities </w:t>
      </w:r>
      <w:del w:id="2220" w:author="Jovita Baužienė" w:date="2021-03-17T14:42:00Z">
        <w:r w:rsidRPr="00535AE6" w:rsidDel="00CA02F4">
          <w:rPr>
            <w:rFonts w:asciiTheme="majorBidi" w:hAnsiTheme="majorBidi"/>
            <w:szCs w:val="24"/>
            <w:rPrChange w:id="2221" w:author="Pateckas Council" w:date="2021-03-31T10:45:00Z">
              <w:rPr>
                <w:rFonts w:asciiTheme="majorBidi" w:hAnsiTheme="majorBidi"/>
                <w:szCs w:val="24"/>
              </w:rPr>
            </w:rPrChange>
          </w:rPr>
          <w:delText xml:space="preserve">tikslą </w:delText>
        </w:r>
      </w:del>
      <w:ins w:id="2222" w:author="Jovita Baužienė" w:date="2021-03-17T14:42:00Z">
        <w:r w:rsidR="00CA02F4" w:rsidRPr="00535AE6">
          <w:rPr>
            <w:rFonts w:asciiTheme="majorBidi" w:hAnsiTheme="majorBidi"/>
            <w:szCs w:val="24"/>
            <w:rPrChange w:id="2223" w:author="Pateckas Council" w:date="2021-03-31T10:45:00Z">
              <w:rPr>
                <w:rFonts w:asciiTheme="majorBidi" w:hAnsiTheme="majorBidi"/>
                <w:szCs w:val="24"/>
              </w:rPr>
            </w:rPrChange>
          </w:rPr>
          <w:t xml:space="preserve">tikslus </w:t>
        </w:r>
      </w:ins>
      <w:r w:rsidRPr="00535AE6">
        <w:rPr>
          <w:rFonts w:asciiTheme="majorBidi" w:hAnsiTheme="majorBidi"/>
          <w:szCs w:val="24"/>
          <w:rPrChange w:id="2224" w:author="Pateckas Council" w:date="2021-03-31T10:45:00Z">
            <w:rPr>
              <w:rFonts w:asciiTheme="majorBidi" w:hAnsiTheme="majorBidi"/>
              <w:szCs w:val="24"/>
            </w:rPr>
          </w:rPrChange>
        </w:rPr>
        <w:t xml:space="preserve">ir ne vėliau kaip 2050 m. užtikrinti </w:t>
      </w:r>
      <w:ins w:id="2225" w:author="Jovita Baužienė" w:date="2021-03-17T14:43:00Z">
        <w:r w:rsidR="00CA02F4" w:rsidRPr="00535AE6">
          <w:rPr>
            <w:rFonts w:asciiTheme="majorBidi" w:hAnsiTheme="majorBidi"/>
            <w:szCs w:val="24"/>
            <w:rPrChange w:id="2226" w:author="Pateckas Council" w:date="2021-03-31T10:45:00Z">
              <w:rPr>
                <w:rFonts w:asciiTheme="majorBidi" w:hAnsiTheme="majorBidi"/>
                <w:szCs w:val="24"/>
              </w:rPr>
            </w:rPrChange>
          </w:rPr>
          <w:t xml:space="preserve">Sąjungos </w:t>
        </w:r>
      </w:ins>
      <w:r w:rsidRPr="00535AE6">
        <w:rPr>
          <w:rFonts w:asciiTheme="majorBidi" w:hAnsiTheme="majorBidi"/>
          <w:szCs w:val="24"/>
          <w:rPrChange w:id="2227" w:author="Pateckas Council" w:date="2021-03-31T10:45:00Z">
            <w:rPr>
              <w:rFonts w:asciiTheme="majorBidi" w:hAnsiTheme="majorBidi"/>
              <w:szCs w:val="24"/>
            </w:rPr>
          </w:rPrChange>
        </w:rPr>
        <w:t>neutralaus poveikio klimatui ekonomiką remiantis Paryžiaus susitarimu, kylančio socialinio poveikio, poveikio užimtumui, ekonominio poveikio ir poveikio aplinkai klausimus.</w:t>
      </w:r>
    </w:p>
    <w:p w14:paraId="34399978" w14:textId="77777777" w:rsidR="00EE3B88" w:rsidRPr="00535AE6" w:rsidRDefault="00EE3B88" w:rsidP="006A4521">
      <w:pPr>
        <w:widowControl w:val="0"/>
        <w:spacing w:beforeLines="40" w:before="96" w:afterLines="40" w:after="96"/>
        <w:ind w:left="567"/>
        <w:rPr>
          <w:rFonts w:asciiTheme="majorBidi" w:hAnsiTheme="majorBidi" w:cstheme="majorBidi"/>
          <w:i/>
          <w:noProof/>
          <w:szCs w:val="24"/>
          <w:rPrChange w:id="2228" w:author="Pateckas Council" w:date="2021-03-31T10:45:00Z">
            <w:rPr>
              <w:rFonts w:asciiTheme="majorBidi" w:hAnsiTheme="majorBidi" w:cstheme="majorBidi"/>
              <w:i/>
              <w:noProof/>
              <w:szCs w:val="24"/>
            </w:rPr>
          </w:rPrChange>
        </w:rPr>
      </w:pPr>
      <w:r w:rsidRPr="00535AE6">
        <w:rPr>
          <w:rFonts w:asciiTheme="majorBidi" w:hAnsiTheme="majorBidi"/>
          <w:szCs w:val="24"/>
          <w:rPrChange w:id="2229" w:author="Pateckas Council" w:date="2021-03-31T10:45:00Z">
            <w:rPr>
              <w:rFonts w:asciiTheme="majorBidi" w:hAnsiTheme="majorBidi"/>
              <w:szCs w:val="24"/>
            </w:rPr>
          </w:rPrChange>
        </w:rPr>
        <w:br w:type="page"/>
      </w:r>
      <w:ins w:id="2230" w:author="Jovita Baužienė" w:date="2021-03-17T14:44:00Z">
        <w:r w:rsidR="00CA02F4" w:rsidRPr="00535AE6">
          <w:rPr>
            <w:rFonts w:asciiTheme="majorBidi" w:hAnsiTheme="majorBidi"/>
            <w:szCs w:val="24"/>
            <w:rPrChange w:id="2231" w:author="Pateckas Council" w:date="2021-03-31T10:45:00Z">
              <w:rPr>
                <w:rFonts w:asciiTheme="majorBidi" w:hAnsiTheme="majorBidi"/>
                <w:szCs w:val="24"/>
              </w:rPr>
            </w:rPrChange>
          </w:rPr>
          <w:lastRenderedPageBreak/>
          <w:t xml:space="preserve">Šio straipsnio </w:t>
        </w:r>
      </w:ins>
      <w:r w:rsidRPr="00535AE6">
        <w:rPr>
          <w:rFonts w:asciiTheme="majorBidi" w:hAnsiTheme="majorBidi"/>
          <w:szCs w:val="24"/>
          <w:rPrChange w:id="2232" w:author="Pateckas Council" w:date="2021-03-31T10:45:00Z">
            <w:rPr>
              <w:rFonts w:asciiTheme="majorBidi" w:hAnsiTheme="majorBidi"/>
              <w:szCs w:val="24"/>
            </w:rPr>
          </w:rPrChange>
        </w:rPr>
        <w:t xml:space="preserve">1 dalies pirma pastraipa netaikoma ERPF ir ESF+ ištekliams, kurie </w:t>
      </w:r>
      <w:r w:rsidRPr="00535AE6">
        <w:rPr>
          <w:rFonts w:asciiTheme="majorBidi" w:hAnsiTheme="majorBidi"/>
          <w:i/>
          <w:szCs w:val="24"/>
          <w:rPrChange w:id="2233" w:author="Pateckas Council" w:date="2021-03-31T10:45:00Z">
            <w:rPr>
              <w:rFonts w:asciiTheme="majorBidi" w:hAnsiTheme="majorBidi"/>
              <w:i/>
              <w:szCs w:val="24"/>
            </w:rPr>
          </w:rPrChange>
        </w:rPr>
        <w:t>savanoriškai</w:t>
      </w:r>
      <w:r w:rsidRPr="00535AE6">
        <w:rPr>
          <w:rFonts w:asciiTheme="majorBidi" w:hAnsiTheme="majorBidi"/>
          <w:szCs w:val="24"/>
          <w:rPrChange w:id="2234" w:author="Pateckas Council" w:date="2021-03-31T10:45:00Z">
            <w:rPr>
              <w:rFonts w:asciiTheme="majorBidi" w:hAnsiTheme="majorBidi"/>
              <w:szCs w:val="24"/>
            </w:rPr>
          </w:rPrChange>
        </w:rPr>
        <w:t xml:space="preserve"> perkeliami į TPF pagal 27 straipsnį.</w:t>
      </w:r>
    </w:p>
    <w:p w14:paraId="20C161AB" w14:textId="77777777" w:rsidR="00EE3B88" w:rsidRPr="00535AE6" w:rsidRDefault="00EE3B88" w:rsidP="006A4521">
      <w:pPr>
        <w:widowControl w:val="0"/>
        <w:spacing w:beforeLines="40" w:before="96" w:afterLines="40" w:after="96"/>
        <w:ind w:left="567" w:hanging="567"/>
        <w:rPr>
          <w:rFonts w:asciiTheme="majorBidi" w:hAnsiTheme="majorBidi" w:cstheme="majorBidi"/>
          <w:i/>
          <w:noProof/>
          <w:szCs w:val="24"/>
          <w:rPrChange w:id="2235" w:author="Pateckas Council" w:date="2021-03-31T10:45:00Z">
            <w:rPr>
              <w:rFonts w:asciiTheme="majorBidi" w:hAnsiTheme="majorBidi" w:cstheme="majorBidi"/>
              <w:i/>
              <w:noProof/>
              <w:szCs w:val="24"/>
            </w:rPr>
          </w:rPrChange>
        </w:rPr>
      </w:pPr>
      <w:r w:rsidRPr="00535AE6">
        <w:rPr>
          <w:rFonts w:asciiTheme="majorBidi" w:hAnsiTheme="majorBidi"/>
          <w:szCs w:val="24"/>
          <w:rPrChange w:id="2236" w:author="Pateckas Council" w:date="2021-03-31T10:45:00Z">
            <w:rPr>
              <w:rFonts w:asciiTheme="majorBidi" w:hAnsiTheme="majorBidi"/>
              <w:szCs w:val="24"/>
            </w:rPr>
          </w:rPrChange>
        </w:rPr>
        <w:t>2.</w:t>
      </w:r>
      <w:r w:rsidRPr="00535AE6">
        <w:rPr>
          <w:rFonts w:asciiTheme="majorBidi" w:hAnsiTheme="majorBidi"/>
          <w:szCs w:val="24"/>
          <w:rPrChange w:id="2237" w:author="Pateckas Council" w:date="2021-03-31T10:45:00Z">
            <w:rPr>
              <w:rFonts w:asciiTheme="majorBidi" w:hAnsiTheme="majorBidi"/>
              <w:szCs w:val="24"/>
            </w:rPr>
          </w:rPrChange>
        </w:rPr>
        <w:tab/>
        <w:t>ERPF, ESF+, Sanglaudos fondas ir TPF padeda įgyvendinti Sąjungos veiksmus, kuriais stiprinama jos ekonominė, socialinė ir teritorinė sanglauda pagal SESV 174 straipsnį, siekiant šių tikslų:</w:t>
      </w:r>
    </w:p>
    <w:p w14:paraId="35CCA521" w14:textId="77777777" w:rsidR="00EE3B88" w:rsidRPr="00535AE6" w:rsidRDefault="00EE3B88" w:rsidP="006A4521">
      <w:pPr>
        <w:widowControl w:val="0"/>
        <w:spacing w:beforeLines="40" w:before="96" w:afterLines="40" w:after="96"/>
        <w:ind w:left="1134" w:hanging="567"/>
        <w:rPr>
          <w:rFonts w:asciiTheme="majorBidi" w:hAnsiTheme="majorBidi" w:cstheme="majorBidi"/>
          <w:i/>
          <w:iCs/>
          <w:noProof/>
          <w:szCs w:val="24"/>
          <w:rPrChange w:id="2238" w:author="Pateckas Council" w:date="2021-03-31T10:45:00Z">
            <w:rPr>
              <w:rFonts w:asciiTheme="majorBidi" w:hAnsiTheme="majorBidi" w:cstheme="majorBidi"/>
              <w:i/>
              <w:iCs/>
              <w:noProof/>
              <w:szCs w:val="24"/>
            </w:rPr>
          </w:rPrChange>
        </w:rPr>
      </w:pPr>
      <w:r w:rsidRPr="00535AE6">
        <w:rPr>
          <w:rFonts w:asciiTheme="majorBidi" w:hAnsiTheme="majorBidi"/>
          <w:szCs w:val="24"/>
          <w:rPrChange w:id="2239" w:author="Pateckas Council" w:date="2021-03-31T10:45:00Z">
            <w:rPr>
              <w:rFonts w:asciiTheme="majorBidi" w:hAnsiTheme="majorBidi"/>
              <w:szCs w:val="24"/>
            </w:rPr>
          </w:rPrChange>
        </w:rPr>
        <w:t>a)</w:t>
      </w:r>
      <w:r w:rsidRPr="00535AE6">
        <w:rPr>
          <w:rFonts w:asciiTheme="majorBidi" w:hAnsiTheme="majorBidi"/>
          <w:szCs w:val="24"/>
          <w:rPrChange w:id="2240" w:author="Pateckas Council" w:date="2021-03-31T10:45:00Z">
            <w:rPr>
              <w:rFonts w:asciiTheme="majorBidi" w:hAnsiTheme="majorBidi"/>
              <w:szCs w:val="24"/>
            </w:rPr>
          </w:rPrChange>
        </w:rPr>
        <w:tab/>
        <w:t>investicijos į darbo vietų kūrimą ir ekonomikos augimą valstybėse narėse ir regionuose – šis tikslas remiamas ERPF, ESF+, Sanglaudos fondo ir TPF lėšomis, ir</w:t>
      </w:r>
    </w:p>
    <w:p w14:paraId="06E7ABD3" w14:textId="77777777" w:rsidR="00EE3B88" w:rsidRPr="00535AE6" w:rsidRDefault="00EE3B88" w:rsidP="00D32438">
      <w:pPr>
        <w:widowControl w:val="0"/>
        <w:spacing w:beforeLines="40" w:before="96" w:afterLines="40" w:after="96"/>
        <w:ind w:left="1134" w:hanging="567"/>
        <w:rPr>
          <w:rFonts w:asciiTheme="majorBidi" w:hAnsiTheme="majorBidi" w:cstheme="majorBidi"/>
          <w:i/>
          <w:noProof/>
          <w:szCs w:val="24"/>
          <w:rPrChange w:id="2241" w:author="Pateckas Council" w:date="2021-03-31T10:45:00Z">
            <w:rPr>
              <w:rFonts w:asciiTheme="majorBidi" w:hAnsiTheme="majorBidi" w:cstheme="majorBidi"/>
              <w:i/>
              <w:noProof/>
              <w:szCs w:val="24"/>
            </w:rPr>
          </w:rPrChange>
        </w:rPr>
      </w:pPr>
      <w:r w:rsidRPr="00535AE6">
        <w:rPr>
          <w:rFonts w:asciiTheme="majorBidi" w:hAnsiTheme="majorBidi"/>
          <w:szCs w:val="24"/>
          <w:rPrChange w:id="2242" w:author="Pateckas Council" w:date="2021-03-31T10:45:00Z">
            <w:rPr>
              <w:rFonts w:asciiTheme="majorBidi" w:hAnsiTheme="majorBidi"/>
              <w:szCs w:val="24"/>
            </w:rPr>
          </w:rPrChange>
        </w:rPr>
        <w:t>b)</w:t>
      </w:r>
      <w:r w:rsidRPr="00535AE6">
        <w:rPr>
          <w:rFonts w:asciiTheme="majorBidi" w:hAnsiTheme="majorBidi"/>
          <w:szCs w:val="24"/>
          <w:rPrChange w:id="2243" w:author="Pateckas Council" w:date="2021-03-31T10:45:00Z">
            <w:rPr>
              <w:rFonts w:asciiTheme="majorBidi" w:hAnsiTheme="majorBidi"/>
              <w:szCs w:val="24"/>
            </w:rPr>
          </w:rPrChange>
        </w:rPr>
        <w:tab/>
        <w:t xml:space="preserve">Europos </w:t>
      </w:r>
      <w:del w:id="2244" w:author="Jovita Baužienė" w:date="2021-03-17T14:44:00Z">
        <w:r w:rsidRPr="00535AE6" w:rsidDel="00D32438">
          <w:rPr>
            <w:rFonts w:asciiTheme="majorBidi" w:hAnsiTheme="majorBidi"/>
            <w:szCs w:val="24"/>
            <w:rPrChange w:id="2245" w:author="Pateckas Council" w:date="2021-03-31T10:45:00Z">
              <w:rPr>
                <w:rFonts w:asciiTheme="majorBidi" w:hAnsiTheme="majorBidi"/>
                <w:szCs w:val="24"/>
              </w:rPr>
            </w:rPrChange>
          </w:rPr>
          <w:delText xml:space="preserve">teritorinis </w:delText>
        </w:r>
      </w:del>
      <w:ins w:id="2246" w:author="Jovita Baužienė" w:date="2021-03-17T14:44:00Z">
        <w:r w:rsidR="00D32438" w:rsidRPr="00535AE6">
          <w:rPr>
            <w:rFonts w:asciiTheme="majorBidi" w:hAnsiTheme="majorBidi"/>
            <w:szCs w:val="24"/>
            <w:rPrChange w:id="2247" w:author="Pateckas Council" w:date="2021-03-31T10:45:00Z">
              <w:rPr>
                <w:rFonts w:asciiTheme="majorBidi" w:hAnsiTheme="majorBidi"/>
                <w:szCs w:val="24"/>
              </w:rPr>
            </w:rPrChange>
          </w:rPr>
          <w:t xml:space="preserve">teritorinio </w:t>
        </w:r>
      </w:ins>
      <w:del w:id="2248" w:author="Jovita Baužienė" w:date="2021-03-17T14:44:00Z">
        <w:r w:rsidRPr="00535AE6" w:rsidDel="00D32438">
          <w:rPr>
            <w:rFonts w:asciiTheme="majorBidi" w:hAnsiTheme="majorBidi"/>
            <w:szCs w:val="24"/>
            <w:rPrChange w:id="2249" w:author="Pateckas Council" w:date="2021-03-31T10:45:00Z">
              <w:rPr>
                <w:rFonts w:asciiTheme="majorBidi" w:hAnsiTheme="majorBidi"/>
                <w:szCs w:val="24"/>
              </w:rPr>
            </w:rPrChange>
          </w:rPr>
          <w:delText xml:space="preserve">bendradarbiavimas </w:delText>
        </w:r>
      </w:del>
      <w:ins w:id="2250" w:author="Jovita Baužienė" w:date="2021-03-17T14:44:00Z">
        <w:r w:rsidR="00D32438" w:rsidRPr="00535AE6">
          <w:rPr>
            <w:rFonts w:asciiTheme="majorBidi" w:hAnsiTheme="majorBidi"/>
            <w:szCs w:val="24"/>
            <w:rPrChange w:id="2251" w:author="Pateckas Council" w:date="2021-03-31T10:45:00Z">
              <w:rPr>
                <w:rFonts w:asciiTheme="majorBidi" w:hAnsiTheme="majorBidi"/>
                <w:szCs w:val="24"/>
              </w:rPr>
            </w:rPrChange>
          </w:rPr>
          <w:t xml:space="preserve">bendradarbiavimo tikslas </w:t>
        </w:r>
      </w:ins>
      <w:r w:rsidRPr="00535AE6">
        <w:rPr>
          <w:rFonts w:asciiTheme="majorBidi" w:hAnsiTheme="majorBidi"/>
          <w:szCs w:val="24"/>
          <w:rPrChange w:id="2252" w:author="Pateckas Council" w:date="2021-03-31T10:45:00Z">
            <w:rPr>
              <w:rFonts w:asciiTheme="majorBidi" w:hAnsiTheme="majorBidi"/>
              <w:szCs w:val="24"/>
            </w:rPr>
          </w:rPrChange>
        </w:rPr>
        <w:t>(INTERREG) – šis tikslas remiamas ERPF lėšomis.</w:t>
      </w:r>
    </w:p>
    <w:p w14:paraId="00B7600C"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2253" w:author="Pateckas Council" w:date="2021-03-31T10:45:00Z">
            <w:rPr>
              <w:rFonts w:asciiTheme="majorBidi" w:hAnsiTheme="majorBidi" w:cstheme="majorBidi"/>
              <w:noProof/>
              <w:szCs w:val="24"/>
            </w:rPr>
          </w:rPrChange>
        </w:rPr>
      </w:pPr>
      <w:r w:rsidRPr="00535AE6">
        <w:rPr>
          <w:rFonts w:asciiTheme="majorBidi" w:hAnsiTheme="majorBidi"/>
          <w:szCs w:val="24"/>
          <w:rPrChange w:id="2254" w:author="Pateckas Council" w:date="2021-03-31T10:45:00Z">
            <w:rPr>
              <w:rFonts w:asciiTheme="majorBidi" w:hAnsiTheme="majorBidi"/>
              <w:szCs w:val="24"/>
            </w:rPr>
          </w:rPrChange>
        </w:rPr>
        <w:t>3.</w:t>
      </w:r>
      <w:r w:rsidRPr="00535AE6">
        <w:rPr>
          <w:rFonts w:asciiTheme="majorBidi" w:hAnsiTheme="majorBidi"/>
          <w:szCs w:val="24"/>
          <w:rPrChange w:id="2255" w:author="Pateckas Council" w:date="2021-03-31T10:45:00Z">
            <w:rPr>
              <w:rFonts w:asciiTheme="majorBidi" w:hAnsiTheme="majorBidi"/>
              <w:szCs w:val="24"/>
            </w:rPr>
          </w:rPrChange>
        </w:rPr>
        <w:tab/>
        <w:t>Valstybės narės ir Komisija skatina fondų ir kitų Sąjungos priemonių bei fondų veiklos koordinavimą, papildomumą ir suderinamumą. Jos optimizuoja atsakingų subjektų veiklos koordinavimo mechanizmus, kad būtų išvengta veiklos dubliavimo planavimo ir įgyvendinimo etapuose. Atitinkamai valstybės narės ir Komisija, programuodamos ir įgyvendindamos fondus, taip pat atsižvelgia į atitinkamas konkrečioms šalims skirtas rekomendacijas.</w:t>
      </w:r>
    </w:p>
    <w:p w14:paraId="15EC6E26" w14:textId="77777777" w:rsidR="00EE3B88" w:rsidRPr="00535AE6" w:rsidRDefault="00EE3B88" w:rsidP="006A4521">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Theme="majorBidi" w:hAnsiTheme="majorBidi" w:cstheme="majorBidi"/>
          <w:i/>
          <w:noProof/>
          <w:szCs w:val="24"/>
          <w:rPrChange w:id="2256" w:author="Pateckas Council" w:date="2021-03-31T10:45:00Z">
            <w:rPr>
              <w:rFonts w:asciiTheme="majorBidi" w:hAnsiTheme="majorBidi" w:cstheme="majorBidi"/>
              <w:i/>
              <w:noProof/>
              <w:szCs w:val="24"/>
            </w:rPr>
          </w:rPrChange>
        </w:rPr>
      </w:pPr>
      <w:r w:rsidRPr="00535AE6">
        <w:rPr>
          <w:rPrChange w:id="2257" w:author="Pateckas Council" w:date="2021-03-31T10:45:00Z">
            <w:rPr/>
          </w:rPrChange>
        </w:rPr>
        <w:br w:type="page"/>
      </w:r>
    </w:p>
    <w:p w14:paraId="2A4A6DB7" w14:textId="77777777" w:rsidR="00EE3B88" w:rsidRPr="00535AE6" w:rsidRDefault="00EE3B88" w:rsidP="006A4521">
      <w:pPr>
        <w:jc w:val="center"/>
        <w:rPr>
          <w:rFonts w:asciiTheme="majorBidi" w:hAnsiTheme="majorBidi" w:cstheme="majorBidi"/>
          <w:i/>
          <w:iCs/>
          <w:szCs w:val="24"/>
          <w:bdr w:val="nil"/>
          <w:rPrChange w:id="2258" w:author="Pateckas Council" w:date="2021-03-31T10:45:00Z">
            <w:rPr>
              <w:rFonts w:asciiTheme="majorBidi" w:hAnsiTheme="majorBidi" w:cstheme="majorBidi"/>
              <w:i/>
              <w:iCs/>
              <w:szCs w:val="24"/>
              <w:bdr w:val="nil"/>
            </w:rPr>
          </w:rPrChange>
        </w:rPr>
      </w:pPr>
      <w:r w:rsidRPr="00535AE6">
        <w:rPr>
          <w:rFonts w:asciiTheme="majorBidi" w:hAnsiTheme="majorBidi"/>
          <w:i/>
          <w:iCs/>
          <w:szCs w:val="24"/>
          <w:bdr w:val="nil"/>
          <w:rPrChange w:id="2259" w:author="Pateckas Council" w:date="2021-03-31T10:45:00Z">
            <w:rPr>
              <w:rFonts w:asciiTheme="majorBidi" w:hAnsiTheme="majorBidi"/>
              <w:i/>
              <w:iCs/>
              <w:szCs w:val="24"/>
              <w:bdr w:val="nil"/>
            </w:rPr>
          </w:rPrChange>
        </w:rPr>
        <w:t>6 straipsnis</w:t>
      </w:r>
    </w:p>
    <w:p w14:paraId="045FD685" w14:textId="77777777" w:rsidR="00EE3B88" w:rsidRPr="00535AE6" w:rsidRDefault="00EE3B88" w:rsidP="006A4521">
      <w:pPr>
        <w:jc w:val="center"/>
        <w:rPr>
          <w:rFonts w:asciiTheme="majorBidi" w:hAnsiTheme="majorBidi" w:cstheme="majorBidi"/>
          <w:i/>
          <w:iCs/>
          <w:szCs w:val="24"/>
          <w:bdr w:val="nil"/>
          <w:rPrChange w:id="2260" w:author="Pateckas Council" w:date="2021-03-31T10:45:00Z">
            <w:rPr>
              <w:rFonts w:asciiTheme="majorBidi" w:hAnsiTheme="majorBidi" w:cstheme="majorBidi"/>
              <w:i/>
              <w:iCs/>
              <w:szCs w:val="24"/>
              <w:bdr w:val="nil"/>
            </w:rPr>
          </w:rPrChange>
        </w:rPr>
      </w:pPr>
      <w:r w:rsidRPr="00535AE6">
        <w:rPr>
          <w:rFonts w:asciiTheme="majorBidi" w:hAnsiTheme="majorBidi"/>
          <w:i/>
          <w:iCs/>
          <w:szCs w:val="24"/>
          <w:bdr w:val="nil"/>
          <w:rPrChange w:id="2261" w:author="Pateckas Council" w:date="2021-03-31T10:45:00Z">
            <w:rPr>
              <w:rFonts w:asciiTheme="majorBidi" w:hAnsiTheme="majorBidi"/>
              <w:i/>
              <w:iCs/>
              <w:szCs w:val="24"/>
              <w:bdr w:val="nil"/>
            </w:rPr>
          </w:rPrChange>
        </w:rPr>
        <w:t>Klimato srities tikslai ir prisitaikymo prie klimato kaitos mechanizmas</w:t>
      </w:r>
    </w:p>
    <w:p w14:paraId="6BB55DA8" w14:textId="77777777" w:rsidR="00EE3B88" w:rsidRPr="00535AE6" w:rsidRDefault="00EE3B88" w:rsidP="00D32438">
      <w:pPr>
        <w:ind w:left="567" w:hanging="567"/>
        <w:rPr>
          <w:rFonts w:asciiTheme="majorBidi" w:hAnsiTheme="majorBidi" w:cstheme="majorBidi"/>
          <w:szCs w:val="24"/>
          <w:bdr w:val="nil"/>
          <w:rPrChange w:id="2262" w:author="Pateckas Council" w:date="2021-03-31T10:45:00Z">
            <w:rPr>
              <w:rFonts w:asciiTheme="majorBidi" w:hAnsiTheme="majorBidi" w:cstheme="majorBidi"/>
              <w:szCs w:val="24"/>
              <w:bdr w:val="nil"/>
            </w:rPr>
          </w:rPrChange>
        </w:rPr>
      </w:pPr>
      <w:r w:rsidRPr="00535AE6">
        <w:rPr>
          <w:rFonts w:asciiTheme="majorBidi" w:hAnsiTheme="majorBidi"/>
          <w:szCs w:val="24"/>
          <w:bdr w:val="nil"/>
          <w:rPrChange w:id="2263" w:author="Pateckas Council" w:date="2021-03-31T10:45:00Z">
            <w:rPr>
              <w:rFonts w:asciiTheme="majorBidi" w:hAnsiTheme="majorBidi"/>
              <w:szCs w:val="24"/>
              <w:bdr w:val="nil"/>
            </w:rPr>
          </w:rPrChange>
        </w:rPr>
        <w:t>1.</w:t>
      </w:r>
      <w:r w:rsidRPr="00535AE6">
        <w:rPr>
          <w:rFonts w:asciiTheme="majorBidi" w:hAnsiTheme="majorBidi"/>
          <w:szCs w:val="24"/>
          <w:bdr w:val="nil"/>
          <w:rPrChange w:id="2264" w:author="Pateckas Council" w:date="2021-03-31T10:45:00Z">
            <w:rPr>
              <w:rFonts w:asciiTheme="majorBidi" w:hAnsiTheme="majorBidi"/>
              <w:szCs w:val="24"/>
              <w:bdr w:val="nil"/>
            </w:rPr>
          </w:rPrChange>
        </w:rPr>
        <w:tab/>
        <w:t xml:space="preserve">Valstybės narės teikia informaciją apie aplinkos ir klimato tikslams įgyvendinti skirtą paramą taikydamos metodiką, grindžiamą kiekvienam fondui nustatytomis intervencinių priemonių rūšimis. Pagal šią metodiką teikiamai paramai priskiriamas konkretus korekcinis koeficientas, kurio dydis atspindi mastą, kuriuo tokia parama padeda siekti aplinkos ir klimato tikslų. ERPF, ESF+ ir Sanglaudos fondo atveju korekciniai koeficientai susiejami su I priede nustatytų intervencinių priemonių rūšių matmenimis ir kodais. ERPF ir Sanglaudos fondo įnašas atitinkamai 30 % ir 37 % Sąjungos įnašo skiriamas išlaidoms, kurios remiamos siekiant </w:t>
      </w:r>
      <w:del w:id="2265" w:author="Jovita Baužienė" w:date="2021-03-17T14:45:00Z">
        <w:r w:rsidRPr="00535AE6" w:rsidDel="00D32438">
          <w:rPr>
            <w:rFonts w:asciiTheme="majorBidi" w:hAnsiTheme="majorBidi"/>
            <w:szCs w:val="24"/>
            <w:bdr w:val="nil"/>
            <w:rPrChange w:id="2266" w:author="Pateckas Council" w:date="2021-03-31T10:45:00Z">
              <w:rPr>
                <w:rFonts w:asciiTheme="majorBidi" w:hAnsiTheme="majorBidi"/>
                <w:szCs w:val="24"/>
                <w:bdr w:val="nil"/>
              </w:rPr>
            </w:rPrChange>
          </w:rPr>
          <w:delText xml:space="preserve">ES </w:delText>
        </w:r>
      </w:del>
      <w:ins w:id="2267" w:author="Jovita Baužienė" w:date="2021-03-17T14:45:00Z">
        <w:r w:rsidR="00D32438" w:rsidRPr="00535AE6">
          <w:rPr>
            <w:rFonts w:asciiTheme="majorBidi" w:hAnsiTheme="majorBidi"/>
            <w:szCs w:val="24"/>
            <w:bdr w:val="nil"/>
            <w:rPrChange w:id="2268" w:author="Pateckas Council" w:date="2021-03-31T10:45:00Z">
              <w:rPr>
                <w:rFonts w:asciiTheme="majorBidi" w:hAnsiTheme="majorBidi"/>
                <w:szCs w:val="24"/>
                <w:bdr w:val="nil"/>
              </w:rPr>
            </w:rPrChange>
          </w:rPr>
          <w:t xml:space="preserve">Sąjungos </w:t>
        </w:r>
      </w:ins>
      <w:r w:rsidRPr="00535AE6">
        <w:rPr>
          <w:rFonts w:asciiTheme="majorBidi" w:hAnsiTheme="majorBidi"/>
          <w:szCs w:val="24"/>
          <w:bdr w:val="nil"/>
          <w:rPrChange w:id="2269" w:author="Pateckas Council" w:date="2021-03-31T10:45:00Z">
            <w:rPr>
              <w:rFonts w:asciiTheme="majorBidi" w:hAnsiTheme="majorBidi"/>
              <w:szCs w:val="24"/>
              <w:bdr w:val="nil"/>
            </w:rPr>
          </w:rPrChange>
        </w:rPr>
        <w:t>biudžete nustatytų klimato tikslų, padengti.</w:t>
      </w:r>
    </w:p>
    <w:p w14:paraId="27D6D41B" w14:textId="77777777" w:rsidR="00EE3B88" w:rsidRPr="00535AE6" w:rsidRDefault="00EE3B88" w:rsidP="00D32438">
      <w:pPr>
        <w:ind w:left="567" w:hanging="567"/>
        <w:rPr>
          <w:rFonts w:asciiTheme="majorBidi" w:hAnsiTheme="majorBidi" w:cstheme="majorBidi"/>
          <w:szCs w:val="24"/>
          <w:bdr w:val="nil"/>
          <w:rPrChange w:id="2270" w:author="Pateckas Council" w:date="2021-03-31T10:45:00Z">
            <w:rPr>
              <w:rFonts w:asciiTheme="majorBidi" w:hAnsiTheme="majorBidi" w:cstheme="majorBidi"/>
              <w:szCs w:val="24"/>
              <w:bdr w:val="nil"/>
            </w:rPr>
          </w:rPrChange>
        </w:rPr>
      </w:pPr>
      <w:r w:rsidRPr="00535AE6">
        <w:rPr>
          <w:rFonts w:asciiTheme="majorBidi" w:hAnsiTheme="majorBidi"/>
          <w:szCs w:val="24"/>
          <w:bdr w:val="nil"/>
          <w:rPrChange w:id="2271" w:author="Pateckas Council" w:date="2021-03-31T10:45:00Z">
            <w:rPr>
              <w:rFonts w:asciiTheme="majorBidi" w:hAnsiTheme="majorBidi"/>
              <w:szCs w:val="24"/>
              <w:bdr w:val="nil"/>
            </w:rPr>
          </w:rPrChange>
        </w:rPr>
        <w:t>2.</w:t>
      </w:r>
      <w:r w:rsidRPr="00535AE6">
        <w:rPr>
          <w:rFonts w:asciiTheme="majorBidi" w:hAnsiTheme="majorBidi"/>
          <w:szCs w:val="24"/>
          <w:bdr w:val="nil"/>
          <w:rPrChange w:id="2272" w:author="Pateckas Council" w:date="2021-03-31T10:45:00Z">
            <w:rPr>
              <w:rFonts w:asciiTheme="majorBidi" w:hAnsiTheme="majorBidi"/>
              <w:szCs w:val="24"/>
              <w:bdr w:val="nil"/>
            </w:rPr>
          </w:rPrChange>
        </w:rPr>
        <w:tab/>
        <w:t>Klimato srities tikslas kiekvienai valstybei narei nustatomas kaip jos visų ERPF ir Sanglaudos fondo asignavimų procentinė dalis ir įtraukiamas į programas atsižvelgiant į intervencinių priemonių rūšis ir preliminarų lėšų paskirstymą pagal 22 straipsnio 3 dalies d punkto vii papunktį. Be 11 </w:t>
      </w:r>
      <w:del w:id="2273" w:author="Jovita Baužienė" w:date="2021-03-17T14:45:00Z">
        <w:r w:rsidRPr="00535AE6" w:rsidDel="00D32438">
          <w:rPr>
            <w:rFonts w:asciiTheme="majorBidi" w:hAnsiTheme="majorBidi"/>
            <w:szCs w:val="24"/>
            <w:bdr w:val="nil"/>
            <w:rPrChange w:id="2274" w:author="Pateckas Council" w:date="2021-03-31T10:45:00Z">
              <w:rPr>
                <w:rFonts w:asciiTheme="majorBidi" w:hAnsiTheme="majorBidi"/>
                <w:szCs w:val="24"/>
                <w:bdr w:val="nil"/>
              </w:rPr>
            </w:rPrChange>
          </w:rPr>
          <w:delText xml:space="preserve">straipsnyje </w:delText>
        </w:r>
      </w:del>
      <w:ins w:id="2275" w:author="Jovita Baužienė" w:date="2021-03-17T14:45:00Z">
        <w:r w:rsidR="00D32438" w:rsidRPr="00535AE6">
          <w:rPr>
            <w:rFonts w:asciiTheme="majorBidi" w:hAnsiTheme="majorBidi"/>
            <w:szCs w:val="24"/>
            <w:bdr w:val="nil"/>
            <w:rPrChange w:id="2276" w:author="Pateckas Council" w:date="2021-03-31T10:45:00Z">
              <w:rPr>
                <w:rFonts w:asciiTheme="majorBidi" w:hAnsiTheme="majorBidi"/>
                <w:szCs w:val="24"/>
                <w:bdr w:val="nil"/>
              </w:rPr>
            </w:rPrChange>
          </w:rPr>
          <w:t xml:space="preserve">straipsnio 1 dalyje </w:t>
        </w:r>
      </w:ins>
      <w:r w:rsidRPr="00535AE6">
        <w:rPr>
          <w:rFonts w:asciiTheme="majorBidi" w:hAnsiTheme="majorBidi"/>
          <w:szCs w:val="24"/>
          <w:bdr w:val="nil"/>
          <w:rPrChange w:id="2277" w:author="Pateckas Council" w:date="2021-03-31T10:45:00Z">
            <w:rPr>
              <w:rFonts w:asciiTheme="majorBidi" w:hAnsiTheme="majorBidi"/>
              <w:szCs w:val="24"/>
              <w:bdr w:val="nil"/>
            </w:rPr>
          </w:rPrChange>
        </w:rPr>
        <w:t>išvardytų elementų, partnerystės sutartyje nustatomas preliminarus klimato srities tikslas.</w:t>
      </w:r>
    </w:p>
    <w:p w14:paraId="7793D869" w14:textId="77777777" w:rsidR="00EE3B88" w:rsidRPr="00535AE6" w:rsidRDefault="00EE3B88" w:rsidP="006A4521">
      <w:pPr>
        <w:ind w:left="567" w:hanging="567"/>
        <w:rPr>
          <w:rFonts w:asciiTheme="majorBidi" w:hAnsiTheme="majorBidi" w:cstheme="majorBidi"/>
          <w:szCs w:val="24"/>
          <w:bdr w:val="nil"/>
          <w:rPrChange w:id="2278" w:author="Pateckas Council" w:date="2021-03-31T10:45:00Z">
            <w:rPr>
              <w:rFonts w:asciiTheme="majorBidi" w:hAnsiTheme="majorBidi" w:cstheme="majorBidi"/>
              <w:szCs w:val="24"/>
              <w:bdr w:val="nil"/>
            </w:rPr>
          </w:rPrChange>
        </w:rPr>
      </w:pPr>
      <w:r w:rsidRPr="00535AE6">
        <w:rPr>
          <w:rFonts w:asciiTheme="majorBidi" w:hAnsiTheme="majorBidi"/>
          <w:szCs w:val="24"/>
          <w:bdr w:val="nil"/>
          <w:rPrChange w:id="2279" w:author="Pateckas Council" w:date="2021-03-31T10:45:00Z">
            <w:rPr>
              <w:rFonts w:asciiTheme="majorBidi" w:hAnsiTheme="majorBidi"/>
              <w:szCs w:val="24"/>
              <w:bdr w:val="nil"/>
            </w:rPr>
          </w:rPrChange>
        </w:rPr>
        <w:t>3.</w:t>
      </w:r>
      <w:r w:rsidRPr="00535AE6">
        <w:rPr>
          <w:rFonts w:asciiTheme="majorBidi" w:hAnsiTheme="majorBidi"/>
          <w:szCs w:val="24"/>
          <w:bdr w:val="nil"/>
          <w:rPrChange w:id="2280" w:author="Pateckas Council" w:date="2021-03-31T10:45:00Z">
            <w:rPr>
              <w:rFonts w:asciiTheme="majorBidi" w:hAnsiTheme="majorBidi"/>
              <w:szCs w:val="24"/>
              <w:bdr w:val="nil"/>
            </w:rPr>
          </w:rPrChange>
        </w:rPr>
        <w:tab/>
        <w:t>Valstybė narė ir Komisija reguliariai stebi, kaip siekiama klimato srities tikslų, remdamosi visomis paramos gavėjų vadovaujančiajai institucijai deklaruotomis tinkamomis finansuoti išlaidomis, suskirstytomis pagal intervencinių priemonių rūšis pagal 42 straipsnį, ir valstybės narės pateiktais duomenimis. Jei stebėsenos rezultatai rodo, kad padaryta nepakankama pažanga siekiant klimato srities tikslo, valstybė narė ir Komisija metiniame peržiūros posėdyje susitaria dėl taisomųjų priemonių.</w:t>
      </w:r>
    </w:p>
    <w:p w14:paraId="7DE234B8" w14:textId="77777777" w:rsidR="00EE3B88" w:rsidRPr="00535AE6" w:rsidRDefault="00EE3B88" w:rsidP="006A4521">
      <w:pPr>
        <w:widowControl w:val="0"/>
        <w:spacing w:beforeLines="40" w:before="96" w:afterLines="40" w:after="96"/>
        <w:ind w:left="567" w:hanging="567"/>
        <w:rPr>
          <w:rFonts w:asciiTheme="majorBidi" w:hAnsiTheme="majorBidi" w:cstheme="majorBidi"/>
          <w:szCs w:val="24"/>
          <w:bdr w:val="nil"/>
          <w:rPrChange w:id="2281" w:author="Pateckas Council" w:date="2021-03-31T10:45:00Z">
            <w:rPr>
              <w:rFonts w:asciiTheme="majorBidi" w:hAnsiTheme="majorBidi" w:cstheme="majorBidi"/>
              <w:szCs w:val="24"/>
              <w:bdr w:val="nil"/>
            </w:rPr>
          </w:rPrChange>
        </w:rPr>
      </w:pPr>
      <w:r w:rsidRPr="00535AE6">
        <w:rPr>
          <w:rFonts w:asciiTheme="majorBidi" w:hAnsiTheme="majorBidi"/>
          <w:szCs w:val="24"/>
          <w:bdr w:val="nil"/>
          <w:rPrChange w:id="2282" w:author="Pateckas Council" w:date="2021-03-31T10:45:00Z">
            <w:rPr>
              <w:rFonts w:asciiTheme="majorBidi" w:hAnsiTheme="majorBidi"/>
              <w:szCs w:val="24"/>
              <w:bdr w:val="nil"/>
            </w:rPr>
          </w:rPrChange>
        </w:rPr>
        <w:br w:type="page"/>
      </w:r>
      <w:r w:rsidRPr="00535AE6">
        <w:rPr>
          <w:rFonts w:asciiTheme="majorBidi" w:hAnsiTheme="majorBidi"/>
          <w:szCs w:val="24"/>
          <w:bdr w:val="nil"/>
          <w:rPrChange w:id="2283" w:author="Pateckas Council" w:date="2021-03-31T10:45:00Z">
            <w:rPr>
              <w:rFonts w:asciiTheme="majorBidi" w:hAnsiTheme="majorBidi"/>
              <w:szCs w:val="24"/>
              <w:bdr w:val="nil"/>
            </w:rPr>
          </w:rPrChange>
        </w:rPr>
        <w:lastRenderedPageBreak/>
        <w:t>4.</w:t>
      </w:r>
      <w:r w:rsidRPr="00535AE6">
        <w:rPr>
          <w:rFonts w:asciiTheme="majorBidi" w:hAnsiTheme="majorBidi"/>
          <w:szCs w:val="24"/>
          <w:bdr w:val="nil"/>
          <w:rPrChange w:id="2284" w:author="Pateckas Council" w:date="2021-03-31T10:45:00Z">
            <w:rPr>
              <w:rFonts w:asciiTheme="majorBidi" w:hAnsiTheme="majorBidi"/>
              <w:szCs w:val="24"/>
              <w:bdr w:val="nil"/>
            </w:rPr>
          </w:rPrChange>
        </w:rPr>
        <w:tab/>
        <w:t>Jei ne vėliau kaip 2024 m. gruodžio 31 d. nacionaliniu lygmeniu nedaroma pakankama pažanga siekiant klimato srities tikslo, valstybė narė į tai atsižvelgia atlikdama laikotarpio vidurio peržiūrą pagal 18 straipsnio 1 dalį.</w:t>
      </w:r>
    </w:p>
    <w:p w14:paraId="6A0D6B5B" w14:textId="77777777" w:rsidR="00EE3B88" w:rsidRPr="00535AE6" w:rsidRDefault="00EE3B88" w:rsidP="006A4521">
      <w:pPr>
        <w:widowControl w:val="0"/>
        <w:spacing w:beforeLines="40" w:before="96" w:afterLines="40" w:after="96"/>
        <w:rPr>
          <w:rFonts w:asciiTheme="majorBidi" w:hAnsiTheme="majorBidi" w:cstheme="majorBidi"/>
          <w:szCs w:val="24"/>
          <w:bdr w:val="nil"/>
          <w:rPrChange w:id="2285" w:author="Pateckas Council" w:date="2021-03-31T10:45:00Z">
            <w:rPr>
              <w:rFonts w:asciiTheme="majorBidi" w:hAnsiTheme="majorBidi" w:cstheme="majorBidi"/>
              <w:szCs w:val="24"/>
              <w:bdr w:val="nil"/>
            </w:rPr>
          </w:rPrChange>
        </w:rPr>
      </w:pPr>
    </w:p>
    <w:p w14:paraId="1FDC6D49" w14:textId="77777777" w:rsidR="00EE3B88" w:rsidRPr="00535AE6" w:rsidRDefault="00EE3B88" w:rsidP="006A4521">
      <w:pPr>
        <w:widowControl w:val="0"/>
        <w:spacing w:beforeLines="40" w:before="96" w:afterLines="40" w:after="96"/>
        <w:jc w:val="center"/>
        <w:rPr>
          <w:rFonts w:asciiTheme="majorBidi" w:hAnsiTheme="majorBidi" w:cstheme="majorBidi"/>
          <w:i/>
          <w:noProof/>
          <w:szCs w:val="24"/>
          <w:rPrChange w:id="2286" w:author="Pateckas Council" w:date="2021-03-31T10:45:00Z">
            <w:rPr>
              <w:rFonts w:asciiTheme="majorBidi" w:hAnsiTheme="majorBidi" w:cstheme="majorBidi"/>
              <w:i/>
              <w:noProof/>
              <w:szCs w:val="24"/>
            </w:rPr>
          </w:rPrChange>
        </w:rPr>
      </w:pPr>
      <w:r w:rsidRPr="00535AE6">
        <w:rPr>
          <w:rFonts w:asciiTheme="majorBidi" w:hAnsiTheme="majorBidi"/>
          <w:i/>
          <w:iCs/>
          <w:szCs w:val="24"/>
          <w:rPrChange w:id="2287" w:author="Pateckas Council" w:date="2021-03-31T10:45:00Z">
            <w:rPr>
              <w:rFonts w:asciiTheme="majorBidi" w:hAnsiTheme="majorBidi"/>
              <w:i/>
              <w:iCs/>
              <w:szCs w:val="24"/>
            </w:rPr>
          </w:rPrChange>
        </w:rPr>
        <w:t>7 straipsnis</w:t>
      </w:r>
      <w:r w:rsidRPr="00535AE6">
        <w:rPr>
          <w:rFonts w:asciiTheme="majorBidi" w:hAnsiTheme="majorBidi"/>
          <w:i/>
          <w:iCs/>
          <w:szCs w:val="24"/>
          <w:rPrChange w:id="2288" w:author="Pateckas Council" w:date="2021-03-31T10:45:00Z">
            <w:rPr>
              <w:rFonts w:asciiTheme="majorBidi" w:hAnsiTheme="majorBidi"/>
              <w:i/>
              <w:iCs/>
              <w:szCs w:val="24"/>
            </w:rPr>
          </w:rPrChange>
        </w:rPr>
        <w:br/>
        <w:t>Pasidalijamasis valdymas</w:t>
      </w:r>
    </w:p>
    <w:p w14:paraId="66593A39" w14:textId="77777777" w:rsidR="00EE3B88" w:rsidRPr="00535AE6" w:rsidRDefault="00EE3B88" w:rsidP="00EA5B1F">
      <w:pPr>
        <w:widowControl w:val="0"/>
        <w:spacing w:beforeLines="40" w:before="96" w:afterLines="40" w:after="96"/>
        <w:ind w:left="567" w:hanging="567"/>
        <w:rPr>
          <w:rFonts w:asciiTheme="majorBidi" w:eastAsia="Times New Roman" w:hAnsiTheme="majorBidi" w:cstheme="majorBidi"/>
          <w:szCs w:val="24"/>
          <w:rPrChange w:id="2289"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290" w:author="Pateckas Council" w:date="2021-03-31T10:45:00Z">
            <w:rPr>
              <w:rFonts w:asciiTheme="majorBidi" w:hAnsiTheme="majorBidi"/>
              <w:szCs w:val="24"/>
            </w:rPr>
          </w:rPrChange>
        </w:rPr>
        <w:t>1.</w:t>
      </w:r>
      <w:r w:rsidRPr="00535AE6">
        <w:rPr>
          <w:rFonts w:asciiTheme="majorBidi" w:hAnsiTheme="majorBidi"/>
          <w:szCs w:val="24"/>
          <w:rPrChange w:id="2291" w:author="Pateckas Council" w:date="2021-03-31T10:45:00Z">
            <w:rPr>
              <w:rFonts w:asciiTheme="majorBidi" w:hAnsiTheme="majorBidi"/>
              <w:szCs w:val="24"/>
            </w:rPr>
          </w:rPrChange>
        </w:rPr>
        <w:tab/>
        <w:t xml:space="preserve">Valstybės narės ir Komisija vykdo Sąjungos biudžetą, skirtą fondams pagal pasidalijamojo valdymo principą, vadovaudamosi </w:t>
      </w:r>
      <w:del w:id="2292" w:author="Jovita Baužienė" w:date="2021-03-17T14:46:00Z">
        <w:r w:rsidRPr="00535AE6" w:rsidDel="00EA5B1F">
          <w:rPr>
            <w:rFonts w:asciiTheme="majorBidi" w:hAnsiTheme="majorBidi"/>
            <w:szCs w:val="24"/>
            <w:rPrChange w:id="2293" w:author="Pateckas Council" w:date="2021-03-31T10:45:00Z">
              <w:rPr>
                <w:rFonts w:asciiTheme="majorBidi" w:hAnsiTheme="majorBidi"/>
                <w:szCs w:val="24"/>
              </w:rPr>
            </w:rPrChange>
          </w:rPr>
          <w:delText xml:space="preserve">Reglamento (ES, Euratomas) [naujojo </w:delText>
        </w:r>
      </w:del>
      <w:r w:rsidRPr="00535AE6">
        <w:rPr>
          <w:rFonts w:asciiTheme="majorBidi" w:hAnsiTheme="majorBidi"/>
          <w:szCs w:val="24"/>
          <w:rPrChange w:id="2294" w:author="Pateckas Council" w:date="2021-03-31T10:45:00Z">
            <w:rPr>
              <w:rFonts w:asciiTheme="majorBidi" w:hAnsiTheme="majorBidi"/>
              <w:szCs w:val="24"/>
            </w:rPr>
          </w:rPrChange>
        </w:rPr>
        <w:t xml:space="preserve">Finansinio reglamento </w:t>
      </w:r>
      <w:del w:id="2295" w:author="Jovita Baužienė" w:date="2021-03-17T14:46:00Z">
        <w:r w:rsidRPr="00535AE6" w:rsidDel="00EA5B1F">
          <w:rPr>
            <w:rFonts w:asciiTheme="majorBidi" w:hAnsiTheme="majorBidi"/>
            <w:szCs w:val="24"/>
            <w:rPrChange w:id="2296" w:author="Pateckas Council" w:date="2021-03-31T10:45:00Z">
              <w:rPr>
                <w:rFonts w:asciiTheme="majorBidi" w:hAnsiTheme="majorBidi"/>
                <w:szCs w:val="24"/>
              </w:rPr>
            </w:rPrChange>
          </w:rPr>
          <w:delText>numeris] (toliau – Finansinis reglamentas) [</w:delText>
        </w:r>
      </w:del>
      <w:r w:rsidRPr="00535AE6">
        <w:rPr>
          <w:rFonts w:asciiTheme="majorBidi" w:hAnsiTheme="majorBidi"/>
          <w:szCs w:val="24"/>
          <w:rPrChange w:id="2297" w:author="Pateckas Council" w:date="2021-03-31T10:45:00Z">
            <w:rPr>
              <w:rFonts w:asciiTheme="majorBidi" w:hAnsiTheme="majorBidi"/>
              <w:szCs w:val="24"/>
            </w:rPr>
          </w:rPrChange>
        </w:rPr>
        <w:t>63</w:t>
      </w:r>
      <w:del w:id="2298" w:author="Jovita Baužienė" w:date="2021-03-17T14:46:00Z">
        <w:r w:rsidRPr="00535AE6" w:rsidDel="00EA5B1F">
          <w:rPr>
            <w:rFonts w:asciiTheme="majorBidi" w:hAnsiTheme="majorBidi"/>
            <w:szCs w:val="24"/>
            <w:rPrChange w:id="2299" w:author="Pateckas Council" w:date="2021-03-31T10:45:00Z">
              <w:rPr>
                <w:rFonts w:asciiTheme="majorBidi" w:hAnsiTheme="majorBidi"/>
                <w:szCs w:val="24"/>
              </w:rPr>
            </w:rPrChange>
          </w:rPr>
          <w:delText>]</w:delText>
        </w:r>
      </w:del>
      <w:r w:rsidRPr="00535AE6">
        <w:rPr>
          <w:rFonts w:asciiTheme="majorBidi" w:hAnsiTheme="majorBidi"/>
          <w:szCs w:val="24"/>
          <w:rPrChange w:id="2300" w:author="Pateckas Council" w:date="2021-03-31T10:45:00Z">
            <w:rPr>
              <w:rFonts w:asciiTheme="majorBidi" w:hAnsiTheme="majorBidi"/>
              <w:szCs w:val="24"/>
            </w:rPr>
          </w:rPrChange>
        </w:rPr>
        <w:t> straipsniu. Valstybės narės rengia ir įgyvendina programas tinkamu teritoriniu lygmeniu, vadovaudamosi savo institucine, teisine ir finansine sistema.</w:t>
      </w:r>
    </w:p>
    <w:p w14:paraId="081B7919" w14:textId="77777777" w:rsidR="00EE3B88" w:rsidRPr="00535AE6" w:rsidRDefault="00EE3B88" w:rsidP="00EA5B1F">
      <w:pPr>
        <w:widowControl w:val="0"/>
        <w:spacing w:beforeLines="40" w:before="96" w:afterLines="40" w:after="96"/>
        <w:ind w:left="567" w:hanging="567"/>
        <w:rPr>
          <w:rFonts w:asciiTheme="majorBidi" w:eastAsia="Times New Roman" w:hAnsiTheme="majorBidi" w:cstheme="majorBidi"/>
          <w:szCs w:val="24"/>
          <w:rPrChange w:id="2301"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302" w:author="Pateckas Council" w:date="2021-03-31T10:45:00Z">
            <w:rPr>
              <w:rFonts w:asciiTheme="majorBidi" w:hAnsiTheme="majorBidi"/>
              <w:szCs w:val="24"/>
            </w:rPr>
          </w:rPrChange>
        </w:rPr>
        <w:t>2.</w:t>
      </w:r>
      <w:r w:rsidRPr="00535AE6">
        <w:rPr>
          <w:rFonts w:asciiTheme="majorBidi" w:hAnsiTheme="majorBidi"/>
          <w:szCs w:val="24"/>
          <w:rPrChange w:id="2303" w:author="Pateckas Council" w:date="2021-03-31T10:45:00Z">
            <w:rPr>
              <w:rFonts w:asciiTheme="majorBidi" w:hAnsiTheme="majorBidi"/>
              <w:szCs w:val="24"/>
            </w:rPr>
          </w:rPrChange>
        </w:rPr>
        <w:tab/>
      </w:r>
      <w:del w:id="2304" w:author="Jovita Baužienė" w:date="2021-03-17T14:46:00Z">
        <w:r w:rsidRPr="00535AE6" w:rsidDel="00EA5B1F">
          <w:rPr>
            <w:rFonts w:asciiTheme="majorBidi" w:hAnsiTheme="majorBidi"/>
            <w:szCs w:val="24"/>
            <w:rPrChange w:id="2305" w:author="Pateckas Council" w:date="2021-03-31T10:45:00Z">
              <w:rPr>
                <w:rFonts w:asciiTheme="majorBidi" w:hAnsiTheme="majorBidi"/>
                <w:szCs w:val="24"/>
              </w:rPr>
            </w:rPrChange>
          </w:rPr>
          <w:delText xml:space="preserve">Tačiau </w:delText>
        </w:r>
      </w:del>
      <w:r w:rsidRPr="00535AE6">
        <w:rPr>
          <w:rFonts w:asciiTheme="majorBidi" w:hAnsiTheme="majorBidi"/>
          <w:szCs w:val="24"/>
          <w:rPrChange w:id="2306" w:author="Pateckas Council" w:date="2021-03-31T10:45:00Z">
            <w:rPr>
              <w:rFonts w:asciiTheme="majorBidi" w:hAnsiTheme="majorBidi"/>
              <w:szCs w:val="24"/>
            </w:rPr>
          </w:rPrChange>
        </w:rPr>
        <w:t>Komisija įgyvendina Europos infrastruktūros tinklų priemonei (EITP) iš Sanglaudos fondo perkeltą paramą, Europos miestų iniciatyvą, tarpregionines investicijas į inovacijas, iš ESF+ tarptautinio bendradarbiavimo reikmėms perkeltą paramą, įnašui į „InvestEU“</w:t>
      </w:r>
      <w:del w:id="2307" w:author="Jovita Baužienė" w:date="2021-03-17T14:46:00Z">
        <w:r w:rsidRPr="00535AE6" w:rsidDel="00EA5B1F">
          <w:rPr>
            <w:rFonts w:asciiTheme="majorBidi" w:hAnsiTheme="majorBidi" w:cstheme="majorBidi"/>
            <w:noProof/>
            <w:szCs w:val="24"/>
            <w:vertAlign w:val="superscript"/>
            <w:rPrChange w:id="2308" w:author="Pateckas Council" w:date="2021-03-31T10:45:00Z">
              <w:rPr>
                <w:rFonts w:asciiTheme="majorBidi" w:hAnsiTheme="majorBidi" w:cstheme="majorBidi"/>
                <w:noProof/>
                <w:szCs w:val="24"/>
                <w:vertAlign w:val="superscript"/>
              </w:rPr>
            </w:rPrChange>
          </w:rPr>
          <w:footnoteReference w:id="47"/>
        </w:r>
      </w:del>
      <w:r w:rsidRPr="00535AE6">
        <w:rPr>
          <w:rFonts w:asciiTheme="majorBidi" w:hAnsiTheme="majorBidi"/>
          <w:szCs w:val="24"/>
          <w:rPrChange w:id="2311" w:author="Pateckas Council" w:date="2021-03-31T10:45:00Z">
            <w:rPr>
              <w:rFonts w:asciiTheme="majorBidi" w:hAnsiTheme="majorBidi"/>
              <w:szCs w:val="24"/>
            </w:rPr>
          </w:rPrChange>
        </w:rPr>
        <w:t xml:space="preserve"> skirtas sumas ir techninę paramą savo iniciatyva pagal tiesioginio arba netiesioginio valdymo principą vadovaudamasi Finansinio reglamento [62 straipsnio 1 dalies a ir c punktais].</w:t>
      </w:r>
    </w:p>
    <w:p w14:paraId="21016623" w14:textId="77777777" w:rsidR="00EE3B88" w:rsidRPr="00535AE6" w:rsidRDefault="00EE3B88" w:rsidP="00BF716B">
      <w:pPr>
        <w:widowControl w:val="0"/>
        <w:spacing w:beforeLines="40" w:before="96" w:afterLines="40" w:after="96"/>
        <w:ind w:left="567" w:hanging="567"/>
        <w:rPr>
          <w:rFonts w:asciiTheme="majorBidi" w:hAnsiTheme="majorBidi" w:cstheme="majorBidi"/>
          <w:szCs w:val="24"/>
          <w:rPrChange w:id="2312" w:author="Pateckas Council" w:date="2021-03-31T10:45:00Z">
            <w:rPr>
              <w:rFonts w:asciiTheme="majorBidi" w:hAnsiTheme="majorBidi" w:cstheme="majorBidi"/>
              <w:szCs w:val="24"/>
            </w:rPr>
          </w:rPrChange>
        </w:rPr>
      </w:pPr>
      <w:r w:rsidRPr="00535AE6">
        <w:rPr>
          <w:rFonts w:asciiTheme="majorBidi" w:hAnsiTheme="majorBidi"/>
          <w:szCs w:val="24"/>
          <w:rPrChange w:id="2313" w:author="Pateckas Council" w:date="2021-03-31T10:45:00Z">
            <w:rPr>
              <w:rFonts w:asciiTheme="majorBidi" w:hAnsiTheme="majorBidi"/>
              <w:szCs w:val="24"/>
            </w:rPr>
          </w:rPrChange>
        </w:rPr>
        <w:t>3.</w:t>
      </w:r>
      <w:r w:rsidRPr="00535AE6">
        <w:rPr>
          <w:rFonts w:asciiTheme="majorBidi" w:hAnsiTheme="majorBidi"/>
          <w:szCs w:val="24"/>
          <w:rPrChange w:id="2314" w:author="Pateckas Council" w:date="2021-03-31T10:45:00Z">
            <w:rPr>
              <w:rFonts w:asciiTheme="majorBidi" w:hAnsiTheme="majorBidi"/>
              <w:szCs w:val="24"/>
            </w:rPr>
          </w:rPrChange>
        </w:rPr>
        <w:tab/>
        <w:t xml:space="preserve">Atitinkamai valstybei narei ir regionams pritarus, Komisija atokiausių regionų bendradarbiavimą siekiant </w:t>
      </w:r>
      <w:del w:id="2315" w:author="Jovita Baužienė" w:date="2021-03-17T14:49:00Z">
        <w:r w:rsidRPr="00535AE6" w:rsidDel="00BF716B">
          <w:rPr>
            <w:rFonts w:asciiTheme="majorBidi" w:hAnsiTheme="majorBidi"/>
            <w:szCs w:val="24"/>
            <w:rPrChange w:id="2316" w:author="Pateckas Council" w:date="2021-03-31T10:45:00Z">
              <w:rPr>
                <w:rFonts w:asciiTheme="majorBidi" w:hAnsiTheme="majorBidi"/>
                <w:szCs w:val="24"/>
              </w:rPr>
            </w:rPrChange>
          </w:rPr>
          <w:delText>Europos teritorinio bendradarbiavimo tikslo (</w:delText>
        </w:r>
      </w:del>
      <w:r w:rsidRPr="00535AE6">
        <w:rPr>
          <w:rFonts w:asciiTheme="majorBidi" w:hAnsiTheme="majorBidi"/>
          <w:szCs w:val="24"/>
          <w:rPrChange w:id="2317" w:author="Pateckas Council" w:date="2021-03-31T10:45:00Z">
            <w:rPr>
              <w:rFonts w:asciiTheme="majorBidi" w:hAnsiTheme="majorBidi"/>
              <w:szCs w:val="24"/>
            </w:rPr>
          </w:rPrChange>
        </w:rPr>
        <w:t>INTERREG</w:t>
      </w:r>
      <w:del w:id="2318" w:author="Jovita Baužienė" w:date="2021-03-17T14:49:00Z">
        <w:r w:rsidRPr="00535AE6" w:rsidDel="00BF716B">
          <w:rPr>
            <w:rFonts w:asciiTheme="majorBidi" w:hAnsiTheme="majorBidi"/>
            <w:szCs w:val="24"/>
            <w:rPrChange w:id="2319" w:author="Pateckas Council" w:date="2021-03-31T10:45:00Z">
              <w:rPr>
                <w:rFonts w:asciiTheme="majorBidi" w:hAnsiTheme="majorBidi"/>
                <w:szCs w:val="24"/>
              </w:rPr>
            </w:rPrChange>
          </w:rPr>
          <w:delText>)</w:delText>
        </w:r>
      </w:del>
      <w:r w:rsidRPr="00535AE6">
        <w:rPr>
          <w:rFonts w:asciiTheme="majorBidi" w:hAnsiTheme="majorBidi"/>
          <w:szCs w:val="24"/>
          <w:rPrChange w:id="2320" w:author="Pateckas Council" w:date="2021-03-31T10:45:00Z">
            <w:rPr>
              <w:rFonts w:asciiTheme="majorBidi" w:hAnsiTheme="majorBidi"/>
              <w:szCs w:val="24"/>
            </w:rPr>
          </w:rPrChange>
        </w:rPr>
        <w:t xml:space="preserve"> gali vykdyti taikydama netiesioginio valdymo principą.</w:t>
      </w:r>
    </w:p>
    <w:p w14:paraId="4DB80D14" w14:textId="77777777" w:rsidR="00EE3B88" w:rsidRPr="00535AE6" w:rsidRDefault="00EE3B88" w:rsidP="006A4521">
      <w:pPr>
        <w:widowControl w:val="0"/>
        <w:spacing w:beforeLines="40" w:before="96" w:afterLines="40" w:after="96"/>
        <w:rPr>
          <w:rFonts w:asciiTheme="majorBidi" w:eastAsia="Times New Roman" w:hAnsiTheme="majorBidi" w:cstheme="majorBidi"/>
          <w:szCs w:val="24"/>
          <w:lang w:eastAsia="en-GB"/>
          <w:rPrChange w:id="2321" w:author="Pateckas Council" w:date="2021-03-31T10:45:00Z">
            <w:rPr>
              <w:rFonts w:asciiTheme="majorBidi" w:eastAsia="Times New Roman" w:hAnsiTheme="majorBidi" w:cstheme="majorBidi"/>
              <w:szCs w:val="24"/>
              <w:lang w:eastAsia="en-GB"/>
            </w:rPr>
          </w:rPrChange>
        </w:rPr>
      </w:pPr>
    </w:p>
    <w:p w14:paraId="28DA933B" w14:textId="77777777" w:rsidR="00EE3B88" w:rsidRPr="00535AE6" w:rsidRDefault="00EE3B88" w:rsidP="006A4521">
      <w:pPr>
        <w:widowControl w:val="0"/>
        <w:numPr>
          <w:ilvl w:val="3"/>
          <w:numId w:val="0"/>
        </w:numPr>
        <w:spacing w:beforeLines="40" w:before="96" w:afterLines="40" w:after="96"/>
        <w:ind w:hanging="12"/>
        <w:jc w:val="center"/>
        <w:rPr>
          <w:rFonts w:asciiTheme="majorBidi" w:hAnsiTheme="majorBidi" w:cstheme="majorBidi"/>
          <w:i/>
          <w:noProof/>
          <w:szCs w:val="24"/>
          <w:rPrChange w:id="2322" w:author="Pateckas Council" w:date="2021-03-31T10:45:00Z">
            <w:rPr>
              <w:rFonts w:asciiTheme="majorBidi" w:hAnsiTheme="majorBidi" w:cstheme="majorBidi"/>
              <w:i/>
              <w:noProof/>
              <w:szCs w:val="24"/>
            </w:rPr>
          </w:rPrChange>
        </w:rPr>
      </w:pPr>
      <w:r w:rsidRPr="00535AE6">
        <w:rPr>
          <w:rFonts w:asciiTheme="majorBidi" w:hAnsiTheme="majorBidi"/>
          <w:i/>
          <w:iCs/>
          <w:szCs w:val="24"/>
          <w:rPrChange w:id="2323" w:author="Pateckas Council" w:date="2021-03-31T10:45:00Z">
            <w:rPr>
              <w:rFonts w:asciiTheme="majorBidi" w:hAnsiTheme="majorBidi"/>
              <w:i/>
              <w:iCs/>
              <w:szCs w:val="24"/>
            </w:rPr>
          </w:rPrChange>
        </w:rPr>
        <w:br w:type="page"/>
      </w:r>
      <w:r w:rsidRPr="00535AE6">
        <w:rPr>
          <w:rFonts w:asciiTheme="majorBidi" w:hAnsiTheme="majorBidi"/>
          <w:i/>
          <w:iCs/>
          <w:szCs w:val="24"/>
          <w:rPrChange w:id="2324" w:author="Pateckas Council" w:date="2021-03-31T10:45:00Z">
            <w:rPr>
              <w:rFonts w:asciiTheme="majorBidi" w:hAnsiTheme="majorBidi"/>
              <w:i/>
              <w:iCs/>
              <w:szCs w:val="24"/>
            </w:rPr>
          </w:rPrChange>
        </w:rPr>
        <w:lastRenderedPageBreak/>
        <w:t>8 straipsnis</w:t>
      </w:r>
      <w:r w:rsidRPr="00535AE6">
        <w:rPr>
          <w:rFonts w:asciiTheme="majorBidi" w:hAnsiTheme="majorBidi"/>
          <w:i/>
          <w:iCs/>
          <w:szCs w:val="24"/>
          <w:rPrChange w:id="2325" w:author="Pateckas Council" w:date="2021-03-31T10:45:00Z">
            <w:rPr>
              <w:rFonts w:asciiTheme="majorBidi" w:hAnsiTheme="majorBidi"/>
              <w:i/>
              <w:iCs/>
              <w:szCs w:val="24"/>
            </w:rPr>
          </w:rPrChange>
        </w:rPr>
        <w:br/>
        <w:t>Partnerystė ir daugiapakopis valdymas</w:t>
      </w:r>
    </w:p>
    <w:p w14:paraId="644F058A"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szCs w:val="24"/>
          <w:rPrChange w:id="2326"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327" w:author="Pateckas Council" w:date="2021-03-31T10:45:00Z">
            <w:rPr>
              <w:rFonts w:asciiTheme="majorBidi" w:hAnsiTheme="majorBidi"/>
              <w:szCs w:val="24"/>
            </w:rPr>
          </w:rPrChange>
        </w:rPr>
        <w:t>1.</w:t>
      </w:r>
      <w:r w:rsidRPr="00535AE6">
        <w:rPr>
          <w:rFonts w:asciiTheme="majorBidi" w:hAnsiTheme="majorBidi"/>
          <w:szCs w:val="24"/>
          <w:rPrChange w:id="2328" w:author="Pateckas Council" w:date="2021-03-31T10:45:00Z">
            <w:rPr>
              <w:rFonts w:asciiTheme="majorBidi" w:hAnsiTheme="majorBidi"/>
              <w:szCs w:val="24"/>
            </w:rPr>
          </w:rPrChange>
        </w:rPr>
        <w:tab/>
        <w:t>Įgyvendindama partnerystės sutartį ir kiekvieną programą kiekviena valstybė narė sukuria ir įgyvendina visapusišką partnerystę pagal savo institucinę ir teisinę sistemą ir atsižvelgdama į fondų ypatumus. Į šią partnerystę įtraukiami bent šie partneriai:</w:t>
      </w:r>
    </w:p>
    <w:p w14:paraId="4694676F" w14:textId="77777777" w:rsidR="00EE3B88" w:rsidRPr="00535AE6" w:rsidRDefault="00EE3B88" w:rsidP="006A4521">
      <w:pPr>
        <w:widowControl w:val="0"/>
        <w:spacing w:beforeLines="40" w:before="96" w:afterLines="40" w:after="96"/>
        <w:ind w:left="1134" w:hanging="567"/>
        <w:rPr>
          <w:rFonts w:asciiTheme="majorBidi" w:eastAsia="Times New Roman" w:hAnsiTheme="majorBidi" w:cstheme="majorBidi"/>
          <w:szCs w:val="24"/>
          <w:rPrChange w:id="2329"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330" w:author="Pateckas Council" w:date="2021-03-31T10:45:00Z">
            <w:rPr>
              <w:rFonts w:asciiTheme="majorBidi" w:hAnsiTheme="majorBidi"/>
              <w:szCs w:val="24"/>
            </w:rPr>
          </w:rPrChange>
        </w:rPr>
        <w:t>a)</w:t>
      </w:r>
      <w:r w:rsidRPr="00535AE6">
        <w:rPr>
          <w:rFonts w:asciiTheme="majorBidi" w:hAnsiTheme="majorBidi"/>
          <w:szCs w:val="24"/>
          <w:rPrChange w:id="2331" w:author="Pateckas Council" w:date="2021-03-31T10:45:00Z">
            <w:rPr>
              <w:rFonts w:asciiTheme="majorBidi" w:hAnsiTheme="majorBidi"/>
              <w:szCs w:val="24"/>
            </w:rPr>
          </w:rPrChange>
        </w:rPr>
        <w:tab/>
        <w:t>regionų, vietos, miesto ir kitas viešojo sektoriaus institucijos;</w:t>
      </w:r>
    </w:p>
    <w:p w14:paraId="4650E12B" w14:textId="77777777" w:rsidR="00BF716B" w:rsidRPr="00535AE6" w:rsidRDefault="00EE3B88" w:rsidP="006A4521">
      <w:pPr>
        <w:widowControl w:val="0"/>
        <w:spacing w:beforeLines="40" w:before="96" w:afterLines="40" w:after="96"/>
        <w:ind w:left="1134" w:hanging="567"/>
        <w:rPr>
          <w:ins w:id="2332" w:author="Jovita Baužienė" w:date="2021-03-17T14:49:00Z"/>
          <w:rFonts w:asciiTheme="majorBidi" w:hAnsiTheme="majorBidi"/>
          <w:szCs w:val="24"/>
          <w:rPrChange w:id="2333" w:author="Pateckas Council" w:date="2021-03-31T10:45:00Z">
            <w:rPr>
              <w:ins w:id="2334" w:author="Jovita Baužienė" w:date="2021-03-17T14:49:00Z"/>
              <w:rFonts w:asciiTheme="majorBidi" w:hAnsiTheme="majorBidi"/>
              <w:szCs w:val="24"/>
            </w:rPr>
          </w:rPrChange>
        </w:rPr>
      </w:pPr>
      <w:r w:rsidRPr="00535AE6">
        <w:rPr>
          <w:rFonts w:asciiTheme="majorBidi" w:hAnsiTheme="majorBidi"/>
          <w:szCs w:val="24"/>
          <w:rPrChange w:id="2335" w:author="Pateckas Council" w:date="2021-03-31T10:45:00Z">
            <w:rPr>
              <w:rFonts w:asciiTheme="majorBidi" w:hAnsiTheme="majorBidi"/>
              <w:szCs w:val="24"/>
            </w:rPr>
          </w:rPrChange>
        </w:rPr>
        <w:t>b)</w:t>
      </w:r>
      <w:r w:rsidRPr="00535AE6">
        <w:rPr>
          <w:rFonts w:asciiTheme="majorBidi" w:hAnsiTheme="majorBidi"/>
          <w:szCs w:val="24"/>
          <w:rPrChange w:id="2336" w:author="Pateckas Council" w:date="2021-03-31T10:45:00Z">
            <w:rPr>
              <w:rFonts w:asciiTheme="majorBidi" w:hAnsiTheme="majorBidi"/>
              <w:szCs w:val="24"/>
            </w:rPr>
          </w:rPrChange>
        </w:rPr>
        <w:tab/>
        <w:t>ekonominiai ir socialiniai partneriai;</w:t>
      </w:r>
    </w:p>
    <w:p w14:paraId="27DB1247" w14:textId="77777777" w:rsidR="00EE3B88" w:rsidRPr="00535AE6" w:rsidRDefault="00EE3B88" w:rsidP="00BF716B">
      <w:pPr>
        <w:widowControl w:val="0"/>
        <w:spacing w:beforeLines="40" w:before="96" w:afterLines="40" w:after="96"/>
        <w:ind w:left="1134" w:hanging="567"/>
        <w:rPr>
          <w:rFonts w:asciiTheme="majorBidi" w:eastAsia="Times New Roman" w:hAnsiTheme="majorBidi" w:cstheme="majorBidi"/>
          <w:szCs w:val="24"/>
          <w:rPrChange w:id="2337"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338" w:author="Pateckas Council" w:date="2021-03-31T10:45:00Z">
            <w:rPr>
              <w:rFonts w:asciiTheme="majorBidi" w:hAnsiTheme="majorBidi"/>
              <w:szCs w:val="24"/>
            </w:rPr>
          </w:rPrChange>
        </w:rPr>
        <w:t>c</w:t>
      </w:r>
      <w:del w:id="2339" w:author="Jovita Baužienė" w:date="2021-03-17T14:49:00Z">
        <w:r w:rsidRPr="00535AE6" w:rsidDel="00BF716B">
          <w:rPr>
            <w:rFonts w:asciiTheme="majorBidi" w:hAnsiTheme="majorBidi"/>
            <w:szCs w:val="24"/>
            <w:rPrChange w:id="2340" w:author="Pateckas Council" w:date="2021-03-31T10:45:00Z">
              <w:rPr>
                <w:rFonts w:asciiTheme="majorBidi" w:hAnsiTheme="majorBidi"/>
                <w:szCs w:val="24"/>
              </w:rPr>
            </w:rPrChange>
          </w:rPr>
          <w:delText xml:space="preserve">) </w:delText>
        </w:r>
      </w:del>
      <w:ins w:id="2341" w:author="Jovita Baužienė" w:date="2021-03-17T14:49:00Z">
        <w:r w:rsidR="00BF716B" w:rsidRPr="00535AE6">
          <w:rPr>
            <w:rFonts w:asciiTheme="majorBidi" w:hAnsiTheme="majorBidi"/>
            <w:szCs w:val="24"/>
            <w:rPrChange w:id="2342" w:author="Pateckas Council" w:date="2021-03-31T10:45:00Z">
              <w:rPr>
                <w:rFonts w:asciiTheme="majorBidi" w:hAnsiTheme="majorBidi"/>
                <w:szCs w:val="24"/>
              </w:rPr>
            </w:rPrChange>
          </w:rPr>
          <w:t>)</w:t>
        </w:r>
        <w:r w:rsidR="00BF716B" w:rsidRPr="00535AE6">
          <w:rPr>
            <w:rFonts w:asciiTheme="majorBidi" w:hAnsiTheme="majorBidi"/>
            <w:szCs w:val="24"/>
            <w:rPrChange w:id="2343" w:author="Pateckas Council" w:date="2021-03-31T10:45:00Z">
              <w:rPr>
                <w:rFonts w:asciiTheme="majorBidi" w:hAnsiTheme="majorBidi"/>
                <w:szCs w:val="24"/>
              </w:rPr>
            </w:rPrChange>
          </w:rPr>
          <w:tab/>
        </w:r>
      </w:ins>
      <w:r w:rsidRPr="00535AE6">
        <w:rPr>
          <w:rFonts w:asciiTheme="majorBidi" w:hAnsiTheme="majorBidi"/>
          <w:szCs w:val="24"/>
          <w:rPrChange w:id="2344" w:author="Pateckas Council" w:date="2021-03-31T10:45:00Z">
            <w:rPr>
              <w:rFonts w:asciiTheme="majorBidi" w:hAnsiTheme="majorBidi"/>
              <w:szCs w:val="24"/>
            </w:rPr>
          </w:rPrChange>
        </w:rPr>
        <w:t>atitinkamos įstaigos, atstovaujančios pilietinei visuomenei, pvz., aplinkos apsaugos srities partneriai, nevyriausybinės organizacijos ir subjektai, atsakingi už socialinės įtraukties, pagrindinių teisių, neįgaliųjų teisių, lyčių lygybės ir nediskriminavimo skatinimą;</w:t>
      </w:r>
    </w:p>
    <w:p w14:paraId="1A58F79A" w14:textId="77777777" w:rsidR="00EE3B88" w:rsidRPr="00535AE6" w:rsidRDefault="00EE3B88" w:rsidP="006A4521">
      <w:pPr>
        <w:widowControl w:val="0"/>
        <w:spacing w:beforeLines="40" w:before="96" w:afterLines="40" w:after="96"/>
        <w:ind w:left="1134" w:hanging="567"/>
        <w:rPr>
          <w:rFonts w:asciiTheme="majorBidi" w:eastAsia="Times New Roman" w:hAnsiTheme="majorBidi" w:cstheme="majorBidi"/>
          <w:szCs w:val="24"/>
          <w:rPrChange w:id="2345" w:author="Pateckas Council" w:date="2021-03-31T10:45:00Z">
            <w:rPr>
              <w:rFonts w:asciiTheme="majorBidi" w:eastAsia="Times New Roman" w:hAnsiTheme="majorBidi" w:cstheme="majorBidi"/>
              <w:szCs w:val="24"/>
            </w:rPr>
          </w:rPrChange>
        </w:rPr>
      </w:pPr>
      <w:del w:id="2346" w:author="Jovita Baužienė" w:date="2021-03-17T14:49:00Z">
        <w:r w:rsidRPr="00535AE6" w:rsidDel="00BF716B">
          <w:rPr>
            <w:rFonts w:asciiTheme="majorBidi" w:hAnsiTheme="majorBidi"/>
            <w:szCs w:val="24"/>
            <w:rPrChange w:id="2347" w:author="Pateckas Council" w:date="2021-03-31T10:45:00Z">
              <w:rPr>
                <w:rFonts w:asciiTheme="majorBidi" w:hAnsiTheme="majorBidi"/>
                <w:szCs w:val="24"/>
              </w:rPr>
            </w:rPrChange>
          </w:rPr>
          <w:delText>c</w:delText>
        </w:r>
      </w:del>
      <w:ins w:id="2348" w:author="Jovita Baužienė" w:date="2021-03-17T14:49:00Z">
        <w:r w:rsidR="00BF716B" w:rsidRPr="00535AE6">
          <w:rPr>
            <w:rFonts w:asciiTheme="majorBidi" w:hAnsiTheme="majorBidi"/>
            <w:szCs w:val="24"/>
            <w:rPrChange w:id="2349" w:author="Pateckas Council" w:date="2021-03-31T10:45:00Z">
              <w:rPr>
                <w:rFonts w:asciiTheme="majorBidi" w:hAnsiTheme="majorBidi"/>
                <w:szCs w:val="24"/>
              </w:rPr>
            </w:rPrChange>
          </w:rPr>
          <w:t>d</w:t>
        </w:r>
      </w:ins>
      <w:r w:rsidRPr="00535AE6">
        <w:rPr>
          <w:rFonts w:asciiTheme="majorBidi" w:hAnsiTheme="majorBidi"/>
          <w:szCs w:val="24"/>
          <w:rPrChange w:id="2350" w:author="Pateckas Council" w:date="2021-03-31T10:45:00Z">
            <w:rPr>
              <w:rFonts w:asciiTheme="majorBidi" w:hAnsiTheme="majorBidi"/>
              <w:szCs w:val="24"/>
            </w:rPr>
          </w:rPrChange>
        </w:rPr>
        <w:t>)</w:t>
      </w:r>
      <w:r w:rsidRPr="00535AE6">
        <w:rPr>
          <w:rFonts w:asciiTheme="majorBidi" w:hAnsiTheme="majorBidi"/>
          <w:szCs w:val="24"/>
          <w:rPrChange w:id="2351" w:author="Pateckas Council" w:date="2021-03-31T10:45:00Z">
            <w:rPr>
              <w:rFonts w:asciiTheme="majorBidi" w:hAnsiTheme="majorBidi"/>
              <w:szCs w:val="24"/>
            </w:rPr>
          </w:rPrChange>
        </w:rPr>
        <w:tab/>
        <w:t>mokslo tiriamosios institucijos ir universitetai, kai tinkama.</w:t>
      </w:r>
    </w:p>
    <w:p w14:paraId="621F7F33" w14:textId="77777777" w:rsidR="00EE3B88" w:rsidRPr="00535AE6" w:rsidRDefault="00EE3B88" w:rsidP="00BF716B">
      <w:pPr>
        <w:widowControl w:val="0"/>
        <w:spacing w:beforeLines="40" w:before="96" w:afterLines="40" w:after="96"/>
        <w:ind w:left="567" w:hanging="567"/>
        <w:rPr>
          <w:rFonts w:asciiTheme="majorBidi" w:eastAsia="Times New Roman" w:hAnsiTheme="majorBidi" w:cstheme="majorBidi"/>
          <w:szCs w:val="24"/>
          <w:rPrChange w:id="2352"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353" w:author="Pateckas Council" w:date="2021-03-31T10:45:00Z">
            <w:rPr>
              <w:rFonts w:asciiTheme="majorBidi" w:hAnsiTheme="majorBidi"/>
              <w:szCs w:val="24"/>
            </w:rPr>
          </w:rPrChange>
        </w:rPr>
        <w:t>2.</w:t>
      </w:r>
      <w:r w:rsidRPr="00535AE6">
        <w:rPr>
          <w:rFonts w:asciiTheme="majorBidi" w:hAnsiTheme="majorBidi"/>
          <w:szCs w:val="24"/>
          <w:rPrChange w:id="2354" w:author="Pateckas Council" w:date="2021-03-31T10:45:00Z">
            <w:rPr>
              <w:rFonts w:asciiTheme="majorBidi" w:hAnsiTheme="majorBidi"/>
              <w:szCs w:val="24"/>
            </w:rPr>
          </w:rPrChange>
        </w:rPr>
        <w:tab/>
        <w:t xml:space="preserve">Pagal 1 dalį sukurta partnerystė veikia pagal daugiapakopio valdymo principą ir principą „iš apačios į viršų“. Valstybės narės įtraukia </w:t>
      </w:r>
      <w:del w:id="2355" w:author="Jovita Baužienė" w:date="2021-03-17T14:50:00Z">
        <w:r w:rsidRPr="00535AE6" w:rsidDel="00BF716B">
          <w:rPr>
            <w:rFonts w:asciiTheme="majorBidi" w:hAnsiTheme="majorBidi"/>
            <w:szCs w:val="24"/>
            <w:rPrChange w:id="2356" w:author="Pateckas Council" w:date="2021-03-31T10:45:00Z">
              <w:rPr>
                <w:rFonts w:asciiTheme="majorBidi" w:hAnsiTheme="majorBidi"/>
                <w:szCs w:val="24"/>
              </w:rPr>
            </w:rPrChange>
          </w:rPr>
          <w:delText xml:space="preserve">šiuos </w:delText>
        </w:r>
      </w:del>
      <w:ins w:id="2357" w:author="Jovita Baužienė" w:date="2021-03-17T14:50:00Z">
        <w:r w:rsidR="00BF716B" w:rsidRPr="00535AE6">
          <w:rPr>
            <w:rFonts w:asciiTheme="majorBidi" w:hAnsiTheme="majorBidi"/>
            <w:szCs w:val="24"/>
            <w:rPrChange w:id="2358" w:author="Pateckas Council" w:date="2021-03-31T10:45:00Z">
              <w:rPr>
                <w:rFonts w:asciiTheme="majorBidi" w:hAnsiTheme="majorBidi"/>
                <w:szCs w:val="24"/>
              </w:rPr>
            </w:rPrChange>
          </w:rPr>
          <w:t xml:space="preserve">1 dalyje nurodytus </w:t>
        </w:r>
      </w:ins>
      <w:r w:rsidRPr="00535AE6">
        <w:rPr>
          <w:rFonts w:asciiTheme="majorBidi" w:hAnsiTheme="majorBidi"/>
          <w:szCs w:val="24"/>
          <w:rPrChange w:id="2359" w:author="Pateckas Council" w:date="2021-03-31T10:45:00Z">
            <w:rPr>
              <w:rFonts w:asciiTheme="majorBidi" w:hAnsiTheme="majorBidi"/>
              <w:szCs w:val="24"/>
            </w:rPr>
          </w:rPrChange>
        </w:rPr>
        <w:t>partnerius į partnerystės sutarčių rengimą, taip pat programų rengimą, įgyvendinimą ir vertinimą, be kita ko, jiems dalyvaujant stebėsenos komitetų veikloje pagal 39 straipsnį.</w:t>
      </w:r>
    </w:p>
    <w:p w14:paraId="6D5FA077" w14:textId="77777777" w:rsidR="00BF716B" w:rsidRPr="00535AE6" w:rsidRDefault="00EE3B88" w:rsidP="006A4521">
      <w:pPr>
        <w:widowControl w:val="0"/>
        <w:spacing w:beforeLines="40" w:before="96" w:afterLines="40" w:after="96"/>
        <w:ind w:left="567"/>
        <w:rPr>
          <w:ins w:id="2360" w:author="Jovita Baužienė" w:date="2021-03-17T14:50:00Z"/>
          <w:rFonts w:asciiTheme="majorBidi" w:hAnsiTheme="majorBidi"/>
          <w:szCs w:val="24"/>
          <w:rPrChange w:id="2361" w:author="Pateckas Council" w:date="2021-03-31T10:45:00Z">
            <w:rPr>
              <w:ins w:id="2362" w:author="Jovita Baužienė" w:date="2021-03-17T14:50:00Z"/>
              <w:rFonts w:asciiTheme="majorBidi" w:hAnsiTheme="majorBidi"/>
              <w:szCs w:val="24"/>
            </w:rPr>
          </w:rPrChange>
        </w:rPr>
      </w:pPr>
      <w:r w:rsidRPr="00535AE6">
        <w:rPr>
          <w:rFonts w:asciiTheme="majorBidi" w:hAnsiTheme="majorBidi"/>
          <w:szCs w:val="24"/>
          <w:rPrChange w:id="2363" w:author="Pateckas Council" w:date="2021-03-31T10:45:00Z">
            <w:rPr>
              <w:rFonts w:asciiTheme="majorBidi" w:hAnsiTheme="majorBidi"/>
              <w:szCs w:val="24"/>
            </w:rPr>
          </w:rPrChange>
        </w:rPr>
        <w:t xml:space="preserve">Šiame kontekste valstybės narės, kai aktualu, skiria atitinkamą fondų išteklių procentinę dalį socialinių partnerių ir pilietinės visuomenės organizacijų administraciniams pajėgumams stiprinti. </w:t>
      </w:r>
    </w:p>
    <w:p w14:paraId="089BE660" w14:textId="77777777" w:rsidR="00EE3B88" w:rsidRPr="00535AE6" w:rsidRDefault="00BF716B">
      <w:pPr>
        <w:widowControl w:val="0"/>
        <w:spacing w:beforeLines="40" w:before="96" w:afterLines="40" w:after="96"/>
        <w:ind w:left="567" w:hanging="567"/>
        <w:rPr>
          <w:rFonts w:asciiTheme="majorBidi" w:eastAsia="Times New Roman" w:hAnsiTheme="majorBidi" w:cstheme="majorBidi"/>
          <w:szCs w:val="24"/>
          <w:rPrChange w:id="2364" w:author="Pateckas Council" w:date="2021-03-31T10:45:00Z">
            <w:rPr>
              <w:rFonts w:asciiTheme="majorBidi" w:eastAsia="Times New Roman" w:hAnsiTheme="majorBidi" w:cstheme="majorBidi"/>
              <w:szCs w:val="24"/>
            </w:rPr>
          </w:rPrChange>
        </w:rPr>
        <w:pPrChange w:id="2365" w:author="Jovita Baužienė" w:date="2021-03-17T14:50:00Z">
          <w:pPr>
            <w:widowControl w:val="0"/>
            <w:spacing w:beforeLines="40" w:before="96" w:afterLines="40" w:after="96"/>
            <w:ind w:left="567"/>
          </w:pPr>
        </w:pPrChange>
      </w:pPr>
      <w:ins w:id="2366" w:author="Jovita Baužienė" w:date="2021-03-17T14:50:00Z">
        <w:r w:rsidRPr="00535AE6">
          <w:rPr>
            <w:rFonts w:asciiTheme="majorBidi" w:hAnsiTheme="majorBidi"/>
            <w:szCs w:val="24"/>
            <w:rPrChange w:id="2367" w:author="Pateckas Council" w:date="2021-03-31T10:45:00Z">
              <w:rPr>
                <w:rFonts w:asciiTheme="majorBidi" w:hAnsiTheme="majorBidi"/>
                <w:szCs w:val="24"/>
              </w:rPr>
            </w:rPrChange>
          </w:rPr>
          <w:t>3.</w:t>
        </w:r>
        <w:r w:rsidRPr="00535AE6">
          <w:rPr>
            <w:rFonts w:asciiTheme="majorBidi" w:hAnsiTheme="majorBidi"/>
            <w:szCs w:val="24"/>
            <w:rPrChange w:id="2368" w:author="Pateckas Council" w:date="2021-03-31T10:45:00Z">
              <w:rPr>
                <w:rFonts w:asciiTheme="majorBidi" w:hAnsiTheme="majorBidi"/>
                <w:szCs w:val="24"/>
              </w:rPr>
            </w:rPrChange>
          </w:rPr>
          <w:tab/>
        </w:r>
      </w:ins>
      <w:r w:rsidR="00EE3B88" w:rsidRPr="00535AE6">
        <w:rPr>
          <w:rFonts w:asciiTheme="majorBidi" w:hAnsiTheme="majorBidi"/>
          <w:szCs w:val="24"/>
          <w:rPrChange w:id="2369" w:author="Pateckas Council" w:date="2021-03-31T10:45:00Z">
            <w:rPr>
              <w:rFonts w:asciiTheme="majorBidi" w:hAnsiTheme="majorBidi"/>
              <w:szCs w:val="24"/>
            </w:rPr>
          </w:rPrChange>
        </w:rPr>
        <w:t>INTERREG programų atveju į partnerystę įtraukiami partneriai iš visų dalyvaujančių valstybių narių.</w:t>
      </w:r>
    </w:p>
    <w:p w14:paraId="5FE1AF24" w14:textId="77777777" w:rsidR="00EE3B88" w:rsidRPr="00535AE6" w:rsidRDefault="00EE3B88" w:rsidP="00BF716B">
      <w:pPr>
        <w:widowControl w:val="0"/>
        <w:spacing w:beforeLines="40" w:before="96" w:afterLines="40" w:after="96"/>
        <w:ind w:left="567" w:hanging="567"/>
        <w:rPr>
          <w:rFonts w:asciiTheme="majorBidi" w:eastAsia="Times New Roman" w:hAnsiTheme="majorBidi" w:cstheme="majorBidi"/>
          <w:szCs w:val="24"/>
          <w:rPrChange w:id="2370"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371" w:author="Pateckas Council" w:date="2021-03-31T10:45:00Z">
            <w:rPr>
              <w:rFonts w:asciiTheme="majorBidi" w:hAnsiTheme="majorBidi"/>
              <w:szCs w:val="24"/>
            </w:rPr>
          </w:rPrChange>
        </w:rPr>
        <w:br w:type="page"/>
      </w:r>
      <w:del w:id="2372" w:author="Jovita Baužienė" w:date="2021-03-17T14:50:00Z">
        <w:r w:rsidRPr="00535AE6" w:rsidDel="00BF716B">
          <w:rPr>
            <w:rFonts w:asciiTheme="majorBidi" w:hAnsiTheme="majorBidi"/>
            <w:szCs w:val="24"/>
            <w:rPrChange w:id="2373" w:author="Pateckas Council" w:date="2021-03-31T10:45:00Z">
              <w:rPr>
                <w:rFonts w:asciiTheme="majorBidi" w:hAnsiTheme="majorBidi"/>
                <w:szCs w:val="24"/>
              </w:rPr>
            </w:rPrChange>
          </w:rPr>
          <w:lastRenderedPageBreak/>
          <w:delText>3</w:delText>
        </w:r>
      </w:del>
      <w:ins w:id="2374" w:author="Jovita Baužienė" w:date="2021-03-17T14:50:00Z">
        <w:r w:rsidR="00BF716B" w:rsidRPr="00535AE6">
          <w:rPr>
            <w:rFonts w:asciiTheme="majorBidi" w:hAnsiTheme="majorBidi"/>
            <w:szCs w:val="24"/>
            <w:rPrChange w:id="2375" w:author="Pateckas Council" w:date="2021-03-31T10:45:00Z">
              <w:rPr>
                <w:rFonts w:asciiTheme="majorBidi" w:hAnsiTheme="majorBidi"/>
                <w:szCs w:val="24"/>
              </w:rPr>
            </w:rPrChange>
          </w:rPr>
          <w:t>4</w:t>
        </w:r>
      </w:ins>
      <w:r w:rsidRPr="00535AE6">
        <w:rPr>
          <w:rFonts w:asciiTheme="majorBidi" w:hAnsiTheme="majorBidi"/>
          <w:szCs w:val="24"/>
          <w:rPrChange w:id="2376" w:author="Pateckas Council" w:date="2021-03-31T10:45:00Z">
            <w:rPr>
              <w:rFonts w:asciiTheme="majorBidi" w:hAnsiTheme="majorBidi"/>
              <w:szCs w:val="24"/>
            </w:rPr>
          </w:rPrChange>
        </w:rPr>
        <w:t>.</w:t>
      </w:r>
      <w:r w:rsidRPr="00535AE6">
        <w:rPr>
          <w:rFonts w:asciiTheme="majorBidi" w:hAnsiTheme="majorBidi"/>
          <w:szCs w:val="24"/>
          <w:rPrChange w:id="2377" w:author="Pateckas Council" w:date="2021-03-31T10:45:00Z">
            <w:rPr>
              <w:rFonts w:asciiTheme="majorBidi" w:hAnsiTheme="majorBidi"/>
              <w:szCs w:val="24"/>
            </w:rPr>
          </w:rPrChange>
        </w:rPr>
        <w:tab/>
        <w:t xml:space="preserve">Partnerystė organizuojama ir įgyvendinama laikantis </w:t>
      </w:r>
      <w:del w:id="2378" w:author="Jovita Baužienė" w:date="2021-03-17T14:50:00Z">
        <w:r w:rsidRPr="00535AE6" w:rsidDel="00BF716B">
          <w:rPr>
            <w:rFonts w:asciiTheme="majorBidi" w:hAnsiTheme="majorBidi"/>
            <w:szCs w:val="24"/>
            <w:rPrChange w:id="2379" w:author="Pateckas Council" w:date="2021-03-31T10:45:00Z">
              <w:rPr>
                <w:rFonts w:asciiTheme="majorBidi" w:hAnsiTheme="majorBidi"/>
                <w:szCs w:val="24"/>
              </w:rPr>
            </w:rPrChange>
          </w:rPr>
          <w:delText>Komisijos deleguotojo reglamento</w:delText>
        </w:r>
        <w:r w:rsidR="00612771" w:rsidRPr="00535AE6" w:rsidDel="00BF716B">
          <w:rPr>
            <w:rFonts w:asciiTheme="majorBidi" w:hAnsiTheme="majorBidi"/>
            <w:szCs w:val="24"/>
            <w:rPrChange w:id="2380" w:author="Pateckas Council" w:date="2021-03-31T10:45:00Z">
              <w:rPr>
                <w:rFonts w:asciiTheme="majorBidi" w:hAnsiTheme="majorBidi"/>
                <w:szCs w:val="24"/>
              </w:rPr>
            </w:rPrChange>
          </w:rPr>
          <w:delText> </w:delText>
        </w:r>
        <w:r w:rsidRPr="00535AE6" w:rsidDel="00BF716B">
          <w:rPr>
            <w:rFonts w:asciiTheme="majorBidi" w:hAnsiTheme="majorBidi"/>
            <w:szCs w:val="24"/>
            <w:rPrChange w:id="2381" w:author="Pateckas Council" w:date="2021-03-31T10:45:00Z">
              <w:rPr>
                <w:rFonts w:asciiTheme="majorBidi" w:hAnsiTheme="majorBidi"/>
                <w:szCs w:val="24"/>
              </w:rPr>
            </w:rPrChange>
          </w:rPr>
          <w:delText>(ES) Nr. 240/2014</w:delText>
        </w:r>
        <w:r w:rsidRPr="00535AE6" w:rsidDel="00BF716B">
          <w:rPr>
            <w:rFonts w:asciiTheme="majorBidi" w:hAnsiTheme="majorBidi"/>
            <w:szCs w:val="24"/>
            <w:vertAlign w:val="superscript"/>
            <w:rPrChange w:id="2382" w:author="Pateckas Council" w:date="2021-03-31T10:45:00Z">
              <w:rPr>
                <w:rFonts w:asciiTheme="majorBidi" w:hAnsiTheme="majorBidi"/>
                <w:szCs w:val="24"/>
                <w:vertAlign w:val="superscript"/>
              </w:rPr>
            </w:rPrChange>
          </w:rPr>
          <w:delText>3</w:delText>
        </w:r>
      </w:del>
      <w:ins w:id="2383" w:author="Jovita Baužienė" w:date="2021-03-17T14:50:00Z">
        <w:r w:rsidR="00BF716B" w:rsidRPr="00535AE6">
          <w:rPr>
            <w:rFonts w:asciiTheme="majorBidi" w:hAnsiTheme="majorBidi"/>
            <w:szCs w:val="24"/>
            <w:rPrChange w:id="2384" w:author="Pateckas Council" w:date="2021-03-31T10:45:00Z">
              <w:rPr>
                <w:rFonts w:asciiTheme="majorBidi" w:hAnsiTheme="majorBidi"/>
                <w:szCs w:val="24"/>
              </w:rPr>
            </w:rPrChange>
          </w:rPr>
          <w:t>E</w:t>
        </w:r>
      </w:ins>
      <w:ins w:id="2385" w:author="Jovita Baužienė" w:date="2021-03-17T14:51:00Z">
        <w:r w:rsidR="00BF716B" w:rsidRPr="00535AE6">
          <w:rPr>
            <w:rFonts w:asciiTheme="majorBidi" w:hAnsiTheme="majorBidi"/>
            <w:szCs w:val="24"/>
            <w:rPrChange w:id="2386" w:author="Pateckas Council" w:date="2021-03-31T10:45:00Z">
              <w:rPr>
                <w:rFonts w:asciiTheme="majorBidi" w:hAnsiTheme="majorBidi"/>
                <w:szCs w:val="24"/>
              </w:rPr>
            </w:rPrChange>
          </w:rPr>
          <w:t>lgesio</w:t>
        </w:r>
      </w:ins>
      <w:ins w:id="2387" w:author="Jovita Baužienė" w:date="2021-03-17T14:50:00Z">
        <w:r w:rsidR="00BF716B" w:rsidRPr="00535AE6">
          <w:rPr>
            <w:rFonts w:asciiTheme="majorBidi" w:hAnsiTheme="majorBidi"/>
            <w:szCs w:val="24"/>
            <w:rPrChange w:id="2388" w:author="Pateckas Council" w:date="2021-03-31T10:45:00Z">
              <w:rPr>
                <w:rFonts w:asciiTheme="majorBidi" w:hAnsiTheme="majorBidi"/>
                <w:szCs w:val="24"/>
              </w:rPr>
            </w:rPrChange>
          </w:rPr>
          <w:t xml:space="preserve"> kodekso</w:t>
        </w:r>
      </w:ins>
      <w:r w:rsidRPr="00535AE6">
        <w:rPr>
          <w:rFonts w:asciiTheme="majorBidi" w:hAnsiTheme="majorBidi"/>
          <w:szCs w:val="24"/>
          <w:rPrChange w:id="2389" w:author="Pateckas Council" w:date="2021-03-31T10:45:00Z">
            <w:rPr>
              <w:rFonts w:asciiTheme="majorBidi" w:hAnsiTheme="majorBidi"/>
              <w:szCs w:val="24"/>
            </w:rPr>
          </w:rPrChange>
        </w:rPr>
        <w:t>.</w:t>
      </w:r>
    </w:p>
    <w:p w14:paraId="7008CFBE"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szCs w:val="24"/>
          <w:rPrChange w:id="2390" w:author="Pateckas Council" w:date="2021-03-31T10:45:00Z">
            <w:rPr>
              <w:rFonts w:asciiTheme="majorBidi" w:eastAsia="Times New Roman" w:hAnsiTheme="majorBidi" w:cstheme="majorBidi"/>
              <w:szCs w:val="24"/>
            </w:rPr>
          </w:rPrChange>
        </w:rPr>
      </w:pPr>
      <w:del w:id="2391" w:author="Jovita Baužienė" w:date="2021-03-17T14:50:00Z">
        <w:r w:rsidRPr="00535AE6" w:rsidDel="00BF716B">
          <w:rPr>
            <w:rFonts w:asciiTheme="majorBidi" w:hAnsiTheme="majorBidi"/>
            <w:szCs w:val="24"/>
            <w:rPrChange w:id="2392" w:author="Pateckas Council" w:date="2021-03-31T10:45:00Z">
              <w:rPr>
                <w:rFonts w:asciiTheme="majorBidi" w:hAnsiTheme="majorBidi"/>
                <w:szCs w:val="24"/>
              </w:rPr>
            </w:rPrChange>
          </w:rPr>
          <w:delText>4</w:delText>
        </w:r>
      </w:del>
      <w:ins w:id="2393" w:author="Jovita Baužienė" w:date="2021-03-17T14:50:00Z">
        <w:r w:rsidR="00BF716B" w:rsidRPr="00535AE6">
          <w:rPr>
            <w:rFonts w:asciiTheme="majorBidi" w:hAnsiTheme="majorBidi"/>
            <w:szCs w:val="24"/>
            <w:rPrChange w:id="2394" w:author="Pateckas Council" w:date="2021-03-31T10:45:00Z">
              <w:rPr>
                <w:rFonts w:asciiTheme="majorBidi" w:hAnsiTheme="majorBidi"/>
                <w:szCs w:val="24"/>
              </w:rPr>
            </w:rPrChange>
          </w:rPr>
          <w:t>5</w:t>
        </w:r>
      </w:ins>
      <w:r w:rsidRPr="00535AE6">
        <w:rPr>
          <w:rFonts w:asciiTheme="majorBidi" w:hAnsiTheme="majorBidi"/>
          <w:szCs w:val="24"/>
          <w:rPrChange w:id="2395" w:author="Pateckas Council" w:date="2021-03-31T10:45:00Z">
            <w:rPr>
              <w:rFonts w:asciiTheme="majorBidi" w:hAnsiTheme="majorBidi"/>
              <w:szCs w:val="24"/>
            </w:rPr>
          </w:rPrChange>
        </w:rPr>
        <w:t>.</w:t>
      </w:r>
      <w:r w:rsidRPr="00535AE6">
        <w:rPr>
          <w:rFonts w:asciiTheme="majorBidi" w:hAnsiTheme="majorBidi"/>
          <w:szCs w:val="24"/>
          <w:rPrChange w:id="2396" w:author="Pateckas Council" w:date="2021-03-31T10:45:00Z">
            <w:rPr>
              <w:rFonts w:asciiTheme="majorBidi" w:hAnsiTheme="majorBidi"/>
              <w:szCs w:val="24"/>
            </w:rPr>
          </w:rPrChange>
        </w:rPr>
        <w:tab/>
        <w:t>Bent kartą per metus programų įgyvendinimo klausimais Komisija konsultuojasi su organizacijomis, kurios atstovauja partneriams Sąjungos lygmeniu, ir apie rezultatus praneša Europos Parlamentui ir Tarybai.</w:t>
      </w:r>
    </w:p>
    <w:p w14:paraId="1D1699CC" w14:textId="77777777" w:rsidR="00EE3B88" w:rsidRPr="00535AE6" w:rsidRDefault="00EE3B88" w:rsidP="006A4521">
      <w:pPr>
        <w:widowControl w:val="0"/>
        <w:spacing w:beforeLines="40" w:before="96" w:afterLines="40" w:after="96"/>
        <w:rPr>
          <w:rFonts w:asciiTheme="majorBidi" w:eastAsia="Times New Roman" w:hAnsiTheme="majorBidi" w:cstheme="majorBidi"/>
          <w:szCs w:val="24"/>
          <w:lang w:eastAsia="en-GB"/>
          <w:rPrChange w:id="2397" w:author="Pateckas Council" w:date="2021-03-31T10:45:00Z">
            <w:rPr>
              <w:rFonts w:asciiTheme="majorBidi" w:eastAsia="Times New Roman" w:hAnsiTheme="majorBidi" w:cstheme="majorBidi"/>
              <w:szCs w:val="24"/>
              <w:lang w:eastAsia="en-GB"/>
            </w:rPr>
          </w:rPrChange>
        </w:rPr>
      </w:pPr>
    </w:p>
    <w:p w14:paraId="0716DEA3" w14:textId="77777777" w:rsidR="00EE3B88" w:rsidRPr="00535AE6" w:rsidRDefault="00EE3B88" w:rsidP="006A4521">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i/>
          <w:iCs/>
          <w:szCs w:val="24"/>
          <w:rPrChange w:id="2398" w:author="Pateckas Council" w:date="2021-03-31T10:45:00Z">
            <w:rPr>
              <w:rFonts w:asciiTheme="majorBidi" w:eastAsia="Times New Roman" w:hAnsiTheme="majorBidi" w:cstheme="majorBidi"/>
              <w:i/>
              <w:iCs/>
              <w:szCs w:val="24"/>
            </w:rPr>
          </w:rPrChange>
        </w:rPr>
      </w:pPr>
      <w:r w:rsidRPr="00535AE6">
        <w:rPr>
          <w:rFonts w:asciiTheme="majorBidi" w:hAnsiTheme="majorBidi"/>
          <w:i/>
          <w:iCs/>
          <w:szCs w:val="24"/>
          <w:rPrChange w:id="2399" w:author="Pateckas Council" w:date="2021-03-31T10:45:00Z">
            <w:rPr>
              <w:rFonts w:asciiTheme="majorBidi" w:hAnsiTheme="majorBidi"/>
              <w:i/>
              <w:iCs/>
              <w:szCs w:val="24"/>
            </w:rPr>
          </w:rPrChange>
        </w:rPr>
        <w:t>9 straipsnis</w:t>
      </w:r>
    </w:p>
    <w:p w14:paraId="1367B72F" w14:textId="77777777" w:rsidR="00EE3B88" w:rsidRPr="00535AE6" w:rsidRDefault="00EE3B88" w:rsidP="006A4521">
      <w:pPr>
        <w:widowControl w:val="0"/>
        <w:spacing w:beforeLines="40" w:before="96" w:afterLines="40" w:after="96"/>
        <w:jc w:val="center"/>
        <w:rPr>
          <w:rFonts w:asciiTheme="majorBidi" w:eastAsia="Times New Roman" w:hAnsiTheme="majorBidi" w:cstheme="majorBidi"/>
          <w:i/>
          <w:iCs/>
          <w:szCs w:val="24"/>
          <w:rPrChange w:id="2400" w:author="Pateckas Council" w:date="2021-03-31T10:45:00Z">
            <w:rPr>
              <w:rFonts w:asciiTheme="majorBidi" w:eastAsia="Times New Roman" w:hAnsiTheme="majorBidi" w:cstheme="majorBidi"/>
              <w:i/>
              <w:iCs/>
              <w:szCs w:val="24"/>
            </w:rPr>
          </w:rPrChange>
        </w:rPr>
      </w:pPr>
      <w:r w:rsidRPr="00535AE6">
        <w:rPr>
          <w:rFonts w:asciiTheme="majorBidi" w:hAnsiTheme="majorBidi"/>
          <w:i/>
          <w:iCs/>
          <w:szCs w:val="24"/>
          <w:rPrChange w:id="2401" w:author="Pateckas Council" w:date="2021-03-31T10:45:00Z">
            <w:rPr>
              <w:rFonts w:asciiTheme="majorBidi" w:hAnsiTheme="majorBidi"/>
              <w:i/>
              <w:iCs/>
              <w:szCs w:val="24"/>
            </w:rPr>
          </w:rPrChange>
        </w:rPr>
        <w:t>Horizontalieji principai</w:t>
      </w:r>
    </w:p>
    <w:p w14:paraId="0CEB40BF"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iCs/>
          <w:szCs w:val="24"/>
          <w:rPrChange w:id="2402" w:author="Pateckas Council" w:date="2021-03-31T10:45:00Z">
            <w:rPr>
              <w:rFonts w:asciiTheme="majorBidi" w:eastAsia="Times New Roman" w:hAnsiTheme="majorBidi" w:cstheme="majorBidi"/>
              <w:iCs/>
              <w:szCs w:val="24"/>
            </w:rPr>
          </w:rPrChange>
        </w:rPr>
      </w:pPr>
      <w:r w:rsidRPr="00535AE6">
        <w:rPr>
          <w:rFonts w:asciiTheme="majorBidi" w:hAnsiTheme="majorBidi"/>
          <w:iCs/>
          <w:szCs w:val="24"/>
          <w:rPrChange w:id="2403" w:author="Pateckas Council" w:date="2021-03-31T10:45:00Z">
            <w:rPr>
              <w:rFonts w:asciiTheme="majorBidi" w:hAnsiTheme="majorBidi"/>
              <w:iCs/>
              <w:szCs w:val="24"/>
            </w:rPr>
          </w:rPrChange>
        </w:rPr>
        <w:t>1.</w:t>
      </w:r>
      <w:r w:rsidRPr="00535AE6">
        <w:rPr>
          <w:rFonts w:asciiTheme="majorBidi" w:hAnsiTheme="majorBidi"/>
          <w:iCs/>
          <w:szCs w:val="24"/>
          <w:rPrChange w:id="2404" w:author="Pateckas Council" w:date="2021-03-31T10:45:00Z">
            <w:rPr>
              <w:rFonts w:asciiTheme="majorBidi" w:hAnsiTheme="majorBidi"/>
              <w:iCs/>
              <w:szCs w:val="24"/>
            </w:rPr>
          </w:rPrChange>
        </w:rPr>
        <w:tab/>
        <w:t>Valstybės narės ir Komisija užtikrina, kad įgyvendinant fondus būtų gerbiamos pagrindinės teisės ir laikomasi Europos Sąjungos pagrindinių teisių chartijos.</w:t>
      </w:r>
    </w:p>
    <w:p w14:paraId="381F9B7B"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iCs/>
          <w:szCs w:val="24"/>
          <w:rPrChange w:id="2405" w:author="Pateckas Council" w:date="2021-03-31T10:45:00Z">
            <w:rPr>
              <w:rFonts w:asciiTheme="majorBidi" w:eastAsia="Times New Roman" w:hAnsiTheme="majorBidi" w:cstheme="majorBidi"/>
              <w:iCs/>
              <w:szCs w:val="24"/>
            </w:rPr>
          </w:rPrChange>
        </w:rPr>
      </w:pPr>
      <w:r w:rsidRPr="00535AE6">
        <w:rPr>
          <w:rFonts w:asciiTheme="majorBidi" w:hAnsiTheme="majorBidi"/>
          <w:iCs/>
          <w:szCs w:val="24"/>
          <w:rPrChange w:id="2406" w:author="Pateckas Council" w:date="2021-03-31T10:45:00Z">
            <w:rPr>
              <w:rFonts w:asciiTheme="majorBidi" w:hAnsiTheme="majorBidi"/>
              <w:iCs/>
              <w:szCs w:val="24"/>
            </w:rPr>
          </w:rPrChange>
        </w:rPr>
        <w:t>2.</w:t>
      </w:r>
      <w:r w:rsidRPr="00535AE6">
        <w:rPr>
          <w:rFonts w:asciiTheme="majorBidi" w:hAnsiTheme="majorBidi"/>
          <w:iCs/>
          <w:szCs w:val="24"/>
          <w:rPrChange w:id="2407" w:author="Pateckas Council" w:date="2021-03-31T10:45:00Z">
            <w:rPr>
              <w:rFonts w:asciiTheme="majorBidi" w:hAnsiTheme="majorBidi"/>
              <w:iCs/>
              <w:szCs w:val="24"/>
            </w:rPr>
          </w:rPrChange>
        </w:rPr>
        <w:tab/>
        <w:t>Valstybės narės ir Komisija užtikrina, kad rengiant ir įgyvendinant programas, vykdant ataskaitų teikimo stebėseną ir vertinant programas būtų atsižvelgiama į moterų ir vyrų lygybę, lyčių aspekto integravimą ir lyčių aspektu grindžiamo požiūrio įtraukimą, ir tai būtų skatinama.</w:t>
      </w:r>
    </w:p>
    <w:p w14:paraId="2F9C8B16"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iCs/>
          <w:szCs w:val="24"/>
          <w:rPrChange w:id="2408" w:author="Pateckas Council" w:date="2021-03-31T10:45:00Z">
            <w:rPr>
              <w:rFonts w:asciiTheme="majorBidi" w:eastAsia="Times New Roman" w:hAnsiTheme="majorBidi" w:cstheme="majorBidi"/>
              <w:iCs/>
              <w:szCs w:val="24"/>
            </w:rPr>
          </w:rPrChange>
        </w:rPr>
      </w:pPr>
      <w:r w:rsidRPr="00535AE6">
        <w:rPr>
          <w:rFonts w:asciiTheme="majorBidi" w:hAnsiTheme="majorBidi"/>
          <w:iCs/>
          <w:szCs w:val="24"/>
          <w:rPrChange w:id="2409" w:author="Pateckas Council" w:date="2021-03-31T10:45:00Z">
            <w:rPr>
              <w:rFonts w:asciiTheme="majorBidi" w:hAnsiTheme="majorBidi"/>
              <w:iCs/>
              <w:szCs w:val="24"/>
            </w:rPr>
          </w:rPrChange>
        </w:rPr>
        <w:t>3.</w:t>
      </w:r>
      <w:r w:rsidRPr="00535AE6">
        <w:rPr>
          <w:rFonts w:asciiTheme="majorBidi" w:hAnsiTheme="majorBidi"/>
          <w:iCs/>
          <w:szCs w:val="24"/>
          <w:rPrChange w:id="2410" w:author="Pateckas Council" w:date="2021-03-31T10:45:00Z">
            <w:rPr>
              <w:rFonts w:asciiTheme="majorBidi" w:hAnsiTheme="majorBidi"/>
              <w:iCs/>
              <w:szCs w:val="24"/>
            </w:rPr>
          </w:rPrChange>
        </w:rPr>
        <w:tab/>
        <w:t>Valstybės narės ir Komisija imasi atitinkamų priemonių, kad programų rengimo, įgyvendinimo, stebėsenos, ataskaitų teikimo ir vertinimo etapais būtų užkirstas kelias bet kokiai diskriminacijai dėl lyties, rasinės ar etninės kilmės, religijos ar tikėjimo, negalios, amžiaus arba seksualinės orientacijos. Rengiant ir įgyvendinant programas ypač atsižvelgiama į prieinamumą neįgaliesiems.</w:t>
      </w:r>
    </w:p>
    <w:p w14:paraId="239096D2" w14:textId="77777777" w:rsidR="00EE3B88" w:rsidRPr="00535AE6" w:rsidRDefault="00EE3B88" w:rsidP="00BF716B">
      <w:pPr>
        <w:widowControl w:val="0"/>
        <w:spacing w:beforeLines="40" w:before="96" w:afterLines="40" w:after="96"/>
        <w:ind w:left="567" w:hanging="567"/>
        <w:rPr>
          <w:rFonts w:asciiTheme="majorBidi" w:eastAsia="Times New Roman" w:hAnsiTheme="majorBidi" w:cstheme="majorBidi"/>
          <w:iCs/>
          <w:szCs w:val="24"/>
          <w:rPrChange w:id="2411" w:author="Pateckas Council" w:date="2021-03-31T10:45:00Z">
            <w:rPr>
              <w:rFonts w:asciiTheme="majorBidi" w:eastAsia="Times New Roman" w:hAnsiTheme="majorBidi" w:cstheme="majorBidi"/>
              <w:iCs/>
              <w:szCs w:val="24"/>
            </w:rPr>
          </w:rPrChange>
        </w:rPr>
      </w:pPr>
      <w:r w:rsidRPr="00535AE6">
        <w:rPr>
          <w:rFonts w:asciiTheme="majorBidi" w:hAnsiTheme="majorBidi"/>
          <w:iCs/>
          <w:szCs w:val="24"/>
          <w:rPrChange w:id="2412" w:author="Pateckas Council" w:date="2021-03-31T10:45:00Z">
            <w:rPr>
              <w:rFonts w:asciiTheme="majorBidi" w:hAnsiTheme="majorBidi"/>
              <w:iCs/>
              <w:szCs w:val="24"/>
            </w:rPr>
          </w:rPrChange>
        </w:rPr>
        <w:br w:type="page"/>
      </w:r>
      <w:r w:rsidRPr="00535AE6">
        <w:rPr>
          <w:rFonts w:asciiTheme="majorBidi" w:hAnsiTheme="majorBidi"/>
          <w:iCs/>
          <w:szCs w:val="24"/>
          <w:rPrChange w:id="2413" w:author="Pateckas Council" w:date="2021-03-31T10:45:00Z">
            <w:rPr>
              <w:rFonts w:asciiTheme="majorBidi" w:hAnsiTheme="majorBidi"/>
              <w:iCs/>
              <w:szCs w:val="24"/>
            </w:rPr>
          </w:rPrChange>
        </w:rPr>
        <w:lastRenderedPageBreak/>
        <w:t>4.</w:t>
      </w:r>
      <w:r w:rsidRPr="00535AE6">
        <w:rPr>
          <w:rFonts w:asciiTheme="majorBidi" w:hAnsiTheme="majorBidi"/>
          <w:iCs/>
          <w:szCs w:val="24"/>
          <w:rPrChange w:id="2414" w:author="Pateckas Council" w:date="2021-03-31T10:45:00Z">
            <w:rPr>
              <w:rFonts w:asciiTheme="majorBidi" w:hAnsiTheme="majorBidi"/>
              <w:iCs/>
              <w:szCs w:val="24"/>
            </w:rPr>
          </w:rPrChange>
        </w:rPr>
        <w:tab/>
        <w:t xml:space="preserve">Fondų tikslų siekiama laikantis tikslo skatinti darnų vystymąsi, kaip išdėstyta SESV 11 straipsnyje, atsižvelgiant į JT darnaus vystymosi tikslus, Paryžiaus </w:t>
      </w:r>
      <w:del w:id="2415" w:author="Jovita Baužienė" w:date="2021-03-17T14:51:00Z">
        <w:r w:rsidRPr="00535AE6" w:rsidDel="00BF716B">
          <w:rPr>
            <w:rFonts w:asciiTheme="majorBidi" w:hAnsiTheme="majorBidi"/>
            <w:iCs/>
            <w:szCs w:val="24"/>
            <w:rPrChange w:id="2416" w:author="Pateckas Council" w:date="2021-03-31T10:45:00Z">
              <w:rPr>
                <w:rFonts w:asciiTheme="majorBidi" w:hAnsiTheme="majorBidi"/>
                <w:iCs/>
                <w:szCs w:val="24"/>
              </w:rPr>
            </w:rPrChange>
          </w:rPr>
          <w:delText xml:space="preserve">klimato </w:delText>
        </w:r>
      </w:del>
      <w:r w:rsidRPr="00535AE6">
        <w:rPr>
          <w:rFonts w:asciiTheme="majorBidi" w:hAnsiTheme="majorBidi"/>
          <w:iCs/>
          <w:szCs w:val="24"/>
          <w:rPrChange w:id="2417" w:author="Pateckas Council" w:date="2021-03-31T10:45:00Z">
            <w:rPr>
              <w:rFonts w:asciiTheme="majorBidi" w:hAnsiTheme="majorBidi"/>
              <w:iCs/>
              <w:szCs w:val="24"/>
            </w:rPr>
          </w:rPrChange>
        </w:rPr>
        <w:t>susitarimą ir reikšmingos žalos nedarymo principą.</w:t>
      </w:r>
    </w:p>
    <w:p w14:paraId="7CF6C93B" w14:textId="77777777" w:rsidR="00EE3B88" w:rsidRPr="00535AE6" w:rsidRDefault="00EE3B88" w:rsidP="00BF716B">
      <w:pPr>
        <w:widowControl w:val="0"/>
        <w:spacing w:beforeLines="40" w:before="96" w:afterLines="40" w:after="96"/>
        <w:ind w:left="567"/>
        <w:rPr>
          <w:rFonts w:asciiTheme="majorBidi" w:eastAsia="Times New Roman" w:hAnsiTheme="majorBidi" w:cstheme="majorBidi"/>
          <w:iCs/>
          <w:szCs w:val="24"/>
          <w:rPrChange w:id="2418" w:author="Pateckas Council" w:date="2021-03-31T10:45:00Z">
            <w:rPr>
              <w:rFonts w:asciiTheme="majorBidi" w:eastAsia="Times New Roman" w:hAnsiTheme="majorBidi" w:cstheme="majorBidi"/>
              <w:iCs/>
              <w:szCs w:val="24"/>
            </w:rPr>
          </w:rPrChange>
        </w:rPr>
      </w:pPr>
      <w:r w:rsidRPr="00535AE6">
        <w:rPr>
          <w:rFonts w:asciiTheme="majorBidi" w:hAnsiTheme="majorBidi"/>
          <w:iCs/>
          <w:szCs w:val="24"/>
          <w:rPrChange w:id="2419" w:author="Pateckas Council" w:date="2021-03-31T10:45:00Z">
            <w:rPr>
              <w:rFonts w:asciiTheme="majorBidi" w:hAnsiTheme="majorBidi"/>
              <w:iCs/>
              <w:szCs w:val="24"/>
            </w:rPr>
          </w:rPrChange>
        </w:rPr>
        <w:t xml:space="preserve">Fondų tikslų siekiama visapusiškai laikantis </w:t>
      </w:r>
      <w:del w:id="2420" w:author="Jovita Baužienė" w:date="2021-03-17T14:51:00Z">
        <w:r w:rsidRPr="00535AE6" w:rsidDel="00BF716B">
          <w:rPr>
            <w:rFonts w:asciiTheme="majorBidi" w:hAnsiTheme="majorBidi"/>
            <w:iCs/>
            <w:szCs w:val="24"/>
            <w:rPrChange w:id="2421" w:author="Pateckas Council" w:date="2021-03-31T10:45:00Z">
              <w:rPr>
                <w:rFonts w:asciiTheme="majorBidi" w:hAnsiTheme="majorBidi"/>
                <w:iCs/>
                <w:szCs w:val="24"/>
              </w:rPr>
            </w:rPrChange>
          </w:rPr>
          <w:delText xml:space="preserve">ES </w:delText>
        </w:r>
      </w:del>
      <w:ins w:id="2422" w:author="Jovita Baužienė" w:date="2021-03-17T14:51:00Z">
        <w:r w:rsidR="00BF716B" w:rsidRPr="00535AE6">
          <w:rPr>
            <w:rFonts w:asciiTheme="majorBidi" w:hAnsiTheme="majorBidi"/>
            <w:iCs/>
            <w:szCs w:val="24"/>
            <w:rPrChange w:id="2423" w:author="Pateckas Council" w:date="2021-03-31T10:45:00Z">
              <w:rPr>
                <w:rFonts w:asciiTheme="majorBidi" w:hAnsiTheme="majorBidi"/>
                <w:iCs/>
                <w:szCs w:val="24"/>
              </w:rPr>
            </w:rPrChange>
          </w:rPr>
          <w:t xml:space="preserve">Sąjungos </w:t>
        </w:r>
      </w:ins>
      <w:r w:rsidRPr="00535AE6">
        <w:rPr>
          <w:rFonts w:asciiTheme="majorBidi" w:hAnsiTheme="majorBidi"/>
          <w:iCs/>
          <w:szCs w:val="24"/>
          <w:rPrChange w:id="2424" w:author="Pateckas Council" w:date="2021-03-31T10:45:00Z">
            <w:rPr>
              <w:rFonts w:asciiTheme="majorBidi" w:hAnsiTheme="majorBidi"/>
              <w:iCs/>
              <w:szCs w:val="24"/>
            </w:rPr>
          </w:rPrChange>
        </w:rPr>
        <w:t xml:space="preserve">aplinkos apsaugos </w:t>
      </w:r>
      <w:r w:rsidRPr="00535AE6">
        <w:rPr>
          <w:rFonts w:asciiTheme="majorBidi" w:hAnsiTheme="majorBidi"/>
          <w:i/>
          <w:iCs/>
          <w:szCs w:val="24"/>
          <w:rPrChange w:id="2425" w:author="Pateckas Council" w:date="2021-03-31T10:45:00Z">
            <w:rPr>
              <w:rFonts w:asciiTheme="majorBidi" w:hAnsiTheme="majorBidi"/>
              <w:i/>
              <w:iCs/>
              <w:szCs w:val="24"/>
            </w:rPr>
          </w:rPrChange>
        </w:rPr>
        <w:t>acquis</w:t>
      </w:r>
      <w:r w:rsidRPr="00535AE6">
        <w:rPr>
          <w:rFonts w:asciiTheme="majorBidi" w:hAnsiTheme="majorBidi"/>
          <w:iCs/>
          <w:szCs w:val="24"/>
          <w:rPrChange w:id="2426" w:author="Pateckas Council" w:date="2021-03-31T10:45:00Z">
            <w:rPr>
              <w:rFonts w:asciiTheme="majorBidi" w:hAnsiTheme="majorBidi"/>
              <w:iCs/>
              <w:szCs w:val="24"/>
            </w:rPr>
          </w:rPrChange>
        </w:rPr>
        <w:t>.</w:t>
      </w:r>
    </w:p>
    <w:p w14:paraId="2292DF8F" w14:textId="77777777" w:rsidR="00EE3B88" w:rsidRPr="00535AE6" w:rsidRDefault="00EE3B88" w:rsidP="006A4521">
      <w:pPr>
        <w:widowControl w:val="0"/>
        <w:spacing w:beforeLines="40" w:before="96" w:afterLines="40" w:after="96"/>
        <w:jc w:val="center"/>
        <w:rPr>
          <w:rFonts w:asciiTheme="majorBidi" w:hAnsiTheme="majorBidi" w:cstheme="majorBidi"/>
          <w:i/>
          <w:noProof/>
          <w:szCs w:val="24"/>
          <w:rPrChange w:id="2427" w:author="Pateckas Council" w:date="2021-03-31T10:45:00Z">
            <w:rPr>
              <w:rFonts w:asciiTheme="majorBidi" w:hAnsiTheme="majorBidi" w:cstheme="majorBidi"/>
              <w:i/>
              <w:noProof/>
              <w:szCs w:val="24"/>
            </w:rPr>
          </w:rPrChange>
        </w:rPr>
      </w:pPr>
      <w:r w:rsidRPr="00535AE6">
        <w:rPr>
          <w:rFonts w:asciiTheme="majorBidi" w:hAnsiTheme="majorBidi"/>
          <w:szCs w:val="24"/>
          <w:rPrChange w:id="2428" w:author="Pateckas Council" w:date="2021-03-31T10:45:00Z">
            <w:rPr>
              <w:rFonts w:asciiTheme="majorBidi" w:hAnsiTheme="majorBidi"/>
              <w:szCs w:val="24"/>
            </w:rPr>
          </w:rPrChange>
        </w:rPr>
        <w:t>II ANTRAŠTINĖ DALIS</w:t>
      </w:r>
      <w:r w:rsidRPr="00535AE6">
        <w:rPr>
          <w:rFonts w:asciiTheme="majorBidi" w:hAnsiTheme="majorBidi"/>
          <w:szCs w:val="24"/>
          <w:rPrChange w:id="2429" w:author="Pateckas Council" w:date="2021-03-31T10:45:00Z">
            <w:rPr>
              <w:rFonts w:asciiTheme="majorBidi" w:hAnsiTheme="majorBidi"/>
              <w:szCs w:val="24"/>
            </w:rPr>
          </w:rPrChange>
        </w:rPr>
        <w:br/>
        <w:t>STRATEGINIS POŽIŪRIS</w:t>
      </w:r>
    </w:p>
    <w:p w14:paraId="779745FD" w14:textId="77777777" w:rsidR="00EE3B88" w:rsidRPr="00535AE6" w:rsidRDefault="00EE3B88" w:rsidP="006A4521">
      <w:pPr>
        <w:widowControl w:val="0"/>
        <w:spacing w:beforeLines="40" w:before="96" w:afterLines="40" w:after="96"/>
        <w:jc w:val="center"/>
        <w:rPr>
          <w:rFonts w:asciiTheme="majorBidi" w:hAnsiTheme="majorBidi" w:cstheme="majorBidi"/>
          <w:noProof/>
          <w:szCs w:val="24"/>
          <w:rPrChange w:id="2430" w:author="Pateckas Council" w:date="2021-03-31T10:45:00Z">
            <w:rPr>
              <w:rFonts w:asciiTheme="majorBidi" w:hAnsiTheme="majorBidi" w:cstheme="majorBidi"/>
              <w:noProof/>
              <w:szCs w:val="24"/>
            </w:rPr>
          </w:rPrChange>
        </w:rPr>
      </w:pPr>
      <w:r w:rsidRPr="00535AE6">
        <w:rPr>
          <w:rFonts w:asciiTheme="majorBidi" w:hAnsiTheme="majorBidi"/>
          <w:szCs w:val="24"/>
          <w:rPrChange w:id="2431" w:author="Pateckas Council" w:date="2021-03-31T10:45:00Z">
            <w:rPr>
              <w:rFonts w:asciiTheme="majorBidi" w:hAnsiTheme="majorBidi"/>
              <w:szCs w:val="24"/>
            </w:rPr>
          </w:rPrChange>
        </w:rPr>
        <w:t>I SKYRIUS</w:t>
      </w:r>
      <w:r w:rsidRPr="00535AE6">
        <w:rPr>
          <w:rFonts w:asciiTheme="majorBidi" w:hAnsiTheme="majorBidi"/>
          <w:szCs w:val="24"/>
          <w:rPrChange w:id="2432" w:author="Pateckas Council" w:date="2021-03-31T10:45:00Z">
            <w:rPr>
              <w:rFonts w:asciiTheme="majorBidi" w:hAnsiTheme="majorBidi"/>
              <w:szCs w:val="24"/>
            </w:rPr>
          </w:rPrChange>
        </w:rPr>
        <w:br/>
        <w:t>Partnerystės sutartis</w:t>
      </w:r>
    </w:p>
    <w:p w14:paraId="01650156" w14:textId="77777777" w:rsidR="00EE3B88" w:rsidRPr="00535AE6" w:rsidRDefault="00EE3B88" w:rsidP="006A4521">
      <w:pPr>
        <w:widowControl w:val="0"/>
        <w:spacing w:beforeLines="40" w:before="96" w:afterLines="40" w:after="96"/>
        <w:jc w:val="center"/>
        <w:rPr>
          <w:rFonts w:asciiTheme="majorBidi" w:hAnsiTheme="majorBidi" w:cstheme="majorBidi"/>
          <w:i/>
          <w:noProof/>
          <w:szCs w:val="24"/>
          <w:rPrChange w:id="2433" w:author="Pateckas Council" w:date="2021-03-31T10:45:00Z">
            <w:rPr>
              <w:rFonts w:asciiTheme="majorBidi" w:hAnsiTheme="majorBidi" w:cstheme="majorBidi"/>
              <w:i/>
              <w:noProof/>
              <w:szCs w:val="24"/>
            </w:rPr>
          </w:rPrChange>
        </w:rPr>
      </w:pPr>
    </w:p>
    <w:p w14:paraId="1AF0EEA0" w14:textId="77777777" w:rsidR="00EE3B88" w:rsidRPr="00535AE6" w:rsidRDefault="00EE3B88" w:rsidP="006A4521">
      <w:pPr>
        <w:widowControl w:val="0"/>
        <w:spacing w:beforeLines="40" w:before="96" w:afterLines="40" w:after="96"/>
        <w:jc w:val="center"/>
        <w:rPr>
          <w:rFonts w:asciiTheme="majorBidi" w:hAnsiTheme="majorBidi" w:cstheme="majorBidi"/>
          <w:i/>
          <w:noProof/>
          <w:szCs w:val="24"/>
          <w:rPrChange w:id="2434" w:author="Pateckas Council" w:date="2021-03-31T10:45:00Z">
            <w:rPr>
              <w:rFonts w:asciiTheme="majorBidi" w:hAnsiTheme="majorBidi" w:cstheme="majorBidi"/>
              <w:i/>
              <w:noProof/>
              <w:szCs w:val="24"/>
            </w:rPr>
          </w:rPrChange>
        </w:rPr>
      </w:pPr>
      <w:r w:rsidRPr="00535AE6">
        <w:rPr>
          <w:rFonts w:asciiTheme="majorBidi" w:hAnsiTheme="majorBidi"/>
          <w:i/>
          <w:iCs/>
          <w:szCs w:val="24"/>
          <w:rPrChange w:id="2435" w:author="Pateckas Council" w:date="2021-03-31T10:45:00Z">
            <w:rPr>
              <w:rFonts w:asciiTheme="majorBidi" w:hAnsiTheme="majorBidi"/>
              <w:i/>
              <w:iCs/>
              <w:szCs w:val="24"/>
            </w:rPr>
          </w:rPrChange>
        </w:rPr>
        <w:t>10 straipsnis</w:t>
      </w:r>
      <w:r w:rsidRPr="00535AE6">
        <w:rPr>
          <w:rFonts w:asciiTheme="majorBidi" w:hAnsiTheme="majorBidi"/>
          <w:i/>
          <w:iCs/>
          <w:szCs w:val="24"/>
          <w:rPrChange w:id="2436" w:author="Pateckas Council" w:date="2021-03-31T10:45:00Z">
            <w:rPr>
              <w:rFonts w:asciiTheme="majorBidi" w:hAnsiTheme="majorBidi"/>
              <w:i/>
              <w:iCs/>
              <w:szCs w:val="24"/>
            </w:rPr>
          </w:rPrChange>
        </w:rPr>
        <w:br/>
        <w:t>Partnerystės sutarties rengimas ir teikimas</w:t>
      </w:r>
    </w:p>
    <w:p w14:paraId="27FF3450"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szCs w:val="24"/>
          <w:rPrChange w:id="2437" w:author="Pateckas Council" w:date="2021-03-31T10:45:00Z">
            <w:rPr>
              <w:rFonts w:asciiTheme="majorBidi" w:eastAsia="Times New Roman" w:hAnsiTheme="majorBidi" w:cstheme="majorBidi"/>
              <w:szCs w:val="24"/>
            </w:rPr>
          </w:rPrChange>
        </w:rPr>
      </w:pPr>
      <w:r w:rsidRPr="00535AE6">
        <w:rPr>
          <w:rFonts w:asciiTheme="majorBidi" w:hAnsiTheme="majorBidi"/>
          <w:iCs/>
          <w:szCs w:val="24"/>
          <w:rPrChange w:id="2438" w:author="Pateckas Council" w:date="2021-03-31T10:45:00Z">
            <w:rPr>
              <w:rFonts w:asciiTheme="majorBidi" w:hAnsiTheme="majorBidi"/>
              <w:iCs/>
              <w:szCs w:val="24"/>
            </w:rPr>
          </w:rPrChange>
        </w:rPr>
        <w:t>1.</w:t>
      </w:r>
      <w:r w:rsidRPr="00535AE6">
        <w:rPr>
          <w:rFonts w:asciiTheme="majorBidi" w:hAnsiTheme="majorBidi"/>
          <w:szCs w:val="24"/>
          <w:rPrChange w:id="2439" w:author="Pateckas Council" w:date="2021-03-31T10:45:00Z">
            <w:rPr>
              <w:rFonts w:asciiTheme="majorBidi" w:hAnsiTheme="majorBidi"/>
              <w:szCs w:val="24"/>
            </w:rPr>
          </w:rPrChange>
        </w:rPr>
        <w:tab/>
      </w:r>
      <w:r w:rsidRPr="00535AE6">
        <w:rPr>
          <w:rFonts w:asciiTheme="majorBidi" w:hAnsiTheme="majorBidi"/>
          <w:iCs/>
          <w:szCs w:val="24"/>
          <w:rPrChange w:id="2440" w:author="Pateckas Council" w:date="2021-03-31T10:45:00Z">
            <w:rPr>
              <w:rFonts w:asciiTheme="majorBidi" w:hAnsiTheme="majorBidi"/>
              <w:iCs/>
              <w:szCs w:val="24"/>
            </w:rPr>
          </w:rPrChange>
        </w:rPr>
        <w:t>Kiekviena valstybė narė parengia partnerystės sutartį, kurioje nustatomos ERPF, Sanglaudos fondo, ESF+, TPF ir EJRŽAF programavimo strateginės gairės ir jų efektyvaus bei veiksmingo naudojimo tvarka 2021 m. sausio 1 d.–2027 m. gruodžio 1 d. laikotarpiui.</w:t>
      </w:r>
    </w:p>
    <w:p w14:paraId="0486AB48" w14:textId="77777777" w:rsidR="00EE3B88" w:rsidRPr="00535AE6" w:rsidRDefault="00EE3B88" w:rsidP="00BF716B">
      <w:pPr>
        <w:widowControl w:val="0"/>
        <w:spacing w:beforeLines="40" w:before="96" w:afterLines="40" w:after="96"/>
        <w:ind w:left="567" w:hanging="567"/>
        <w:rPr>
          <w:rFonts w:asciiTheme="majorBidi" w:hAnsiTheme="majorBidi" w:cstheme="majorBidi"/>
          <w:iCs/>
          <w:noProof/>
          <w:szCs w:val="24"/>
          <w:rPrChange w:id="2441"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2442" w:author="Pateckas Council" w:date="2021-03-31T10:45:00Z">
            <w:rPr>
              <w:rFonts w:asciiTheme="majorBidi" w:hAnsiTheme="majorBidi"/>
              <w:iCs/>
              <w:szCs w:val="24"/>
            </w:rPr>
          </w:rPrChange>
        </w:rPr>
        <w:t>2.</w:t>
      </w:r>
      <w:r w:rsidRPr="00535AE6">
        <w:rPr>
          <w:rFonts w:asciiTheme="majorBidi" w:hAnsiTheme="majorBidi"/>
          <w:iCs/>
          <w:szCs w:val="24"/>
          <w:rPrChange w:id="2443" w:author="Pateckas Council" w:date="2021-03-31T10:45:00Z">
            <w:rPr>
              <w:rFonts w:asciiTheme="majorBidi" w:hAnsiTheme="majorBidi"/>
              <w:iCs/>
              <w:szCs w:val="24"/>
            </w:rPr>
          </w:rPrChange>
        </w:rPr>
        <w:tab/>
        <w:t xml:space="preserve">Tokia partnerystės sutartis parengiama pagal </w:t>
      </w:r>
      <w:del w:id="2444" w:author="Jovita Baužienė" w:date="2021-03-17T14:51:00Z">
        <w:r w:rsidRPr="00535AE6" w:rsidDel="00BF716B">
          <w:rPr>
            <w:rFonts w:asciiTheme="majorBidi" w:hAnsiTheme="majorBidi"/>
            <w:iCs/>
            <w:szCs w:val="24"/>
            <w:rPrChange w:id="2445" w:author="Pateckas Council" w:date="2021-03-31T10:45:00Z">
              <w:rPr>
                <w:rFonts w:asciiTheme="majorBidi" w:hAnsiTheme="majorBidi"/>
                <w:iCs/>
                <w:szCs w:val="24"/>
              </w:rPr>
            </w:rPrChange>
          </w:rPr>
          <w:delText xml:space="preserve">Komisijos deleguotuoju reglamentu (ES) Nr. 240/2014 nustatytą </w:delText>
        </w:r>
      </w:del>
      <w:r w:rsidR="00BF716B" w:rsidRPr="00535AE6">
        <w:rPr>
          <w:rFonts w:asciiTheme="majorBidi" w:hAnsiTheme="majorBidi"/>
          <w:iCs/>
          <w:szCs w:val="24"/>
          <w:rPrChange w:id="2446" w:author="Pateckas Council" w:date="2021-03-31T10:45:00Z">
            <w:rPr>
              <w:rFonts w:asciiTheme="majorBidi" w:hAnsiTheme="majorBidi"/>
              <w:iCs/>
              <w:szCs w:val="24"/>
            </w:rPr>
          </w:rPrChange>
        </w:rPr>
        <w:t xml:space="preserve">Elgesio </w:t>
      </w:r>
      <w:r w:rsidRPr="00535AE6">
        <w:rPr>
          <w:rFonts w:asciiTheme="majorBidi" w:hAnsiTheme="majorBidi"/>
          <w:iCs/>
          <w:szCs w:val="24"/>
          <w:rPrChange w:id="2447" w:author="Pateckas Council" w:date="2021-03-31T10:45:00Z">
            <w:rPr>
              <w:rFonts w:asciiTheme="majorBidi" w:hAnsiTheme="majorBidi"/>
              <w:iCs/>
              <w:szCs w:val="24"/>
            </w:rPr>
          </w:rPrChange>
        </w:rPr>
        <w:t xml:space="preserve">kodeksą. </w:t>
      </w:r>
      <w:r w:rsidRPr="00535AE6">
        <w:rPr>
          <w:rFonts w:asciiTheme="majorBidi" w:hAnsiTheme="majorBidi"/>
          <w:szCs w:val="24"/>
          <w:rPrChange w:id="2448" w:author="Pateckas Council" w:date="2021-03-31T10:45:00Z">
            <w:rPr>
              <w:rFonts w:asciiTheme="majorBidi" w:hAnsiTheme="majorBidi"/>
              <w:szCs w:val="24"/>
            </w:rPr>
          </w:rPrChange>
        </w:rPr>
        <w:t xml:space="preserve">Laikoma, kad </w:t>
      </w:r>
      <w:del w:id="2449" w:author="Jovita Baužienė" w:date="2021-03-17T14:51:00Z">
        <w:r w:rsidRPr="00535AE6" w:rsidDel="00BF716B">
          <w:rPr>
            <w:rFonts w:asciiTheme="majorBidi" w:hAnsiTheme="majorBidi"/>
            <w:szCs w:val="24"/>
            <w:rPrChange w:id="2450" w:author="Pateckas Council" w:date="2021-03-31T10:45:00Z">
              <w:rPr>
                <w:rFonts w:asciiTheme="majorBidi" w:hAnsiTheme="majorBidi"/>
                <w:szCs w:val="24"/>
              </w:rPr>
            </w:rPrChange>
          </w:rPr>
          <w:delText xml:space="preserve">šis </w:delText>
        </w:r>
      </w:del>
      <w:ins w:id="2451" w:author="Jovita Baužienė" w:date="2021-03-17T14:51:00Z">
        <w:r w:rsidR="00BF716B" w:rsidRPr="00535AE6">
          <w:rPr>
            <w:rFonts w:asciiTheme="majorBidi" w:hAnsiTheme="majorBidi"/>
            <w:szCs w:val="24"/>
            <w:rPrChange w:id="2452" w:author="Pateckas Council" w:date="2021-03-31T10:45:00Z">
              <w:rPr>
                <w:rFonts w:asciiTheme="majorBidi" w:hAnsiTheme="majorBidi"/>
                <w:szCs w:val="24"/>
              </w:rPr>
            </w:rPrChange>
          </w:rPr>
          <w:t xml:space="preserve">tas </w:t>
        </w:r>
      </w:ins>
      <w:r w:rsidRPr="00535AE6">
        <w:rPr>
          <w:rFonts w:asciiTheme="majorBidi" w:hAnsiTheme="majorBidi"/>
          <w:szCs w:val="24"/>
          <w:rPrChange w:id="2453" w:author="Pateckas Council" w:date="2021-03-31T10:45:00Z">
            <w:rPr>
              <w:rFonts w:asciiTheme="majorBidi" w:hAnsiTheme="majorBidi"/>
              <w:szCs w:val="24"/>
            </w:rPr>
          </w:rPrChange>
        </w:rPr>
        <w:t>reikalavimas įvykdytas, jei valstybė narė jau savo programų rengimo metu numato visapusišką partnerystę.</w:t>
      </w:r>
    </w:p>
    <w:p w14:paraId="3D65AC8E"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i/>
          <w:iCs/>
          <w:szCs w:val="24"/>
          <w:rPrChange w:id="2454" w:author="Pateckas Council" w:date="2021-03-31T10:45:00Z">
            <w:rPr>
              <w:rFonts w:asciiTheme="majorBidi" w:eastAsia="Times New Roman" w:hAnsiTheme="majorBidi" w:cstheme="majorBidi"/>
              <w:i/>
              <w:iCs/>
              <w:szCs w:val="24"/>
            </w:rPr>
          </w:rPrChange>
        </w:rPr>
      </w:pPr>
      <w:r w:rsidRPr="00535AE6">
        <w:rPr>
          <w:rFonts w:asciiTheme="majorBidi" w:hAnsiTheme="majorBidi"/>
          <w:szCs w:val="24"/>
          <w:rPrChange w:id="2455" w:author="Pateckas Council" w:date="2021-03-31T10:45:00Z">
            <w:rPr>
              <w:rFonts w:asciiTheme="majorBidi" w:hAnsiTheme="majorBidi"/>
              <w:szCs w:val="24"/>
            </w:rPr>
          </w:rPrChange>
        </w:rPr>
        <w:t>3.</w:t>
      </w:r>
      <w:r w:rsidRPr="00535AE6">
        <w:rPr>
          <w:rFonts w:asciiTheme="majorBidi" w:hAnsiTheme="majorBidi"/>
          <w:szCs w:val="24"/>
          <w:rPrChange w:id="2456" w:author="Pateckas Council" w:date="2021-03-31T10:45:00Z">
            <w:rPr>
              <w:rFonts w:asciiTheme="majorBidi" w:hAnsiTheme="majorBidi"/>
              <w:szCs w:val="24"/>
            </w:rPr>
          </w:rPrChange>
        </w:rPr>
        <w:tab/>
        <w:t>Valstybė narė pateikia partnerystės sutartį Komisijai prieš pateikdama pirmą programą arba jos teikimo metu.</w:t>
      </w:r>
    </w:p>
    <w:p w14:paraId="0099990C"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2457" w:author="Pateckas Council" w:date="2021-03-31T10:45:00Z">
            <w:rPr>
              <w:rFonts w:asciiTheme="majorBidi" w:hAnsiTheme="majorBidi" w:cstheme="majorBidi"/>
              <w:noProof/>
              <w:szCs w:val="24"/>
            </w:rPr>
          </w:rPrChange>
        </w:rPr>
      </w:pPr>
      <w:r w:rsidRPr="00535AE6">
        <w:rPr>
          <w:rFonts w:asciiTheme="majorBidi" w:hAnsiTheme="majorBidi"/>
          <w:szCs w:val="24"/>
          <w:rPrChange w:id="2458" w:author="Pateckas Council" w:date="2021-03-31T10:45:00Z">
            <w:rPr>
              <w:rFonts w:asciiTheme="majorBidi" w:hAnsiTheme="majorBidi"/>
              <w:szCs w:val="24"/>
            </w:rPr>
          </w:rPrChange>
        </w:rPr>
        <w:t>4.</w:t>
      </w:r>
      <w:r w:rsidRPr="00535AE6">
        <w:rPr>
          <w:rFonts w:asciiTheme="majorBidi" w:hAnsiTheme="majorBidi"/>
          <w:szCs w:val="24"/>
          <w:rPrChange w:id="2459" w:author="Pateckas Council" w:date="2021-03-31T10:45:00Z">
            <w:rPr>
              <w:rFonts w:asciiTheme="majorBidi" w:hAnsiTheme="majorBidi"/>
              <w:szCs w:val="24"/>
            </w:rPr>
          </w:rPrChange>
        </w:rPr>
        <w:tab/>
        <w:t xml:space="preserve">Partnerystės sutartis gali būti teikiama kartu su atitinkama metine nacionaline reformų programa ir </w:t>
      </w:r>
      <w:ins w:id="2460" w:author="Jovita Baužienė" w:date="2021-03-17T14:52:00Z">
        <w:r w:rsidR="00BF716B" w:rsidRPr="00535AE6">
          <w:rPr>
            <w:rFonts w:asciiTheme="majorBidi" w:hAnsiTheme="majorBidi"/>
            <w:szCs w:val="24"/>
            <w:rPrChange w:id="2461" w:author="Pateckas Council" w:date="2021-03-31T10:45:00Z">
              <w:rPr>
                <w:rFonts w:asciiTheme="majorBidi" w:hAnsiTheme="majorBidi"/>
                <w:szCs w:val="24"/>
              </w:rPr>
            </w:rPrChange>
          </w:rPr>
          <w:t xml:space="preserve">integruotu </w:t>
        </w:r>
      </w:ins>
      <w:r w:rsidRPr="00535AE6">
        <w:rPr>
          <w:rFonts w:asciiTheme="majorBidi" w:hAnsiTheme="majorBidi"/>
          <w:szCs w:val="24"/>
          <w:rPrChange w:id="2462" w:author="Pateckas Council" w:date="2021-03-31T10:45:00Z">
            <w:rPr>
              <w:rFonts w:asciiTheme="majorBidi" w:hAnsiTheme="majorBidi"/>
              <w:szCs w:val="24"/>
            </w:rPr>
          </w:rPrChange>
        </w:rPr>
        <w:t>nacionaliniu energetikos ir klimato srities veiksmų planu.</w:t>
      </w:r>
    </w:p>
    <w:p w14:paraId="1F9107E0" w14:textId="77777777" w:rsidR="00EE3B88" w:rsidRPr="00535AE6" w:rsidRDefault="00EE3B88" w:rsidP="006A4521">
      <w:pPr>
        <w:widowControl w:val="0"/>
        <w:spacing w:beforeLines="40" w:before="96" w:afterLines="40" w:after="96"/>
        <w:ind w:left="567" w:hanging="567"/>
        <w:rPr>
          <w:rFonts w:asciiTheme="majorBidi" w:eastAsia="Calibri" w:hAnsiTheme="majorBidi" w:cstheme="majorBidi"/>
          <w:szCs w:val="24"/>
          <w:rPrChange w:id="2463" w:author="Pateckas Council" w:date="2021-03-31T10:45:00Z">
            <w:rPr>
              <w:rFonts w:asciiTheme="majorBidi" w:eastAsia="Calibri" w:hAnsiTheme="majorBidi" w:cstheme="majorBidi"/>
              <w:szCs w:val="24"/>
            </w:rPr>
          </w:rPrChange>
        </w:rPr>
      </w:pPr>
      <w:r w:rsidRPr="00535AE6">
        <w:rPr>
          <w:rFonts w:asciiTheme="majorBidi" w:hAnsiTheme="majorBidi"/>
          <w:szCs w:val="24"/>
          <w:rPrChange w:id="2464" w:author="Pateckas Council" w:date="2021-03-31T10:45:00Z">
            <w:rPr>
              <w:rFonts w:asciiTheme="majorBidi" w:hAnsiTheme="majorBidi"/>
              <w:szCs w:val="24"/>
            </w:rPr>
          </w:rPrChange>
        </w:rPr>
        <w:br w:type="page"/>
      </w:r>
      <w:r w:rsidRPr="00535AE6">
        <w:rPr>
          <w:rFonts w:asciiTheme="majorBidi" w:hAnsiTheme="majorBidi"/>
          <w:szCs w:val="24"/>
          <w:rPrChange w:id="2465" w:author="Pateckas Council" w:date="2021-03-31T10:45:00Z">
            <w:rPr>
              <w:rFonts w:asciiTheme="majorBidi" w:hAnsiTheme="majorBidi"/>
              <w:szCs w:val="24"/>
            </w:rPr>
          </w:rPrChange>
        </w:rPr>
        <w:lastRenderedPageBreak/>
        <w:t>5.</w:t>
      </w:r>
      <w:r w:rsidRPr="00535AE6">
        <w:rPr>
          <w:rFonts w:asciiTheme="majorBidi" w:hAnsiTheme="majorBidi"/>
          <w:szCs w:val="24"/>
          <w:rPrChange w:id="2466" w:author="Pateckas Council" w:date="2021-03-31T10:45:00Z">
            <w:rPr>
              <w:rFonts w:asciiTheme="majorBidi" w:hAnsiTheme="majorBidi"/>
              <w:szCs w:val="24"/>
            </w:rPr>
          </w:rPrChange>
        </w:rPr>
        <w:tab/>
        <w:t>Partnerystės sutartis yra strateginis glaustas dokumentas. Ji negali būti ilgesnė nei 35 puslapių, nebent valstybė narė savo iniciatyva nusprendžia sutartį pailginti.</w:t>
      </w:r>
    </w:p>
    <w:p w14:paraId="19E7DDCB" w14:textId="77777777" w:rsidR="00EE3B88" w:rsidRPr="00535AE6" w:rsidRDefault="00EE3B88" w:rsidP="00BF716B">
      <w:pPr>
        <w:widowControl w:val="0"/>
        <w:spacing w:beforeLines="40" w:before="96" w:afterLines="40" w:after="96"/>
        <w:ind w:left="567" w:hanging="567"/>
        <w:rPr>
          <w:rFonts w:asciiTheme="majorBidi" w:hAnsiTheme="majorBidi" w:cstheme="majorBidi"/>
          <w:i/>
          <w:noProof/>
          <w:szCs w:val="24"/>
          <w:rPrChange w:id="2467" w:author="Pateckas Council" w:date="2021-03-31T10:45:00Z">
            <w:rPr>
              <w:rFonts w:asciiTheme="majorBidi" w:hAnsiTheme="majorBidi" w:cstheme="majorBidi"/>
              <w:i/>
              <w:noProof/>
              <w:szCs w:val="24"/>
            </w:rPr>
          </w:rPrChange>
        </w:rPr>
      </w:pPr>
      <w:r w:rsidRPr="00535AE6">
        <w:rPr>
          <w:rFonts w:asciiTheme="majorBidi" w:hAnsiTheme="majorBidi"/>
          <w:szCs w:val="24"/>
          <w:rPrChange w:id="2468" w:author="Pateckas Council" w:date="2021-03-31T10:45:00Z">
            <w:rPr>
              <w:rFonts w:asciiTheme="majorBidi" w:hAnsiTheme="majorBidi"/>
              <w:szCs w:val="24"/>
            </w:rPr>
          </w:rPrChange>
        </w:rPr>
        <w:t>6.</w:t>
      </w:r>
      <w:r w:rsidRPr="00535AE6">
        <w:rPr>
          <w:rFonts w:asciiTheme="majorBidi" w:hAnsiTheme="majorBidi"/>
          <w:szCs w:val="24"/>
          <w:rPrChange w:id="2469" w:author="Pateckas Council" w:date="2021-03-31T10:45:00Z">
            <w:rPr>
              <w:rFonts w:asciiTheme="majorBidi" w:hAnsiTheme="majorBidi"/>
              <w:szCs w:val="24"/>
            </w:rPr>
          </w:rPrChange>
        </w:rPr>
        <w:tab/>
        <w:t xml:space="preserve">Valstybė narė partnerystės sutartį rengia pagal II priede pateiktą šabloną. Partnerystės sutartį </w:t>
      </w:r>
      <w:ins w:id="2470" w:author="Jovita Baužienė" w:date="2021-03-17T14:52:00Z">
        <w:r w:rsidR="00BF716B" w:rsidRPr="00535AE6">
          <w:rPr>
            <w:rFonts w:asciiTheme="majorBidi" w:hAnsiTheme="majorBidi"/>
            <w:szCs w:val="24"/>
            <w:rPrChange w:id="2471" w:author="Pateckas Council" w:date="2021-03-31T10:45:00Z">
              <w:rPr>
                <w:rFonts w:asciiTheme="majorBidi" w:hAnsiTheme="majorBidi"/>
                <w:szCs w:val="24"/>
              </w:rPr>
            </w:rPrChange>
          </w:rPr>
          <w:t>valstybė narė</w:t>
        </w:r>
      </w:ins>
      <w:del w:id="2472" w:author="Jovita Baužienė" w:date="2021-03-17T14:52:00Z">
        <w:r w:rsidRPr="00535AE6" w:rsidDel="00BF716B">
          <w:rPr>
            <w:rFonts w:asciiTheme="majorBidi" w:hAnsiTheme="majorBidi"/>
            <w:szCs w:val="24"/>
            <w:rPrChange w:id="2473" w:author="Pateckas Council" w:date="2021-03-31T10:45:00Z">
              <w:rPr>
                <w:rFonts w:asciiTheme="majorBidi" w:hAnsiTheme="majorBidi"/>
                <w:szCs w:val="24"/>
              </w:rPr>
            </w:rPrChange>
          </w:rPr>
          <w:delText>ji</w:delText>
        </w:r>
      </w:del>
      <w:r w:rsidRPr="00535AE6">
        <w:rPr>
          <w:rFonts w:asciiTheme="majorBidi" w:hAnsiTheme="majorBidi"/>
          <w:szCs w:val="24"/>
          <w:rPrChange w:id="2474" w:author="Pateckas Council" w:date="2021-03-31T10:45:00Z">
            <w:rPr>
              <w:rFonts w:asciiTheme="majorBidi" w:hAnsiTheme="majorBidi"/>
              <w:szCs w:val="24"/>
            </w:rPr>
          </w:rPrChange>
        </w:rPr>
        <w:t xml:space="preserve"> gali įtraukti į vieną iš savo programų.</w:t>
      </w:r>
    </w:p>
    <w:p w14:paraId="6F346350" w14:textId="77777777" w:rsidR="00EE3B88" w:rsidRPr="00535AE6" w:rsidRDefault="00EE3B88" w:rsidP="006A4521">
      <w:pPr>
        <w:widowControl w:val="0"/>
        <w:spacing w:beforeLines="40" w:before="96" w:afterLines="40" w:after="96"/>
        <w:ind w:left="567" w:hanging="567"/>
        <w:rPr>
          <w:rFonts w:asciiTheme="majorBidi" w:hAnsiTheme="majorBidi" w:cstheme="majorBidi"/>
          <w:i/>
          <w:iCs/>
          <w:noProof/>
          <w:szCs w:val="24"/>
          <w:rPrChange w:id="2475" w:author="Pateckas Council" w:date="2021-03-31T10:45:00Z">
            <w:rPr>
              <w:rFonts w:asciiTheme="majorBidi" w:hAnsiTheme="majorBidi" w:cstheme="majorBidi"/>
              <w:i/>
              <w:iCs/>
              <w:noProof/>
              <w:szCs w:val="24"/>
            </w:rPr>
          </w:rPrChange>
        </w:rPr>
      </w:pPr>
      <w:r w:rsidRPr="00535AE6">
        <w:rPr>
          <w:rFonts w:asciiTheme="majorBidi" w:hAnsiTheme="majorBidi"/>
          <w:szCs w:val="24"/>
          <w:rPrChange w:id="2476" w:author="Pateckas Council" w:date="2021-03-31T10:45:00Z">
            <w:rPr>
              <w:rFonts w:asciiTheme="majorBidi" w:hAnsiTheme="majorBidi"/>
              <w:szCs w:val="24"/>
            </w:rPr>
          </w:rPrChange>
        </w:rPr>
        <w:t>7.</w:t>
      </w:r>
      <w:r w:rsidRPr="00535AE6">
        <w:rPr>
          <w:rFonts w:asciiTheme="majorBidi" w:hAnsiTheme="majorBidi"/>
          <w:szCs w:val="24"/>
          <w:rPrChange w:id="2477" w:author="Pateckas Council" w:date="2021-03-31T10:45:00Z">
            <w:rPr>
              <w:rFonts w:asciiTheme="majorBidi" w:hAnsiTheme="majorBidi"/>
              <w:szCs w:val="24"/>
            </w:rPr>
          </w:rPrChange>
        </w:rPr>
        <w:tab/>
        <w:t>INTERREG programos Komisijai gali būti pateikiamos prieš pateikiant partnerystės sutartį.</w:t>
      </w:r>
    </w:p>
    <w:p w14:paraId="47D2DCD9" w14:textId="77777777" w:rsidR="00EE3B88" w:rsidRPr="00535AE6" w:rsidRDefault="00EE3B88" w:rsidP="00414974">
      <w:pPr>
        <w:widowControl w:val="0"/>
        <w:spacing w:beforeLines="40" w:before="96" w:afterLines="40" w:after="96"/>
        <w:ind w:left="567" w:hanging="567"/>
        <w:rPr>
          <w:rFonts w:asciiTheme="majorBidi" w:eastAsia="Times New Roman" w:hAnsiTheme="majorBidi" w:cstheme="majorBidi"/>
          <w:iCs/>
          <w:szCs w:val="24"/>
          <w:rPrChange w:id="2478" w:author="Pateckas Council" w:date="2021-03-31T10:45:00Z">
            <w:rPr>
              <w:rFonts w:asciiTheme="majorBidi" w:eastAsia="Times New Roman" w:hAnsiTheme="majorBidi" w:cstheme="majorBidi"/>
              <w:iCs/>
              <w:szCs w:val="24"/>
            </w:rPr>
          </w:rPrChange>
        </w:rPr>
        <w:pPrChange w:id="2479" w:author="Pateckas Council" w:date="2021-03-31T09:36:00Z">
          <w:pPr>
            <w:widowControl w:val="0"/>
            <w:spacing w:beforeLines="40" w:before="96" w:afterLines="40" w:after="96"/>
            <w:ind w:left="567" w:hanging="567"/>
          </w:pPr>
        </w:pPrChange>
      </w:pPr>
      <w:r w:rsidRPr="00535AE6">
        <w:rPr>
          <w:rFonts w:asciiTheme="majorBidi" w:hAnsiTheme="majorBidi"/>
          <w:iCs/>
          <w:szCs w:val="24"/>
          <w:rPrChange w:id="2480" w:author="Pateckas Council" w:date="2021-03-31T10:45:00Z">
            <w:rPr>
              <w:rFonts w:asciiTheme="majorBidi" w:hAnsiTheme="majorBidi"/>
              <w:iCs/>
              <w:szCs w:val="24"/>
            </w:rPr>
          </w:rPrChange>
        </w:rPr>
        <w:t>8.</w:t>
      </w:r>
      <w:r w:rsidRPr="00535AE6">
        <w:rPr>
          <w:rFonts w:asciiTheme="majorBidi" w:hAnsiTheme="majorBidi"/>
          <w:iCs/>
          <w:szCs w:val="24"/>
          <w:rPrChange w:id="2481" w:author="Pateckas Council" w:date="2021-03-31T10:45:00Z">
            <w:rPr>
              <w:rFonts w:asciiTheme="majorBidi" w:hAnsiTheme="majorBidi"/>
              <w:iCs/>
              <w:szCs w:val="24"/>
            </w:rPr>
          </w:rPrChange>
        </w:rPr>
        <w:tab/>
      </w:r>
      <w:ins w:id="2482" w:author="Jovita Baužienė" w:date="2021-03-17T14:53:00Z">
        <w:del w:id="2483" w:author="Pateckas Council" w:date="2021-03-31T09:35:00Z">
          <w:r w:rsidR="00BF716B" w:rsidRPr="00535AE6" w:rsidDel="006E34D5">
            <w:rPr>
              <w:rFonts w:asciiTheme="majorBidi" w:hAnsiTheme="majorBidi"/>
              <w:iCs/>
              <w:szCs w:val="24"/>
              <w:highlight w:val="yellow"/>
              <w:rPrChange w:id="2484" w:author="Pateckas Council" w:date="2021-03-31T10:45:00Z">
                <w:rPr>
                  <w:rFonts w:asciiTheme="majorBidi" w:hAnsiTheme="majorBidi"/>
                  <w:iCs/>
                  <w:szCs w:val="24"/>
                  <w:highlight w:val="yellow"/>
                </w:rPr>
              </w:rPrChange>
            </w:rPr>
            <w:delText>Susijusių</w:delText>
          </w:r>
        </w:del>
      </w:ins>
      <w:ins w:id="2485" w:author="Pateckas Council" w:date="2021-03-31T09:36:00Z">
        <w:r w:rsidR="00414974" w:rsidRPr="00535AE6">
          <w:rPr>
            <w:rFonts w:asciiTheme="majorBidi" w:hAnsiTheme="majorBidi"/>
            <w:iCs/>
            <w:szCs w:val="24"/>
            <w:rPrChange w:id="2486" w:author="Pateckas Council" w:date="2021-03-31T10:45:00Z">
              <w:rPr>
                <w:rFonts w:asciiTheme="majorBidi" w:hAnsiTheme="majorBidi"/>
                <w:iCs/>
                <w:szCs w:val="24"/>
              </w:rPr>
            </w:rPrChange>
          </w:rPr>
          <w:t>Atitinkamos</w:t>
        </w:r>
      </w:ins>
      <w:ins w:id="2487" w:author="Jovita Baužienė" w:date="2021-03-17T14:53:00Z">
        <w:r w:rsidR="00BF716B" w:rsidRPr="00535AE6">
          <w:rPr>
            <w:rFonts w:asciiTheme="majorBidi" w:hAnsiTheme="majorBidi"/>
            <w:iCs/>
            <w:szCs w:val="24"/>
            <w:rPrChange w:id="2488" w:author="Pateckas Council" w:date="2021-03-31T10:45:00Z">
              <w:rPr>
                <w:rFonts w:asciiTheme="majorBidi" w:hAnsiTheme="majorBidi"/>
                <w:iCs/>
                <w:szCs w:val="24"/>
              </w:rPr>
            </w:rPrChange>
          </w:rPr>
          <w:t xml:space="preserve"> </w:t>
        </w:r>
      </w:ins>
      <w:del w:id="2489" w:author="Jovita Baužienė" w:date="2021-03-17T14:53:00Z">
        <w:r w:rsidRPr="00535AE6" w:rsidDel="00BF716B">
          <w:rPr>
            <w:rFonts w:asciiTheme="majorBidi" w:hAnsiTheme="majorBidi"/>
            <w:iCs/>
            <w:szCs w:val="24"/>
            <w:rPrChange w:id="2490" w:author="Pateckas Council" w:date="2021-03-31T10:45:00Z">
              <w:rPr>
                <w:rFonts w:asciiTheme="majorBidi" w:hAnsiTheme="majorBidi"/>
                <w:iCs/>
                <w:szCs w:val="24"/>
              </w:rPr>
            </w:rPrChange>
          </w:rPr>
          <w:delText>V</w:delText>
        </w:r>
      </w:del>
      <w:ins w:id="2491" w:author="Jovita Baužienė" w:date="2021-03-17T14:53:00Z">
        <w:r w:rsidR="00BF716B" w:rsidRPr="00535AE6">
          <w:rPr>
            <w:rFonts w:asciiTheme="majorBidi" w:hAnsiTheme="majorBidi"/>
            <w:iCs/>
            <w:szCs w:val="24"/>
            <w:rPrChange w:id="2492" w:author="Pateckas Council" w:date="2021-03-31T10:45:00Z">
              <w:rPr>
                <w:rFonts w:asciiTheme="majorBidi" w:hAnsiTheme="majorBidi"/>
                <w:iCs/>
                <w:szCs w:val="24"/>
              </w:rPr>
            </w:rPrChange>
          </w:rPr>
          <w:t>v</w:t>
        </w:r>
      </w:ins>
      <w:r w:rsidRPr="00535AE6">
        <w:rPr>
          <w:rFonts w:asciiTheme="majorBidi" w:hAnsiTheme="majorBidi"/>
          <w:iCs/>
          <w:szCs w:val="24"/>
          <w:rPrChange w:id="2493" w:author="Pateckas Council" w:date="2021-03-31T10:45:00Z">
            <w:rPr>
              <w:rFonts w:asciiTheme="majorBidi" w:hAnsiTheme="majorBidi"/>
              <w:iCs/>
              <w:szCs w:val="24"/>
            </w:rPr>
          </w:rPrChange>
        </w:rPr>
        <w:t>alstyb</w:t>
      </w:r>
      <w:del w:id="2494" w:author="Pateckas Council" w:date="2021-03-31T09:35:00Z">
        <w:r w:rsidRPr="00535AE6" w:rsidDel="006E34D5">
          <w:rPr>
            <w:rFonts w:asciiTheme="majorBidi" w:hAnsiTheme="majorBidi"/>
            <w:iCs/>
            <w:szCs w:val="24"/>
            <w:rPrChange w:id="2495" w:author="Pateckas Council" w:date="2021-03-31T10:45:00Z">
              <w:rPr>
                <w:rFonts w:asciiTheme="majorBidi" w:hAnsiTheme="majorBidi"/>
                <w:iCs/>
                <w:szCs w:val="24"/>
              </w:rPr>
            </w:rPrChange>
          </w:rPr>
          <w:delText>ių</w:delText>
        </w:r>
      </w:del>
      <w:ins w:id="2496" w:author="Pateckas Council" w:date="2021-03-31T09:35:00Z">
        <w:r w:rsidR="006E34D5" w:rsidRPr="00535AE6">
          <w:rPr>
            <w:rFonts w:asciiTheme="majorBidi" w:hAnsiTheme="majorBidi"/>
            <w:iCs/>
            <w:szCs w:val="24"/>
            <w:rPrChange w:id="2497" w:author="Pateckas Council" w:date="2021-03-31T10:45:00Z">
              <w:rPr>
                <w:rFonts w:asciiTheme="majorBidi" w:hAnsiTheme="majorBidi"/>
                <w:iCs/>
                <w:szCs w:val="24"/>
              </w:rPr>
            </w:rPrChange>
          </w:rPr>
          <w:t>ės</w:t>
        </w:r>
      </w:ins>
      <w:r w:rsidRPr="00535AE6">
        <w:rPr>
          <w:rFonts w:asciiTheme="majorBidi" w:hAnsiTheme="majorBidi"/>
          <w:iCs/>
          <w:szCs w:val="24"/>
          <w:rPrChange w:id="2498" w:author="Pateckas Council" w:date="2021-03-31T10:45:00Z">
            <w:rPr>
              <w:rFonts w:asciiTheme="majorBidi" w:hAnsiTheme="majorBidi"/>
              <w:iCs/>
              <w:szCs w:val="24"/>
            </w:rPr>
          </w:rPrChange>
        </w:rPr>
        <w:t xml:space="preserve"> </w:t>
      </w:r>
      <w:del w:id="2499" w:author="Pateckas Council" w:date="2021-03-31T09:35:00Z">
        <w:r w:rsidRPr="00535AE6" w:rsidDel="006E34D5">
          <w:rPr>
            <w:rFonts w:asciiTheme="majorBidi" w:hAnsiTheme="majorBidi"/>
            <w:iCs/>
            <w:szCs w:val="24"/>
            <w:rPrChange w:id="2500" w:author="Pateckas Council" w:date="2021-03-31T10:45:00Z">
              <w:rPr>
                <w:rFonts w:asciiTheme="majorBidi" w:hAnsiTheme="majorBidi"/>
                <w:iCs/>
                <w:szCs w:val="24"/>
              </w:rPr>
            </w:rPrChange>
          </w:rPr>
          <w:delText xml:space="preserve">narių </w:delText>
        </w:r>
      </w:del>
      <w:ins w:id="2501" w:author="Pateckas Council" w:date="2021-03-31T09:35:00Z">
        <w:r w:rsidR="006E34D5" w:rsidRPr="00535AE6">
          <w:rPr>
            <w:rFonts w:asciiTheme="majorBidi" w:hAnsiTheme="majorBidi"/>
            <w:iCs/>
            <w:szCs w:val="24"/>
            <w:rPrChange w:id="2502" w:author="Pateckas Council" w:date="2021-03-31T10:45:00Z">
              <w:rPr>
                <w:rFonts w:asciiTheme="majorBidi" w:hAnsiTheme="majorBidi"/>
                <w:iCs/>
                <w:szCs w:val="24"/>
              </w:rPr>
            </w:rPrChange>
          </w:rPr>
          <w:t xml:space="preserve">narės </w:t>
        </w:r>
      </w:ins>
      <w:r w:rsidRPr="00535AE6">
        <w:rPr>
          <w:rFonts w:asciiTheme="majorBidi" w:hAnsiTheme="majorBidi"/>
          <w:iCs/>
          <w:szCs w:val="24"/>
          <w:rPrChange w:id="2503" w:author="Pateckas Council" w:date="2021-03-31T10:45:00Z">
            <w:rPr>
              <w:rFonts w:asciiTheme="majorBidi" w:hAnsiTheme="majorBidi"/>
              <w:iCs/>
              <w:szCs w:val="24"/>
            </w:rPr>
          </w:rPrChange>
        </w:rPr>
        <w:t>prašymu EIB gali dalyvauti rengiant partnerystės sutartį, taip pat veikloje, susijusioje su veiksmų, finansinių priemonių ir viešojo bei privačiojo sektorių partnerysčių rengimu.</w:t>
      </w:r>
    </w:p>
    <w:p w14:paraId="7F6F5EE6" w14:textId="77777777" w:rsidR="00EE3B88" w:rsidRPr="00535AE6" w:rsidRDefault="00EE3B88" w:rsidP="006A4521">
      <w:pPr>
        <w:widowControl w:val="0"/>
        <w:spacing w:beforeLines="40" w:before="96" w:afterLines="40" w:after="96"/>
        <w:rPr>
          <w:rFonts w:asciiTheme="majorBidi" w:eastAsia="Times New Roman" w:hAnsiTheme="majorBidi" w:cstheme="majorBidi"/>
          <w:iCs/>
          <w:szCs w:val="24"/>
          <w:lang w:eastAsia="en-GB"/>
          <w:rPrChange w:id="2504" w:author="Pateckas Council" w:date="2021-03-31T10:45:00Z">
            <w:rPr>
              <w:rFonts w:asciiTheme="majorBidi" w:eastAsia="Times New Roman" w:hAnsiTheme="majorBidi" w:cstheme="majorBidi"/>
              <w:iCs/>
              <w:szCs w:val="24"/>
              <w:lang w:eastAsia="en-GB"/>
            </w:rPr>
          </w:rPrChange>
        </w:rPr>
      </w:pPr>
    </w:p>
    <w:p w14:paraId="6E98973C" w14:textId="77777777" w:rsidR="00EE3B88" w:rsidRPr="00535AE6" w:rsidRDefault="00EE3B88" w:rsidP="006A4521">
      <w:pPr>
        <w:widowControl w:val="0"/>
        <w:spacing w:beforeLines="40" w:before="96" w:afterLines="40" w:after="96"/>
        <w:jc w:val="center"/>
        <w:rPr>
          <w:rFonts w:asciiTheme="majorBidi" w:hAnsiTheme="majorBidi" w:cstheme="majorBidi"/>
          <w:i/>
          <w:noProof/>
          <w:szCs w:val="24"/>
          <w:rPrChange w:id="2505" w:author="Pateckas Council" w:date="2021-03-31T10:45:00Z">
            <w:rPr>
              <w:rFonts w:asciiTheme="majorBidi" w:hAnsiTheme="majorBidi" w:cstheme="majorBidi"/>
              <w:i/>
              <w:noProof/>
              <w:szCs w:val="24"/>
            </w:rPr>
          </w:rPrChange>
        </w:rPr>
      </w:pPr>
      <w:r w:rsidRPr="00535AE6">
        <w:rPr>
          <w:rFonts w:asciiTheme="majorBidi" w:hAnsiTheme="majorBidi"/>
          <w:i/>
          <w:iCs/>
          <w:szCs w:val="24"/>
          <w:rPrChange w:id="2506" w:author="Pateckas Council" w:date="2021-03-31T10:45:00Z">
            <w:rPr>
              <w:rFonts w:asciiTheme="majorBidi" w:hAnsiTheme="majorBidi"/>
              <w:i/>
              <w:iCs/>
              <w:szCs w:val="24"/>
            </w:rPr>
          </w:rPrChange>
        </w:rPr>
        <w:t>11 straipsnis</w:t>
      </w:r>
      <w:r w:rsidRPr="00535AE6">
        <w:rPr>
          <w:rFonts w:asciiTheme="majorBidi" w:hAnsiTheme="majorBidi"/>
          <w:i/>
          <w:iCs/>
          <w:szCs w:val="24"/>
          <w:rPrChange w:id="2507" w:author="Pateckas Council" w:date="2021-03-31T10:45:00Z">
            <w:rPr>
              <w:rFonts w:asciiTheme="majorBidi" w:hAnsiTheme="majorBidi"/>
              <w:i/>
              <w:iCs/>
              <w:szCs w:val="24"/>
            </w:rPr>
          </w:rPrChange>
        </w:rPr>
        <w:br/>
        <w:t>Partnerystės sutarties turinys</w:t>
      </w:r>
    </w:p>
    <w:p w14:paraId="6EEED866" w14:textId="77777777" w:rsidR="00EE3B88" w:rsidRPr="00535AE6" w:rsidRDefault="00BF716B" w:rsidP="006A4521">
      <w:pPr>
        <w:widowControl w:val="0"/>
        <w:spacing w:beforeLines="40" w:before="96" w:afterLines="40" w:after="96"/>
        <w:rPr>
          <w:rFonts w:asciiTheme="majorBidi" w:hAnsiTheme="majorBidi" w:cstheme="majorBidi"/>
          <w:i/>
          <w:noProof/>
          <w:szCs w:val="24"/>
          <w:rPrChange w:id="2508" w:author="Pateckas Council" w:date="2021-03-31T10:45:00Z">
            <w:rPr>
              <w:rFonts w:asciiTheme="majorBidi" w:hAnsiTheme="majorBidi" w:cstheme="majorBidi"/>
              <w:i/>
              <w:noProof/>
              <w:szCs w:val="24"/>
            </w:rPr>
          </w:rPrChange>
        </w:rPr>
      </w:pPr>
      <w:ins w:id="2509" w:author="Jovita Baužienė" w:date="2021-03-17T14:53:00Z">
        <w:r w:rsidRPr="00535AE6">
          <w:rPr>
            <w:rFonts w:asciiTheme="majorBidi" w:hAnsiTheme="majorBidi"/>
            <w:szCs w:val="24"/>
            <w:rPrChange w:id="2510" w:author="Pateckas Council" w:date="2021-03-31T10:45:00Z">
              <w:rPr>
                <w:rFonts w:asciiTheme="majorBidi" w:hAnsiTheme="majorBidi"/>
                <w:szCs w:val="24"/>
              </w:rPr>
            </w:rPrChange>
          </w:rPr>
          <w:t>1.</w:t>
        </w:r>
        <w:r w:rsidRPr="00535AE6">
          <w:rPr>
            <w:rFonts w:asciiTheme="majorBidi" w:hAnsiTheme="majorBidi"/>
            <w:szCs w:val="24"/>
            <w:rPrChange w:id="2511" w:author="Pateckas Council" w:date="2021-03-31T10:45:00Z">
              <w:rPr>
                <w:rFonts w:asciiTheme="majorBidi" w:hAnsiTheme="majorBidi"/>
                <w:szCs w:val="24"/>
              </w:rPr>
            </w:rPrChange>
          </w:rPr>
          <w:tab/>
        </w:r>
      </w:ins>
      <w:r w:rsidR="00EE3B88" w:rsidRPr="00535AE6">
        <w:rPr>
          <w:rFonts w:asciiTheme="majorBidi" w:hAnsiTheme="majorBidi"/>
          <w:szCs w:val="24"/>
          <w:rPrChange w:id="2512" w:author="Pateckas Council" w:date="2021-03-31T10:45:00Z">
            <w:rPr>
              <w:rFonts w:asciiTheme="majorBidi" w:hAnsiTheme="majorBidi"/>
              <w:szCs w:val="24"/>
            </w:rPr>
          </w:rPrChange>
        </w:rPr>
        <w:t>Į partnerystės sutartį įtraukiami šie elementai:</w:t>
      </w:r>
    </w:p>
    <w:p w14:paraId="5BF0A7C8" w14:textId="77777777" w:rsidR="00EE3B88" w:rsidRPr="00535AE6" w:rsidRDefault="00EE3B88" w:rsidP="006A4521">
      <w:pPr>
        <w:widowControl w:val="0"/>
        <w:spacing w:beforeLines="40" w:before="96" w:afterLines="40" w:after="96"/>
        <w:ind w:left="567" w:hanging="567"/>
        <w:rPr>
          <w:rFonts w:asciiTheme="majorBidi" w:hAnsiTheme="majorBidi" w:cstheme="majorBidi"/>
          <w:i/>
          <w:noProof/>
          <w:szCs w:val="24"/>
          <w:rPrChange w:id="2513" w:author="Pateckas Council" w:date="2021-03-31T10:45:00Z">
            <w:rPr>
              <w:rFonts w:asciiTheme="majorBidi" w:hAnsiTheme="majorBidi" w:cstheme="majorBidi"/>
              <w:i/>
              <w:noProof/>
              <w:szCs w:val="24"/>
            </w:rPr>
          </w:rPrChange>
        </w:rPr>
      </w:pPr>
      <w:r w:rsidRPr="00535AE6">
        <w:rPr>
          <w:rFonts w:asciiTheme="majorBidi" w:hAnsiTheme="majorBidi"/>
          <w:szCs w:val="24"/>
          <w:rPrChange w:id="2514" w:author="Pateckas Council" w:date="2021-03-31T10:45:00Z">
            <w:rPr>
              <w:rFonts w:asciiTheme="majorBidi" w:hAnsiTheme="majorBidi"/>
              <w:szCs w:val="24"/>
            </w:rPr>
          </w:rPrChange>
        </w:rPr>
        <w:t>a)</w:t>
      </w:r>
      <w:r w:rsidRPr="00535AE6">
        <w:rPr>
          <w:rFonts w:asciiTheme="majorBidi" w:hAnsiTheme="majorBidi"/>
          <w:szCs w:val="24"/>
          <w:rPrChange w:id="2515" w:author="Pateckas Council" w:date="2021-03-31T10:45:00Z">
            <w:rPr>
              <w:rFonts w:asciiTheme="majorBidi" w:hAnsiTheme="majorBidi"/>
              <w:szCs w:val="24"/>
            </w:rPr>
          </w:rPrChange>
        </w:rPr>
        <w:tab/>
        <w:t xml:space="preserve">atrinkti politikos tikslai ir konkretus TPF tikslas – nurodoma, kuriais fondais, numatytais partnerystės sutartyje, ir programomis bus naudojamasi </w:t>
      </w:r>
      <w:ins w:id="2516" w:author="Jovita Baužienė" w:date="2021-03-17T14:54:00Z">
        <w:r w:rsidR="00DE6C1F" w:rsidRPr="00535AE6">
          <w:rPr>
            <w:rFonts w:asciiTheme="majorBidi" w:hAnsiTheme="majorBidi"/>
            <w:szCs w:val="24"/>
            <w:rPrChange w:id="2517" w:author="Pateckas Council" w:date="2021-03-31T10:45:00Z">
              <w:rPr>
                <w:rFonts w:asciiTheme="majorBidi" w:hAnsiTheme="majorBidi"/>
                <w:szCs w:val="24"/>
              </w:rPr>
            </w:rPrChange>
          </w:rPr>
          <w:t>t</w:t>
        </w:r>
      </w:ins>
      <w:del w:id="2518" w:author="Jovita Baužienė" w:date="2021-03-17T14:54:00Z">
        <w:r w:rsidRPr="00535AE6" w:rsidDel="00DE6C1F">
          <w:rPr>
            <w:rFonts w:asciiTheme="majorBidi" w:hAnsiTheme="majorBidi"/>
            <w:szCs w:val="24"/>
            <w:rPrChange w:id="2519" w:author="Pateckas Council" w:date="2021-03-31T10:45:00Z">
              <w:rPr>
                <w:rFonts w:asciiTheme="majorBidi" w:hAnsiTheme="majorBidi"/>
                <w:szCs w:val="24"/>
              </w:rPr>
            </w:rPrChange>
          </w:rPr>
          <w:delText>j</w:delText>
        </w:r>
      </w:del>
      <w:r w:rsidRPr="00535AE6">
        <w:rPr>
          <w:rFonts w:asciiTheme="majorBidi" w:hAnsiTheme="majorBidi"/>
          <w:szCs w:val="24"/>
          <w:rPrChange w:id="2520" w:author="Pateckas Council" w:date="2021-03-31T10:45:00Z">
            <w:rPr>
              <w:rFonts w:asciiTheme="majorBidi" w:hAnsiTheme="majorBidi"/>
              <w:szCs w:val="24"/>
            </w:rPr>
          </w:rPrChange>
        </w:rPr>
        <w:t xml:space="preserve">ų </w:t>
      </w:r>
      <w:ins w:id="2521" w:author="Jovita Baužienė" w:date="2021-03-17T14:54:00Z">
        <w:r w:rsidR="00DE6C1F" w:rsidRPr="00535AE6">
          <w:rPr>
            <w:rFonts w:asciiTheme="majorBidi" w:hAnsiTheme="majorBidi"/>
            <w:szCs w:val="24"/>
            <w:rPrChange w:id="2522" w:author="Pateckas Council" w:date="2021-03-31T10:45:00Z">
              <w:rPr>
                <w:rFonts w:asciiTheme="majorBidi" w:hAnsiTheme="majorBidi"/>
                <w:szCs w:val="24"/>
              </w:rPr>
            </w:rPrChange>
          </w:rPr>
          <w:t xml:space="preserve">tikslų </w:t>
        </w:r>
      </w:ins>
      <w:r w:rsidRPr="00535AE6">
        <w:rPr>
          <w:rFonts w:asciiTheme="majorBidi" w:hAnsiTheme="majorBidi"/>
          <w:szCs w:val="24"/>
          <w:rPrChange w:id="2523" w:author="Pateckas Council" w:date="2021-03-31T10:45:00Z">
            <w:rPr>
              <w:rFonts w:asciiTheme="majorBidi" w:hAnsiTheme="majorBidi"/>
              <w:szCs w:val="24"/>
            </w:rPr>
          </w:rPrChange>
        </w:rPr>
        <w:t xml:space="preserve">siekiant, ir pateikiamas atitinkamas pagrindimas, atsižvelgiant į atitinkamas konkrečioms šalims skirtas rekomendacijas, </w:t>
      </w:r>
      <w:ins w:id="2524" w:author="Jovita Baužienė" w:date="2021-03-17T14:54:00Z">
        <w:r w:rsidR="00DE6C1F" w:rsidRPr="00535AE6">
          <w:rPr>
            <w:rFonts w:asciiTheme="majorBidi" w:hAnsiTheme="majorBidi"/>
            <w:szCs w:val="24"/>
            <w:rPrChange w:id="2525" w:author="Pateckas Council" w:date="2021-03-31T10:45:00Z">
              <w:rPr>
                <w:rFonts w:asciiTheme="majorBidi" w:hAnsiTheme="majorBidi"/>
                <w:szCs w:val="24"/>
              </w:rPr>
            </w:rPrChange>
          </w:rPr>
          <w:t xml:space="preserve">integruotą </w:t>
        </w:r>
      </w:ins>
      <w:r w:rsidRPr="00535AE6">
        <w:rPr>
          <w:rFonts w:asciiTheme="majorBidi" w:hAnsiTheme="majorBidi"/>
          <w:szCs w:val="24"/>
          <w:rPrChange w:id="2526" w:author="Pateckas Council" w:date="2021-03-31T10:45:00Z">
            <w:rPr>
              <w:rFonts w:asciiTheme="majorBidi" w:hAnsiTheme="majorBidi"/>
              <w:szCs w:val="24"/>
            </w:rPr>
          </w:rPrChange>
        </w:rPr>
        <w:t>nacionalinį energetikos ir klimato srities veiksmų planą, Europos socialinių teisių ramsčio principus ir, kai aktualu, regioninius uždavinius;</w:t>
      </w:r>
    </w:p>
    <w:p w14:paraId="3A617EB2" w14:textId="77777777" w:rsidR="00EE3B88" w:rsidRPr="00535AE6" w:rsidRDefault="00EE3B88" w:rsidP="00DE6C1F">
      <w:pPr>
        <w:widowControl w:val="0"/>
        <w:spacing w:beforeLines="40" w:before="96" w:afterLines="40" w:after="96"/>
        <w:ind w:left="567" w:hanging="567"/>
        <w:rPr>
          <w:rFonts w:asciiTheme="majorBidi" w:hAnsiTheme="majorBidi" w:cstheme="majorBidi"/>
          <w:i/>
          <w:noProof/>
          <w:szCs w:val="24"/>
          <w:rPrChange w:id="2527" w:author="Pateckas Council" w:date="2021-03-31T10:45:00Z">
            <w:rPr>
              <w:rFonts w:asciiTheme="majorBidi" w:hAnsiTheme="majorBidi" w:cstheme="majorBidi"/>
              <w:i/>
              <w:noProof/>
              <w:szCs w:val="24"/>
            </w:rPr>
          </w:rPrChange>
        </w:rPr>
      </w:pPr>
      <w:r w:rsidRPr="00535AE6">
        <w:rPr>
          <w:rFonts w:asciiTheme="majorBidi" w:hAnsiTheme="majorBidi"/>
          <w:szCs w:val="24"/>
          <w:rPrChange w:id="2528" w:author="Pateckas Council" w:date="2021-03-31T10:45:00Z">
            <w:rPr>
              <w:rFonts w:asciiTheme="majorBidi" w:hAnsiTheme="majorBidi"/>
              <w:szCs w:val="24"/>
            </w:rPr>
          </w:rPrChange>
        </w:rPr>
        <w:br w:type="page"/>
      </w:r>
      <w:r w:rsidRPr="00535AE6">
        <w:rPr>
          <w:rFonts w:asciiTheme="majorBidi" w:hAnsiTheme="majorBidi"/>
          <w:szCs w:val="24"/>
          <w:rPrChange w:id="2529" w:author="Pateckas Council" w:date="2021-03-31T10:45:00Z">
            <w:rPr>
              <w:rFonts w:asciiTheme="majorBidi" w:hAnsiTheme="majorBidi"/>
              <w:szCs w:val="24"/>
            </w:rPr>
          </w:rPrChange>
        </w:rPr>
        <w:lastRenderedPageBreak/>
        <w:t>b)</w:t>
      </w:r>
      <w:r w:rsidRPr="00535AE6">
        <w:rPr>
          <w:rFonts w:asciiTheme="majorBidi" w:hAnsiTheme="majorBidi"/>
          <w:szCs w:val="24"/>
          <w:rPrChange w:id="2530" w:author="Pateckas Council" w:date="2021-03-31T10:45:00Z">
            <w:rPr>
              <w:rFonts w:asciiTheme="majorBidi" w:hAnsiTheme="majorBidi"/>
              <w:szCs w:val="24"/>
            </w:rPr>
          </w:rPrChange>
        </w:rPr>
        <w:tab/>
        <w:t xml:space="preserve">kiekvieno iš </w:t>
      </w:r>
      <w:del w:id="2531" w:author="Jovita Baužienė" w:date="2021-03-17T14:54:00Z">
        <w:r w:rsidRPr="00535AE6" w:rsidDel="00DE6C1F">
          <w:rPr>
            <w:rFonts w:asciiTheme="majorBidi" w:hAnsiTheme="majorBidi"/>
            <w:szCs w:val="24"/>
            <w:rPrChange w:id="2532" w:author="Pateckas Council" w:date="2021-03-31T10:45:00Z">
              <w:rPr>
                <w:rFonts w:asciiTheme="majorBidi" w:hAnsiTheme="majorBidi"/>
                <w:szCs w:val="24"/>
              </w:rPr>
            </w:rPrChange>
          </w:rPr>
          <w:delText xml:space="preserve">a punkte nurodytų </w:delText>
        </w:r>
      </w:del>
      <w:r w:rsidRPr="00535AE6">
        <w:rPr>
          <w:rFonts w:asciiTheme="majorBidi" w:hAnsiTheme="majorBidi"/>
          <w:szCs w:val="24"/>
          <w:rPrChange w:id="2533" w:author="Pateckas Council" w:date="2021-03-31T10:45:00Z">
            <w:rPr>
              <w:rFonts w:asciiTheme="majorBidi" w:hAnsiTheme="majorBidi"/>
              <w:szCs w:val="24"/>
            </w:rPr>
          </w:rPrChange>
        </w:rPr>
        <w:t>atrinktų politikos tikslų ir konkretaus TPF tikslo atveju:</w:t>
      </w:r>
    </w:p>
    <w:p w14:paraId="494640BD" w14:textId="77777777" w:rsidR="00EE3B88" w:rsidRPr="00535AE6" w:rsidRDefault="00EE3B88" w:rsidP="006A4521">
      <w:pPr>
        <w:widowControl w:val="0"/>
        <w:spacing w:beforeLines="40" w:before="96" w:afterLines="40" w:after="96"/>
        <w:ind w:left="1134" w:hanging="567"/>
        <w:rPr>
          <w:rFonts w:asciiTheme="majorBidi" w:eastAsia="Times New Roman" w:hAnsiTheme="majorBidi" w:cstheme="majorBidi"/>
          <w:szCs w:val="24"/>
          <w:rPrChange w:id="2534"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535" w:author="Pateckas Council" w:date="2021-03-31T10:45:00Z">
            <w:rPr>
              <w:rFonts w:asciiTheme="majorBidi" w:hAnsiTheme="majorBidi"/>
              <w:szCs w:val="24"/>
            </w:rPr>
          </w:rPrChange>
        </w:rPr>
        <w:t>i)</w:t>
      </w:r>
      <w:r w:rsidRPr="00535AE6">
        <w:rPr>
          <w:rFonts w:asciiTheme="majorBidi" w:hAnsiTheme="majorBidi"/>
          <w:szCs w:val="24"/>
          <w:rPrChange w:id="2536" w:author="Pateckas Council" w:date="2021-03-31T10:45:00Z">
            <w:rPr>
              <w:rFonts w:asciiTheme="majorBidi" w:hAnsiTheme="majorBidi"/>
              <w:szCs w:val="24"/>
            </w:rPr>
          </w:rPrChange>
        </w:rPr>
        <w:tab/>
        <w:t>kiekvieno partnerystės sutartyje numatyto fondo atveju pasirinktų politikos priemonių ir pagrindinių numatomų rezultatų santrauka;</w:t>
      </w:r>
    </w:p>
    <w:p w14:paraId="272E76D7" w14:textId="77777777" w:rsidR="00EE3B88" w:rsidRPr="00535AE6" w:rsidRDefault="00EE3B88" w:rsidP="006A4521">
      <w:pPr>
        <w:widowControl w:val="0"/>
        <w:spacing w:beforeLines="40" w:before="96" w:afterLines="40" w:after="96"/>
        <w:ind w:left="1134" w:hanging="567"/>
        <w:rPr>
          <w:rFonts w:asciiTheme="majorBidi" w:hAnsiTheme="majorBidi" w:cstheme="majorBidi"/>
          <w:noProof/>
          <w:szCs w:val="24"/>
          <w:rPrChange w:id="2537" w:author="Pateckas Council" w:date="2021-03-31T10:45:00Z">
            <w:rPr>
              <w:rFonts w:asciiTheme="majorBidi" w:hAnsiTheme="majorBidi" w:cstheme="majorBidi"/>
              <w:noProof/>
              <w:szCs w:val="24"/>
            </w:rPr>
          </w:rPrChange>
        </w:rPr>
      </w:pPr>
      <w:r w:rsidRPr="00535AE6">
        <w:rPr>
          <w:rFonts w:asciiTheme="majorBidi" w:hAnsiTheme="majorBidi"/>
          <w:szCs w:val="24"/>
          <w:rPrChange w:id="2538" w:author="Pateckas Council" w:date="2021-03-31T10:45:00Z">
            <w:rPr>
              <w:rFonts w:asciiTheme="majorBidi" w:hAnsiTheme="majorBidi"/>
              <w:szCs w:val="24"/>
            </w:rPr>
          </w:rPrChange>
        </w:rPr>
        <w:t>ii)</w:t>
      </w:r>
      <w:r w:rsidRPr="00535AE6">
        <w:rPr>
          <w:rFonts w:asciiTheme="majorBidi" w:hAnsiTheme="majorBidi"/>
          <w:szCs w:val="24"/>
          <w:rPrChange w:id="2539" w:author="Pateckas Council" w:date="2021-03-31T10:45:00Z">
            <w:rPr>
              <w:rFonts w:asciiTheme="majorBidi" w:hAnsiTheme="majorBidi"/>
              <w:szCs w:val="24"/>
            </w:rPr>
          </w:rPrChange>
        </w:rPr>
        <w:tab/>
      </w:r>
      <w:r w:rsidRPr="00535AE6">
        <w:rPr>
          <w:rFonts w:asciiTheme="majorBidi" w:hAnsiTheme="majorBidi"/>
          <w:color w:val="000000"/>
          <w:szCs w:val="24"/>
          <w:rPrChange w:id="2540" w:author="Pateckas Council" w:date="2021-03-31T10:45:00Z">
            <w:rPr>
              <w:rFonts w:asciiTheme="majorBidi" w:hAnsiTheme="majorBidi"/>
              <w:color w:val="000000"/>
              <w:szCs w:val="24"/>
            </w:rPr>
          </w:rPrChange>
        </w:rPr>
        <w:t>fondų koordinavimas, atskyrimas bei papildomumas ir, kai tinkama, nacionalinių ir regioninių programų koordinavimas</w:t>
      </w:r>
      <w:r w:rsidRPr="00535AE6">
        <w:rPr>
          <w:rFonts w:asciiTheme="majorBidi" w:hAnsiTheme="majorBidi"/>
          <w:szCs w:val="24"/>
          <w:rPrChange w:id="2541" w:author="Pateckas Council" w:date="2021-03-31T10:45:00Z">
            <w:rPr>
              <w:rFonts w:asciiTheme="majorBidi" w:hAnsiTheme="majorBidi"/>
              <w:szCs w:val="24"/>
            </w:rPr>
          </w:rPrChange>
        </w:rPr>
        <w:t>;</w:t>
      </w:r>
    </w:p>
    <w:p w14:paraId="3C91EA53" w14:textId="77777777" w:rsidR="00EE3B88" w:rsidRPr="00535AE6" w:rsidRDefault="00EE3B88" w:rsidP="006A4521">
      <w:pPr>
        <w:widowControl w:val="0"/>
        <w:spacing w:beforeLines="40" w:before="96" w:afterLines="40" w:after="96"/>
        <w:ind w:left="1134" w:hanging="567"/>
        <w:rPr>
          <w:rFonts w:asciiTheme="majorBidi" w:eastAsia="Times New Roman" w:hAnsiTheme="majorBidi" w:cstheme="majorBidi"/>
          <w:szCs w:val="24"/>
          <w:rPrChange w:id="2542"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543" w:author="Pateckas Council" w:date="2021-03-31T10:45:00Z">
            <w:rPr>
              <w:rFonts w:asciiTheme="majorBidi" w:hAnsiTheme="majorBidi"/>
              <w:szCs w:val="24"/>
            </w:rPr>
          </w:rPrChange>
        </w:rPr>
        <w:t>iii)</w:t>
      </w:r>
      <w:r w:rsidRPr="00535AE6">
        <w:rPr>
          <w:rFonts w:asciiTheme="majorBidi" w:hAnsiTheme="majorBidi"/>
          <w:szCs w:val="24"/>
          <w:rPrChange w:id="2544" w:author="Pateckas Council" w:date="2021-03-31T10:45:00Z">
            <w:rPr>
              <w:rFonts w:asciiTheme="majorBidi" w:hAnsiTheme="majorBidi"/>
              <w:szCs w:val="24"/>
            </w:rPr>
          </w:rPrChange>
        </w:rPr>
        <w:tab/>
        <w:t>partnerystės sutartyje numatytų fondų, PMIF, VSF, SVVP ir kitų Sąjungos priemonių, įskaitant LIFE strateginius integruotuosius projektus ir strateginius gamtos projektus ir, kai tinkama, pagal programą „Europos horizontas“ finansuojamus projektus, tarpusavio papildomumas ir sinergija;</w:t>
      </w:r>
    </w:p>
    <w:p w14:paraId="44D75249"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2545" w:author="Pateckas Council" w:date="2021-03-31T10:45:00Z">
            <w:rPr>
              <w:rFonts w:asciiTheme="majorBidi" w:hAnsiTheme="majorBidi" w:cstheme="majorBidi"/>
              <w:noProof/>
              <w:szCs w:val="24"/>
            </w:rPr>
          </w:rPrChange>
        </w:rPr>
      </w:pPr>
      <w:r w:rsidRPr="00535AE6">
        <w:rPr>
          <w:rFonts w:asciiTheme="majorBidi" w:hAnsiTheme="majorBidi"/>
          <w:szCs w:val="24"/>
          <w:rPrChange w:id="2546" w:author="Pateckas Council" w:date="2021-03-31T10:45:00Z">
            <w:rPr>
              <w:rFonts w:asciiTheme="majorBidi" w:hAnsiTheme="majorBidi"/>
              <w:szCs w:val="24"/>
            </w:rPr>
          </w:rPrChange>
        </w:rPr>
        <w:t>c)</w:t>
      </w:r>
      <w:r w:rsidRPr="00535AE6">
        <w:rPr>
          <w:rFonts w:asciiTheme="majorBidi" w:hAnsiTheme="majorBidi"/>
          <w:szCs w:val="24"/>
          <w:rPrChange w:id="2547" w:author="Pateckas Council" w:date="2021-03-31T10:45:00Z">
            <w:rPr>
              <w:rFonts w:asciiTheme="majorBidi" w:hAnsiTheme="majorBidi"/>
              <w:szCs w:val="24"/>
            </w:rPr>
          </w:rPrChange>
        </w:rPr>
        <w:tab/>
        <w:t>preliminarus finansinis asignavimas iš kiekvieno partnerystės sutartyje numatyto fondo pagal politikos tikslus nacionaliniu lygmeniu ir, kai tinkama, regioniniu lygmeniu, atsižvelgiant į konkrečiam fondui taikomas paramos telkimo pagal temas taisykles, ir preliminarus finansinis asignavimas konkrečiam TPF tikslui, įskaitant bet kuriuos ERPF ir ESF+ išteklius, savanoriškai perkeltinus į TPF pagal 27 straipsnį;</w:t>
      </w:r>
    </w:p>
    <w:p w14:paraId="137C9616"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i/>
          <w:szCs w:val="24"/>
          <w:rPrChange w:id="2548" w:author="Pateckas Council" w:date="2021-03-31T10:45:00Z">
            <w:rPr>
              <w:rFonts w:asciiTheme="majorBidi" w:eastAsia="Times New Roman" w:hAnsiTheme="majorBidi" w:cstheme="majorBidi"/>
              <w:i/>
              <w:szCs w:val="24"/>
            </w:rPr>
          </w:rPrChange>
        </w:rPr>
      </w:pPr>
      <w:r w:rsidRPr="00535AE6">
        <w:rPr>
          <w:rFonts w:asciiTheme="majorBidi" w:hAnsiTheme="majorBidi"/>
          <w:color w:val="000000"/>
          <w:szCs w:val="24"/>
          <w:rPrChange w:id="2549" w:author="Pateckas Council" w:date="2021-03-31T10:45:00Z">
            <w:rPr>
              <w:rFonts w:asciiTheme="majorBidi" w:hAnsiTheme="majorBidi"/>
              <w:color w:val="000000"/>
              <w:szCs w:val="24"/>
            </w:rPr>
          </w:rPrChange>
        </w:rPr>
        <w:t>d)</w:t>
      </w:r>
      <w:r w:rsidRPr="00535AE6">
        <w:rPr>
          <w:rFonts w:asciiTheme="majorBidi" w:hAnsiTheme="majorBidi"/>
          <w:color w:val="000000"/>
          <w:szCs w:val="24"/>
          <w:rPrChange w:id="2550" w:author="Pateckas Council" w:date="2021-03-31T10:45:00Z">
            <w:rPr>
              <w:rFonts w:asciiTheme="majorBidi" w:hAnsiTheme="majorBidi"/>
              <w:color w:val="000000"/>
              <w:szCs w:val="24"/>
            </w:rPr>
          </w:rPrChange>
        </w:rPr>
        <w:tab/>
      </w:r>
      <w:r w:rsidRPr="00535AE6">
        <w:rPr>
          <w:rFonts w:asciiTheme="majorBidi" w:hAnsiTheme="majorBidi"/>
          <w:szCs w:val="24"/>
          <w:rPrChange w:id="2551" w:author="Pateckas Council" w:date="2021-03-31T10:45:00Z">
            <w:rPr>
              <w:rFonts w:asciiTheme="majorBidi" w:hAnsiTheme="majorBidi"/>
              <w:szCs w:val="24"/>
            </w:rPr>
          </w:rPrChange>
        </w:rPr>
        <w:t>kai aktualu, pagal regionų kategorijas, nustatytas vadovaujantis 108 straipsnio 2 dalimi, suskirstyti finansiniai ištekliai ir asignavimų sumos, kurias siūloma perkelti pagal 26 ir 111 straipsnius, įskaitant tokių perkėlimų pagrindimą;</w:t>
      </w:r>
    </w:p>
    <w:p w14:paraId="2D967C1F" w14:textId="77777777" w:rsidR="00EE3B88" w:rsidRPr="00535AE6" w:rsidRDefault="00EE3B88" w:rsidP="006A4521">
      <w:pPr>
        <w:widowControl w:val="0"/>
        <w:spacing w:beforeLines="40" w:before="96" w:afterLines="40" w:after="96"/>
        <w:ind w:left="567" w:hanging="567"/>
        <w:rPr>
          <w:rFonts w:asciiTheme="majorBidi" w:hAnsiTheme="majorBidi" w:cstheme="majorBidi"/>
          <w:noProof/>
          <w:color w:val="000000"/>
          <w:szCs w:val="24"/>
          <w:rPrChange w:id="2552" w:author="Pateckas Council" w:date="2021-03-31T10:45:00Z">
            <w:rPr>
              <w:rFonts w:asciiTheme="majorBidi" w:hAnsiTheme="majorBidi" w:cstheme="majorBidi"/>
              <w:noProof/>
              <w:color w:val="000000"/>
              <w:szCs w:val="24"/>
            </w:rPr>
          </w:rPrChange>
        </w:rPr>
      </w:pPr>
      <w:r w:rsidRPr="00535AE6">
        <w:rPr>
          <w:rFonts w:asciiTheme="majorBidi" w:hAnsiTheme="majorBidi"/>
          <w:color w:val="000000"/>
          <w:szCs w:val="24"/>
          <w:rPrChange w:id="2553" w:author="Pateckas Council" w:date="2021-03-31T10:45:00Z">
            <w:rPr>
              <w:rFonts w:asciiTheme="majorBidi" w:hAnsiTheme="majorBidi"/>
              <w:color w:val="000000"/>
              <w:szCs w:val="24"/>
            </w:rPr>
          </w:rPrChange>
        </w:rPr>
        <w:t>e)</w:t>
      </w:r>
      <w:r w:rsidRPr="00535AE6">
        <w:rPr>
          <w:rFonts w:asciiTheme="majorBidi" w:hAnsiTheme="majorBidi"/>
          <w:color w:val="000000"/>
          <w:szCs w:val="24"/>
          <w:rPrChange w:id="2554" w:author="Pateckas Council" w:date="2021-03-31T10:45:00Z">
            <w:rPr>
              <w:rFonts w:asciiTheme="majorBidi" w:hAnsiTheme="majorBidi"/>
              <w:color w:val="000000"/>
              <w:szCs w:val="24"/>
            </w:rPr>
          </w:rPrChange>
        </w:rPr>
        <w:tab/>
        <w:t>techninės paramos atveju – valstybės narės vadovaujantis 36 straipsnio 3 dalimi pasirinkta Sąjungos įnašo forma, taip pat, kai taikytina, preliminarus finansinis asignavimas iš kiekvieno partnerystės sutartyje numatyto fondo nacionaliniu lygmeniu ir pagal programas bei regionų kategorijas suskirstyti finansiniai ištekliai;</w:t>
      </w:r>
    </w:p>
    <w:p w14:paraId="01247899"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szCs w:val="24"/>
          <w:rPrChange w:id="2555"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556" w:author="Pateckas Council" w:date="2021-03-31T10:45:00Z">
            <w:rPr>
              <w:rFonts w:asciiTheme="majorBidi" w:hAnsiTheme="majorBidi"/>
              <w:szCs w:val="24"/>
            </w:rPr>
          </w:rPrChange>
        </w:rPr>
        <w:br w:type="page"/>
      </w:r>
      <w:r w:rsidRPr="00535AE6">
        <w:rPr>
          <w:rFonts w:asciiTheme="majorBidi" w:hAnsiTheme="majorBidi"/>
          <w:szCs w:val="24"/>
          <w:rPrChange w:id="2557" w:author="Pateckas Council" w:date="2021-03-31T10:45:00Z">
            <w:rPr>
              <w:rFonts w:asciiTheme="majorBidi" w:hAnsiTheme="majorBidi"/>
              <w:szCs w:val="24"/>
            </w:rPr>
          </w:rPrChange>
        </w:rPr>
        <w:lastRenderedPageBreak/>
        <w:t>f)</w:t>
      </w:r>
      <w:r w:rsidRPr="00535AE6">
        <w:rPr>
          <w:rFonts w:asciiTheme="majorBidi" w:hAnsiTheme="majorBidi"/>
          <w:szCs w:val="24"/>
          <w:rPrChange w:id="2558" w:author="Pateckas Council" w:date="2021-03-31T10:45:00Z">
            <w:rPr>
              <w:rFonts w:asciiTheme="majorBidi" w:hAnsiTheme="majorBidi"/>
              <w:szCs w:val="24"/>
            </w:rPr>
          </w:rPrChange>
        </w:rPr>
        <w:tab/>
        <w:t>sumos, kurios turi būti skirtos įnašui į „InvestEU“, suskirstytos pagal fondus ir pagal regionų kategorijas;</w:t>
      </w:r>
    </w:p>
    <w:p w14:paraId="6F33360F"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2559" w:author="Pateckas Council" w:date="2021-03-31T10:45:00Z">
            <w:rPr>
              <w:rFonts w:asciiTheme="majorBidi" w:hAnsiTheme="majorBidi" w:cstheme="majorBidi"/>
              <w:noProof/>
              <w:szCs w:val="24"/>
            </w:rPr>
          </w:rPrChange>
        </w:rPr>
      </w:pPr>
      <w:r w:rsidRPr="00535AE6">
        <w:rPr>
          <w:rFonts w:asciiTheme="majorBidi" w:hAnsiTheme="majorBidi"/>
          <w:szCs w:val="24"/>
          <w:rPrChange w:id="2560" w:author="Pateckas Council" w:date="2021-03-31T10:45:00Z">
            <w:rPr>
              <w:rFonts w:asciiTheme="majorBidi" w:hAnsiTheme="majorBidi"/>
              <w:szCs w:val="24"/>
            </w:rPr>
          </w:rPrChange>
        </w:rPr>
        <w:t>g)</w:t>
      </w:r>
      <w:r w:rsidRPr="00535AE6">
        <w:rPr>
          <w:rFonts w:asciiTheme="majorBidi" w:hAnsiTheme="majorBidi"/>
          <w:szCs w:val="24"/>
          <w:rPrChange w:id="2561" w:author="Pateckas Council" w:date="2021-03-31T10:45:00Z">
            <w:rPr>
              <w:rFonts w:asciiTheme="majorBidi" w:hAnsiTheme="majorBidi"/>
              <w:szCs w:val="24"/>
            </w:rPr>
          </w:rPrChange>
        </w:rPr>
        <w:tab/>
        <w:t xml:space="preserve">planuojamų partnerystės sutartyje numatytų </w:t>
      </w:r>
      <w:r w:rsidRPr="00535AE6">
        <w:rPr>
          <w:rFonts w:asciiTheme="majorBidi" w:hAnsiTheme="majorBidi"/>
          <w:szCs w:val="24"/>
          <w:u w:val="single"/>
          <w:rPrChange w:id="2562" w:author="Pateckas Council" w:date="2021-03-31T10:45:00Z">
            <w:rPr>
              <w:rFonts w:asciiTheme="majorBidi" w:hAnsiTheme="majorBidi"/>
              <w:szCs w:val="24"/>
              <w:u w:val="single"/>
            </w:rPr>
          </w:rPrChange>
        </w:rPr>
        <w:t>f</w:t>
      </w:r>
      <w:r w:rsidRPr="00535AE6">
        <w:rPr>
          <w:rFonts w:asciiTheme="majorBidi" w:hAnsiTheme="majorBidi"/>
          <w:szCs w:val="24"/>
          <w:rPrChange w:id="2563" w:author="Pateckas Council" w:date="2021-03-31T10:45:00Z">
            <w:rPr>
              <w:rFonts w:asciiTheme="majorBidi" w:hAnsiTheme="majorBidi"/>
              <w:szCs w:val="24"/>
            </w:rPr>
          </w:rPrChange>
        </w:rPr>
        <w:t>ondų programų sąrašas su atitinkamais preliminariais finansiniais asignavimais, suskirstytais pagal fondus, ir atitinkamu nacionaliniu įnašu pagal regionų kategorijas;</w:t>
      </w:r>
    </w:p>
    <w:p w14:paraId="1AADCB4C"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szCs w:val="24"/>
          <w:rPrChange w:id="2564"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565" w:author="Pateckas Council" w:date="2021-03-31T10:45:00Z">
            <w:rPr>
              <w:rFonts w:asciiTheme="majorBidi" w:hAnsiTheme="majorBidi"/>
              <w:szCs w:val="24"/>
            </w:rPr>
          </w:rPrChange>
        </w:rPr>
        <w:t>h)</w:t>
      </w:r>
      <w:r w:rsidRPr="00535AE6">
        <w:rPr>
          <w:rFonts w:asciiTheme="majorBidi" w:hAnsiTheme="majorBidi"/>
          <w:szCs w:val="24"/>
          <w:rPrChange w:id="2566" w:author="Pateckas Council" w:date="2021-03-31T10:45:00Z">
            <w:rPr>
              <w:rFonts w:asciiTheme="majorBidi" w:hAnsiTheme="majorBidi"/>
              <w:szCs w:val="24"/>
            </w:rPr>
          </w:rPrChange>
        </w:rPr>
        <w:tab/>
        <w:t>veiksmų, kurių atitinkama valstybė narė ketina imtis, kad sustiprintų savo administracinius gebėjimus įgyvendinti partnerystės sutartyje numatytus fondus, santrauka;</w:t>
      </w:r>
    </w:p>
    <w:p w14:paraId="185CEC91"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szCs w:val="24"/>
          <w:rPrChange w:id="2567"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568" w:author="Pateckas Council" w:date="2021-03-31T10:45:00Z">
            <w:rPr>
              <w:rFonts w:asciiTheme="majorBidi" w:hAnsiTheme="majorBidi"/>
              <w:szCs w:val="24"/>
            </w:rPr>
          </w:rPrChange>
        </w:rPr>
        <w:t>i)</w:t>
      </w:r>
      <w:r w:rsidRPr="00535AE6">
        <w:rPr>
          <w:rFonts w:asciiTheme="majorBidi" w:hAnsiTheme="majorBidi"/>
          <w:szCs w:val="24"/>
          <w:rPrChange w:id="2569" w:author="Pateckas Council" w:date="2021-03-31T10:45:00Z">
            <w:rPr>
              <w:rFonts w:asciiTheme="majorBidi" w:hAnsiTheme="majorBidi"/>
              <w:szCs w:val="24"/>
            </w:rPr>
          </w:rPrChange>
        </w:rPr>
        <w:tab/>
        <w:t>kai tinkama, integruotas požiūris siekiant spręsti demografinius uždavinius ir (arba) tenkinti specifinius regionų ir teritorijų poreikius.</w:t>
      </w:r>
    </w:p>
    <w:p w14:paraId="3FEC34DE" w14:textId="77777777" w:rsidR="00EE3B88" w:rsidRPr="00535AE6" w:rsidRDefault="00EE3B88" w:rsidP="00DE6C1F">
      <w:pPr>
        <w:widowControl w:val="0"/>
        <w:spacing w:beforeLines="40" w:before="96" w:afterLines="40" w:after="96"/>
        <w:rPr>
          <w:rFonts w:asciiTheme="majorBidi" w:eastAsia="Times New Roman" w:hAnsiTheme="majorBidi" w:cstheme="majorBidi"/>
          <w:szCs w:val="24"/>
          <w:rPrChange w:id="2570"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571" w:author="Pateckas Council" w:date="2021-03-31T10:45:00Z">
            <w:rPr>
              <w:rFonts w:asciiTheme="majorBidi" w:hAnsiTheme="majorBidi"/>
              <w:szCs w:val="24"/>
            </w:rPr>
          </w:rPrChange>
        </w:rPr>
        <w:t xml:space="preserve">Kiek tai susiję su </w:t>
      </w:r>
      <w:del w:id="2572" w:author="Jovita Baužienė" w:date="2021-03-17T14:55:00Z">
        <w:r w:rsidRPr="00535AE6" w:rsidDel="00DE6C1F">
          <w:rPr>
            <w:rFonts w:asciiTheme="majorBidi" w:hAnsiTheme="majorBidi"/>
            <w:szCs w:val="24"/>
            <w:rPrChange w:id="2573" w:author="Pateckas Council" w:date="2021-03-31T10:45:00Z">
              <w:rPr>
                <w:rFonts w:asciiTheme="majorBidi" w:hAnsiTheme="majorBidi"/>
                <w:szCs w:val="24"/>
              </w:rPr>
            </w:rPrChange>
          </w:rPr>
          <w:delText>Europos teritorinio bendradarbiavimo tikslu (</w:delText>
        </w:r>
      </w:del>
      <w:r w:rsidRPr="00535AE6">
        <w:rPr>
          <w:rFonts w:asciiTheme="majorBidi" w:hAnsiTheme="majorBidi"/>
          <w:szCs w:val="24"/>
          <w:rPrChange w:id="2574" w:author="Pateckas Council" w:date="2021-03-31T10:45:00Z">
            <w:rPr>
              <w:rFonts w:asciiTheme="majorBidi" w:hAnsiTheme="majorBidi"/>
              <w:szCs w:val="24"/>
            </w:rPr>
          </w:rPrChange>
        </w:rPr>
        <w:t>INTERREG</w:t>
      </w:r>
      <w:del w:id="2575" w:author="Jovita Baužienė" w:date="2021-03-17T14:55:00Z">
        <w:r w:rsidRPr="00535AE6" w:rsidDel="00DE6C1F">
          <w:rPr>
            <w:rFonts w:asciiTheme="majorBidi" w:hAnsiTheme="majorBidi"/>
            <w:szCs w:val="24"/>
            <w:rPrChange w:id="2576" w:author="Pateckas Council" w:date="2021-03-31T10:45:00Z">
              <w:rPr>
                <w:rFonts w:asciiTheme="majorBidi" w:hAnsiTheme="majorBidi"/>
                <w:szCs w:val="24"/>
              </w:rPr>
            </w:rPrChange>
          </w:rPr>
          <w:delText>)</w:delText>
        </w:r>
      </w:del>
      <w:r w:rsidRPr="00535AE6">
        <w:rPr>
          <w:rFonts w:asciiTheme="majorBidi" w:hAnsiTheme="majorBidi"/>
          <w:szCs w:val="24"/>
          <w:rPrChange w:id="2577" w:author="Pateckas Council" w:date="2021-03-31T10:45:00Z">
            <w:rPr>
              <w:rFonts w:asciiTheme="majorBidi" w:hAnsiTheme="majorBidi"/>
              <w:szCs w:val="24"/>
            </w:rPr>
          </w:rPrChange>
        </w:rPr>
        <w:t>, partnerystės sutartyje pateikiamas tik planuojamų programų sąrašas.</w:t>
      </w:r>
    </w:p>
    <w:p w14:paraId="63B4F958" w14:textId="77777777" w:rsidR="00EE3B88" w:rsidRPr="00535AE6" w:rsidRDefault="00DE6C1F" w:rsidP="006A4521">
      <w:pPr>
        <w:widowControl w:val="0"/>
        <w:spacing w:beforeLines="40" w:before="96" w:afterLines="40" w:after="96"/>
        <w:rPr>
          <w:rFonts w:asciiTheme="majorBidi" w:eastAsia="Times New Roman" w:hAnsiTheme="majorBidi" w:cstheme="majorBidi"/>
          <w:szCs w:val="24"/>
          <w:rPrChange w:id="2578" w:author="Pateckas Council" w:date="2021-03-31T10:45:00Z">
            <w:rPr>
              <w:rFonts w:asciiTheme="majorBidi" w:eastAsia="Times New Roman" w:hAnsiTheme="majorBidi" w:cstheme="majorBidi"/>
              <w:szCs w:val="24"/>
            </w:rPr>
          </w:rPrChange>
        </w:rPr>
      </w:pPr>
      <w:ins w:id="2579" w:author="Jovita Baužienė" w:date="2021-03-17T14:55:00Z">
        <w:r w:rsidRPr="00535AE6">
          <w:rPr>
            <w:rFonts w:asciiTheme="majorBidi" w:hAnsiTheme="majorBidi" w:cstheme="majorBidi"/>
            <w:szCs w:val="24"/>
            <w:rPrChange w:id="2580" w:author="Pateckas Council" w:date="2021-03-31T10:45:00Z">
              <w:rPr>
                <w:rFonts w:asciiTheme="majorBidi" w:hAnsiTheme="majorBidi" w:cstheme="majorBidi"/>
                <w:szCs w:val="24"/>
              </w:rPr>
            </w:rPrChange>
          </w:rPr>
          <w:t>2.</w:t>
        </w:r>
        <w:r w:rsidRPr="00535AE6">
          <w:rPr>
            <w:rFonts w:asciiTheme="majorBidi" w:hAnsiTheme="majorBidi" w:cstheme="majorBidi"/>
            <w:szCs w:val="24"/>
            <w:rPrChange w:id="2581" w:author="Pateckas Council" w:date="2021-03-31T10:45:00Z">
              <w:rPr>
                <w:rFonts w:asciiTheme="majorBidi" w:hAnsiTheme="majorBidi" w:cstheme="majorBidi"/>
                <w:szCs w:val="24"/>
              </w:rPr>
            </w:rPrChange>
          </w:rPr>
          <w:tab/>
        </w:r>
      </w:ins>
      <w:r w:rsidR="00EE3B88" w:rsidRPr="00535AE6">
        <w:rPr>
          <w:rFonts w:asciiTheme="majorBidi" w:hAnsiTheme="majorBidi"/>
          <w:szCs w:val="24"/>
          <w:rPrChange w:id="2582" w:author="Pateckas Council" w:date="2021-03-31T10:45:00Z">
            <w:rPr>
              <w:rFonts w:asciiTheme="majorBidi" w:hAnsiTheme="majorBidi"/>
              <w:szCs w:val="24"/>
            </w:rPr>
          </w:rPrChange>
        </w:rPr>
        <w:t>Partnerystės sutartyje taip pat gali būti pateikiama įvertinimo, kaip vykdomos 15 straipsnyje ir III bei IV prieduose nurodytos atitinkamos reikiamos sąlygos, santrauka.</w:t>
      </w:r>
    </w:p>
    <w:p w14:paraId="30CE96DC" w14:textId="77777777" w:rsidR="00EE3B88" w:rsidRPr="00535AE6" w:rsidRDefault="00EE3B88" w:rsidP="006A4521">
      <w:pPr>
        <w:widowControl w:val="0"/>
        <w:spacing w:beforeLines="40" w:before="96" w:afterLines="40" w:after="96"/>
        <w:jc w:val="center"/>
        <w:rPr>
          <w:rFonts w:asciiTheme="majorBidi" w:hAnsiTheme="majorBidi" w:cstheme="majorBidi"/>
          <w:i/>
          <w:iCs/>
          <w:noProof/>
          <w:szCs w:val="24"/>
          <w:rPrChange w:id="2583" w:author="Pateckas Council" w:date="2021-03-31T10:45:00Z">
            <w:rPr>
              <w:rFonts w:asciiTheme="majorBidi" w:hAnsiTheme="majorBidi" w:cstheme="majorBidi"/>
              <w:i/>
              <w:iCs/>
              <w:noProof/>
              <w:szCs w:val="24"/>
            </w:rPr>
          </w:rPrChange>
        </w:rPr>
      </w:pPr>
    </w:p>
    <w:p w14:paraId="007E535D" w14:textId="77777777" w:rsidR="00EE3B88" w:rsidRPr="00535AE6" w:rsidRDefault="00EE3B88" w:rsidP="006A4521">
      <w:pPr>
        <w:widowControl w:val="0"/>
        <w:spacing w:beforeLines="40" w:before="96" w:afterLines="40" w:after="96"/>
        <w:jc w:val="center"/>
        <w:rPr>
          <w:rFonts w:asciiTheme="majorBidi" w:hAnsiTheme="majorBidi" w:cstheme="majorBidi"/>
          <w:i/>
          <w:iCs/>
          <w:noProof/>
          <w:szCs w:val="24"/>
          <w:rPrChange w:id="2584"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2585" w:author="Pateckas Council" w:date="2021-03-31T10:45:00Z">
            <w:rPr>
              <w:rFonts w:asciiTheme="majorBidi" w:hAnsiTheme="majorBidi"/>
              <w:i/>
              <w:iCs/>
              <w:szCs w:val="24"/>
            </w:rPr>
          </w:rPrChange>
        </w:rPr>
        <w:br w:type="page"/>
      </w:r>
      <w:r w:rsidRPr="00535AE6">
        <w:rPr>
          <w:rFonts w:asciiTheme="majorBidi" w:hAnsiTheme="majorBidi"/>
          <w:i/>
          <w:iCs/>
          <w:szCs w:val="24"/>
          <w:rPrChange w:id="2586" w:author="Pateckas Council" w:date="2021-03-31T10:45:00Z">
            <w:rPr>
              <w:rFonts w:asciiTheme="majorBidi" w:hAnsiTheme="majorBidi"/>
              <w:i/>
              <w:iCs/>
              <w:szCs w:val="24"/>
            </w:rPr>
          </w:rPrChange>
        </w:rPr>
        <w:lastRenderedPageBreak/>
        <w:t>12 straipsnis</w:t>
      </w:r>
      <w:r w:rsidRPr="00535AE6">
        <w:rPr>
          <w:rFonts w:asciiTheme="majorBidi" w:hAnsiTheme="majorBidi"/>
          <w:i/>
          <w:iCs/>
          <w:szCs w:val="24"/>
          <w:rPrChange w:id="2587" w:author="Pateckas Council" w:date="2021-03-31T10:45:00Z">
            <w:rPr>
              <w:rFonts w:asciiTheme="majorBidi" w:hAnsiTheme="majorBidi"/>
              <w:i/>
              <w:iCs/>
              <w:szCs w:val="24"/>
            </w:rPr>
          </w:rPrChange>
        </w:rPr>
        <w:br/>
        <w:t>Partnerystės sutarties patvirtinimas</w:t>
      </w:r>
    </w:p>
    <w:p w14:paraId="0950B74F"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szCs w:val="24"/>
          <w:rPrChange w:id="2588"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2589" w:author="Pateckas Council" w:date="2021-03-31T10:45:00Z">
            <w:rPr>
              <w:rFonts w:asciiTheme="majorBidi" w:hAnsiTheme="majorBidi"/>
              <w:szCs w:val="24"/>
            </w:rPr>
          </w:rPrChange>
        </w:rPr>
        <w:t>1.</w:t>
      </w:r>
      <w:r w:rsidRPr="00535AE6">
        <w:rPr>
          <w:rFonts w:asciiTheme="majorBidi" w:hAnsiTheme="majorBidi"/>
          <w:szCs w:val="24"/>
          <w:rPrChange w:id="2590" w:author="Pateckas Council" w:date="2021-03-31T10:45:00Z">
            <w:rPr>
              <w:rFonts w:asciiTheme="majorBidi" w:hAnsiTheme="majorBidi"/>
              <w:szCs w:val="24"/>
            </w:rPr>
          </w:rPrChange>
        </w:rPr>
        <w:tab/>
        <w:t xml:space="preserve">Komisija įvertina partnerystės sutartį ir jos atitiktį šiam reglamentui ir konkrečiam fondui taikomoms taisyklėms, kartu laikydamasi proporcingumo principo, atsižvelgdama į strateginį dokumento pobūdį, numatomų programų skaičių ir atitinkamai valstybei narei skirtą visą išteklių sumą. Savo vertinime Komisija visų pirma atsižvelgia į tai, kaip valstybė narė ketina įgyvendinti atitinkamas konkrečiai šaliai skirtas rekomendacijas, </w:t>
      </w:r>
      <w:ins w:id="2591" w:author="Jovita Baužienė" w:date="2021-03-17T14:55:00Z">
        <w:r w:rsidR="00DE6C1F" w:rsidRPr="00535AE6">
          <w:rPr>
            <w:rFonts w:asciiTheme="majorBidi" w:hAnsiTheme="majorBidi"/>
            <w:szCs w:val="24"/>
            <w:rPrChange w:id="2592" w:author="Pateckas Council" w:date="2021-03-31T10:45:00Z">
              <w:rPr>
                <w:rFonts w:asciiTheme="majorBidi" w:hAnsiTheme="majorBidi"/>
                <w:szCs w:val="24"/>
              </w:rPr>
            </w:rPrChange>
          </w:rPr>
          <w:t xml:space="preserve">integruotus </w:t>
        </w:r>
      </w:ins>
      <w:r w:rsidRPr="00535AE6">
        <w:rPr>
          <w:rFonts w:asciiTheme="majorBidi" w:hAnsiTheme="majorBidi"/>
          <w:szCs w:val="24"/>
          <w:rPrChange w:id="2593" w:author="Pateckas Council" w:date="2021-03-31T10:45:00Z">
            <w:rPr>
              <w:rFonts w:asciiTheme="majorBidi" w:hAnsiTheme="majorBidi"/>
              <w:szCs w:val="24"/>
            </w:rPr>
          </w:rPrChange>
        </w:rPr>
        <w:t>nacionalinius energetikos ir klimato srities veiksmų planus ir Europos socialinių teisių ramstį.</w:t>
      </w:r>
    </w:p>
    <w:p w14:paraId="7894FEBB"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i/>
          <w:szCs w:val="24"/>
          <w:rPrChange w:id="2594" w:author="Pateckas Council" w:date="2021-03-31T10:45:00Z">
            <w:rPr>
              <w:rFonts w:asciiTheme="majorBidi" w:eastAsia="Times New Roman" w:hAnsiTheme="majorBidi" w:cstheme="majorBidi"/>
              <w:i/>
              <w:szCs w:val="24"/>
            </w:rPr>
          </w:rPrChange>
        </w:rPr>
      </w:pPr>
      <w:r w:rsidRPr="00535AE6">
        <w:rPr>
          <w:rFonts w:asciiTheme="majorBidi" w:hAnsiTheme="majorBidi"/>
          <w:color w:val="000000"/>
          <w:szCs w:val="24"/>
          <w:rPrChange w:id="2595" w:author="Pateckas Council" w:date="2021-03-31T10:45:00Z">
            <w:rPr>
              <w:rFonts w:asciiTheme="majorBidi" w:hAnsiTheme="majorBidi"/>
              <w:color w:val="000000"/>
              <w:szCs w:val="24"/>
            </w:rPr>
          </w:rPrChange>
        </w:rPr>
        <w:t>2.</w:t>
      </w:r>
      <w:r w:rsidRPr="00535AE6">
        <w:rPr>
          <w:rFonts w:asciiTheme="majorBidi" w:hAnsiTheme="majorBidi"/>
          <w:color w:val="000000"/>
          <w:szCs w:val="24"/>
          <w:rPrChange w:id="2596" w:author="Pateckas Council" w:date="2021-03-31T10:45:00Z">
            <w:rPr>
              <w:rFonts w:asciiTheme="majorBidi" w:hAnsiTheme="majorBidi"/>
              <w:color w:val="000000"/>
              <w:szCs w:val="24"/>
            </w:rPr>
          </w:rPrChange>
        </w:rPr>
        <w:tab/>
        <w:t>Pastabas Komisija gali pateikti per tris mėnesius nuo dienos, kurią valstybė narė pateikė partnerystės sutartį.</w:t>
      </w:r>
    </w:p>
    <w:p w14:paraId="06FD37A6" w14:textId="77777777" w:rsidR="00EE3B88" w:rsidRPr="00535AE6" w:rsidRDefault="00EE3B88" w:rsidP="006A4521">
      <w:pPr>
        <w:widowControl w:val="0"/>
        <w:spacing w:beforeLines="40" w:before="96" w:afterLines="40" w:after="96"/>
        <w:ind w:left="567" w:hanging="567"/>
        <w:rPr>
          <w:rFonts w:asciiTheme="majorBidi" w:eastAsia="Times New Roman" w:hAnsiTheme="majorBidi" w:cstheme="majorBidi"/>
          <w:i/>
          <w:szCs w:val="24"/>
          <w:rPrChange w:id="2597" w:author="Pateckas Council" w:date="2021-03-31T10:45:00Z">
            <w:rPr>
              <w:rFonts w:asciiTheme="majorBidi" w:eastAsia="Times New Roman" w:hAnsiTheme="majorBidi" w:cstheme="majorBidi"/>
              <w:i/>
              <w:szCs w:val="24"/>
            </w:rPr>
          </w:rPrChange>
        </w:rPr>
      </w:pPr>
      <w:r w:rsidRPr="00535AE6">
        <w:rPr>
          <w:rFonts w:asciiTheme="majorBidi" w:hAnsiTheme="majorBidi"/>
          <w:szCs w:val="24"/>
          <w:rPrChange w:id="2598" w:author="Pateckas Council" w:date="2021-03-31T10:45:00Z">
            <w:rPr>
              <w:rFonts w:asciiTheme="majorBidi" w:hAnsiTheme="majorBidi"/>
              <w:szCs w:val="24"/>
            </w:rPr>
          </w:rPrChange>
        </w:rPr>
        <w:t>3.</w:t>
      </w:r>
      <w:r w:rsidRPr="00535AE6">
        <w:rPr>
          <w:rFonts w:asciiTheme="majorBidi" w:hAnsiTheme="majorBidi"/>
          <w:szCs w:val="24"/>
          <w:rPrChange w:id="2599" w:author="Pateckas Council" w:date="2021-03-31T10:45:00Z">
            <w:rPr>
              <w:rFonts w:asciiTheme="majorBidi" w:hAnsiTheme="majorBidi"/>
              <w:szCs w:val="24"/>
            </w:rPr>
          </w:rPrChange>
        </w:rPr>
        <w:tab/>
        <w:t>Valstybė narė, atsižvelgdama į Komisijos pastabas, peržiūri partnerystės sutartį.</w:t>
      </w:r>
    </w:p>
    <w:p w14:paraId="3B4C7FCC" w14:textId="77777777" w:rsidR="00580217" w:rsidRPr="00535AE6" w:rsidRDefault="00EE3B88" w:rsidP="00580217">
      <w:pPr>
        <w:widowControl w:val="0"/>
        <w:spacing w:beforeLines="40" w:before="96" w:afterLines="40" w:after="96"/>
        <w:ind w:left="567" w:hanging="567"/>
        <w:rPr>
          <w:ins w:id="2600" w:author="Jovita Baužienė" w:date="2021-03-17T14:58:00Z"/>
          <w:rFonts w:asciiTheme="majorBidi" w:hAnsiTheme="majorBidi"/>
          <w:szCs w:val="24"/>
          <w:rPrChange w:id="2601" w:author="Pateckas Council" w:date="2021-03-31T10:45:00Z">
            <w:rPr>
              <w:ins w:id="2602" w:author="Jovita Baužienė" w:date="2021-03-17T14:58:00Z"/>
              <w:rFonts w:asciiTheme="majorBidi" w:hAnsiTheme="majorBidi"/>
              <w:szCs w:val="24"/>
            </w:rPr>
          </w:rPrChange>
        </w:rPr>
      </w:pPr>
      <w:r w:rsidRPr="00535AE6">
        <w:rPr>
          <w:rFonts w:asciiTheme="majorBidi" w:hAnsiTheme="majorBidi"/>
          <w:szCs w:val="24"/>
          <w:rPrChange w:id="2603" w:author="Pateckas Council" w:date="2021-03-31T10:45:00Z">
            <w:rPr>
              <w:rFonts w:asciiTheme="majorBidi" w:hAnsiTheme="majorBidi"/>
              <w:szCs w:val="24"/>
            </w:rPr>
          </w:rPrChange>
        </w:rPr>
        <w:t>4.</w:t>
      </w:r>
      <w:r w:rsidRPr="00535AE6">
        <w:rPr>
          <w:rFonts w:asciiTheme="majorBidi" w:hAnsiTheme="majorBidi"/>
          <w:szCs w:val="24"/>
          <w:rPrChange w:id="2604" w:author="Pateckas Council" w:date="2021-03-31T10:45:00Z">
            <w:rPr>
              <w:rFonts w:asciiTheme="majorBidi" w:hAnsiTheme="majorBidi"/>
              <w:szCs w:val="24"/>
            </w:rPr>
          </w:rPrChange>
        </w:rPr>
        <w:tab/>
        <w:t xml:space="preserve">Komisija įgyvendinimo aktu sprendimą, kuriuo patvirtina partnerystės sutartį, priima ne vėliau kaip per keturis mėnesius po tos dienos, kurią atitinkama valstybė narė </w:t>
      </w:r>
      <w:ins w:id="2605" w:author="Jovita Baužienė" w:date="2021-03-17T14:59:00Z">
        <w:r w:rsidR="00580217" w:rsidRPr="00535AE6">
          <w:rPr>
            <w:rFonts w:asciiTheme="majorBidi" w:hAnsiTheme="majorBidi"/>
            <w:szCs w:val="24"/>
            <w:rPrChange w:id="2606" w:author="Pateckas Council" w:date="2021-03-31T10:45:00Z">
              <w:rPr>
                <w:rFonts w:asciiTheme="majorBidi" w:hAnsiTheme="majorBidi"/>
                <w:szCs w:val="24"/>
                <w:highlight w:val="yellow"/>
              </w:rPr>
            </w:rPrChange>
          </w:rPr>
          <w:t>pirmą kartą</w:t>
        </w:r>
        <w:r w:rsidR="00580217" w:rsidRPr="00535AE6">
          <w:rPr>
            <w:rFonts w:asciiTheme="majorBidi" w:hAnsiTheme="majorBidi"/>
            <w:szCs w:val="24"/>
            <w:rPrChange w:id="2607" w:author="Pateckas Council" w:date="2021-03-31T10:45:00Z">
              <w:rPr>
                <w:rFonts w:asciiTheme="majorBidi" w:hAnsiTheme="majorBidi"/>
                <w:szCs w:val="24"/>
              </w:rPr>
            </w:rPrChange>
          </w:rPr>
          <w:t xml:space="preserve"> </w:t>
        </w:r>
      </w:ins>
      <w:r w:rsidRPr="00535AE6">
        <w:rPr>
          <w:rFonts w:asciiTheme="majorBidi" w:hAnsiTheme="majorBidi"/>
          <w:szCs w:val="24"/>
          <w:rPrChange w:id="2608" w:author="Pateckas Council" w:date="2021-03-31T10:45:00Z">
            <w:rPr>
              <w:rFonts w:asciiTheme="majorBidi" w:hAnsiTheme="majorBidi"/>
              <w:szCs w:val="24"/>
            </w:rPr>
          </w:rPrChange>
        </w:rPr>
        <w:t xml:space="preserve">pateikė tą partnerystės sutartį. </w:t>
      </w:r>
    </w:p>
    <w:p w14:paraId="00CF7A33" w14:textId="77777777" w:rsidR="00EE3B88" w:rsidRPr="00535AE6" w:rsidRDefault="00EE3B88" w:rsidP="00580217">
      <w:pPr>
        <w:widowControl w:val="0"/>
        <w:spacing w:beforeLines="40" w:before="96" w:afterLines="40" w:after="96"/>
        <w:ind w:left="567" w:hanging="567"/>
        <w:rPr>
          <w:rFonts w:asciiTheme="majorBidi" w:hAnsiTheme="majorBidi" w:cstheme="majorBidi"/>
          <w:noProof/>
          <w:szCs w:val="24"/>
          <w:rPrChange w:id="2609" w:author="Pateckas Council" w:date="2021-03-31T10:45:00Z">
            <w:rPr>
              <w:rFonts w:asciiTheme="majorBidi" w:hAnsiTheme="majorBidi" w:cstheme="majorBidi"/>
              <w:noProof/>
              <w:szCs w:val="24"/>
            </w:rPr>
          </w:rPrChange>
        </w:rPr>
      </w:pPr>
      <w:r w:rsidRPr="00535AE6">
        <w:rPr>
          <w:rFonts w:asciiTheme="majorBidi" w:hAnsiTheme="majorBidi"/>
          <w:szCs w:val="24"/>
          <w:rPrChange w:id="2610" w:author="Pateckas Council" w:date="2021-03-31T10:45:00Z">
            <w:rPr>
              <w:rFonts w:asciiTheme="majorBidi" w:hAnsiTheme="majorBidi"/>
              <w:szCs w:val="24"/>
            </w:rPr>
          </w:rPrChange>
        </w:rPr>
        <w:t>5</w:t>
      </w:r>
      <w:del w:id="2611" w:author="Jovita Baužienė" w:date="2021-03-17T14:58:00Z">
        <w:r w:rsidRPr="00535AE6" w:rsidDel="00580217">
          <w:rPr>
            <w:rFonts w:asciiTheme="majorBidi" w:hAnsiTheme="majorBidi"/>
            <w:szCs w:val="24"/>
            <w:rPrChange w:id="2612" w:author="Pateckas Council" w:date="2021-03-31T10:45:00Z">
              <w:rPr>
                <w:rFonts w:asciiTheme="majorBidi" w:hAnsiTheme="majorBidi"/>
                <w:szCs w:val="24"/>
              </w:rPr>
            </w:rPrChange>
          </w:rPr>
          <w:delText xml:space="preserve">. </w:delText>
        </w:r>
      </w:del>
      <w:ins w:id="2613" w:author="Jovita Baužienė" w:date="2021-03-17T14:58:00Z">
        <w:r w:rsidR="00580217" w:rsidRPr="00535AE6">
          <w:rPr>
            <w:rFonts w:asciiTheme="majorBidi" w:hAnsiTheme="majorBidi"/>
            <w:szCs w:val="24"/>
            <w:rPrChange w:id="2614" w:author="Pateckas Council" w:date="2021-03-31T10:45:00Z">
              <w:rPr>
                <w:rFonts w:asciiTheme="majorBidi" w:hAnsiTheme="majorBidi"/>
                <w:szCs w:val="24"/>
              </w:rPr>
            </w:rPrChange>
          </w:rPr>
          <w:t>.</w:t>
        </w:r>
        <w:r w:rsidR="00580217" w:rsidRPr="00535AE6">
          <w:rPr>
            <w:rFonts w:asciiTheme="majorBidi" w:hAnsiTheme="majorBidi"/>
            <w:szCs w:val="24"/>
            <w:rPrChange w:id="2615" w:author="Pateckas Council" w:date="2021-03-31T10:45:00Z">
              <w:rPr>
                <w:rFonts w:asciiTheme="majorBidi" w:hAnsiTheme="majorBidi"/>
                <w:szCs w:val="24"/>
              </w:rPr>
            </w:rPrChange>
          </w:rPr>
          <w:tab/>
        </w:r>
      </w:ins>
      <w:r w:rsidRPr="00535AE6">
        <w:rPr>
          <w:rFonts w:asciiTheme="majorBidi" w:hAnsiTheme="majorBidi"/>
          <w:szCs w:val="24"/>
          <w:rPrChange w:id="2616" w:author="Pateckas Council" w:date="2021-03-31T10:45:00Z">
            <w:rPr>
              <w:rFonts w:asciiTheme="majorBidi" w:hAnsiTheme="majorBidi"/>
              <w:szCs w:val="24"/>
            </w:rPr>
          </w:rPrChange>
        </w:rPr>
        <w:t xml:space="preserve">Kai partnerystės sutartis įtraukiama į programą pagal </w:t>
      </w:r>
      <w:del w:id="2617" w:author="Jovita Baužienė" w:date="2021-03-17T14:58:00Z">
        <w:r w:rsidRPr="00535AE6" w:rsidDel="00580217">
          <w:rPr>
            <w:rFonts w:asciiTheme="majorBidi" w:hAnsiTheme="majorBidi"/>
            <w:szCs w:val="24"/>
            <w:rPrChange w:id="2618" w:author="Pateckas Council" w:date="2021-03-31T10:45:00Z">
              <w:rPr>
                <w:rFonts w:asciiTheme="majorBidi" w:hAnsiTheme="majorBidi"/>
                <w:szCs w:val="24"/>
              </w:rPr>
            </w:rPrChange>
          </w:rPr>
          <w:delText>7 </w:delText>
        </w:r>
      </w:del>
      <w:ins w:id="2619" w:author="Jovita Baužienė" w:date="2021-03-17T14:58:00Z">
        <w:r w:rsidR="00580217" w:rsidRPr="00535AE6">
          <w:rPr>
            <w:rFonts w:asciiTheme="majorBidi" w:hAnsiTheme="majorBidi"/>
            <w:szCs w:val="24"/>
            <w:rPrChange w:id="2620" w:author="Pateckas Council" w:date="2021-03-31T10:45:00Z">
              <w:rPr>
                <w:rFonts w:asciiTheme="majorBidi" w:hAnsiTheme="majorBidi"/>
                <w:szCs w:val="24"/>
              </w:rPr>
            </w:rPrChange>
          </w:rPr>
          <w:t>10 </w:t>
        </w:r>
      </w:ins>
      <w:r w:rsidRPr="00535AE6">
        <w:rPr>
          <w:rFonts w:asciiTheme="majorBidi" w:hAnsiTheme="majorBidi"/>
          <w:szCs w:val="24"/>
          <w:rPrChange w:id="2621" w:author="Pateckas Council" w:date="2021-03-31T10:45:00Z">
            <w:rPr>
              <w:rFonts w:asciiTheme="majorBidi" w:hAnsiTheme="majorBidi"/>
              <w:szCs w:val="24"/>
            </w:rPr>
          </w:rPrChange>
        </w:rPr>
        <w:t xml:space="preserve">straipsnio </w:t>
      </w:r>
      <w:del w:id="2622" w:author="Jovita Baužienė" w:date="2021-03-17T14:58:00Z">
        <w:r w:rsidRPr="00535AE6" w:rsidDel="00580217">
          <w:rPr>
            <w:rFonts w:asciiTheme="majorBidi" w:hAnsiTheme="majorBidi"/>
            <w:szCs w:val="24"/>
            <w:rPrChange w:id="2623" w:author="Pateckas Council" w:date="2021-03-31T10:45:00Z">
              <w:rPr>
                <w:rFonts w:asciiTheme="majorBidi" w:hAnsiTheme="majorBidi"/>
                <w:szCs w:val="24"/>
              </w:rPr>
            </w:rPrChange>
          </w:rPr>
          <w:delText>4 </w:delText>
        </w:r>
      </w:del>
      <w:ins w:id="2624" w:author="Jovita Baužienė" w:date="2021-03-17T14:58:00Z">
        <w:r w:rsidR="00580217" w:rsidRPr="00535AE6">
          <w:rPr>
            <w:rFonts w:asciiTheme="majorBidi" w:hAnsiTheme="majorBidi"/>
            <w:szCs w:val="24"/>
            <w:rPrChange w:id="2625" w:author="Pateckas Council" w:date="2021-03-31T10:45:00Z">
              <w:rPr>
                <w:rFonts w:asciiTheme="majorBidi" w:hAnsiTheme="majorBidi"/>
                <w:szCs w:val="24"/>
              </w:rPr>
            </w:rPrChange>
          </w:rPr>
          <w:t>6 </w:t>
        </w:r>
      </w:ins>
      <w:r w:rsidRPr="00535AE6">
        <w:rPr>
          <w:rFonts w:asciiTheme="majorBidi" w:hAnsiTheme="majorBidi"/>
          <w:szCs w:val="24"/>
          <w:rPrChange w:id="2626" w:author="Pateckas Council" w:date="2021-03-31T10:45:00Z">
            <w:rPr>
              <w:rFonts w:asciiTheme="majorBidi" w:hAnsiTheme="majorBidi"/>
              <w:szCs w:val="24"/>
            </w:rPr>
          </w:rPrChange>
        </w:rPr>
        <w:t xml:space="preserve">dalį, Komisija įgyvendinimo aktu priima vieną sprendimą, kuriuo patvirtina </w:t>
      </w:r>
      <w:ins w:id="2627" w:author="Jovita Baužienė" w:date="2021-03-17T14:58:00Z">
        <w:r w:rsidR="00580217" w:rsidRPr="00535AE6">
          <w:rPr>
            <w:rFonts w:asciiTheme="majorBidi" w:hAnsiTheme="majorBidi"/>
            <w:szCs w:val="24"/>
            <w:rPrChange w:id="2628" w:author="Pateckas Council" w:date="2021-03-31T10:45:00Z">
              <w:rPr>
                <w:rFonts w:asciiTheme="majorBidi" w:hAnsiTheme="majorBidi"/>
                <w:szCs w:val="24"/>
              </w:rPr>
            </w:rPrChange>
          </w:rPr>
          <w:t xml:space="preserve">ir </w:t>
        </w:r>
      </w:ins>
      <w:r w:rsidRPr="00535AE6">
        <w:rPr>
          <w:rFonts w:asciiTheme="majorBidi" w:hAnsiTheme="majorBidi"/>
          <w:szCs w:val="24"/>
          <w:rPrChange w:id="2629" w:author="Pateckas Council" w:date="2021-03-31T10:45:00Z">
            <w:rPr>
              <w:rFonts w:asciiTheme="majorBidi" w:hAnsiTheme="majorBidi"/>
              <w:szCs w:val="24"/>
            </w:rPr>
          </w:rPrChange>
        </w:rPr>
        <w:t>partnerystės sutartį</w:t>
      </w:r>
      <w:ins w:id="2630" w:author="Jovita Baužienė" w:date="2021-03-17T14:58:00Z">
        <w:r w:rsidR="00580217" w:rsidRPr="00535AE6">
          <w:rPr>
            <w:rFonts w:asciiTheme="majorBidi" w:hAnsiTheme="majorBidi"/>
            <w:szCs w:val="24"/>
            <w:rPrChange w:id="2631" w:author="Pateckas Council" w:date="2021-03-31T10:45:00Z">
              <w:rPr>
                <w:rFonts w:asciiTheme="majorBidi" w:hAnsiTheme="majorBidi"/>
                <w:szCs w:val="24"/>
              </w:rPr>
            </w:rPrChange>
          </w:rPr>
          <w:t>,</w:t>
        </w:r>
      </w:ins>
      <w:r w:rsidRPr="00535AE6">
        <w:rPr>
          <w:rFonts w:asciiTheme="majorBidi" w:hAnsiTheme="majorBidi"/>
          <w:szCs w:val="24"/>
          <w:rPrChange w:id="2632" w:author="Pateckas Council" w:date="2021-03-31T10:45:00Z">
            <w:rPr>
              <w:rFonts w:asciiTheme="majorBidi" w:hAnsiTheme="majorBidi"/>
              <w:szCs w:val="24"/>
            </w:rPr>
          </w:rPrChange>
        </w:rPr>
        <w:t xml:space="preserve"> ir tą programą ne vėliau kaip per šešis mėnesius po dienos, kurią atitinkama valstybė narė </w:t>
      </w:r>
      <w:ins w:id="2633" w:author="Jovita Baužienė" w:date="2021-03-17T14:59:00Z">
        <w:r w:rsidR="00580217" w:rsidRPr="00535AE6">
          <w:rPr>
            <w:rFonts w:asciiTheme="majorBidi" w:hAnsiTheme="majorBidi"/>
            <w:szCs w:val="24"/>
            <w:rPrChange w:id="2634" w:author="Pateckas Council" w:date="2021-03-31T10:45:00Z">
              <w:rPr>
                <w:rFonts w:asciiTheme="majorBidi" w:hAnsiTheme="majorBidi"/>
                <w:szCs w:val="24"/>
                <w:highlight w:val="yellow"/>
              </w:rPr>
            </w:rPrChange>
          </w:rPr>
          <w:t>pirmą kartą</w:t>
        </w:r>
        <w:r w:rsidR="00580217" w:rsidRPr="00535AE6">
          <w:rPr>
            <w:rFonts w:asciiTheme="majorBidi" w:hAnsiTheme="majorBidi"/>
            <w:szCs w:val="24"/>
            <w:rPrChange w:id="2635" w:author="Pateckas Council" w:date="2021-03-31T10:45:00Z">
              <w:rPr>
                <w:rFonts w:asciiTheme="majorBidi" w:hAnsiTheme="majorBidi"/>
                <w:szCs w:val="24"/>
              </w:rPr>
            </w:rPrChange>
          </w:rPr>
          <w:t xml:space="preserve"> </w:t>
        </w:r>
      </w:ins>
      <w:r w:rsidRPr="00535AE6">
        <w:rPr>
          <w:rFonts w:asciiTheme="majorBidi" w:hAnsiTheme="majorBidi"/>
          <w:szCs w:val="24"/>
          <w:rPrChange w:id="2636" w:author="Pateckas Council" w:date="2021-03-31T10:45:00Z">
            <w:rPr>
              <w:rFonts w:asciiTheme="majorBidi" w:hAnsiTheme="majorBidi"/>
              <w:szCs w:val="24"/>
            </w:rPr>
          </w:rPrChange>
        </w:rPr>
        <w:t xml:space="preserve">pateikė </w:t>
      </w:r>
      <w:del w:id="2637" w:author="Jovita Baužienė" w:date="2021-03-17T14:59:00Z">
        <w:r w:rsidRPr="00535AE6" w:rsidDel="00580217">
          <w:rPr>
            <w:rFonts w:asciiTheme="majorBidi" w:hAnsiTheme="majorBidi"/>
            <w:szCs w:val="24"/>
            <w:rPrChange w:id="2638" w:author="Pateckas Council" w:date="2021-03-31T10:45:00Z">
              <w:rPr>
                <w:rFonts w:asciiTheme="majorBidi" w:hAnsiTheme="majorBidi"/>
                <w:szCs w:val="24"/>
              </w:rPr>
            </w:rPrChange>
          </w:rPr>
          <w:delText xml:space="preserve">tą </w:delText>
        </w:r>
      </w:del>
      <w:r w:rsidRPr="00535AE6">
        <w:rPr>
          <w:rFonts w:asciiTheme="majorBidi" w:hAnsiTheme="majorBidi"/>
          <w:szCs w:val="24"/>
          <w:rPrChange w:id="2639" w:author="Pateckas Council" w:date="2021-03-31T10:45:00Z">
            <w:rPr>
              <w:rFonts w:asciiTheme="majorBidi" w:hAnsiTheme="majorBidi"/>
              <w:szCs w:val="24"/>
            </w:rPr>
          </w:rPrChange>
        </w:rPr>
        <w:t>programą.</w:t>
      </w:r>
    </w:p>
    <w:p w14:paraId="328F95C6" w14:textId="77777777" w:rsidR="00EE3B88" w:rsidRPr="00535AE6" w:rsidRDefault="00EE3B88" w:rsidP="006A4521">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Theme="majorBidi" w:eastAsia="Times New Roman" w:hAnsiTheme="majorBidi" w:cstheme="majorBidi"/>
          <w:i/>
          <w:szCs w:val="24"/>
          <w:rPrChange w:id="2640" w:author="Pateckas Council" w:date="2021-03-31T10:45:00Z">
            <w:rPr>
              <w:rFonts w:asciiTheme="majorBidi" w:eastAsia="Times New Roman" w:hAnsiTheme="majorBidi" w:cstheme="majorBidi"/>
              <w:i/>
              <w:szCs w:val="24"/>
            </w:rPr>
          </w:rPrChange>
        </w:rPr>
      </w:pPr>
      <w:r w:rsidRPr="00535AE6">
        <w:rPr>
          <w:rPrChange w:id="2641" w:author="Pateckas Council" w:date="2021-03-31T10:45:00Z">
            <w:rPr/>
          </w:rPrChange>
        </w:rPr>
        <w:br w:type="page"/>
      </w:r>
    </w:p>
    <w:p w14:paraId="49719CF4" w14:textId="77777777" w:rsidR="00EE3B88" w:rsidRPr="00535AE6" w:rsidRDefault="00EE3B88" w:rsidP="006A4521">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i/>
          <w:iCs/>
          <w:szCs w:val="24"/>
          <w:rPrChange w:id="2642" w:author="Pateckas Council" w:date="2021-03-31T10:45:00Z">
            <w:rPr>
              <w:rFonts w:asciiTheme="majorBidi" w:eastAsia="Times New Roman" w:hAnsiTheme="majorBidi" w:cstheme="majorBidi"/>
              <w:i/>
              <w:iCs/>
              <w:szCs w:val="24"/>
            </w:rPr>
          </w:rPrChange>
        </w:rPr>
      </w:pPr>
      <w:r w:rsidRPr="00535AE6">
        <w:rPr>
          <w:rFonts w:asciiTheme="majorBidi" w:hAnsiTheme="majorBidi"/>
          <w:i/>
          <w:iCs/>
          <w:szCs w:val="24"/>
          <w:rPrChange w:id="2643" w:author="Pateckas Council" w:date="2021-03-31T10:45:00Z">
            <w:rPr>
              <w:rFonts w:asciiTheme="majorBidi" w:hAnsiTheme="majorBidi"/>
              <w:i/>
              <w:iCs/>
              <w:szCs w:val="24"/>
            </w:rPr>
          </w:rPrChange>
        </w:rPr>
        <w:t>13 straipsnis</w:t>
      </w:r>
    </w:p>
    <w:p w14:paraId="269F21AF" w14:textId="77777777" w:rsidR="00EE3B88" w:rsidRPr="00535AE6" w:rsidRDefault="00EE3B88" w:rsidP="006A4521">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i/>
          <w:iCs/>
          <w:szCs w:val="24"/>
          <w:rPrChange w:id="2644" w:author="Pateckas Council" w:date="2021-03-31T10:45:00Z">
            <w:rPr>
              <w:rFonts w:asciiTheme="majorBidi" w:eastAsia="Times New Roman" w:hAnsiTheme="majorBidi" w:cstheme="majorBidi"/>
              <w:i/>
              <w:iCs/>
              <w:szCs w:val="24"/>
            </w:rPr>
          </w:rPrChange>
        </w:rPr>
      </w:pPr>
      <w:r w:rsidRPr="00535AE6">
        <w:rPr>
          <w:rFonts w:asciiTheme="majorBidi" w:hAnsiTheme="majorBidi"/>
          <w:i/>
          <w:iCs/>
          <w:szCs w:val="24"/>
          <w:rPrChange w:id="2645" w:author="Pateckas Council" w:date="2021-03-31T10:45:00Z">
            <w:rPr>
              <w:rFonts w:asciiTheme="majorBidi" w:hAnsiTheme="majorBidi"/>
              <w:i/>
              <w:iCs/>
              <w:szCs w:val="24"/>
            </w:rPr>
          </w:rPrChange>
        </w:rPr>
        <w:t>Partnerystės sutarties dalinis pakeitimas</w:t>
      </w:r>
    </w:p>
    <w:p w14:paraId="41DBFB0F"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2646" w:author="Pateckas Council" w:date="2021-03-31T10:45:00Z">
            <w:rPr>
              <w:rFonts w:asciiTheme="majorBidi" w:hAnsiTheme="majorBidi" w:cstheme="majorBidi"/>
              <w:noProof/>
              <w:szCs w:val="24"/>
            </w:rPr>
          </w:rPrChange>
        </w:rPr>
      </w:pPr>
      <w:r w:rsidRPr="00535AE6">
        <w:rPr>
          <w:rFonts w:asciiTheme="majorBidi" w:hAnsiTheme="majorBidi"/>
          <w:szCs w:val="24"/>
          <w:rPrChange w:id="2647" w:author="Pateckas Council" w:date="2021-03-31T10:45:00Z">
            <w:rPr>
              <w:rFonts w:asciiTheme="majorBidi" w:hAnsiTheme="majorBidi"/>
              <w:szCs w:val="24"/>
            </w:rPr>
          </w:rPrChange>
        </w:rPr>
        <w:t>1.</w:t>
      </w:r>
      <w:r w:rsidRPr="00535AE6">
        <w:rPr>
          <w:rFonts w:asciiTheme="majorBidi" w:hAnsiTheme="majorBidi"/>
          <w:szCs w:val="24"/>
          <w:rPrChange w:id="2648" w:author="Pateckas Council" w:date="2021-03-31T10:45:00Z">
            <w:rPr>
              <w:rFonts w:asciiTheme="majorBidi" w:hAnsiTheme="majorBidi"/>
              <w:szCs w:val="24"/>
            </w:rPr>
          </w:rPrChange>
        </w:rPr>
        <w:tab/>
        <w:t>Valstybė narė, atsižvelgdama į laikotarpio vidurio peržiūros rezultatus, ne vėliau kaip 2025 m. kovo 31 d. gali pateikti Komisijai iš dalies pakeistą partnerystės sutartį.</w:t>
      </w:r>
    </w:p>
    <w:p w14:paraId="2F3B490A"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2649" w:author="Pateckas Council" w:date="2021-03-31T10:45:00Z">
            <w:rPr>
              <w:rFonts w:asciiTheme="majorBidi" w:hAnsiTheme="majorBidi" w:cstheme="majorBidi"/>
              <w:noProof/>
              <w:szCs w:val="24"/>
            </w:rPr>
          </w:rPrChange>
        </w:rPr>
      </w:pPr>
      <w:r w:rsidRPr="00535AE6">
        <w:rPr>
          <w:rFonts w:asciiTheme="majorBidi" w:hAnsiTheme="majorBidi"/>
          <w:szCs w:val="24"/>
          <w:rPrChange w:id="2650" w:author="Pateckas Council" w:date="2021-03-31T10:45:00Z">
            <w:rPr>
              <w:rFonts w:asciiTheme="majorBidi" w:hAnsiTheme="majorBidi"/>
              <w:szCs w:val="24"/>
            </w:rPr>
          </w:rPrChange>
        </w:rPr>
        <w:t>2.</w:t>
      </w:r>
      <w:r w:rsidRPr="00535AE6">
        <w:rPr>
          <w:rFonts w:asciiTheme="majorBidi" w:hAnsiTheme="majorBidi"/>
          <w:szCs w:val="24"/>
          <w:rPrChange w:id="2651" w:author="Pateckas Council" w:date="2021-03-31T10:45:00Z">
            <w:rPr>
              <w:rFonts w:asciiTheme="majorBidi" w:hAnsiTheme="majorBidi"/>
              <w:szCs w:val="24"/>
            </w:rPr>
          </w:rPrChange>
        </w:rPr>
        <w:tab/>
        <w:t>Komisija įvertina dalinį pakeitimą ir gali pateikti pastabų per tris mėnesius po iš dalies pakeistos partnerystės sutarties pateikimo.</w:t>
      </w:r>
    </w:p>
    <w:p w14:paraId="106DCF44"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2652" w:author="Pateckas Council" w:date="2021-03-31T10:45:00Z">
            <w:rPr>
              <w:rFonts w:asciiTheme="majorBidi" w:hAnsiTheme="majorBidi" w:cstheme="majorBidi"/>
              <w:noProof/>
              <w:szCs w:val="24"/>
            </w:rPr>
          </w:rPrChange>
        </w:rPr>
      </w:pPr>
      <w:r w:rsidRPr="00535AE6">
        <w:rPr>
          <w:rFonts w:asciiTheme="majorBidi" w:hAnsiTheme="majorBidi"/>
          <w:szCs w:val="24"/>
          <w:rPrChange w:id="2653" w:author="Pateckas Council" w:date="2021-03-31T10:45:00Z">
            <w:rPr>
              <w:rFonts w:asciiTheme="majorBidi" w:hAnsiTheme="majorBidi"/>
              <w:szCs w:val="24"/>
            </w:rPr>
          </w:rPrChange>
        </w:rPr>
        <w:t>3.</w:t>
      </w:r>
      <w:r w:rsidRPr="00535AE6">
        <w:rPr>
          <w:rFonts w:asciiTheme="majorBidi" w:hAnsiTheme="majorBidi"/>
          <w:szCs w:val="24"/>
          <w:rPrChange w:id="2654" w:author="Pateckas Council" w:date="2021-03-31T10:45:00Z">
            <w:rPr>
              <w:rFonts w:asciiTheme="majorBidi" w:hAnsiTheme="majorBidi"/>
              <w:szCs w:val="24"/>
            </w:rPr>
          </w:rPrChange>
        </w:rPr>
        <w:tab/>
        <w:t>Valstybė narė, atsižvelgdama į Komisijos pateiktas pastabas, peržiūri iš dalies pakeistą partnerystės sutartį.</w:t>
      </w:r>
    </w:p>
    <w:p w14:paraId="5FB513E1" w14:textId="77777777" w:rsidR="00EE3B88" w:rsidRPr="00535AE6" w:rsidRDefault="00EE3B88" w:rsidP="006A4521">
      <w:pPr>
        <w:widowControl w:val="0"/>
        <w:spacing w:beforeLines="40" w:before="96" w:afterLines="40" w:after="96"/>
        <w:ind w:left="567" w:hanging="567"/>
        <w:rPr>
          <w:rFonts w:asciiTheme="majorBidi" w:hAnsiTheme="majorBidi" w:cstheme="majorBidi"/>
          <w:noProof/>
          <w:szCs w:val="24"/>
          <w:rPrChange w:id="2655" w:author="Pateckas Council" w:date="2021-03-31T10:45:00Z">
            <w:rPr>
              <w:rFonts w:asciiTheme="majorBidi" w:hAnsiTheme="majorBidi" w:cstheme="majorBidi"/>
              <w:noProof/>
              <w:szCs w:val="24"/>
            </w:rPr>
          </w:rPrChange>
        </w:rPr>
      </w:pPr>
      <w:r w:rsidRPr="00535AE6">
        <w:rPr>
          <w:rFonts w:asciiTheme="majorBidi" w:hAnsiTheme="majorBidi"/>
          <w:szCs w:val="24"/>
          <w:rPrChange w:id="2656" w:author="Pateckas Council" w:date="2021-03-31T10:45:00Z">
            <w:rPr>
              <w:rFonts w:asciiTheme="majorBidi" w:hAnsiTheme="majorBidi"/>
              <w:szCs w:val="24"/>
            </w:rPr>
          </w:rPrChange>
        </w:rPr>
        <w:t>4.</w:t>
      </w:r>
      <w:r w:rsidRPr="00535AE6">
        <w:rPr>
          <w:rFonts w:asciiTheme="majorBidi" w:hAnsiTheme="majorBidi"/>
          <w:szCs w:val="24"/>
          <w:rPrChange w:id="2657" w:author="Pateckas Council" w:date="2021-03-31T10:45:00Z">
            <w:rPr>
              <w:rFonts w:asciiTheme="majorBidi" w:hAnsiTheme="majorBidi"/>
              <w:szCs w:val="24"/>
            </w:rPr>
          </w:rPrChange>
        </w:rPr>
        <w:tab/>
        <w:t>Komisija patvirtina partnerystės sutarties dalinį pakeitimą ne vėliau kaip per šešis mėnesius po dienos, kurią valstybė narė jį pateikė pirmą kartą.</w:t>
      </w:r>
    </w:p>
    <w:p w14:paraId="40C89713" w14:textId="77777777" w:rsidR="00EE3B88" w:rsidRPr="00535AE6" w:rsidRDefault="00EE3B88" w:rsidP="006A4521">
      <w:pPr>
        <w:widowControl w:val="0"/>
        <w:spacing w:beforeLines="40" w:before="96" w:afterLines="40" w:after="96"/>
        <w:rPr>
          <w:rFonts w:asciiTheme="majorBidi" w:eastAsia="Times New Roman" w:hAnsiTheme="majorBidi" w:cstheme="majorBidi"/>
          <w:i/>
          <w:szCs w:val="24"/>
          <w:lang w:eastAsia="en-GB"/>
          <w:rPrChange w:id="2658" w:author="Pateckas Council" w:date="2021-03-31T10:45:00Z">
            <w:rPr>
              <w:rFonts w:asciiTheme="majorBidi" w:eastAsia="Times New Roman" w:hAnsiTheme="majorBidi" w:cstheme="majorBidi"/>
              <w:i/>
              <w:szCs w:val="24"/>
              <w:lang w:eastAsia="en-GB"/>
            </w:rPr>
          </w:rPrChange>
        </w:rPr>
      </w:pPr>
    </w:p>
    <w:p w14:paraId="6A5882CD" w14:textId="77777777" w:rsidR="00EE3B88" w:rsidRPr="00535AE6" w:rsidRDefault="00EE3B88" w:rsidP="006A4521">
      <w:pPr>
        <w:spacing w:beforeLines="40" w:before="96" w:afterLines="40" w:after="96"/>
        <w:jc w:val="center"/>
        <w:rPr>
          <w:rFonts w:asciiTheme="majorBidi" w:hAnsiTheme="majorBidi" w:cstheme="majorBidi"/>
          <w:i/>
          <w:iCs/>
          <w:noProof/>
          <w:szCs w:val="24"/>
          <w:rPrChange w:id="2659"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2660" w:author="Pateckas Council" w:date="2021-03-31T10:45:00Z">
            <w:rPr>
              <w:rFonts w:asciiTheme="majorBidi" w:hAnsiTheme="majorBidi"/>
              <w:i/>
              <w:iCs/>
              <w:szCs w:val="24"/>
            </w:rPr>
          </w:rPrChange>
        </w:rPr>
        <w:t>14 straipsnis</w:t>
      </w:r>
    </w:p>
    <w:p w14:paraId="609ED693" w14:textId="77777777" w:rsidR="00EE3B88" w:rsidRPr="00535AE6" w:rsidRDefault="00EE3B88" w:rsidP="006A4521">
      <w:pPr>
        <w:tabs>
          <w:tab w:val="left" w:pos="2798"/>
        </w:tabs>
        <w:spacing w:beforeLines="40" w:before="96" w:afterLines="40" w:after="96"/>
        <w:jc w:val="center"/>
        <w:rPr>
          <w:rFonts w:asciiTheme="majorBidi" w:hAnsiTheme="majorBidi" w:cstheme="majorBidi"/>
          <w:i/>
          <w:iCs/>
          <w:noProof/>
          <w:szCs w:val="24"/>
          <w:rPrChange w:id="2661"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2662" w:author="Pateckas Council" w:date="2021-03-31T10:45:00Z">
            <w:rPr>
              <w:rFonts w:asciiTheme="majorBidi" w:hAnsiTheme="majorBidi"/>
              <w:i/>
              <w:iCs/>
              <w:szCs w:val="24"/>
            </w:rPr>
          </w:rPrChange>
        </w:rPr>
        <w:t>ERPF, ESF+, Sanglaudos fondo ir EJRŽAF lėšų, skiriamų per „InvestEU“, naudojimas</w:t>
      </w:r>
    </w:p>
    <w:p w14:paraId="489AB904" w14:textId="77777777" w:rsidR="00EE3B88" w:rsidRPr="00535AE6" w:rsidRDefault="00EE3B88" w:rsidP="006A4521">
      <w:pPr>
        <w:spacing w:beforeLines="40" w:before="96" w:afterLines="40" w:after="96"/>
        <w:ind w:left="567" w:hanging="567"/>
        <w:rPr>
          <w:rFonts w:asciiTheme="majorBidi" w:eastAsia="Calibri" w:hAnsiTheme="majorBidi" w:cstheme="majorBidi"/>
          <w:noProof/>
          <w:szCs w:val="24"/>
          <w:rPrChange w:id="2663"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2664" w:author="Pateckas Council" w:date="2021-03-31T10:45:00Z">
            <w:rPr>
              <w:rFonts w:asciiTheme="majorBidi" w:hAnsiTheme="majorBidi"/>
              <w:szCs w:val="24"/>
            </w:rPr>
          </w:rPrChange>
        </w:rPr>
        <w:t>1.</w:t>
      </w:r>
      <w:r w:rsidRPr="00535AE6">
        <w:rPr>
          <w:rFonts w:asciiTheme="majorBidi" w:hAnsiTheme="majorBidi"/>
          <w:szCs w:val="24"/>
          <w:rPrChange w:id="2665" w:author="Pateckas Council" w:date="2021-03-31T10:45:00Z">
            <w:rPr>
              <w:rFonts w:asciiTheme="majorBidi" w:hAnsiTheme="majorBidi"/>
              <w:szCs w:val="24"/>
            </w:rPr>
          </w:rPrChange>
        </w:rPr>
        <w:tab/>
        <w:t>Valstybės narės partnerystės sutartyje gali skirti ne daugiau kaip 2 % pradinių nacionalinių asignavimų atitinkamai ERPF, ESF+, Sanglaudos fondui ir EJRŽAF sumos, kad būtų prisidedama prie „InvestEU“ ir ši suma būtų teikiama kaip ES garantija ir per „InvestEU“ konsultacijų centrą. Be to, valstybės narės, gavusios atitinkamos vadovaujančiosios institucijos sutikimą, po 2023 m. sausio 1 d. gali skirti ne daugiau kaip 3 % pradinių nacionalinių asignavimų kiekvienam iš tų fondų sumos, pateikdamos vieną ar daugiau programos pakeitimų prašymų.</w:t>
      </w:r>
    </w:p>
    <w:p w14:paraId="72B8B2B4" w14:textId="77777777" w:rsidR="00EE3B88" w:rsidRPr="00535AE6" w:rsidRDefault="00EE3B88" w:rsidP="00580217">
      <w:pPr>
        <w:spacing w:beforeLines="40" w:before="96" w:afterLines="40" w:after="96"/>
        <w:ind w:left="567"/>
        <w:rPr>
          <w:rFonts w:asciiTheme="majorBidi" w:hAnsiTheme="majorBidi" w:cstheme="majorBidi"/>
          <w:noProof/>
          <w:szCs w:val="24"/>
          <w:rPrChange w:id="2666" w:author="Pateckas Council" w:date="2021-03-31T10:45:00Z">
            <w:rPr>
              <w:rFonts w:asciiTheme="majorBidi" w:hAnsiTheme="majorBidi" w:cstheme="majorBidi"/>
              <w:noProof/>
              <w:szCs w:val="24"/>
            </w:rPr>
          </w:rPrChange>
        </w:rPr>
      </w:pPr>
      <w:r w:rsidRPr="00535AE6">
        <w:rPr>
          <w:rFonts w:asciiTheme="majorBidi" w:hAnsiTheme="majorBidi"/>
          <w:szCs w:val="24"/>
          <w:rPrChange w:id="2667" w:author="Pateckas Council" w:date="2021-03-31T10:45:00Z">
            <w:rPr>
              <w:rFonts w:asciiTheme="majorBidi" w:hAnsiTheme="majorBidi"/>
              <w:szCs w:val="24"/>
            </w:rPr>
          </w:rPrChange>
        </w:rPr>
        <w:br w:type="page"/>
      </w:r>
      <w:r w:rsidRPr="00535AE6">
        <w:rPr>
          <w:rFonts w:asciiTheme="majorBidi" w:hAnsiTheme="majorBidi"/>
          <w:szCs w:val="24"/>
          <w:rPrChange w:id="2668" w:author="Pateckas Council" w:date="2021-03-31T10:45:00Z">
            <w:rPr>
              <w:rFonts w:asciiTheme="majorBidi" w:hAnsiTheme="majorBidi"/>
              <w:szCs w:val="24"/>
            </w:rPr>
          </w:rPrChange>
        </w:rPr>
        <w:lastRenderedPageBreak/>
        <w:t xml:space="preserve">Šiomis sumomis padedama siekti partnerystės sutartyje arba programoje atrinktų politikos tikslų ir </w:t>
      </w:r>
      <w:del w:id="2669" w:author="Jovita Baužienė" w:date="2021-03-17T15:00:00Z">
        <w:r w:rsidRPr="00535AE6" w:rsidDel="00580217">
          <w:rPr>
            <w:rFonts w:asciiTheme="majorBidi" w:hAnsiTheme="majorBidi"/>
            <w:szCs w:val="24"/>
            <w:rPrChange w:id="2670" w:author="Pateckas Council" w:date="2021-03-31T10:45:00Z">
              <w:rPr>
                <w:rFonts w:asciiTheme="majorBidi" w:hAnsiTheme="majorBidi"/>
                <w:szCs w:val="24"/>
              </w:rPr>
            </w:rPrChange>
          </w:rPr>
          <w:delText xml:space="preserve">jomis </w:delText>
        </w:r>
      </w:del>
      <w:r w:rsidRPr="00535AE6">
        <w:rPr>
          <w:rFonts w:asciiTheme="majorBidi" w:hAnsiTheme="majorBidi"/>
          <w:szCs w:val="24"/>
          <w:rPrChange w:id="2671" w:author="Pateckas Council" w:date="2021-03-31T10:45:00Z">
            <w:rPr>
              <w:rFonts w:asciiTheme="majorBidi" w:hAnsiTheme="majorBidi"/>
              <w:szCs w:val="24"/>
            </w:rPr>
          </w:rPrChange>
        </w:rPr>
        <w:t>iš esmės remiamos investicijos prisidedančiųjų regionų kategorijoje.</w:t>
      </w:r>
    </w:p>
    <w:p w14:paraId="32ACA4F1" w14:textId="77777777" w:rsidR="00EE3B88" w:rsidRPr="00535AE6" w:rsidRDefault="00EE3B88" w:rsidP="006A4521">
      <w:pPr>
        <w:spacing w:beforeLines="40" w:before="96" w:afterLines="40" w:after="96"/>
        <w:ind w:left="567"/>
        <w:rPr>
          <w:rFonts w:asciiTheme="majorBidi" w:eastAsia="Calibri" w:hAnsiTheme="majorBidi" w:cstheme="majorBidi"/>
          <w:noProof/>
          <w:szCs w:val="24"/>
          <w:rPrChange w:id="2672"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2673" w:author="Pateckas Council" w:date="2021-03-31T10:45:00Z">
            <w:rPr>
              <w:rFonts w:asciiTheme="majorBidi" w:hAnsiTheme="majorBidi"/>
              <w:szCs w:val="24"/>
            </w:rPr>
          </w:rPrChange>
        </w:rPr>
        <w:t>Tokie įnašai teikiami laikantis „InvestEU“ reglamente nustatytų taisyklių ir jie nėra išteklių perkėlimas pagal 26 straipsnį.</w:t>
      </w:r>
    </w:p>
    <w:p w14:paraId="24408DA4" w14:textId="77777777" w:rsidR="00EE3B88" w:rsidRPr="00535AE6" w:rsidRDefault="00EE3B88" w:rsidP="00580217">
      <w:pPr>
        <w:spacing w:beforeLines="40" w:before="96" w:afterLines="40" w:after="96"/>
        <w:ind w:left="567" w:hanging="567"/>
        <w:rPr>
          <w:rFonts w:asciiTheme="majorBidi" w:hAnsiTheme="majorBidi" w:cstheme="majorBidi"/>
          <w:noProof/>
          <w:szCs w:val="24"/>
          <w:rPrChange w:id="2674" w:author="Pateckas Council" w:date="2021-03-31T10:45:00Z">
            <w:rPr>
              <w:rFonts w:asciiTheme="majorBidi" w:hAnsiTheme="majorBidi" w:cstheme="majorBidi"/>
              <w:noProof/>
              <w:szCs w:val="24"/>
            </w:rPr>
          </w:rPrChange>
        </w:rPr>
      </w:pPr>
      <w:r w:rsidRPr="00535AE6">
        <w:rPr>
          <w:rFonts w:asciiTheme="majorBidi" w:hAnsiTheme="majorBidi"/>
          <w:szCs w:val="24"/>
          <w:rPrChange w:id="2675" w:author="Pateckas Council" w:date="2021-03-31T10:45:00Z">
            <w:rPr>
              <w:rFonts w:asciiTheme="majorBidi" w:hAnsiTheme="majorBidi"/>
              <w:szCs w:val="24"/>
            </w:rPr>
          </w:rPrChange>
        </w:rPr>
        <w:t>2.</w:t>
      </w:r>
      <w:r w:rsidRPr="00535AE6">
        <w:rPr>
          <w:rFonts w:asciiTheme="majorBidi" w:hAnsiTheme="majorBidi"/>
          <w:szCs w:val="24"/>
          <w:rPrChange w:id="2676" w:author="Pateckas Council" w:date="2021-03-31T10:45:00Z">
            <w:rPr>
              <w:rFonts w:asciiTheme="majorBidi" w:hAnsiTheme="majorBidi"/>
              <w:szCs w:val="24"/>
            </w:rPr>
          </w:rPrChange>
        </w:rPr>
        <w:tab/>
        <w:t xml:space="preserve">Valstybės narės nustato visą kiekvienais metais įneštą sumą pagal fondą ir regionų kategoriją. Partnerystės sutarties atveju gali būti skiriami einamųjų ir ateinančių kalendorinių metų ištekliai. </w:t>
      </w:r>
      <w:ins w:id="2677" w:author="Jovita Baužienė" w:date="2021-03-17T15:01:00Z">
        <w:r w:rsidR="00580217" w:rsidRPr="00535AE6">
          <w:rPr>
            <w:rFonts w:asciiTheme="majorBidi" w:hAnsiTheme="majorBidi"/>
            <w:szCs w:val="24"/>
            <w:rPrChange w:id="2678" w:author="Pateckas Council" w:date="2021-03-31T10:45:00Z">
              <w:rPr>
                <w:rFonts w:asciiTheme="majorBidi" w:hAnsiTheme="majorBidi"/>
                <w:szCs w:val="24"/>
              </w:rPr>
            </w:rPrChange>
          </w:rPr>
          <w:t>Jei valstybė narė prašo</w:t>
        </w:r>
      </w:ins>
      <w:del w:id="2679" w:author="Jovita Baužienė" w:date="2021-03-17T15:01:00Z">
        <w:r w:rsidRPr="00535AE6" w:rsidDel="00580217">
          <w:rPr>
            <w:rFonts w:asciiTheme="majorBidi" w:hAnsiTheme="majorBidi"/>
            <w:szCs w:val="24"/>
            <w:rPrChange w:id="2680" w:author="Pateckas Council" w:date="2021-03-31T10:45:00Z">
              <w:rPr>
                <w:rFonts w:asciiTheme="majorBidi" w:hAnsiTheme="majorBidi"/>
                <w:szCs w:val="24"/>
              </w:rPr>
            </w:rPrChange>
          </w:rPr>
          <w:delText>Prašymo</w:delText>
        </w:r>
      </w:del>
      <w:r w:rsidRPr="00535AE6">
        <w:rPr>
          <w:rFonts w:asciiTheme="majorBidi" w:hAnsiTheme="majorBidi"/>
          <w:szCs w:val="24"/>
          <w:rPrChange w:id="2681" w:author="Pateckas Council" w:date="2021-03-31T10:45:00Z">
            <w:rPr>
              <w:rFonts w:asciiTheme="majorBidi" w:hAnsiTheme="majorBidi"/>
              <w:szCs w:val="24"/>
            </w:rPr>
          </w:rPrChange>
        </w:rPr>
        <w:t xml:space="preserve"> iš dalies pakeisti programą</w:t>
      </w:r>
      <w:del w:id="2682" w:author="Jovita Baužienė" w:date="2021-03-17T15:01:00Z">
        <w:r w:rsidRPr="00535AE6" w:rsidDel="00580217">
          <w:rPr>
            <w:rFonts w:asciiTheme="majorBidi" w:hAnsiTheme="majorBidi"/>
            <w:szCs w:val="24"/>
            <w:rPrChange w:id="2683" w:author="Pateckas Council" w:date="2021-03-31T10:45:00Z">
              <w:rPr>
                <w:rFonts w:asciiTheme="majorBidi" w:hAnsiTheme="majorBidi"/>
                <w:szCs w:val="24"/>
              </w:rPr>
            </w:rPrChange>
          </w:rPr>
          <w:delText xml:space="preserve"> atveju</w:delText>
        </w:r>
      </w:del>
      <w:ins w:id="2684" w:author="Jovita Baužienė" w:date="2021-03-17T15:01:00Z">
        <w:r w:rsidR="00580217" w:rsidRPr="00535AE6">
          <w:rPr>
            <w:rFonts w:asciiTheme="majorBidi" w:hAnsiTheme="majorBidi"/>
            <w:szCs w:val="24"/>
            <w:rPrChange w:id="2685" w:author="Pateckas Council" w:date="2021-03-31T10:45:00Z">
              <w:rPr>
                <w:rFonts w:asciiTheme="majorBidi" w:hAnsiTheme="majorBidi"/>
                <w:szCs w:val="24"/>
              </w:rPr>
            </w:rPrChange>
          </w:rPr>
          <w:t>,</w:t>
        </w:r>
      </w:ins>
      <w:r w:rsidRPr="00535AE6">
        <w:rPr>
          <w:rFonts w:asciiTheme="majorBidi" w:hAnsiTheme="majorBidi"/>
          <w:szCs w:val="24"/>
          <w:rPrChange w:id="2686" w:author="Pateckas Council" w:date="2021-03-31T10:45:00Z">
            <w:rPr>
              <w:rFonts w:asciiTheme="majorBidi" w:hAnsiTheme="majorBidi"/>
              <w:szCs w:val="24"/>
            </w:rPr>
          </w:rPrChange>
        </w:rPr>
        <w:t xml:space="preserve"> gali būti skiriami tik ateinančių kalendorinių metų ištekliai.</w:t>
      </w:r>
    </w:p>
    <w:p w14:paraId="5B86891E" w14:textId="77777777" w:rsidR="00EE3B88" w:rsidRPr="00535AE6" w:rsidRDefault="00EE3B88" w:rsidP="006A4521">
      <w:pPr>
        <w:spacing w:beforeLines="40" w:before="96" w:afterLines="40" w:after="96"/>
        <w:ind w:left="567" w:hanging="567"/>
        <w:rPr>
          <w:rFonts w:asciiTheme="majorBidi" w:hAnsiTheme="majorBidi" w:cstheme="majorBidi"/>
          <w:iCs/>
          <w:noProof/>
          <w:szCs w:val="24"/>
          <w:rPrChange w:id="2687"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2688" w:author="Pateckas Council" w:date="2021-03-31T10:45:00Z">
            <w:rPr>
              <w:rFonts w:asciiTheme="majorBidi" w:hAnsiTheme="majorBidi"/>
              <w:iCs/>
              <w:szCs w:val="24"/>
            </w:rPr>
          </w:rPrChange>
        </w:rPr>
        <w:t>3.</w:t>
      </w:r>
      <w:r w:rsidRPr="00535AE6">
        <w:rPr>
          <w:rFonts w:asciiTheme="majorBidi" w:hAnsiTheme="majorBidi"/>
          <w:iCs/>
          <w:szCs w:val="24"/>
          <w:rPrChange w:id="2689" w:author="Pateckas Council" w:date="2021-03-31T10:45:00Z">
            <w:rPr>
              <w:rFonts w:asciiTheme="majorBidi" w:hAnsiTheme="majorBidi"/>
              <w:iCs/>
              <w:szCs w:val="24"/>
            </w:rPr>
          </w:rPrChange>
        </w:rPr>
        <w:tab/>
        <w:t>1 dalyje nurodyta suma naudojama ES garantijos dalies atidėjiniams valstybės narės skyriuje suformuoti ir„InvestEU“ konsultacijų centrui, [sudarius [„InvestEU“ reglamento] 9 straipsnio 3 dalyje nurodytą susitarimą dėl įnašo]. Sąjungos biudžetinius įsipareigojimus dėl kiekvieno susitarimo dėl įnašo 2021 m. sausio 1 d. – 2027 m. gruodžio 31 d. laikotarpiu Komisija gali vykdyti metinėmis išmokomis.</w:t>
      </w:r>
    </w:p>
    <w:p w14:paraId="53473B1C" w14:textId="77777777" w:rsidR="00EE3B88" w:rsidRPr="00535AE6" w:rsidRDefault="00EE3B88" w:rsidP="006A4521">
      <w:pPr>
        <w:spacing w:beforeLines="40" w:before="96" w:afterLines="40" w:after="96"/>
        <w:ind w:left="567" w:hanging="567"/>
        <w:rPr>
          <w:rFonts w:asciiTheme="majorBidi" w:hAnsiTheme="majorBidi" w:cstheme="majorBidi"/>
          <w:noProof/>
          <w:szCs w:val="24"/>
          <w:rPrChange w:id="2690" w:author="Pateckas Council" w:date="2021-03-31T10:45:00Z">
            <w:rPr>
              <w:rFonts w:asciiTheme="majorBidi" w:hAnsiTheme="majorBidi" w:cstheme="majorBidi"/>
              <w:noProof/>
              <w:szCs w:val="24"/>
            </w:rPr>
          </w:rPrChange>
        </w:rPr>
      </w:pPr>
      <w:r w:rsidRPr="00535AE6">
        <w:rPr>
          <w:rFonts w:asciiTheme="majorBidi" w:hAnsiTheme="majorBidi"/>
          <w:szCs w:val="24"/>
          <w:rPrChange w:id="2691" w:author="Pateckas Council" w:date="2021-03-31T10:45:00Z">
            <w:rPr>
              <w:rFonts w:asciiTheme="majorBidi" w:hAnsiTheme="majorBidi"/>
              <w:szCs w:val="24"/>
            </w:rPr>
          </w:rPrChange>
        </w:rPr>
        <w:br w:type="page"/>
      </w:r>
      <w:r w:rsidRPr="00535AE6">
        <w:rPr>
          <w:rFonts w:asciiTheme="majorBidi" w:hAnsiTheme="majorBidi"/>
          <w:szCs w:val="24"/>
          <w:rPrChange w:id="2692" w:author="Pateckas Council" w:date="2021-03-31T10:45:00Z">
            <w:rPr>
              <w:rFonts w:asciiTheme="majorBidi" w:hAnsiTheme="majorBidi"/>
              <w:szCs w:val="24"/>
            </w:rPr>
          </w:rPrChange>
        </w:rPr>
        <w:lastRenderedPageBreak/>
        <w:t>4.</w:t>
      </w:r>
      <w:r w:rsidRPr="00535AE6">
        <w:rPr>
          <w:rFonts w:asciiTheme="majorBidi" w:hAnsiTheme="majorBidi"/>
          <w:szCs w:val="24"/>
          <w:rPrChange w:id="2693" w:author="Pateckas Council" w:date="2021-03-31T10:45:00Z">
            <w:rPr>
              <w:rFonts w:asciiTheme="majorBidi" w:hAnsiTheme="majorBidi"/>
              <w:szCs w:val="24"/>
            </w:rPr>
          </w:rPrChange>
        </w:rPr>
        <w:tab/>
        <w:t xml:space="preserve">Nepaisant Finansinio reglamento 12 straipsnio, jei [„InvestEU“ reglamento] [9] straipsnyje nustatytas susitarimas dėl įnašo, susijęs su </w:t>
      </w:r>
      <w:ins w:id="2694" w:author="Jovita Baužienė" w:date="2021-03-17T15:01:00Z">
        <w:r w:rsidR="00580217" w:rsidRPr="00535AE6">
          <w:rPr>
            <w:rFonts w:asciiTheme="majorBidi" w:hAnsiTheme="majorBidi"/>
            <w:szCs w:val="24"/>
            <w:rPrChange w:id="2695" w:author="Pateckas Council" w:date="2021-03-31T10:45:00Z">
              <w:rPr>
                <w:rFonts w:asciiTheme="majorBidi" w:hAnsiTheme="majorBidi"/>
                <w:szCs w:val="24"/>
              </w:rPr>
            </w:rPrChange>
          </w:rPr>
          <w:t xml:space="preserve">šio straipsnio </w:t>
        </w:r>
      </w:ins>
      <w:r w:rsidRPr="00535AE6">
        <w:rPr>
          <w:rFonts w:asciiTheme="majorBidi" w:hAnsiTheme="majorBidi"/>
          <w:szCs w:val="24"/>
          <w:rPrChange w:id="2696" w:author="Pateckas Council" w:date="2021-03-31T10:45:00Z">
            <w:rPr>
              <w:rFonts w:asciiTheme="majorBidi" w:hAnsiTheme="majorBidi"/>
              <w:szCs w:val="24"/>
            </w:rPr>
          </w:rPrChange>
        </w:rPr>
        <w:t>1 dalyje nurodyta ir partnerystės sutartyje skirta suma, nesudaromas per keturis mėnesius po Komisijos sprendimo, kuriuo patvirtinamas partnerystės susitarimas, priėmimo dienos, atitinkama suma skiriama programai arba programoms pagal įnašą skiriantį fondą ir regionų kategoriją, kai aktualu, valstybei narei pateikus prašymą.</w:t>
      </w:r>
    </w:p>
    <w:p w14:paraId="6EB37AA2" w14:textId="77777777" w:rsidR="00EE3B88" w:rsidRPr="00535AE6" w:rsidRDefault="00EE3B88" w:rsidP="006A4521">
      <w:pPr>
        <w:widowControl w:val="0"/>
        <w:spacing w:beforeLines="40" w:before="96" w:afterLines="40" w:after="96"/>
        <w:ind w:left="567"/>
        <w:rPr>
          <w:rFonts w:asciiTheme="majorBidi" w:hAnsiTheme="majorBidi" w:cstheme="majorBidi"/>
          <w:i/>
          <w:iCs/>
          <w:noProof/>
          <w:szCs w:val="24"/>
          <w:rPrChange w:id="2697" w:author="Pateckas Council" w:date="2021-03-31T10:45:00Z">
            <w:rPr>
              <w:rFonts w:asciiTheme="majorBidi" w:hAnsiTheme="majorBidi" w:cstheme="majorBidi"/>
              <w:i/>
              <w:iCs/>
              <w:noProof/>
              <w:szCs w:val="24"/>
            </w:rPr>
          </w:rPrChange>
        </w:rPr>
      </w:pPr>
      <w:r w:rsidRPr="00535AE6">
        <w:rPr>
          <w:rFonts w:asciiTheme="majorBidi" w:hAnsiTheme="majorBidi"/>
          <w:szCs w:val="24"/>
          <w:rPrChange w:id="2698" w:author="Pateckas Council" w:date="2021-03-31T10:45:00Z">
            <w:rPr>
              <w:rFonts w:asciiTheme="majorBidi" w:hAnsiTheme="majorBidi"/>
              <w:szCs w:val="24"/>
            </w:rPr>
          </w:rPrChange>
        </w:rPr>
        <w:t>Susitarimas dėl įnašo, susijęs su 1 dalyje nurodyta ir prašyme iš dalies pakeisti programą skirta suma, sudaromas tuo pačiu metu, kai priimamas sprendimas, kuriuo iš dalies keičiama programa.</w:t>
      </w:r>
    </w:p>
    <w:p w14:paraId="76749468" w14:textId="77777777" w:rsidR="00EE3B88" w:rsidRPr="00535AE6" w:rsidRDefault="00EE3B88" w:rsidP="00580217">
      <w:pPr>
        <w:spacing w:beforeLines="40" w:before="96" w:afterLines="40" w:after="96"/>
        <w:ind w:left="567" w:hanging="567"/>
        <w:rPr>
          <w:rFonts w:asciiTheme="majorBidi" w:hAnsiTheme="majorBidi" w:cstheme="majorBidi"/>
          <w:noProof/>
          <w:szCs w:val="24"/>
          <w:rPrChange w:id="2699" w:author="Pateckas Council" w:date="2021-03-31T10:45:00Z">
            <w:rPr>
              <w:rFonts w:asciiTheme="majorBidi" w:hAnsiTheme="majorBidi" w:cstheme="majorBidi"/>
              <w:noProof/>
              <w:szCs w:val="24"/>
            </w:rPr>
          </w:rPrChange>
        </w:rPr>
      </w:pPr>
      <w:r w:rsidRPr="00535AE6">
        <w:rPr>
          <w:rFonts w:asciiTheme="majorBidi" w:hAnsiTheme="majorBidi"/>
          <w:szCs w:val="24"/>
          <w:rPrChange w:id="2700" w:author="Pateckas Council" w:date="2021-03-31T10:45:00Z">
            <w:rPr>
              <w:rFonts w:asciiTheme="majorBidi" w:hAnsiTheme="majorBidi"/>
              <w:szCs w:val="24"/>
            </w:rPr>
          </w:rPrChange>
        </w:rPr>
        <w:t>5.</w:t>
      </w:r>
      <w:r w:rsidRPr="00535AE6">
        <w:rPr>
          <w:rFonts w:asciiTheme="majorBidi" w:hAnsiTheme="majorBidi"/>
          <w:szCs w:val="24"/>
          <w:rPrChange w:id="2701" w:author="Pateckas Council" w:date="2021-03-31T10:45:00Z">
            <w:rPr>
              <w:rFonts w:asciiTheme="majorBidi" w:hAnsiTheme="majorBidi"/>
              <w:szCs w:val="24"/>
            </w:rPr>
          </w:rPrChange>
        </w:rPr>
        <w:tab/>
        <w:t xml:space="preserve">Jei susitarimas dėl garantijos, kaip nustatyta [„InvestEU“ reglamento] [9] straipsnyje, nebuvo sudarytas per devynis mėnesius nuo susitarimo dėl įnašo </w:t>
      </w:r>
      <w:del w:id="2702" w:author="Jovita Baužienė" w:date="2021-03-17T15:02:00Z">
        <w:r w:rsidRPr="00535AE6" w:rsidDel="00580217">
          <w:rPr>
            <w:rFonts w:asciiTheme="majorBidi" w:hAnsiTheme="majorBidi"/>
            <w:szCs w:val="24"/>
            <w:rPrChange w:id="2703" w:author="Pateckas Council" w:date="2021-03-31T10:45:00Z">
              <w:rPr>
                <w:rFonts w:asciiTheme="majorBidi" w:hAnsiTheme="majorBidi"/>
                <w:szCs w:val="24"/>
              </w:rPr>
            </w:rPrChange>
          </w:rPr>
          <w:delText>patvirtinimo</w:delText>
        </w:r>
      </w:del>
      <w:ins w:id="2704" w:author="Jovita Baužienė" w:date="2021-03-17T15:02:00Z">
        <w:r w:rsidR="00580217" w:rsidRPr="00535AE6">
          <w:rPr>
            <w:rFonts w:asciiTheme="majorBidi" w:hAnsiTheme="majorBidi"/>
            <w:szCs w:val="24"/>
            <w:rPrChange w:id="2705" w:author="Pateckas Council" w:date="2021-03-31T10:45:00Z">
              <w:rPr>
                <w:rFonts w:asciiTheme="majorBidi" w:hAnsiTheme="majorBidi"/>
                <w:szCs w:val="24"/>
              </w:rPr>
            </w:rPrChange>
          </w:rPr>
          <w:t>sudarymo</w:t>
        </w:r>
      </w:ins>
      <w:r w:rsidRPr="00535AE6">
        <w:rPr>
          <w:rFonts w:asciiTheme="majorBidi" w:hAnsiTheme="majorBidi"/>
          <w:szCs w:val="24"/>
          <w:rPrChange w:id="2706" w:author="Pateckas Council" w:date="2021-03-31T10:45:00Z">
            <w:rPr>
              <w:rFonts w:asciiTheme="majorBidi" w:hAnsiTheme="majorBidi"/>
              <w:szCs w:val="24"/>
            </w:rPr>
          </w:rPrChange>
        </w:rPr>
        <w:t>, susitarimas dėl įnašo nutraukiamas arba pratęsiamas bendru sutarimu.</w:t>
      </w:r>
    </w:p>
    <w:p w14:paraId="716E47D9" w14:textId="77777777" w:rsidR="00EE3B88" w:rsidRPr="00535AE6" w:rsidRDefault="00EE3B88" w:rsidP="00625745">
      <w:pPr>
        <w:widowControl w:val="0"/>
        <w:spacing w:beforeLines="40" w:before="96" w:afterLines="40" w:after="96"/>
        <w:ind w:left="567"/>
        <w:rPr>
          <w:rFonts w:asciiTheme="majorBidi" w:hAnsiTheme="majorBidi" w:cstheme="majorBidi"/>
          <w:i/>
          <w:iCs/>
          <w:noProof/>
          <w:szCs w:val="24"/>
          <w:rPrChange w:id="2707" w:author="Pateckas Council" w:date="2021-03-31T10:45:00Z">
            <w:rPr>
              <w:rFonts w:asciiTheme="majorBidi" w:hAnsiTheme="majorBidi" w:cstheme="majorBidi"/>
              <w:i/>
              <w:iCs/>
              <w:noProof/>
              <w:szCs w:val="24"/>
            </w:rPr>
          </w:rPrChange>
        </w:rPr>
      </w:pPr>
      <w:r w:rsidRPr="00535AE6">
        <w:rPr>
          <w:rFonts w:asciiTheme="majorBidi" w:hAnsiTheme="majorBidi"/>
          <w:szCs w:val="24"/>
          <w:rPrChange w:id="2708" w:author="Pateckas Council" w:date="2021-03-31T10:45:00Z">
            <w:rPr>
              <w:rFonts w:asciiTheme="majorBidi" w:hAnsiTheme="majorBidi"/>
              <w:szCs w:val="24"/>
            </w:rPr>
          </w:rPrChange>
        </w:rPr>
        <w:t xml:space="preserve">Jei valstybės narės dalyvavimas „InvestEU“ nutraukiamas, </w:t>
      </w:r>
      <w:del w:id="2709" w:author="Jovita Baužienė" w:date="2021-03-17T15:03:00Z">
        <w:r w:rsidRPr="00535AE6" w:rsidDel="00625745">
          <w:rPr>
            <w:rFonts w:asciiTheme="majorBidi" w:hAnsiTheme="majorBidi"/>
            <w:szCs w:val="24"/>
            <w:rPrChange w:id="2710" w:author="Pateckas Council" w:date="2021-03-31T10:45:00Z">
              <w:rPr>
                <w:rFonts w:asciiTheme="majorBidi" w:hAnsiTheme="majorBidi"/>
                <w:szCs w:val="24"/>
              </w:rPr>
            </w:rPrChange>
          </w:rPr>
          <w:delText xml:space="preserve">atitinkamos </w:delText>
        </w:r>
      </w:del>
      <w:ins w:id="2711" w:author="Jovita Baužienė" w:date="2021-03-17T15:03:00Z">
        <w:r w:rsidR="00625745" w:rsidRPr="00535AE6">
          <w:rPr>
            <w:rFonts w:asciiTheme="majorBidi" w:hAnsiTheme="majorBidi"/>
            <w:szCs w:val="24"/>
            <w:rPrChange w:id="2712" w:author="Pateckas Council" w:date="2021-03-31T10:45:00Z">
              <w:rPr>
                <w:rFonts w:asciiTheme="majorBidi" w:hAnsiTheme="majorBidi"/>
                <w:szCs w:val="24"/>
              </w:rPr>
            </w:rPrChange>
          </w:rPr>
          <w:t xml:space="preserve">atitinkamos </w:t>
        </w:r>
      </w:ins>
      <w:r w:rsidRPr="00535AE6">
        <w:rPr>
          <w:rFonts w:asciiTheme="majorBidi" w:hAnsiTheme="majorBidi"/>
          <w:szCs w:val="24"/>
          <w:rPrChange w:id="2713" w:author="Pateckas Council" w:date="2021-03-31T10:45:00Z">
            <w:rPr>
              <w:rFonts w:asciiTheme="majorBidi" w:hAnsiTheme="majorBidi"/>
              <w:szCs w:val="24"/>
            </w:rPr>
          </w:rPrChange>
        </w:rPr>
        <w:t xml:space="preserve">sumos, sumokėtos į bendrą atidėjinių fondą kaip atidėjiniai, susigrąžinamos kaip vidaus asignuotosios pajamos pagal Finansinio reglamento 21 straipsnio 5 dalį. Atitinkama valstybė narė pateikia prašymą dėl vieno ar daugiau programos pakeitimų, kad būtų panaudotos susigrąžintos sumos ir sumos, skirtos būsimiems kalendoriniams metams pagal </w:t>
      </w:r>
      <w:ins w:id="2714" w:author="Jovita Baužienė" w:date="2021-03-17T15:03:00Z">
        <w:r w:rsidR="00625745" w:rsidRPr="00535AE6">
          <w:rPr>
            <w:rFonts w:asciiTheme="majorBidi" w:hAnsiTheme="majorBidi"/>
            <w:szCs w:val="24"/>
            <w:rPrChange w:id="2715" w:author="Pateckas Council" w:date="2021-03-31T10:45:00Z">
              <w:rPr>
                <w:rFonts w:asciiTheme="majorBidi" w:hAnsiTheme="majorBidi"/>
                <w:szCs w:val="24"/>
              </w:rPr>
            </w:rPrChange>
          </w:rPr>
          <w:t xml:space="preserve">šio straipsnio </w:t>
        </w:r>
      </w:ins>
      <w:r w:rsidRPr="00535AE6">
        <w:rPr>
          <w:rFonts w:asciiTheme="majorBidi" w:hAnsiTheme="majorBidi"/>
          <w:szCs w:val="24"/>
          <w:rPrChange w:id="2716" w:author="Pateckas Council" w:date="2021-03-31T10:45:00Z">
            <w:rPr>
              <w:rFonts w:asciiTheme="majorBidi" w:hAnsiTheme="majorBidi"/>
              <w:szCs w:val="24"/>
            </w:rPr>
          </w:rPrChange>
        </w:rPr>
        <w:t>2 dalį. Susitarimas dėl įnašo nutraukiamas arba iš dalies keičiamas tuo pačiu metu, kai priimami sprendimai, kuriais iš dalies keičiama atitinkama programa ar programos.</w:t>
      </w:r>
    </w:p>
    <w:p w14:paraId="2EC74998" w14:textId="77777777" w:rsidR="00EE3B88" w:rsidRPr="00535AE6" w:rsidRDefault="00EE3B88" w:rsidP="00BB0934">
      <w:pPr>
        <w:keepNext/>
        <w:spacing w:beforeLines="40" w:before="96" w:afterLines="40" w:after="96"/>
        <w:ind w:left="567" w:hanging="567"/>
        <w:rPr>
          <w:rFonts w:asciiTheme="majorBidi" w:hAnsiTheme="majorBidi" w:cstheme="majorBidi"/>
          <w:iCs/>
          <w:noProof/>
          <w:szCs w:val="24"/>
          <w:rPrChange w:id="2717" w:author="Pateckas Council" w:date="2021-03-31T10:45:00Z">
            <w:rPr>
              <w:rFonts w:asciiTheme="majorBidi" w:hAnsiTheme="majorBidi" w:cstheme="majorBidi"/>
              <w:iCs/>
              <w:noProof/>
              <w:szCs w:val="24"/>
            </w:rPr>
          </w:rPrChange>
        </w:rPr>
      </w:pPr>
      <w:r w:rsidRPr="00535AE6">
        <w:rPr>
          <w:rFonts w:asciiTheme="majorBidi" w:hAnsiTheme="majorBidi"/>
          <w:szCs w:val="24"/>
          <w:rPrChange w:id="2718" w:author="Pateckas Council" w:date="2021-03-31T10:45:00Z">
            <w:rPr>
              <w:rFonts w:asciiTheme="majorBidi" w:hAnsiTheme="majorBidi"/>
              <w:szCs w:val="24"/>
            </w:rPr>
          </w:rPrChange>
        </w:rPr>
        <w:br w:type="page"/>
      </w:r>
      <w:r w:rsidRPr="00535AE6">
        <w:rPr>
          <w:rFonts w:asciiTheme="majorBidi" w:hAnsiTheme="majorBidi"/>
          <w:szCs w:val="24"/>
          <w:rPrChange w:id="2719" w:author="Pateckas Council" w:date="2021-03-31T10:45:00Z">
            <w:rPr>
              <w:rFonts w:asciiTheme="majorBidi" w:hAnsiTheme="majorBidi"/>
              <w:szCs w:val="24"/>
            </w:rPr>
          </w:rPrChange>
        </w:rPr>
        <w:lastRenderedPageBreak/>
        <w:t>6.</w:t>
      </w:r>
      <w:r w:rsidRPr="00535AE6">
        <w:rPr>
          <w:rFonts w:asciiTheme="majorBidi" w:hAnsiTheme="majorBidi"/>
          <w:szCs w:val="24"/>
          <w:rPrChange w:id="2720" w:author="Pateckas Council" w:date="2021-03-31T10:45:00Z">
            <w:rPr>
              <w:rFonts w:asciiTheme="majorBidi" w:hAnsiTheme="majorBidi"/>
              <w:szCs w:val="24"/>
            </w:rPr>
          </w:rPrChange>
        </w:rPr>
        <w:tab/>
        <w:t xml:space="preserve">Jei susitarimas dėl garantijos, kaip nustatyta [„InvestEU“ reglamento] [9] straipsnyje, nebuvo tinkamai įgyvendintas per ketverius metus nuo susitarimo dėl garantijos </w:t>
      </w:r>
      <w:del w:id="2721" w:author="Jovita Baužienė" w:date="2021-03-17T15:05:00Z">
        <w:r w:rsidRPr="00535AE6" w:rsidDel="00BB0934">
          <w:rPr>
            <w:rFonts w:asciiTheme="majorBidi" w:hAnsiTheme="majorBidi"/>
            <w:szCs w:val="24"/>
            <w:rPrChange w:id="2722" w:author="Pateckas Council" w:date="2021-03-31T10:45:00Z">
              <w:rPr>
                <w:rFonts w:asciiTheme="majorBidi" w:hAnsiTheme="majorBidi"/>
                <w:szCs w:val="24"/>
              </w:rPr>
            </w:rPrChange>
          </w:rPr>
          <w:delText>pasirašymo</w:delText>
        </w:r>
      </w:del>
      <w:ins w:id="2723" w:author="Jovita Baužienė" w:date="2021-03-17T15:05:00Z">
        <w:r w:rsidR="00BB0934" w:rsidRPr="00535AE6">
          <w:rPr>
            <w:rFonts w:asciiTheme="majorBidi" w:hAnsiTheme="majorBidi"/>
            <w:szCs w:val="24"/>
            <w:rPrChange w:id="2724" w:author="Pateckas Council" w:date="2021-03-31T10:45:00Z">
              <w:rPr>
                <w:rFonts w:asciiTheme="majorBidi" w:hAnsiTheme="majorBidi"/>
                <w:szCs w:val="24"/>
              </w:rPr>
            </w:rPrChange>
          </w:rPr>
          <w:t>sudarymo</w:t>
        </w:r>
      </w:ins>
      <w:r w:rsidRPr="00535AE6">
        <w:rPr>
          <w:rFonts w:asciiTheme="majorBidi" w:hAnsiTheme="majorBidi"/>
          <w:szCs w:val="24"/>
          <w:rPrChange w:id="2725" w:author="Pateckas Council" w:date="2021-03-31T10:45:00Z">
            <w:rPr>
              <w:rFonts w:asciiTheme="majorBidi" w:hAnsiTheme="majorBidi"/>
              <w:szCs w:val="24"/>
            </w:rPr>
          </w:rPrChange>
        </w:rPr>
        <w:t xml:space="preserve">, susitarimas dėl įnašo iš dalies pakeičiamas. Valstybė narė gali prašyti, kad sumoms, skirtoms įnašui į ES garantiją pagal </w:t>
      </w:r>
      <w:ins w:id="2726" w:author="Jovita Baužienė" w:date="2021-03-17T15:05:00Z">
        <w:r w:rsidR="00BB0934" w:rsidRPr="00535AE6">
          <w:rPr>
            <w:rFonts w:asciiTheme="majorBidi" w:hAnsiTheme="majorBidi"/>
            <w:szCs w:val="24"/>
            <w:rPrChange w:id="2727" w:author="Pateckas Council" w:date="2021-03-31T10:45:00Z">
              <w:rPr>
                <w:rFonts w:asciiTheme="majorBidi" w:hAnsiTheme="majorBidi"/>
                <w:szCs w:val="24"/>
              </w:rPr>
            </w:rPrChange>
          </w:rPr>
          <w:t xml:space="preserve">šio straipsnio </w:t>
        </w:r>
      </w:ins>
      <w:r w:rsidRPr="00535AE6">
        <w:rPr>
          <w:rFonts w:asciiTheme="majorBidi" w:hAnsiTheme="majorBidi"/>
          <w:szCs w:val="24"/>
          <w:rPrChange w:id="2728" w:author="Pateckas Council" w:date="2021-03-31T10:45:00Z">
            <w:rPr>
              <w:rFonts w:asciiTheme="majorBidi" w:hAnsiTheme="majorBidi"/>
              <w:szCs w:val="24"/>
            </w:rPr>
          </w:rPrChange>
        </w:rPr>
        <w:t xml:space="preserve">1 dalį, ir susitarime dėl garantijos įsipareigotoms sumoms, neapimančioms pagrindinių paskolų, investicijų į nuosavą kapitalą ar kitų rizikingų priemonių, būtų taikoma </w:t>
      </w:r>
      <w:ins w:id="2729" w:author="Jovita Baužienė" w:date="2021-03-17T15:05:00Z">
        <w:r w:rsidR="00BB0934" w:rsidRPr="00535AE6">
          <w:rPr>
            <w:rFonts w:asciiTheme="majorBidi" w:hAnsiTheme="majorBidi"/>
            <w:szCs w:val="24"/>
            <w:rPrChange w:id="2730" w:author="Pateckas Council" w:date="2021-03-31T10:45:00Z">
              <w:rPr>
                <w:rFonts w:asciiTheme="majorBidi" w:hAnsiTheme="majorBidi"/>
                <w:szCs w:val="24"/>
              </w:rPr>
            </w:rPrChange>
          </w:rPr>
          <w:t xml:space="preserve">šio straipsnio </w:t>
        </w:r>
      </w:ins>
      <w:r w:rsidRPr="00535AE6">
        <w:rPr>
          <w:rFonts w:asciiTheme="majorBidi" w:hAnsiTheme="majorBidi"/>
          <w:szCs w:val="24"/>
          <w:rPrChange w:id="2731" w:author="Pateckas Council" w:date="2021-03-31T10:45:00Z">
            <w:rPr>
              <w:rFonts w:asciiTheme="majorBidi" w:hAnsiTheme="majorBidi"/>
              <w:szCs w:val="24"/>
            </w:rPr>
          </w:rPrChange>
        </w:rPr>
        <w:t>5 dalis.</w:t>
      </w:r>
    </w:p>
    <w:p w14:paraId="2E5F0624" w14:textId="77777777" w:rsidR="00EE3B88" w:rsidRPr="00535AE6" w:rsidRDefault="00EE3B88" w:rsidP="006A4521">
      <w:pPr>
        <w:spacing w:beforeLines="40" w:before="96" w:afterLines="40" w:after="96"/>
        <w:ind w:left="567" w:hanging="567"/>
        <w:rPr>
          <w:rFonts w:asciiTheme="majorBidi" w:hAnsiTheme="majorBidi" w:cstheme="majorBidi"/>
          <w:noProof/>
          <w:szCs w:val="24"/>
          <w:rPrChange w:id="2732" w:author="Pateckas Council" w:date="2021-03-31T10:45:00Z">
            <w:rPr>
              <w:rFonts w:asciiTheme="majorBidi" w:hAnsiTheme="majorBidi" w:cstheme="majorBidi"/>
              <w:noProof/>
              <w:szCs w:val="24"/>
            </w:rPr>
          </w:rPrChange>
        </w:rPr>
      </w:pPr>
      <w:r w:rsidRPr="00535AE6">
        <w:rPr>
          <w:rFonts w:asciiTheme="majorBidi" w:hAnsiTheme="majorBidi"/>
          <w:szCs w:val="24"/>
          <w:rPrChange w:id="2733" w:author="Pateckas Council" w:date="2021-03-31T10:45:00Z">
            <w:rPr>
              <w:rFonts w:asciiTheme="majorBidi" w:hAnsiTheme="majorBidi"/>
              <w:szCs w:val="24"/>
            </w:rPr>
          </w:rPrChange>
        </w:rPr>
        <w:t>7.</w:t>
      </w:r>
      <w:r w:rsidRPr="00535AE6">
        <w:rPr>
          <w:rFonts w:asciiTheme="majorBidi" w:hAnsiTheme="majorBidi"/>
          <w:szCs w:val="24"/>
          <w:rPrChange w:id="2734" w:author="Pateckas Council" w:date="2021-03-31T10:45:00Z">
            <w:rPr>
              <w:rFonts w:asciiTheme="majorBidi" w:hAnsiTheme="majorBidi"/>
              <w:szCs w:val="24"/>
            </w:rPr>
          </w:rPrChange>
        </w:rPr>
        <w:tab/>
        <w:t>Ištekliai, gauti iš sumų, skirtų įnašui į ES garantiją, arba joms priskirtini ištekliai pateikiami valstybei narei ir panaudojami paramai siekiant to paties tikslo ar tikslų finansinių priemonių arba biudžeto garantijų forma.</w:t>
      </w:r>
    </w:p>
    <w:p w14:paraId="0E7B5638" w14:textId="77777777" w:rsidR="00EE3B88" w:rsidRPr="00535AE6" w:rsidRDefault="00BB0934">
      <w:pPr>
        <w:spacing w:beforeLines="40" w:before="96" w:afterLines="40" w:after="96"/>
        <w:ind w:left="567" w:hanging="567"/>
        <w:rPr>
          <w:rFonts w:asciiTheme="majorBidi" w:hAnsiTheme="majorBidi" w:cstheme="majorBidi"/>
          <w:noProof/>
          <w:szCs w:val="24"/>
          <w:rPrChange w:id="2735" w:author="Pateckas Council" w:date="2021-03-31T10:45:00Z">
            <w:rPr>
              <w:rFonts w:asciiTheme="majorBidi" w:hAnsiTheme="majorBidi" w:cstheme="majorBidi"/>
              <w:noProof/>
              <w:szCs w:val="24"/>
            </w:rPr>
          </w:rPrChange>
        </w:rPr>
        <w:pPrChange w:id="2736" w:author="Jovita Baužienė" w:date="2021-03-17T15:06:00Z">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pPr>
        </w:pPrChange>
      </w:pPr>
      <w:ins w:id="2737" w:author="Jovita Baužienė" w:date="2021-03-17T15:06:00Z">
        <w:r w:rsidRPr="00535AE6">
          <w:rPr>
            <w:rFonts w:asciiTheme="majorBidi" w:hAnsiTheme="majorBidi"/>
            <w:szCs w:val="24"/>
            <w:rPrChange w:id="2738" w:author="Pateckas Council" w:date="2021-03-31T10:45:00Z">
              <w:rPr>
                <w:rFonts w:asciiTheme="majorBidi" w:hAnsiTheme="majorBidi"/>
                <w:szCs w:val="24"/>
              </w:rPr>
            </w:rPrChange>
          </w:rPr>
          <w:t>8.</w:t>
        </w:r>
        <w:r w:rsidRPr="00535AE6">
          <w:rPr>
            <w:rFonts w:asciiTheme="majorBidi" w:hAnsiTheme="majorBidi"/>
            <w:szCs w:val="24"/>
            <w:rPrChange w:id="2739" w:author="Pateckas Council" w:date="2021-03-31T10:45:00Z">
              <w:rPr>
                <w:rFonts w:asciiTheme="majorBidi" w:hAnsiTheme="majorBidi"/>
                <w:szCs w:val="24"/>
              </w:rPr>
            </w:rPrChange>
          </w:rPr>
          <w:tab/>
        </w:r>
      </w:ins>
      <w:r w:rsidR="00EE3B88" w:rsidRPr="00535AE6">
        <w:rPr>
          <w:rFonts w:asciiTheme="majorBidi" w:hAnsiTheme="majorBidi"/>
          <w:szCs w:val="24"/>
          <w:rPrChange w:id="2740" w:author="Pateckas Council" w:date="2021-03-31T10:45:00Z">
            <w:rPr>
              <w:rFonts w:asciiTheme="majorBidi" w:hAnsiTheme="majorBidi"/>
              <w:szCs w:val="24"/>
            </w:rPr>
          </w:rPrChange>
        </w:rPr>
        <w:t xml:space="preserve">Sumų, kurios turi būti pakartotinai panaudotos programai pagal </w:t>
      </w:r>
      <w:ins w:id="2741" w:author="Jovita Baužienė" w:date="2021-03-17T15:06:00Z">
        <w:r w:rsidRPr="00535AE6">
          <w:rPr>
            <w:rFonts w:asciiTheme="majorBidi" w:hAnsiTheme="majorBidi"/>
            <w:szCs w:val="24"/>
            <w:rPrChange w:id="2742" w:author="Pateckas Council" w:date="2021-03-31T10:45:00Z">
              <w:rPr>
                <w:rFonts w:asciiTheme="majorBidi" w:hAnsiTheme="majorBidi"/>
                <w:szCs w:val="24"/>
              </w:rPr>
            </w:rPrChange>
          </w:rPr>
          <w:t xml:space="preserve">šio straipsnio </w:t>
        </w:r>
      </w:ins>
      <w:r w:rsidR="00EE3B88" w:rsidRPr="00535AE6">
        <w:rPr>
          <w:rFonts w:asciiTheme="majorBidi" w:hAnsiTheme="majorBidi"/>
          <w:szCs w:val="24"/>
          <w:rPrChange w:id="2743" w:author="Pateckas Council" w:date="2021-03-31T10:45:00Z">
            <w:rPr>
              <w:rFonts w:asciiTheme="majorBidi" w:hAnsiTheme="majorBidi"/>
              <w:szCs w:val="24"/>
            </w:rPr>
          </w:rPrChange>
        </w:rPr>
        <w:t xml:space="preserve">4, 5 ir 6 dalis, atveju panaikinimo terminas, kaip </w:t>
      </w:r>
      <w:del w:id="2744" w:author="Jovita Baužienė" w:date="2021-03-17T15:06:00Z">
        <w:r w:rsidR="00EE3B88" w:rsidRPr="00535AE6" w:rsidDel="00BB0934">
          <w:rPr>
            <w:rFonts w:asciiTheme="majorBidi" w:hAnsiTheme="majorBidi"/>
            <w:szCs w:val="24"/>
            <w:rPrChange w:id="2745" w:author="Pateckas Council" w:date="2021-03-31T10:45:00Z">
              <w:rPr>
                <w:rFonts w:asciiTheme="majorBidi" w:hAnsiTheme="majorBidi"/>
                <w:szCs w:val="24"/>
              </w:rPr>
            </w:rPrChange>
          </w:rPr>
          <w:delText xml:space="preserve">apibrėžta </w:delText>
        </w:r>
      </w:del>
      <w:ins w:id="2746" w:author="Jovita Baužienė" w:date="2021-03-17T15:06:00Z">
        <w:r w:rsidRPr="00535AE6">
          <w:rPr>
            <w:rFonts w:asciiTheme="majorBidi" w:hAnsiTheme="majorBidi"/>
            <w:szCs w:val="24"/>
            <w:rPrChange w:id="2747" w:author="Pateckas Council" w:date="2021-03-31T10:45:00Z">
              <w:rPr>
                <w:rFonts w:asciiTheme="majorBidi" w:hAnsiTheme="majorBidi"/>
                <w:szCs w:val="24"/>
              </w:rPr>
            </w:rPrChange>
          </w:rPr>
          <w:t xml:space="preserve">nustatyta </w:t>
        </w:r>
      </w:ins>
      <w:r w:rsidR="00EE3B88" w:rsidRPr="00535AE6">
        <w:rPr>
          <w:rFonts w:asciiTheme="majorBidi" w:hAnsiTheme="majorBidi"/>
          <w:szCs w:val="24"/>
          <w:rPrChange w:id="2748" w:author="Pateckas Council" w:date="2021-03-31T10:45:00Z">
            <w:rPr>
              <w:rFonts w:asciiTheme="majorBidi" w:hAnsiTheme="majorBidi"/>
              <w:szCs w:val="24"/>
            </w:rPr>
          </w:rPrChange>
        </w:rPr>
        <w:t>105 straipsnio 1 dalyje, prasideda tais metais, kuriais prisiimami atitinkami biudžetiniai įsipareigojimai.</w:t>
      </w:r>
    </w:p>
    <w:p w14:paraId="2CA74C3B" w14:textId="77777777" w:rsidR="00EE3B88" w:rsidRPr="00535AE6" w:rsidRDefault="00EE3B88" w:rsidP="006A4521">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noProof/>
          <w:szCs w:val="24"/>
          <w:rPrChange w:id="2749" w:author="Pateckas Council" w:date="2021-03-31T10:45:00Z">
            <w:rPr>
              <w:rFonts w:asciiTheme="majorBidi" w:hAnsiTheme="majorBidi" w:cstheme="majorBidi"/>
              <w:noProof/>
              <w:szCs w:val="24"/>
            </w:rPr>
          </w:rPrChange>
        </w:rPr>
      </w:pPr>
    </w:p>
    <w:p w14:paraId="29243B84" w14:textId="77777777" w:rsidR="00560D7E" w:rsidRPr="00535AE6" w:rsidRDefault="00EE3B88"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Cs w:val="24"/>
          <w:rPrChange w:id="2750" w:author="Pateckas Council" w:date="2021-03-31T10:45:00Z">
            <w:rPr>
              <w:rFonts w:asciiTheme="majorBidi" w:hAnsiTheme="majorBidi" w:cstheme="majorBidi"/>
              <w:i/>
              <w:iCs/>
              <w:noProof/>
              <w:szCs w:val="24"/>
            </w:rPr>
          </w:rPrChange>
        </w:rPr>
      </w:pPr>
      <w:r w:rsidRPr="00535AE6">
        <w:rPr>
          <w:rFonts w:asciiTheme="majorBidi" w:hAnsiTheme="majorBidi"/>
          <w:szCs w:val="24"/>
          <w:rPrChange w:id="2751" w:author="Pateckas Council" w:date="2021-03-31T10:45:00Z">
            <w:rPr>
              <w:rFonts w:asciiTheme="majorBidi" w:hAnsiTheme="majorBidi"/>
              <w:szCs w:val="24"/>
            </w:rPr>
          </w:rPrChange>
        </w:rPr>
        <w:br w:type="page"/>
      </w:r>
      <w:r w:rsidR="00560D7E" w:rsidRPr="00535AE6">
        <w:rPr>
          <w:rFonts w:asciiTheme="majorBidi" w:hAnsiTheme="majorBidi"/>
          <w:szCs w:val="24"/>
          <w:rPrChange w:id="2752" w:author="Pateckas Council" w:date="2021-03-31T10:45:00Z">
            <w:rPr>
              <w:rFonts w:asciiTheme="majorBidi" w:hAnsiTheme="majorBidi"/>
              <w:szCs w:val="24"/>
            </w:rPr>
          </w:rPrChange>
        </w:rPr>
        <w:lastRenderedPageBreak/>
        <w:t>II SKYRIUS</w:t>
      </w:r>
      <w:r w:rsidR="00560D7E" w:rsidRPr="00535AE6">
        <w:rPr>
          <w:rFonts w:asciiTheme="majorBidi" w:hAnsiTheme="majorBidi"/>
          <w:szCs w:val="24"/>
          <w:rPrChange w:id="2753" w:author="Pateckas Council" w:date="2021-03-31T10:45:00Z">
            <w:rPr>
              <w:rFonts w:asciiTheme="majorBidi" w:hAnsiTheme="majorBidi"/>
              <w:szCs w:val="24"/>
            </w:rPr>
          </w:rPrChange>
        </w:rPr>
        <w:br/>
        <w:t>Reikiamos sąlygos ir veiklos peržiūros planas</w:t>
      </w:r>
    </w:p>
    <w:p w14:paraId="6E0C06C0"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Cs w:val="24"/>
          <w:rPrChange w:id="2754"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2755" w:author="Pateckas Council" w:date="2021-03-31T10:45:00Z">
            <w:rPr>
              <w:rFonts w:asciiTheme="majorBidi" w:hAnsiTheme="majorBidi"/>
              <w:i/>
              <w:iCs/>
              <w:szCs w:val="24"/>
            </w:rPr>
          </w:rPrChange>
        </w:rPr>
        <w:t>15 straipsnis</w:t>
      </w:r>
      <w:r w:rsidRPr="00535AE6">
        <w:rPr>
          <w:rFonts w:asciiTheme="majorBidi" w:hAnsiTheme="majorBidi"/>
          <w:i/>
          <w:iCs/>
          <w:szCs w:val="24"/>
          <w:rPrChange w:id="2756" w:author="Pateckas Council" w:date="2021-03-31T10:45:00Z">
            <w:rPr>
              <w:rFonts w:asciiTheme="majorBidi" w:hAnsiTheme="majorBidi"/>
              <w:i/>
              <w:iCs/>
              <w:szCs w:val="24"/>
            </w:rPr>
          </w:rPrChange>
        </w:rPr>
        <w:br/>
        <w:t>Reikiamos sąlygos</w:t>
      </w:r>
    </w:p>
    <w:p w14:paraId="5E6BDEBF" w14:textId="77777777" w:rsidR="00560D7E" w:rsidRPr="00535AE6" w:rsidRDefault="00560D7E" w:rsidP="00560D7E">
      <w:pPr>
        <w:widowControl w:val="0"/>
        <w:spacing w:beforeLines="40" w:before="96" w:afterLines="40" w:after="96"/>
        <w:ind w:left="567" w:hanging="567"/>
        <w:rPr>
          <w:rFonts w:asciiTheme="majorBidi" w:hAnsiTheme="majorBidi" w:cstheme="majorBidi"/>
          <w:szCs w:val="24"/>
          <w:rPrChange w:id="2757" w:author="Pateckas Council" w:date="2021-03-31T10:45:00Z">
            <w:rPr>
              <w:rFonts w:asciiTheme="majorBidi" w:hAnsiTheme="majorBidi" w:cstheme="majorBidi"/>
              <w:szCs w:val="24"/>
            </w:rPr>
          </w:rPrChange>
        </w:rPr>
      </w:pPr>
      <w:r w:rsidRPr="00535AE6">
        <w:rPr>
          <w:rFonts w:asciiTheme="majorBidi" w:hAnsiTheme="majorBidi"/>
          <w:szCs w:val="24"/>
          <w:rPrChange w:id="2758" w:author="Pateckas Council" w:date="2021-03-31T10:45:00Z">
            <w:rPr>
              <w:rFonts w:asciiTheme="majorBidi" w:hAnsiTheme="majorBidi"/>
              <w:szCs w:val="24"/>
            </w:rPr>
          </w:rPrChange>
        </w:rPr>
        <w:t>1.</w:t>
      </w:r>
      <w:r w:rsidRPr="00535AE6">
        <w:rPr>
          <w:rFonts w:asciiTheme="majorBidi" w:hAnsiTheme="majorBidi"/>
          <w:szCs w:val="24"/>
          <w:rPrChange w:id="2759" w:author="Pateckas Council" w:date="2021-03-31T10:45:00Z">
            <w:rPr>
              <w:rFonts w:asciiTheme="majorBidi" w:hAnsiTheme="majorBidi"/>
              <w:szCs w:val="24"/>
            </w:rPr>
          </w:rPrChange>
        </w:rPr>
        <w:tab/>
        <w:t xml:space="preserve">Šiame reglamente nustatytos </w:t>
      </w:r>
      <w:del w:id="2760" w:author="Robertas Zimblys" w:date="2021-03-17T11:55:00Z">
        <w:r w:rsidRPr="00535AE6" w:rsidDel="00424362">
          <w:rPr>
            <w:rFonts w:asciiTheme="majorBidi" w:hAnsiTheme="majorBidi"/>
            <w:szCs w:val="24"/>
            <w:rPrChange w:id="2761" w:author="Pateckas Council" w:date="2021-03-31T10:45:00Z">
              <w:rPr>
                <w:rFonts w:asciiTheme="majorBidi" w:hAnsiTheme="majorBidi"/>
                <w:szCs w:val="24"/>
              </w:rPr>
            </w:rPrChange>
          </w:rPr>
          <w:delText xml:space="preserve">išankstinės </w:delText>
        </w:r>
      </w:del>
      <w:r w:rsidRPr="00535AE6">
        <w:rPr>
          <w:rFonts w:asciiTheme="majorBidi" w:hAnsiTheme="majorBidi"/>
          <w:szCs w:val="24"/>
          <w:rPrChange w:id="2762" w:author="Pateckas Council" w:date="2021-03-31T10:45:00Z">
            <w:rPr>
              <w:rFonts w:asciiTheme="majorBidi" w:hAnsiTheme="majorBidi"/>
              <w:szCs w:val="24"/>
            </w:rPr>
          </w:rPrChange>
        </w:rPr>
        <w:t xml:space="preserve">konkrečių tikslų </w:t>
      </w:r>
      <w:del w:id="2763" w:author="Robertas Zimblys" w:date="2021-03-17T11:55:00Z">
        <w:r w:rsidRPr="00535AE6" w:rsidDel="00424362">
          <w:rPr>
            <w:rFonts w:asciiTheme="majorBidi" w:hAnsiTheme="majorBidi"/>
            <w:szCs w:val="24"/>
            <w:rPrChange w:id="2764" w:author="Pateckas Council" w:date="2021-03-31T10:45:00Z">
              <w:rPr>
                <w:rFonts w:asciiTheme="majorBidi" w:hAnsiTheme="majorBidi"/>
                <w:szCs w:val="24"/>
              </w:rPr>
            </w:rPrChange>
          </w:rPr>
          <w:delText xml:space="preserve">efektyvaus ir veiksmingo įgyvendinimo sąlygos (toliau – </w:delText>
        </w:r>
      </w:del>
      <w:r w:rsidRPr="00535AE6">
        <w:rPr>
          <w:rFonts w:asciiTheme="majorBidi" w:hAnsiTheme="majorBidi"/>
          <w:szCs w:val="24"/>
          <w:rPrChange w:id="2765" w:author="Pateckas Council" w:date="2021-03-31T10:45:00Z">
            <w:rPr>
              <w:rFonts w:asciiTheme="majorBidi" w:hAnsiTheme="majorBidi"/>
              <w:szCs w:val="24"/>
            </w:rPr>
          </w:rPrChange>
        </w:rPr>
        <w:t>reikiamos sąlygos</w:t>
      </w:r>
      <w:del w:id="2766" w:author="Robertas Zimblys" w:date="2021-03-17T11:55:00Z">
        <w:r w:rsidRPr="00535AE6" w:rsidDel="00424362">
          <w:rPr>
            <w:rFonts w:asciiTheme="majorBidi" w:hAnsiTheme="majorBidi"/>
            <w:szCs w:val="24"/>
            <w:rPrChange w:id="2767" w:author="Pateckas Council" w:date="2021-03-31T10:45:00Z">
              <w:rPr>
                <w:rFonts w:asciiTheme="majorBidi" w:hAnsiTheme="majorBidi"/>
                <w:szCs w:val="24"/>
              </w:rPr>
            </w:rPrChange>
          </w:rPr>
          <w:delText>)</w:delText>
        </w:r>
      </w:del>
      <w:r w:rsidRPr="00535AE6">
        <w:rPr>
          <w:rFonts w:asciiTheme="majorBidi" w:hAnsiTheme="majorBidi"/>
          <w:szCs w:val="24"/>
          <w:rPrChange w:id="2768" w:author="Pateckas Council" w:date="2021-03-31T10:45:00Z">
            <w:rPr>
              <w:rFonts w:asciiTheme="majorBidi" w:hAnsiTheme="majorBidi"/>
              <w:szCs w:val="24"/>
            </w:rPr>
          </w:rPrChange>
        </w:rPr>
        <w:t>.</w:t>
      </w:r>
    </w:p>
    <w:p w14:paraId="6B4D2DE9"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hAnsiTheme="majorBidi" w:cstheme="majorBidi"/>
          <w:i/>
          <w:iCs/>
          <w:noProof/>
          <w:szCs w:val="24"/>
          <w:rPrChange w:id="2769" w:author="Pateckas Council" w:date="2021-03-31T10:45:00Z">
            <w:rPr>
              <w:rFonts w:asciiTheme="majorBidi" w:hAnsiTheme="majorBidi" w:cstheme="majorBidi"/>
              <w:i/>
              <w:iCs/>
              <w:noProof/>
              <w:szCs w:val="24"/>
            </w:rPr>
          </w:rPrChange>
        </w:rPr>
      </w:pPr>
      <w:r w:rsidRPr="00535AE6">
        <w:rPr>
          <w:rFonts w:asciiTheme="majorBidi" w:hAnsiTheme="majorBidi"/>
          <w:szCs w:val="24"/>
          <w:rPrChange w:id="2770" w:author="Pateckas Council" w:date="2021-03-31T10:45:00Z">
            <w:rPr>
              <w:rFonts w:asciiTheme="majorBidi" w:hAnsiTheme="majorBidi"/>
              <w:szCs w:val="24"/>
            </w:rPr>
          </w:rPrChange>
        </w:rPr>
        <w:t xml:space="preserve">III priede </w:t>
      </w:r>
      <w:del w:id="2771" w:author="Robertas Zimblys" w:date="2021-03-17T11:55:00Z">
        <w:r w:rsidRPr="00535AE6" w:rsidDel="00424362">
          <w:rPr>
            <w:rFonts w:asciiTheme="majorBidi" w:hAnsiTheme="majorBidi"/>
            <w:szCs w:val="24"/>
            <w:rPrChange w:id="2772" w:author="Pateckas Council" w:date="2021-03-31T10:45:00Z">
              <w:rPr>
                <w:rFonts w:asciiTheme="majorBidi" w:hAnsiTheme="majorBidi"/>
                <w:szCs w:val="24"/>
              </w:rPr>
            </w:rPrChange>
          </w:rPr>
          <w:delText xml:space="preserve">nustatytos </w:delText>
        </w:r>
      </w:del>
      <w:ins w:id="2773" w:author="Robertas Zimblys" w:date="2021-03-17T11:55:00Z">
        <w:r w:rsidRPr="00535AE6">
          <w:rPr>
            <w:rFonts w:asciiTheme="majorBidi" w:hAnsiTheme="majorBidi"/>
            <w:szCs w:val="24"/>
            <w:rPrChange w:id="2774" w:author="Pateckas Council" w:date="2021-03-31T10:45:00Z">
              <w:rPr>
                <w:rFonts w:asciiTheme="majorBidi" w:hAnsiTheme="majorBidi"/>
                <w:szCs w:val="24"/>
              </w:rPr>
            </w:rPrChange>
          </w:rPr>
          <w:t xml:space="preserve">pateiktos </w:t>
        </w:r>
      </w:ins>
      <w:r w:rsidRPr="00535AE6">
        <w:rPr>
          <w:rFonts w:asciiTheme="majorBidi" w:hAnsiTheme="majorBidi"/>
          <w:szCs w:val="24"/>
          <w:rPrChange w:id="2775" w:author="Pateckas Council" w:date="2021-03-31T10:45:00Z">
            <w:rPr>
              <w:rFonts w:asciiTheme="majorBidi" w:hAnsiTheme="majorBidi"/>
              <w:szCs w:val="24"/>
            </w:rPr>
          </w:rPrChange>
        </w:rPr>
        <w:t>horizontaliosios reikiamos sąlygos, taikytinos visiems konkretiems tikslams, ir jų įvykdymui įvertinti būtini kriterijai.</w:t>
      </w:r>
    </w:p>
    <w:p w14:paraId="0AE72C66"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eastAsia="Times New Roman" w:hAnsiTheme="majorBidi" w:cstheme="majorBidi"/>
          <w:i/>
          <w:szCs w:val="24"/>
          <w:rPrChange w:id="2776" w:author="Pateckas Council" w:date="2021-03-31T10:45:00Z">
            <w:rPr>
              <w:rFonts w:asciiTheme="majorBidi" w:eastAsia="Times New Roman" w:hAnsiTheme="majorBidi" w:cstheme="majorBidi"/>
              <w:i/>
              <w:szCs w:val="24"/>
            </w:rPr>
          </w:rPrChange>
        </w:rPr>
      </w:pPr>
      <w:r w:rsidRPr="00535AE6">
        <w:rPr>
          <w:rFonts w:asciiTheme="majorBidi" w:hAnsiTheme="majorBidi"/>
          <w:szCs w:val="24"/>
          <w:rPrChange w:id="2777" w:author="Pateckas Council" w:date="2021-03-31T10:45:00Z">
            <w:rPr>
              <w:rFonts w:asciiTheme="majorBidi" w:hAnsiTheme="majorBidi"/>
              <w:szCs w:val="24"/>
            </w:rPr>
          </w:rPrChange>
        </w:rPr>
        <w:t xml:space="preserve">IV priede </w:t>
      </w:r>
      <w:del w:id="2778" w:author="Robertas Zimblys" w:date="2021-03-17T11:55:00Z">
        <w:r w:rsidRPr="00535AE6" w:rsidDel="00424362">
          <w:rPr>
            <w:rFonts w:asciiTheme="majorBidi" w:hAnsiTheme="majorBidi"/>
            <w:szCs w:val="24"/>
            <w:rPrChange w:id="2779" w:author="Pateckas Council" w:date="2021-03-31T10:45:00Z">
              <w:rPr>
                <w:rFonts w:asciiTheme="majorBidi" w:hAnsiTheme="majorBidi"/>
                <w:szCs w:val="24"/>
              </w:rPr>
            </w:rPrChange>
          </w:rPr>
          <w:delText xml:space="preserve">nustatytos </w:delText>
        </w:r>
      </w:del>
      <w:ins w:id="2780" w:author="Robertas Zimblys" w:date="2021-03-17T11:55:00Z">
        <w:r w:rsidRPr="00535AE6">
          <w:rPr>
            <w:rFonts w:asciiTheme="majorBidi" w:hAnsiTheme="majorBidi"/>
            <w:szCs w:val="24"/>
            <w:rPrChange w:id="2781" w:author="Pateckas Council" w:date="2021-03-31T10:45:00Z">
              <w:rPr>
                <w:rFonts w:asciiTheme="majorBidi" w:hAnsiTheme="majorBidi"/>
                <w:szCs w:val="24"/>
              </w:rPr>
            </w:rPrChange>
          </w:rPr>
          <w:t xml:space="preserve">pateikiamos </w:t>
        </w:r>
      </w:ins>
      <w:r w:rsidRPr="00535AE6">
        <w:rPr>
          <w:rFonts w:asciiTheme="majorBidi" w:hAnsiTheme="majorBidi"/>
          <w:szCs w:val="24"/>
          <w:rPrChange w:id="2782" w:author="Pateckas Council" w:date="2021-03-31T10:45:00Z">
            <w:rPr>
              <w:rFonts w:asciiTheme="majorBidi" w:hAnsiTheme="majorBidi"/>
              <w:szCs w:val="24"/>
            </w:rPr>
          </w:rPrChange>
        </w:rPr>
        <w:t>su ERPF, Sanglaudos fondu ir ESF+ susijusios teminės reikiamos sąlygos ir jų įvykdymui įvertinti būtini kriterijai.</w:t>
      </w:r>
    </w:p>
    <w:p w14:paraId="619EF622"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hAnsiTheme="majorBidi" w:cstheme="majorBidi"/>
          <w:i/>
          <w:iCs/>
          <w:noProof/>
          <w:szCs w:val="24"/>
          <w:rPrChange w:id="2783" w:author="Pateckas Council" w:date="2021-03-31T10:45:00Z">
            <w:rPr>
              <w:rFonts w:asciiTheme="majorBidi" w:hAnsiTheme="majorBidi" w:cstheme="majorBidi"/>
              <w:i/>
              <w:iCs/>
              <w:noProof/>
              <w:szCs w:val="24"/>
            </w:rPr>
          </w:rPrChange>
        </w:rPr>
      </w:pPr>
      <w:r w:rsidRPr="00535AE6">
        <w:rPr>
          <w:rFonts w:asciiTheme="majorBidi" w:hAnsiTheme="majorBidi"/>
          <w:szCs w:val="24"/>
          <w:rPrChange w:id="2784" w:author="Pateckas Council" w:date="2021-03-31T10:45:00Z">
            <w:rPr>
              <w:rFonts w:asciiTheme="majorBidi" w:hAnsiTheme="majorBidi"/>
              <w:szCs w:val="24"/>
            </w:rPr>
          </w:rPrChange>
        </w:rPr>
        <w:t>Reikiama sąlyga, susijusi su veiksmingo valstybės pagalbos taisyklių taikymo priemonėmis ir gebėjimais, netaikoma PMIF, SVVP ir VSF lėšomis remiamoms programoms.</w:t>
      </w:r>
    </w:p>
    <w:p w14:paraId="2A554F38" w14:textId="77777777" w:rsidR="00560D7E" w:rsidRPr="00535AE6" w:rsidRDefault="00560D7E" w:rsidP="00560D7E">
      <w:pPr>
        <w:widowControl w:val="0"/>
        <w:spacing w:beforeLines="40" w:before="96" w:afterLines="40" w:after="96"/>
        <w:ind w:left="567" w:hanging="567"/>
        <w:rPr>
          <w:rFonts w:asciiTheme="majorBidi" w:hAnsiTheme="majorBidi" w:cstheme="majorBidi"/>
          <w:noProof/>
          <w:szCs w:val="24"/>
          <w:rPrChange w:id="2785" w:author="Pateckas Council" w:date="2021-03-31T10:45:00Z">
            <w:rPr>
              <w:rFonts w:asciiTheme="majorBidi" w:hAnsiTheme="majorBidi" w:cstheme="majorBidi"/>
              <w:noProof/>
              <w:szCs w:val="24"/>
            </w:rPr>
          </w:rPrChange>
        </w:rPr>
      </w:pPr>
      <w:r w:rsidRPr="00535AE6">
        <w:rPr>
          <w:rFonts w:asciiTheme="majorBidi" w:hAnsiTheme="majorBidi"/>
          <w:szCs w:val="24"/>
          <w:rPrChange w:id="2786" w:author="Pateckas Council" w:date="2021-03-31T10:45:00Z">
            <w:rPr>
              <w:rFonts w:asciiTheme="majorBidi" w:hAnsiTheme="majorBidi"/>
              <w:szCs w:val="24"/>
            </w:rPr>
          </w:rPrChange>
        </w:rPr>
        <w:t>2.</w:t>
      </w:r>
      <w:r w:rsidRPr="00535AE6">
        <w:rPr>
          <w:rFonts w:asciiTheme="majorBidi" w:hAnsiTheme="majorBidi"/>
          <w:szCs w:val="24"/>
          <w:rPrChange w:id="2787" w:author="Pateckas Council" w:date="2021-03-31T10:45:00Z">
            <w:rPr>
              <w:rFonts w:asciiTheme="majorBidi" w:hAnsiTheme="majorBidi"/>
              <w:szCs w:val="24"/>
            </w:rPr>
          </w:rPrChange>
        </w:rPr>
        <w:tab/>
        <w:t xml:space="preserve">Rengdama programą arba nustatydama naują konkretų tikslą, kai programa iš dalies keičiama, valstybė narė įvertina, ar įvykdytos </w:t>
      </w:r>
      <w:del w:id="2788" w:author="Robertas Zimblys" w:date="2021-03-17T11:56:00Z">
        <w:r w:rsidRPr="00535AE6" w:rsidDel="00424362">
          <w:rPr>
            <w:rFonts w:asciiTheme="majorBidi" w:hAnsiTheme="majorBidi"/>
            <w:szCs w:val="24"/>
            <w:rPrChange w:id="2789" w:author="Pateckas Council" w:date="2021-03-31T10:45:00Z">
              <w:rPr>
                <w:rFonts w:asciiTheme="majorBidi" w:hAnsiTheme="majorBidi"/>
                <w:szCs w:val="24"/>
              </w:rPr>
            </w:rPrChange>
          </w:rPr>
          <w:delText xml:space="preserve">tos </w:delText>
        </w:r>
      </w:del>
      <w:r w:rsidRPr="00535AE6">
        <w:rPr>
          <w:rFonts w:asciiTheme="majorBidi" w:hAnsiTheme="majorBidi"/>
          <w:szCs w:val="24"/>
          <w:rPrChange w:id="2790" w:author="Pateckas Council" w:date="2021-03-31T10:45:00Z">
            <w:rPr>
              <w:rFonts w:asciiTheme="majorBidi" w:hAnsiTheme="majorBidi"/>
              <w:szCs w:val="24"/>
            </w:rPr>
          </w:rPrChange>
        </w:rPr>
        <w:t>su atrinktu konkrečiu tikslu susijusios reikiamos sąlygos. Reikiama sąlyga yra įvykdyta, kai įvykdomi visi susiję kriterijai. Valstybė narė kiekvieną kartą teikdama programą arba iš dalies keisdama programą nustato įvykdytas ir neįvykdytas reikiamas sąlygas ir, kai mano, kad reikiama sąlyga įvykdyta, pateikia pagrindimą.</w:t>
      </w:r>
    </w:p>
    <w:p w14:paraId="25CCDB28" w14:textId="77777777" w:rsidR="00560D7E" w:rsidRPr="00535AE6" w:rsidRDefault="00560D7E" w:rsidP="00560D7E">
      <w:pPr>
        <w:widowControl w:val="0"/>
        <w:spacing w:beforeLines="40" w:before="96" w:afterLines="40" w:after="96"/>
        <w:ind w:left="567" w:hanging="567"/>
        <w:rPr>
          <w:rFonts w:asciiTheme="majorBidi" w:eastAsia="Times New Roman" w:hAnsiTheme="majorBidi" w:cstheme="majorBidi"/>
          <w:i/>
          <w:szCs w:val="24"/>
          <w:rPrChange w:id="2791" w:author="Pateckas Council" w:date="2021-03-31T10:45:00Z">
            <w:rPr>
              <w:rFonts w:asciiTheme="majorBidi" w:eastAsia="Times New Roman" w:hAnsiTheme="majorBidi" w:cstheme="majorBidi"/>
              <w:i/>
              <w:szCs w:val="24"/>
            </w:rPr>
          </w:rPrChange>
        </w:rPr>
      </w:pPr>
      <w:r w:rsidRPr="00535AE6">
        <w:rPr>
          <w:rFonts w:asciiTheme="majorBidi" w:hAnsiTheme="majorBidi"/>
          <w:color w:val="000000"/>
          <w:szCs w:val="24"/>
          <w:rPrChange w:id="2792" w:author="Pateckas Council" w:date="2021-03-31T10:45:00Z">
            <w:rPr>
              <w:rFonts w:asciiTheme="majorBidi" w:hAnsiTheme="majorBidi"/>
              <w:color w:val="000000"/>
              <w:szCs w:val="24"/>
            </w:rPr>
          </w:rPrChange>
        </w:rPr>
        <w:t>3.</w:t>
      </w:r>
      <w:r w:rsidRPr="00535AE6">
        <w:rPr>
          <w:rFonts w:asciiTheme="majorBidi" w:hAnsiTheme="majorBidi"/>
          <w:color w:val="000000"/>
          <w:szCs w:val="24"/>
          <w:rPrChange w:id="2793" w:author="Pateckas Council" w:date="2021-03-31T10:45:00Z">
            <w:rPr>
              <w:rFonts w:asciiTheme="majorBidi" w:hAnsiTheme="majorBidi"/>
              <w:color w:val="000000"/>
              <w:szCs w:val="24"/>
            </w:rPr>
          </w:rPrChange>
        </w:rPr>
        <w:tab/>
      </w:r>
      <w:r w:rsidRPr="00535AE6">
        <w:rPr>
          <w:rFonts w:asciiTheme="majorBidi" w:hAnsiTheme="majorBidi"/>
          <w:szCs w:val="24"/>
          <w:rPrChange w:id="2794" w:author="Pateckas Council" w:date="2021-03-31T10:45:00Z">
            <w:rPr>
              <w:rFonts w:asciiTheme="majorBidi" w:hAnsiTheme="majorBidi"/>
              <w:szCs w:val="24"/>
            </w:rPr>
          </w:rPrChange>
        </w:rPr>
        <w:t>Jeigu tvirtinant programą arba iš dalies keičiant programą reikiama sąlyga dar neįvykdyta, valstybė narė praneša Komisijai, kai tik mano, kad reikiama sąlyga jau įvykdyta, ir pateikia pagrindimą.</w:t>
      </w:r>
    </w:p>
    <w:p w14:paraId="3F004FC5" w14:textId="77777777" w:rsidR="00560D7E" w:rsidRPr="00535AE6" w:rsidRDefault="00560D7E" w:rsidP="00560D7E">
      <w:pPr>
        <w:widowControl w:val="0"/>
        <w:spacing w:beforeLines="40" w:before="96" w:afterLines="40" w:after="96"/>
        <w:ind w:left="567" w:hanging="567"/>
        <w:rPr>
          <w:rFonts w:asciiTheme="majorBidi" w:hAnsiTheme="majorBidi" w:cstheme="majorBidi"/>
          <w:szCs w:val="24"/>
          <w:rPrChange w:id="2795" w:author="Pateckas Council" w:date="2021-03-31T10:45:00Z">
            <w:rPr>
              <w:rFonts w:asciiTheme="majorBidi" w:hAnsiTheme="majorBidi" w:cstheme="majorBidi"/>
              <w:szCs w:val="24"/>
            </w:rPr>
          </w:rPrChange>
        </w:rPr>
      </w:pPr>
      <w:r w:rsidRPr="00535AE6">
        <w:rPr>
          <w:rFonts w:asciiTheme="majorBidi" w:hAnsiTheme="majorBidi"/>
          <w:szCs w:val="24"/>
          <w:rPrChange w:id="2796" w:author="Pateckas Council" w:date="2021-03-31T10:45:00Z">
            <w:rPr>
              <w:rFonts w:asciiTheme="majorBidi" w:hAnsiTheme="majorBidi"/>
              <w:szCs w:val="24"/>
            </w:rPr>
          </w:rPrChange>
        </w:rPr>
        <w:br w:type="page"/>
      </w:r>
      <w:r w:rsidRPr="00535AE6">
        <w:rPr>
          <w:rFonts w:asciiTheme="majorBidi" w:hAnsiTheme="majorBidi"/>
          <w:szCs w:val="24"/>
          <w:rPrChange w:id="2797" w:author="Pateckas Council" w:date="2021-03-31T10:45:00Z">
            <w:rPr>
              <w:rFonts w:asciiTheme="majorBidi" w:hAnsiTheme="majorBidi"/>
              <w:szCs w:val="24"/>
            </w:rPr>
          </w:rPrChange>
        </w:rPr>
        <w:lastRenderedPageBreak/>
        <w:t>4.</w:t>
      </w:r>
      <w:r w:rsidRPr="00535AE6">
        <w:rPr>
          <w:rFonts w:asciiTheme="majorBidi" w:hAnsiTheme="majorBidi"/>
          <w:szCs w:val="24"/>
          <w:rPrChange w:id="2798" w:author="Pateckas Council" w:date="2021-03-31T10:45:00Z">
            <w:rPr>
              <w:rFonts w:asciiTheme="majorBidi" w:hAnsiTheme="majorBidi"/>
              <w:szCs w:val="24"/>
            </w:rPr>
          </w:rPrChange>
        </w:rPr>
        <w:tab/>
        <w:t>Komisija kuo skubiau ir ne vėliau kaip per tris mėnesius po 3 dalyje nurodytos informacijos gavimo atlieka vertinimą ir praneša valstybei narei, ar ji sutinka, kad reikiama sąlyga įvykdyta.</w:t>
      </w:r>
    </w:p>
    <w:p w14:paraId="0A0101ED"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2799"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00" w:author="Pateckas Council" w:date="2021-03-31T10:45:00Z">
            <w:rPr>
              <w:rFonts w:asciiTheme="majorBidi" w:hAnsiTheme="majorBidi"/>
              <w:szCs w:val="24"/>
            </w:rPr>
          </w:rPrChange>
        </w:rPr>
        <w:t>Jeigu Komisija nesutinka su valstybės narės vertinimu, ji apie tai praneša valstybei narei ir išdėsto savo vertinimą.</w:t>
      </w:r>
    </w:p>
    <w:p w14:paraId="63B38DE7" w14:textId="77777777" w:rsidR="00560D7E" w:rsidRPr="00535AE6" w:rsidRDefault="00560D7E" w:rsidP="00560D7E">
      <w:pPr>
        <w:widowControl w:val="0"/>
        <w:spacing w:beforeLines="40" w:before="96" w:afterLines="40" w:after="96"/>
        <w:ind w:left="567"/>
        <w:rPr>
          <w:rFonts w:asciiTheme="majorBidi" w:hAnsiTheme="majorBidi" w:cstheme="majorBidi"/>
          <w:noProof/>
          <w:szCs w:val="24"/>
          <w:rPrChange w:id="2801" w:author="Pateckas Council" w:date="2021-03-31T10:45:00Z">
            <w:rPr>
              <w:rFonts w:asciiTheme="majorBidi" w:hAnsiTheme="majorBidi" w:cstheme="majorBidi"/>
              <w:noProof/>
              <w:szCs w:val="24"/>
            </w:rPr>
          </w:rPrChange>
        </w:rPr>
      </w:pPr>
      <w:r w:rsidRPr="00535AE6">
        <w:rPr>
          <w:rFonts w:asciiTheme="majorBidi" w:hAnsiTheme="majorBidi"/>
          <w:szCs w:val="24"/>
          <w:rPrChange w:id="2802" w:author="Pateckas Council" w:date="2021-03-31T10:45:00Z">
            <w:rPr>
              <w:rFonts w:asciiTheme="majorBidi" w:hAnsiTheme="majorBidi"/>
              <w:szCs w:val="24"/>
            </w:rPr>
          </w:rPrChange>
        </w:rPr>
        <w:t xml:space="preserve">Jeigu valstybė narė nesutinka su </w:t>
      </w:r>
      <w:del w:id="2803" w:author="Robertas Zimblys" w:date="2021-03-17T11:56:00Z">
        <w:r w:rsidRPr="00535AE6" w:rsidDel="008822D7">
          <w:rPr>
            <w:rFonts w:asciiTheme="majorBidi" w:hAnsiTheme="majorBidi"/>
            <w:szCs w:val="24"/>
            <w:rPrChange w:id="2804" w:author="Pateckas Council" w:date="2021-03-31T10:45:00Z">
              <w:rPr>
                <w:rFonts w:asciiTheme="majorBidi" w:hAnsiTheme="majorBidi"/>
                <w:szCs w:val="24"/>
              </w:rPr>
            </w:rPrChange>
          </w:rPr>
          <w:delText xml:space="preserve">tuo </w:delText>
        </w:r>
      </w:del>
      <w:ins w:id="2805" w:author="Robertas Zimblys" w:date="2021-03-17T11:56:00Z">
        <w:r w:rsidRPr="00535AE6">
          <w:rPr>
            <w:rFonts w:asciiTheme="majorBidi" w:hAnsiTheme="majorBidi"/>
            <w:szCs w:val="24"/>
            <w:rPrChange w:id="2806" w:author="Pateckas Council" w:date="2021-03-31T10:45:00Z">
              <w:rPr>
                <w:rFonts w:asciiTheme="majorBidi" w:hAnsiTheme="majorBidi"/>
                <w:szCs w:val="24"/>
              </w:rPr>
            </w:rPrChange>
          </w:rPr>
          <w:t xml:space="preserve">Komisijos </w:t>
        </w:r>
      </w:ins>
      <w:r w:rsidRPr="00535AE6">
        <w:rPr>
          <w:rFonts w:asciiTheme="majorBidi" w:hAnsiTheme="majorBidi"/>
          <w:szCs w:val="24"/>
          <w:rPrChange w:id="2807" w:author="Pateckas Council" w:date="2021-03-31T10:45:00Z">
            <w:rPr>
              <w:rFonts w:asciiTheme="majorBidi" w:hAnsiTheme="majorBidi"/>
              <w:szCs w:val="24"/>
            </w:rPr>
          </w:rPrChange>
        </w:rPr>
        <w:t>vertinimu, ji pateikia savo pastabas per vieną mėnesį, o Komisija imasi veiksmų pagal pirmą pastraipą.</w:t>
      </w:r>
    </w:p>
    <w:p w14:paraId="7A57C895"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2808"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09" w:author="Pateckas Council" w:date="2021-03-31T10:45:00Z">
            <w:rPr>
              <w:rFonts w:asciiTheme="majorBidi" w:hAnsiTheme="majorBidi"/>
              <w:szCs w:val="24"/>
            </w:rPr>
          </w:rPrChange>
        </w:rPr>
        <w:t>Jeigu valstybė narė sutinka su Komisijos vertinimu, ji imasi veiksmų pagal 3 dalį.</w:t>
      </w:r>
    </w:p>
    <w:p w14:paraId="14B6EB07" w14:textId="77777777" w:rsidR="00560D7E" w:rsidRPr="00535AE6" w:rsidRDefault="00560D7E" w:rsidP="00560D7E">
      <w:pPr>
        <w:widowControl w:val="0"/>
        <w:spacing w:beforeLines="40" w:before="96" w:afterLines="40" w:after="96"/>
        <w:ind w:left="567" w:hanging="567"/>
        <w:rPr>
          <w:rFonts w:asciiTheme="majorBidi" w:hAnsiTheme="majorBidi" w:cstheme="majorBidi"/>
          <w:noProof/>
          <w:szCs w:val="24"/>
          <w:rPrChange w:id="2810" w:author="Pateckas Council" w:date="2021-03-31T10:45:00Z">
            <w:rPr>
              <w:rFonts w:asciiTheme="majorBidi" w:hAnsiTheme="majorBidi" w:cstheme="majorBidi"/>
              <w:noProof/>
              <w:szCs w:val="24"/>
            </w:rPr>
          </w:rPrChange>
        </w:rPr>
      </w:pPr>
      <w:r w:rsidRPr="00535AE6">
        <w:rPr>
          <w:rFonts w:asciiTheme="majorBidi" w:hAnsiTheme="majorBidi"/>
          <w:szCs w:val="24"/>
          <w:rPrChange w:id="2811" w:author="Pateckas Council" w:date="2021-03-31T10:45:00Z">
            <w:rPr>
              <w:rFonts w:asciiTheme="majorBidi" w:hAnsiTheme="majorBidi"/>
              <w:szCs w:val="24"/>
            </w:rPr>
          </w:rPrChange>
        </w:rPr>
        <w:t>5.</w:t>
      </w:r>
      <w:r w:rsidRPr="00535AE6">
        <w:rPr>
          <w:rFonts w:asciiTheme="majorBidi" w:hAnsiTheme="majorBidi"/>
          <w:szCs w:val="24"/>
          <w:rPrChange w:id="2812" w:author="Pateckas Council" w:date="2021-03-31T10:45:00Z">
            <w:rPr>
              <w:rFonts w:asciiTheme="majorBidi" w:hAnsiTheme="majorBidi"/>
              <w:szCs w:val="24"/>
            </w:rPr>
          </w:rPrChange>
        </w:rPr>
        <w:tab/>
        <w:t>Nedarant poveikio 105 straipsniui, išlaidos, susijusios su veiksmais, siejamais su konkrečiu tikslu, gali būti įtraukiamos į mokėjimo paraiškas, tačiau Komisija jų neatlygina, kol Komisija nepraneša valstybei narei, kad įvykdyta reikiama sąlyga pagal 4 dalies pirmą pastraipą.</w:t>
      </w:r>
    </w:p>
    <w:p w14:paraId="4863186D"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2813"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14" w:author="Pateckas Council" w:date="2021-03-31T10:45:00Z">
            <w:rPr>
              <w:rFonts w:asciiTheme="majorBidi" w:hAnsiTheme="majorBidi"/>
              <w:szCs w:val="24"/>
            </w:rPr>
          </w:rPrChange>
        </w:rPr>
        <w:t>Pirma pastraipa netaikoma veiksmams, kuriais prisidedama prie atitinkamos reikiamos sąlygos įvykdymo.</w:t>
      </w:r>
    </w:p>
    <w:p w14:paraId="1CACDFDF"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2815"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16" w:author="Pateckas Council" w:date="2021-03-31T10:45:00Z">
            <w:rPr>
              <w:rFonts w:asciiTheme="majorBidi" w:hAnsiTheme="majorBidi"/>
              <w:szCs w:val="24"/>
            </w:rPr>
          </w:rPrChange>
        </w:rPr>
        <w:t>6.</w:t>
      </w:r>
      <w:r w:rsidRPr="00535AE6">
        <w:rPr>
          <w:rFonts w:asciiTheme="majorBidi" w:hAnsiTheme="majorBidi"/>
          <w:szCs w:val="24"/>
          <w:rPrChange w:id="2817" w:author="Pateckas Council" w:date="2021-03-31T10:45:00Z">
            <w:rPr>
              <w:rFonts w:asciiTheme="majorBidi" w:hAnsiTheme="majorBidi"/>
              <w:szCs w:val="24"/>
            </w:rPr>
          </w:rPrChange>
        </w:rPr>
        <w:tab/>
        <w:t>Valstybė narė užtikrina, kad reikiamos sąlygos liktų įvykdytos ir jų būtų laikomasi visą programavimo laikotarpį. Ji praneša Komisijai apie visus pakeitimus, turinčius įtakos reikiamų sąlygų įvykdymui.</w:t>
      </w:r>
    </w:p>
    <w:p w14:paraId="2F15326C" w14:textId="77777777" w:rsidR="00560D7E" w:rsidRPr="00535AE6" w:rsidRDefault="00560D7E" w:rsidP="00560D7E">
      <w:pPr>
        <w:widowControl w:val="0"/>
        <w:spacing w:beforeLines="40" w:before="96" w:afterLines="40" w:after="96"/>
        <w:ind w:left="567"/>
        <w:rPr>
          <w:rFonts w:asciiTheme="majorBidi" w:eastAsia="Times New Roman" w:hAnsiTheme="majorBidi" w:cstheme="majorBidi"/>
          <w:noProof/>
          <w:szCs w:val="24"/>
          <w:rPrChange w:id="2818"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2819" w:author="Pateckas Council" w:date="2021-03-31T10:45:00Z">
            <w:rPr>
              <w:rFonts w:asciiTheme="majorBidi" w:hAnsiTheme="majorBidi"/>
              <w:szCs w:val="24"/>
            </w:rPr>
          </w:rPrChange>
        </w:rPr>
        <w:t>Jeigu Komisija mano, kad reikiama sąlyga nebėra įvykdyta, ji apie tai praneša valstybei narei ir išdėsto savo vertinimą. Toliau vykdoma 4 dalies antroje ir trečioje pastraipose išdėstyta procedūra.</w:t>
      </w:r>
    </w:p>
    <w:p w14:paraId="5B3C2CDA"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2820"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21" w:author="Pateckas Council" w:date="2021-03-31T10:45:00Z">
            <w:rPr>
              <w:rFonts w:asciiTheme="majorBidi" w:hAnsiTheme="majorBidi"/>
              <w:szCs w:val="24"/>
            </w:rPr>
          </w:rPrChange>
        </w:rPr>
        <w:br w:type="page"/>
      </w:r>
      <w:r w:rsidRPr="00535AE6">
        <w:rPr>
          <w:rFonts w:asciiTheme="majorBidi" w:hAnsiTheme="majorBidi"/>
          <w:szCs w:val="24"/>
          <w:rPrChange w:id="2822" w:author="Pateckas Council" w:date="2021-03-31T10:45:00Z">
            <w:rPr>
              <w:rFonts w:asciiTheme="majorBidi" w:hAnsiTheme="majorBidi"/>
              <w:szCs w:val="24"/>
            </w:rPr>
          </w:rPrChange>
        </w:rPr>
        <w:lastRenderedPageBreak/>
        <w:t>Jeigu Komisija padaro išvadą, kad reikiama sąlyga ir toliau nevykdoma, ir nedarant poveikio 105 straipsniui, remiantis valstybės narės pastabomis, išlaidos, susijusios su atitinkamu konkrečiu tikslu, gali būti įtraukiamos į mokėjimo paraiškas, tačiau Komisija jų neatlygina, kol Komisija nepraneša valstybei narei, kad įvykdyta reikiama sąlyga pagal 4 dalies pirmą pastraipą.</w:t>
      </w:r>
    </w:p>
    <w:p w14:paraId="2E919C4F" w14:textId="77777777" w:rsidR="00560D7E" w:rsidRPr="00535AE6" w:rsidRDefault="00560D7E" w:rsidP="00560D7E">
      <w:pPr>
        <w:widowControl w:val="0"/>
        <w:spacing w:beforeLines="40" w:before="96" w:afterLines="40" w:after="96"/>
        <w:ind w:left="567" w:hanging="567"/>
        <w:rPr>
          <w:rFonts w:asciiTheme="majorBidi" w:eastAsia="Times New Roman" w:hAnsiTheme="majorBidi" w:cstheme="majorBidi"/>
          <w:noProof/>
          <w:szCs w:val="24"/>
          <w:rPrChange w:id="2823"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2824" w:author="Pateckas Council" w:date="2021-03-31T10:45:00Z">
            <w:rPr>
              <w:rFonts w:asciiTheme="majorBidi" w:hAnsiTheme="majorBidi"/>
              <w:szCs w:val="24"/>
            </w:rPr>
          </w:rPrChange>
        </w:rPr>
        <w:t>7.</w:t>
      </w:r>
      <w:r w:rsidRPr="00535AE6">
        <w:rPr>
          <w:rFonts w:asciiTheme="majorBidi" w:hAnsiTheme="majorBidi"/>
          <w:szCs w:val="24"/>
          <w:rPrChange w:id="2825" w:author="Pateckas Council" w:date="2021-03-31T10:45:00Z">
            <w:rPr>
              <w:rFonts w:asciiTheme="majorBidi" w:hAnsiTheme="majorBidi"/>
              <w:szCs w:val="24"/>
            </w:rPr>
          </w:rPrChange>
        </w:rPr>
        <w:tab/>
        <w:t xml:space="preserve">IV priedas netaikomas TPF remiamiems prioritetams ir ERPF bei ESF+ ištekliams, kurie </w:t>
      </w:r>
      <w:r w:rsidRPr="00535AE6">
        <w:rPr>
          <w:rFonts w:asciiTheme="majorBidi" w:hAnsiTheme="majorBidi"/>
          <w:i/>
          <w:szCs w:val="24"/>
          <w:rPrChange w:id="2826" w:author="Pateckas Council" w:date="2021-03-31T10:45:00Z">
            <w:rPr>
              <w:rFonts w:asciiTheme="majorBidi" w:hAnsiTheme="majorBidi"/>
              <w:i/>
              <w:szCs w:val="24"/>
            </w:rPr>
          </w:rPrChange>
        </w:rPr>
        <w:t>savanoriškai</w:t>
      </w:r>
      <w:r w:rsidRPr="00535AE6">
        <w:rPr>
          <w:rFonts w:asciiTheme="majorBidi" w:hAnsiTheme="majorBidi"/>
          <w:szCs w:val="24"/>
          <w:rPrChange w:id="2827" w:author="Pateckas Council" w:date="2021-03-31T10:45:00Z">
            <w:rPr>
              <w:rFonts w:asciiTheme="majorBidi" w:hAnsiTheme="majorBidi"/>
              <w:szCs w:val="24"/>
            </w:rPr>
          </w:rPrChange>
        </w:rPr>
        <w:t xml:space="preserve"> perkeliami į TPF pagal 27 straipsnį.</w:t>
      </w:r>
    </w:p>
    <w:p w14:paraId="232658DE" w14:textId="77777777" w:rsidR="00560D7E" w:rsidRPr="00535AE6" w:rsidRDefault="00560D7E" w:rsidP="00560D7E">
      <w:pPr>
        <w:widowControl w:val="0"/>
        <w:spacing w:beforeLines="40" w:before="96" w:afterLines="40" w:after="96"/>
        <w:rPr>
          <w:rFonts w:asciiTheme="majorBidi" w:hAnsiTheme="majorBidi" w:cstheme="majorBidi"/>
          <w:i/>
          <w:iCs/>
          <w:noProof/>
          <w:szCs w:val="24"/>
          <w:lang w:eastAsia="en-GB"/>
          <w:rPrChange w:id="2828" w:author="Pateckas Council" w:date="2021-03-31T10:45:00Z">
            <w:rPr>
              <w:rFonts w:asciiTheme="majorBidi" w:hAnsiTheme="majorBidi" w:cstheme="majorBidi"/>
              <w:i/>
              <w:iCs/>
              <w:noProof/>
              <w:szCs w:val="24"/>
              <w:lang w:eastAsia="en-GB"/>
            </w:rPr>
          </w:rPrChange>
        </w:rPr>
      </w:pPr>
    </w:p>
    <w:p w14:paraId="112C1225" w14:textId="77777777" w:rsidR="00560D7E" w:rsidRPr="00535AE6" w:rsidRDefault="00560D7E" w:rsidP="00560D7E">
      <w:pPr>
        <w:widowControl w:val="0"/>
        <w:spacing w:beforeLines="40" w:before="96" w:afterLines="40" w:after="96"/>
        <w:jc w:val="center"/>
        <w:rPr>
          <w:rFonts w:asciiTheme="majorBidi" w:hAnsiTheme="majorBidi" w:cstheme="majorBidi"/>
          <w:i/>
          <w:iCs/>
          <w:noProof/>
          <w:szCs w:val="24"/>
          <w:rPrChange w:id="2829"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2830" w:author="Pateckas Council" w:date="2021-03-31T10:45:00Z">
            <w:rPr>
              <w:rFonts w:asciiTheme="majorBidi" w:hAnsiTheme="majorBidi"/>
              <w:i/>
              <w:iCs/>
              <w:szCs w:val="24"/>
            </w:rPr>
          </w:rPrChange>
        </w:rPr>
        <w:t>16 straipsnis</w:t>
      </w:r>
      <w:r w:rsidRPr="00535AE6">
        <w:rPr>
          <w:rFonts w:asciiTheme="majorBidi" w:hAnsiTheme="majorBidi"/>
          <w:i/>
          <w:iCs/>
          <w:szCs w:val="24"/>
          <w:rPrChange w:id="2831" w:author="Pateckas Council" w:date="2021-03-31T10:45:00Z">
            <w:rPr>
              <w:rFonts w:asciiTheme="majorBidi" w:hAnsiTheme="majorBidi"/>
              <w:i/>
              <w:iCs/>
              <w:szCs w:val="24"/>
            </w:rPr>
          </w:rPrChange>
        </w:rPr>
        <w:br/>
        <w:t>Veiklos peržiūros planas</w:t>
      </w:r>
    </w:p>
    <w:p w14:paraId="62C0D295"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2832" w:author="Pateckas Council" w:date="2021-03-31T10:45:00Z">
            <w:rPr>
              <w:rFonts w:asciiTheme="majorBidi" w:hAnsiTheme="majorBidi" w:cstheme="majorBidi"/>
              <w:i/>
              <w:iCs/>
              <w:noProof/>
              <w:szCs w:val="24"/>
            </w:rPr>
          </w:rPrChange>
        </w:rPr>
      </w:pPr>
      <w:r w:rsidRPr="00535AE6">
        <w:rPr>
          <w:rFonts w:asciiTheme="majorBidi" w:hAnsiTheme="majorBidi"/>
          <w:color w:val="000000"/>
          <w:szCs w:val="24"/>
          <w:rPrChange w:id="2833"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2834" w:author="Pateckas Council" w:date="2021-03-31T10:45:00Z">
            <w:rPr>
              <w:rFonts w:asciiTheme="majorBidi" w:hAnsiTheme="majorBidi"/>
              <w:color w:val="000000"/>
              <w:szCs w:val="24"/>
            </w:rPr>
          </w:rPrChange>
        </w:rPr>
        <w:tab/>
      </w:r>
      <w:ins w:id="2835" w:author="Robertas Zimblys" w:date="2021-03-17T11:57:00Z">
        <w:r w:rsidRPr="00535AE6">
          <w:rPr>
            <w:rFonts w:asciiTheme="majorBidi" w:hAnsiTheme="majorBidi"/>
            <w:color w:val="000000"/>
            <w:szCs w:val="24"/>
            <w:rPrChange w:id="2836" w:author="Pateckas Council" w:date="2021-03-31T10:45:00Z">
              <w:rPr>
                <w:rFonts w:asciiTheme="majorBidi" w:hAnsiTheme="majorBidi"/>
                <w:color w:val="000000"/>
                <w:szCs w:val="24"/>
              </w:rPr>
            </w:rPrChange>
          </w:rPr>
          <w:t xml:space="preserve">Kiekviena </w:t>
        </w:r>
      </w:ins>
      <w:del w:id="2837" w:author="Robertas Zimblys" w:date="2021-03-17T11:57:00Z">
        <w:r w:rsidRPr="00535AE6" w:rsidDel="008822D7">
          <w:rPr>
            <w:rFonts w:asciiTheme="majorBidi" w:hAnsiTheme="majorBidi"/>
            <w:color w:val="000000"/>
            <w:szCs w:val="24"/>
            <w:rPrChange w:id="2838" w:author="Pateckas Council" w:date="2021-03-31T10:45:00Z">
              <w:rPr>
                <w:rFonts w:asciiTheme="majorBidi" w:hAnsiTheme="majorBidi"/>
                <w:color w:val="000000"/>
                <w:szCs w:val="24"/>
              </w:rPr>
            </w:rPrChange>
          </w:rPr>
          <w:delText>V</w:delText>
        </w:r>
      </w:del>
      <w:ins w:id="2839" w:author="Robertas Zimblys" w:date="2021-03-17T11:57:00Z">
        <w:r w:rsidRPr="00535AE6">
          <w:rPr>
            <w:rFonts w:asciiTheme="majorBidi" w:hAnsiTheme="majorBidi"/>
            <w:color w:val="000000"/>
            <w:szCs w:val="24"/>
            <w:rPrChange w:id="2840" w:author="Pateckas Council" w:date="2021-03-31T10:45:00Z">
              <w:rPr>
                <w:rFonts w:asciiTheme="majorBidi" w:hAnsiTheme="majorBidi"/>
                <w:color w:val="000000"/>
                <w:szCs w:val="24"/>
              </w:rPr>
            </w:rPrChange>
          </w:rPr>
          <w:t>v</w:t>
        </w:r>
      </w:ins>
      <w:r w:rsidRPr="00535AE6">
        <w:rPr>
          <w:rFonts w:asciiTheme="majorBidi" w:hAnsiTheme="majorBidi"/>
          <w:color w:val="000000"/>
          <w:szCs w:val="24"/>
          <w:rPrChange w:id="2841" w:author="Pateckas Council" w:date="2021-03-31T10:45:00Z">
            <w:rPr>
              <w:rFonts w:asciiTheme="majorBidi" w:hAnsiTheme="majorBidi"/>
              <w:color w:val="000000"/>
              <w:szCs w:val="24"/>
            </w:rPr>
          </w:rPrChange>
        </w:rPr>
        <w:t xml:space="preserve">alstybė narė parengia veiklos peržiūros planą, kuris leidžia stebėti, teikti ataskaitas ir vertinti programos veiklos rezultatus </w:t>
      </w:r>
      <w:del w:id="2842" w:author="Robertas Zimblys" w:date="2021-03-17T11:57:00Z">
        <w:r w:rsidRPr="00535AE6" w:rsidDel="008822D7">
          <w:rPr>
            <w:rFonts w:asciiTheme="majorBidi" w:hAnsiTheme="majorBidi"/>
            <w:color w:val="000000"/>
            <w:szCs w:val="24"/>
            <w:rPrChange w:id="2843" w:author="Pateckas Council" w:date="2021-03-31T10:45:00Z">
              <w:rPr>
                <w:rFonts w:asciiTheme="majorBidi" w:hAnsiTheme="majorBidi"/>
                <w:color w:val="000000"/>
                <w:szCs w:val="24"/>
              </w:rPr>
            </w:rPrChange>
          </w:rPr>
          <w:delText xml:space="preserve">ją </w:delText>
        </w:r>
      </w:del>
      <w:ins w:id="2844" w:author="Robertas Zimblys" w:date="2021-03-17T11:57:00Z">
        <w:r w:rsidRPr="00535AE6">
          <w:rPr>
            <w:rFonts w:asciiTheme="majorBidi" w:hAnsiTheme="majorBidi"/>
            <w:color w:val="000000"/>
            <w:szCs w:val="24"/>
            <w:rPrChange w:id="2845" w:author="Pateckas Council" w:date="2021-03-31T10:45:00Z">
              <w:rPr>
                <w:rFonts w:asciiTheme="majorBidi" w:hAnsiTheme="majorBidi"/>
                <w:color w:val="000000"/>
                <w:szCs w:val="24"/>
              </w:rPr>
            </w:rPrChange>
          </w:rPr>
          <w:t xml:space="preserve">programą </w:t>
        </w:r>
      </w:ins>
      <w:r w:rsidRPr="00535AE6">
        <w:rPr>
          <w:rFonts w:asciiTheme="majorBidi" w:hAnsiTheme="majorBidi"/>
          <w:color w:val="000000"/>
          <w:szCs w:val="24"/>
          <w:rPrChange w:id="2846" w:author="Pateckas Council" w:date="2021-03-31T10:45:00Z">
            <w:rPr>
              <w:rFonts w:asciiTheme="majorBidi" w:hAnsiTheme="majorBidi"/>
              <w:color w:val="000000"/>
              <w:szCs w:val="24"/>
            </w:rPr>
          </w:rPrChange>
        </w:rPr>
        <w:t>įgyvendinant, taip pat padeda vertinti bendrus fondų veiklos rezultatus.</w:t>
      </w:r>
    </w:p>
    <w:p w14:paraId="1A5B805D"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2847"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48" w:author="Pateckas Council" w:date="2021-03-31T10:45:00Z">
            <w:rPr>
              <w:rFonts w:asciiTheme="majorBidi" w:hAnsiTheme="majorBidi"/>
              <w:szCs w:val="24"/>
            </w:rPr>
          </w:rPrChange>
        </w:rPr>
        <w:t>Veiklos peržiūros planą sudaro:</w:t>
      </w:r>
    </w:p>
    <w:p w14:paraId="43582848"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2849"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50" w:author="Pateckas Council" w:date="2021-03-31T10:45:00Z">
            <w:rPr>
              <w:rFonts w:asciiTheme="majorBidi" w:hAnsiTheme="majorBidi"/>
              <w:szCs w:val="24"/>
            </w:rPr>
          </w:rPrChange>
        </w:rPr>
        <w:t>a)</w:t>
      </w:r>
      <w:r w:rsidRPr="00535AE6">
        <w:rPr>
          <w:rFonts w:asciiTheme="majorBidi" w:hAnsiTheme="majorBidi"/>
          <w:szCs w:val="24"/>
          <w:rPrChange w:id="2851" w:author="Pateckas Council" w:date="2021-03-31T10:45:00Z">
            <w:rPr>
              <w:rFonts w:asciiTheme="majorBidi" w:hAnsiTheme="majorBidi"/>
              <w:szCs w:val="24"/>
            </w:rPr>
          </w:rPrChange>
        </w:rPr>
        <w:tab/>
        <w:t>programai atrinkti produkto ir rezultato rodikliai, susiję su konkrečiais tikslais, nustatytais konkretiems fondams skirtuose reglamentuose;</w:t>
      </w:r>
    </w:p>
    <w:p w14:paraId="280E2A59"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2852"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53" w:author="Pateckas Council" w:date="2021-03-31T10:45:00Z">
            <w:rPr>
              <w:rFonts w:asciiTheme="majorBidi" w:hAnsiTheme="majorBidi"/>
              <w:szCs w:val="24"/>
            </w:rPr>
          </w:rPrChange>
        </w:rPr>
        <w:t>b)</w:t>
      </w:r>
      <w:r w:rsidRPr="00535AE6">
        <w:rPr>
          <w:rFonts w:asciiTheme="majorBidi" w:hAnsiTheme="majorBidi"/>
          <w:szCs w:val="24"/>
          <w:rPrChange w:id="2854" w:author="Pateckas Council" w:date="2021-03-31T10:45:00Z">
            <w:rPr>
              <w:rFonts w:asciiTheme="majorBidi" w:hAnsiTheme="majorBidi"/>
              <w:szCs w:val="24"/>
            </w:rPr>
          </w:rPrChange>
        </w:rPr>
        <w:tab/>
        <w:t xml:space="preserve">iki 2024 m. pabaigos </w:t>
      </w:r>
      <w:r w:rsidRPr="00535AE6">
        <w:rPr>
          <w:rFonts w:asciiTheme="majorBidi" w:hAnsiTheme="majorBidi"/>
          <w:color w:val="000000"/>
          <w:szCs w:val="24"/>
          <w:rPrChange w:id="2855" w:author="Pateckas Council" w:date="2021-03-31T10:45:00Z">
            <w:rPr>
              <w:rFonts w:asciiTheme="majorBidi" w:hAnsiTheme="majorBidi"/>
              <w:color w:val="000000"/>
              <w:szCs w:val="24"/>
            </w:rPr>
          </w:rPrChange>
        </w:rPr>
        <w:t>pasiektinos</w:t>
      </w:r>
      <w:r w:rsidRPr="00535AE6">
        <w:rPr>
          <w:rFonts w:asciiTheme="majorBidi" w:hAnsiTheme="majorBidi"/>
          <w:szCs w:val="24"/>
          <w:rPrChange w:id="2856" w:author="Pateckas Council" w:date="2021-03-31T10:45:00Z">
            <w:rPr>
              <w:rFonts w:asciiTheme="majorBidi" w:hAnsiTheme="majorBidi"/>
              <w:szCs w:val="24"/>
            </w:rPr>
          </w:rPrChange>
        </w:rPr>
        <w:t xml:space="preserve"> produkto rodiklių tarpinės reikšmės ir</w:t>
      </w:r>
    </w:p>
    <w:p w14:paraId="427B6A27" w14:textId="77777777" w:rsidR="00560D7E" w:rsidRPr="00535AE6" w:rsidRDefault="00560D7E" w:rsidP="00560D7E">
      <w:pPr>
        <w:widowControl w:val="0"/>
        <w:spacing w:beforeLines="40" w:before="96" w:afterLines="40" w:after="96"/>
        <w:ind w:left="1134" w:hanging="567"/>
        <w:rPr>
          <w:rFonts w:asciiTheme="majorBidi" w:hAnsiTheme="majorBidi" w:cstheme="majorBidi"/>
          <w:noProof/>
          <w:szCs w:val="24"/>
          <w:rPrChange w:id="2857" w:author="Pateckas Council" w:date="2021-03-31T10:45:00Z">
            <w:rPr>
              <w:rFonts w:asciiTheme="majorBidi" w:hAnsiTheme="majorBidi" w:cstheme="majorBidi"/>
              <w:noProof/>
              <w:szCs w:val="24"/>
            </w:rPr>
          </w:rPrChange>
        </w:rPr>
      </w:pPr>
      <w:r w:rsidRPr="00535AE6">
        <w:rPr>
          <w:rFonts w:asciiTheme="majorBidi" w:hAnsiTheme="majorBidi"/>
          <w:szCs w:val="24"/>
          <w:rPrChange w:id="2858" w:author="Pateckas Council" w:date="2021-03-31T10:45:00Z">
            <w:rPr>
              <w:rFonts w:asciiTheme="majorBidi" w:hAnsiTheme="majorBidi"/>
              <w:szCs w:val="24"/>
            </w:rPr>
          </w:rPrChange>
        </w:rPr>
        <w:t>c)</w:t>
      </w:r>
      <w:r w:rsidRPr="00535AE6">
        <w:rPr>
          <w:rFonts w:asciiTheme="majorBidi" w:hAnsiTheme="majorBidi"/>
          <w:szCs w:val="24"/>
          <w:rPrChange w:id="2859" w:author="Pateckas Council" w:date="2021-03-31T10:45:00Z">
            <w:rPr>
              <w:rFonts w:asciiTheme="majorBidi" w:hAnsiTheme="majorBidi"/>
              <w:szCs w:val="24"/>
            </w:rPr>
          </w:rPrChange>
        </w:rPr>
        <w:tab/>
        <w:t xml:space="preserve">iki 2029 m. pabaigos </w:t>
      </w:r>
      <w:r w:rsidRPr="00535AE6">
        <w:rPr>
          <w:rFonts w:asciiTheme="majorBidi" w:hAnsiTheme="majorBidi"/>
          <w:color w:val="000000"/>
          <w:szCs w:val="24"/>
          <w:rPrChange w:id="2860" w:author="Pateckas Council" w:date="2021-03-31T10:45:00Z">
            <w:rPr>
              <w:rFonts w:asciiTheme="majorBidi" w:hAnsiTheme="majorBidi"/>
              <w:color w:val="000000"/>
              <w:szCs w:val="24"/>
            </w:rPr>
          </w:rPrChange>
        </w:rPr>
        <w:t>pasiektinos</w:t>
      </w:r>
      <w:r w:rsidRPr="00535AE6">
        <w:rPr>
          <w:rFonts w:asciiTheme="majorBidi" w:hAnsiTheme="majorBidi"/>
          <w:szCs w:val="24"/>
          <w:rPrChange w:id="2861" w:author="Pateckas Council" w:date="2021-03-31T10:45:00Z">
            <w:rPr>
              <w:rFonts w:asciiTheme="majorBidi" w:hAnsiTheme="majorBidi"/>
              <w:szCs w:val="24"/>
            </w:rPr>
          </w:rPrChange>
        </w:rPr>
        <w:t xml:space="preserve"> produkto ir rezultato rodiklių siektinos reikšmės.</w:t>
      </w:r>
    </w:p>
    <w:p w14:paraId="13A4417F" w14:textId="77777777" w:rsidR="00560D7E" w:rsidRPr="00535AE6" w:rsidRDefault="00560D7E" w:rsidP="00560D7E">
      <w:pPr>
        <w:widowControl w:val="0"/>
        <w:spacing w:beforeLines="40" w:before="96" w:afterLines="40" w:after="96"/>
        <w:ind w:left="567" w:hanging="567"/>
        <w:rPr>
          <w:rFonts w:asciiTheme="majorBidi" w:hAnsiTheme="majorBidi" w:cstheme="majorBidi"/>
          <w:i/>
          <w:iCs/>
          <w:szCs w:val="24"/>
          <w:rPrChange w:id="2862" w:author="Pateckas Council" w:date="2021-03-31T10:45:00Z">
            <w:rPr>
              <w:rFonts w:asciiTheme="majorBidi" w:hAnsiTheme="majorBidi" w:cstheme="majorBidi"/>
              <w:i/>
              <w:iCs/>
              <w:szCs w:val="24"/>
            </w:rPr>
          </w:rPrChange>
        </w:rPr>
      </w:pPr>
      <w:r w:rsidRPr="00535AE6">
        <w:rPr>
          <w:rPrChange w:id="2863" w:author="Pateckas Council" w:date="2021-03-31T10:45:00Z">
            <w:rPr/>
          </w:rPrChange>
        </w:rPr>
        <w:br w:type="page"/>
      </w:r>
      <w:r w:rsidRPr="00535AE6">
        <w:rPr>
          <w:rFonts w:asciiTheme="majorBidi" w:hAnsiTheme="majorBidi"/>
          <w:szCs w:val="24"/>
          <w:rPrChange w:id="2864" w:author="Pateckas Council" w:date="2021-03-31T10:45:00Z">
            <w:rPr>
              <w:rFonts w:asciiTheme="majorBidi" w:hAnsiTheme="majorBidi"/>
              <w:szCs w:val="24"/>
            </w:rPr>
          </w:rPrChange>
        </w:rPr>
        <w:lastRenderedPageBreak/>
        <w:t>2.</w:t>
      </w:r>
      <w:r w:rsidRPr="00535AE6">
        <w:rPr>
          <w:rFonts w:asciiTheme="majorBidi" w:hAnsiTheme="majorBidi"/>
          <w:szCs w:val="24"/>
          <w:rPrChange w:id="2865" w:author="Pateckas Council" w:date="2021-03-31T10:45:00Z">
            <w:rPr>
              <w:rFonts w:asciiTheme="majorBidi" w:hAnsiTheme="majorBidi"/>
              <w:szCs w:val="24"/>
            </w:rPr>
          </w:rPrChange>
        </w:rPr>
        <w:tab/>
        <w:t>Tarpinės reikšmės ir siektinos reikšmės nustatomos kiekvienam konkrečiam programos tikslui, išskyrus techninę paramą ir konkretų tikslą šalinti materialinio nepritekliaus problemą, nustatytą ESF+ reglamento [</w:t>
      </w:r>
      <w:r w:rsidRPr="00535AE6">
        <w:rPr>
          <w:rFonts w:asciiTheme="majorBidi" w:hAnsiTheme="majorBidi"/>
          <w:i/>
          <w:szCs w:val="24"/>
          <w:rPrChange w:id="2866" w:author="Pateckas Council" w:date="2021-03-31T10:45:00Z">
            <w:rPr>
              <w:rFonts w:asciiTheme="majorBidi" w:hAnsiTheme="majorBidi"/>
              <w:i/>
              <w:szCs w:val="24"/>
            </w:rPr>
          </w:rPrChange>
        </w:rPr>
        <w:t>4 straipsnio 1 dalies xi punkte</w:t>
      </w:r>
      <w:r w:rsidRPr="00535AE6">
        <w:rPr>
          <w:rFonts w:asciiTheme="majorBidi" w:hAnsiTheme="majorBidi"/>
          <w:szCs w:val="24"/>
          <w:rPrChange w:id="2867" w:author="Pateckas Council" w:date="2021-03-31T10:45:00Z">
            <w:rPr>
              <w:rFonts w:asciiTheme="majorBidi" w:hAnsiTheme="majorBidi"/>
              <w:szCs w:val="24"/>
            </w:rPr>
          </w:rPrChange>
        </w:rPr>
        <w:t>].</w:t>
      </w:r>
    </w:p>
    <w:p w14:paraId="1F716B1F" w14:textId="77777777" w:rsidR="00560D7E" w:rsidRPr="00535AE6" w:rsidRDefault="00560D7E" w:rsidP="00560D7E">
      <w:pPr>
        <w:widowControl w:val="0"/>
        <w:spacing w:beforeLines="40" w:before="96" w:afterLines="40" w:after="96"/>
        <w:ind w:left="567" w:hanging="567"/>
        <w:rPr>
          <w:rFonts w:asciiTheme="majorBidi" w:hAnsiTheme="majorBidi" w:cstheme="majorBidi"/>
          <w:iCs/>
          <w:noProof/>
          <w:szCs w:val="24"/>
          <w:rPrChange w:id="2868" w:author="Pateckas Council" w:date="2021-03-31T10:45:00Z">
            <w:rPr>
              <w:rFonts w:asciiTheme="majorBidi" w:hAnsiTheme="majorBidi" w:cstheme="majorBidi"/>
              <w:iCs/>
              <w:noProof/>
              <w:szCs w:val="24"/>
            </w:rPr>
          </w:rPrChange>
        </w:rPr>
      </w:pPr>
      <w:r w:rsidRPr="00535AE6">
        <w:rPr>
          <w:rFonts w:asciiTheme="majorBidi" w:hAnsiTheme="majorBidi"/>
          <w:iCs/>
          <w:color w:val="000000"/>
          <w:szCs w:val="24"/>
          <w:rPrChange w:id="2869" w:author="Pateckas Council" w:date="2021-03-31T10:45:00Z">
            <w:rPr>
              <w:rFonts w:asciiTheme="majorBidi" w:hAnsiTheme="majorBidi"/>
              <w:iCs/>
              <w:color w:val="000000"/>
              <w:szCs w:val="24"/>
            </w:rPr>
          </w:rPrChange>
        </w:rPr>
        <w:t>3</w:t>
      </w:r>
      <w:r w:rsidRPr="00535AE6">
        <w:rPr>
          <w:rFonts w:asciiTheme="majorBidi" w:hAnsiTheme="majorBidi"/>
          <w:color w:val="000000"/>
          <w:szCs w:val="24"/>
          <w:rPrChange w:id="2870" w:author="Pateckas Council" w:date="2021-03-31T10:45:00Z">
            <w:rPr>
              <w:rFonts w:asciiTheme="majorBidi" w:hAnsiTheme="majorBidi"/>
              <w:color w:val="000000"/>
              <w:szCs w:val="24"/>
            </w:rPr>
          </w:rPrChange>
        </w:rPr>
        <w:t>.</w:t>
      </w:r>
      <w:r w:rsidRPr="00535AE6">
        <w:rPr>
          <w:rFonts w:asciiTheme="majorBidi" w:hAnsiTheme="majorBidi"/>
          <w:color w:val="000000"/>
          <w:szCs w:val="24"/>
          <w:rPrChange w:id="2871" w:author="Pateckas Council" w:date="2021-03-31T10:45:00Z">
            <w:rPr>
              <w:rFonts w:asciiTheme="majorBidi" w:hAnsiTheme="majorBidi"/>
              <w:color w:val="000000"/>
              <w:szCs w:val="24"/>
            </w:rPr>
          </w:rPrChange>
        </w:rPr>
        <w:tab/>
      </w:r>
      <w:r w:rsidRPr="00535AE6">
        <w:rPr>
          <w:rFonts w:asciiTheme="majorBidi" w:hAnsiTheme="majorBidi"/>
          <w:szCs w:val="24"/>
          <w:rPrChange w:id="2872" w:author="Pateckas Council" w:date="2021-03-31T10:45:00Z">
            <w:rPr>
              <w:rFonts w:asciiTheme="majorBidi" w:hAnsiTheme="majorBidi"/>
              <w:szCs w:val="24"/>
            </w:rPr>
          </w:rPrChange>
        </w:rPr>
        <w:t>Tarpinės reikšmės ir siektinos reikšmės turi būti tokios, kad Komisija ir valstybė narė galėtų įvertinti pažangą, padarytą siekiant konkrečių tikslų.</w:t>
      </w:r>
      <w:r w:rsidRPr="00535AE6">
        <w:rPr>
          <w:rFonts w:asciiTheme="majorBidi" w:hAnsiTheme="majorBidi"/>
          <w:iCs/>
          <w:szCs w:val="24"/>
          <w:rPrChange w:id="2873" w:author="Pateckas Council" w:date="2021-03-31T10:45:00Z">
            <w:rPr>
              <w:rFonts w:asciiTheme="majorBidi" w:hAnsiTheme="majorBidi"/>
              <w:iCs/>
              <w:szCs w:val="24"/>
            </w:rPr>
          </w:rPrChange>
        </w:rPr>
        <w:t xml:space="preserve"> Jos turi atitikti Finansinio reglamento [33] straipsnio [3] dalyje nustatytus reikalavimus.</w:t>
      </w:r>
    </w:p>
    <w:p w14:paraId="5D2750C3" w14:textId="77777777" w:rsidR="00560D7E" w:rsidRPr="00535AE6" w:rsidRDefault="00560D7E" w:rsidP="00560D7E">
      <w:pPr>
        <w:widowControl w:val="0"/>
        <w:spacing w:beforeLines="40" w:before="96" w:afterLines="40" w:after="96"/>
        <w:rPr>
          <w:rFonts w:asciiTheme="majorBidi" w:hAnsiTheme="majorBidi" w:cstheme="majorBidi"/>
          <w:i/>
          <w:iCs/>
          <w:noProof/>
          <w:szCs w:val="24"/>
          <w:rPrChange w:id="2874" w:author="Pateckas Council" w:date="2021-03-31T10:45:00Z">
            <w:rPr>
              <w:rFonts w:asciiTheme="majorBidi" w:hAnsiTheme="majorBidi" w:cstheme="majorBidi"/>
              <w:i/>
              <w:iCs/>
              <w:noProof/>
              <w:szCs w:val="24"/>
            </w:rPr>
          </w:rPrChange>
        </w:rPr>
      </w:pPr>
    </w:p>
    <w:p w14:paraId="48523423" w14:textId="77777777" w:rsidR="00560D7E" w:rsidRPr="00535AE6" w:rsidRDefault="00560D7E" w:rsidP="00560D7E">
      <w:pPr>
        <w:widowControl w:val="0"/>
        <w:spacing w:beforeLines="40" w:before="96" w:afterLines="40" w:after="96"/>
        <w:jc w:val="center"/>
        <w:rPr>
          <w:rFonts w:asciiTheme="majorBidi" w:hAnsiTheme="majorBidi" w:cstheme="majorBidi"/>
          <w:i/>
          <w:iCs/>
          <w:noProof/>
          <w:szCs w:val="24"/>
          <w:rPrChange w:id="2875"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2876" w:author="Pateckas Council" w:date="2021-03-31T10:45:00Z">
            <w:rPr>
              <w:rFonts w:asciiTheme="majorBidi" w:hAnsiTheme="majorBidi"/>
              <w:i/>
              <w:iCs/>
              <w:szCs w:val="24"/>
            </w:rPr>
          </w:rPrChange>
        </w:rPr>
        <w:t>17 straipsnis</w:t>
      </w:r>
    </w:p>
    <w:p w14:paraId="14A700C1"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Cs w:val="24"/>
          <w:rPrChange w:id="2877"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2878" w:author="Pateckas Council" w:date="2021-03-31T10:45:00Z">
            <w:rPr>
              <w:rFonts w:asciiTheme="majorBidi" w:hAnsiTheme="majorBidi"/>
              <w:i/>
              <w:iCs/>
              <w:szCs w:val="24"/>
            </w:rPr>
          </w:rPrChange>
        </w:rPr>
        <w:t>Veiklos peržiūros plano rengimo metodika</w:t>
      </w:r>
    </w:p>
    <w:p w14:paraId="65D49E03" w14:textId="77777777" w:rsidR="00560D7E" w:rsidRPr="00535AE6" w:rsidRDefault="00560D7E" w:rsidP="00560D7E">
      <w:pPr>
        <w:widowControl w:val="0"/>
        <w:spacing w:beforeLines="40" w:before="96" w:afterLines="40" w:after="96"/>
        <w:rPr>
          <w:rFonts w:asciiTheme="majorBidi" w:hAnsiTheme="majorBidi" w:cstheme="majorBidi"/>
          <w:i/>
          <w:iCs/>
          <w:noProof/>
          <w:szCs w:val="24"/>
          <w:rPrChange w:id="2879"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80" w:author="Pateckas Council" w:date="2021-03-31T10:45:00Z">
            <w:rPr>
              <w:rFonts w:asciiTheme="majorBidi" w:hAnsiTheme="majorBidi"/>
              <w:szCs w:val="24"/>
            </w:rPr>
          </w:rPrChange>
        </w:rPr>
        <w:t>1.</w:t>
      </w:r>
      <w:r w:rsidRPr="00535AE6">
        <w:rPr>
          <w:rFonts w:asciiTheme="majorBidi" w:hAnsiTheme="majorBidi"/>
          <w:szCs w:val="24"/>
          <w:rPrChange w:id="2881" w:author="Pateckas Council" w:date="2021-03-31T10:45:00Z">
            <w:rPr>
              <w:rFonts w:asciiTheme="majorBidi" w:hAnsiTheme="majorBidi"/>
              <w:szCs w:val="24"/>
            </w:rPr>
          </w:rPrChange>
        </w:rPr>
        <w:tab/>
        <w:t>Veiklos peržiūros plano rengimo metodiką sudaro:</w:t>
      </w:r>
    </w:p>
    <w:p w14:paraId="28BED83F"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2882"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83" w:author="Pateckas Council" w:date="2021-03-31T10:45:00Z">
            <w:rPr>
              <w:rFonts w:asciiTheme="majorBidi" w:hAnsiTheme="majorBidi"/>
              <w:szCs w:val="24"/>
            </w:rPr>
          </w:rPrChange>
        </w:rPr>
        <w:t>a)</w:t>
      </w:r>
      <w:r w:rsidRPr="00535AE6">
        <w:rPr>
          <w:rFonts w:asciiTheme="majorBidi" w:hAnsiTheme="majorBidi"/>
          <w:szCs w:val="24"/>
          <w:rPrChange w:id="2884" w:author="Pateckas Council" w:date="2021-03-31T10:45:00Z">
            <w:rPr>
              <w:rFonts w:asciiTheme="majorBidi" w:hAnsiTheme="majorBidi"/>
              <w:szCs w:val="24"/>
            </w:rPr>
          </w:rPrChange>
        </w:rPr>
        <w:tab/>
        <w:t>kriterijai, kuriuos valstybė narė taiko atrinkdama rodiklius;</w:t>
      </w:r>
    </w:p>
    <w:p w14:paraId="3C7AA5BB"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2885"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86" w:author="Pateckas Council" w:date="2021-03-31T10:45:00Z">
            <w:rPr>
              <w:rFonts w:asciiTheme="majorBidi" w:hAnsiTheme="majorBidi"/>
              <w:szCs w:val="24"/>
            </w:rPr>
          </w:rPrChange>
        </w:rPr>
        <w:t>b)</w:t>
      </w:r>
      <w:r w:rsidRPr="00535AE6">
        <w:rPr>
          <w:rFonts w:asciiTheme="majorBidi" w:hAnsiTheme="majorBidi"/>
          <w:szCs w:val="24"/>
          <w:rPrChange w:id="2887" w:author="Pateckas Council" w:date="2021-03-31T10:45:00Z">
            <w:rPr>
              <w:rFonts w:asciiTheme="majorBidi" w:hAnsiTheme="majorBidi"/>
              <w:szCs w:val="24"/>
            </w:rPr>
          </w:rPrChange>
        </w:rPr>
        <w:tab/>
        <w:t>naudojami duomenys ar įrodymai, duomenų kokybės užtikrinimas ir apskaičiavimo metodas;</w:t>
      </w:r>
    </w:p>
    <w:p w14:paraId="4834BD4B"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2888" w:author="Pateckas Council" w:date="2021-03-31T10:45:00Z">
            <w:rPr>
              <w:rFonts w:asciiTheme="majorBidi" w:hAnsiTheme="majorBidi" w:cstheme="majorBidi"/>
              <w:i/>
              <w:iCs/>
              <w:noProof/>
              <w:szCs w:val="24"/>
            </w:rPr>
          </w:rPrChange>
        </w:rPr>
      </w:pPr>
      <w:r w:rsidRPr="00535AE6">
        <w:rPr>
          <w:rFonts w:asciiTheme="majorBidi" w:hAnsiTheme="majorBidi"/>
          <w:szCs w:val="24"/>
          <w:rPrChange w:id="2889" w:author="Pateckas Council" w:date="2021-03-31T10:45:00Z">
            <w:rPr>
              <w:rFonts w:asciiTheme="majorBidi" w:hAnsiTheme="majorBidi"/>
              <w:szCs w:val="24"/>
            </w:rPr>
          </w:rPrChange>
        </w:rPr>
        <w:t>c)</w:t>
      </w:r>
      <w:r w:rsidRPr="00535AE6">
        <w:rPr>
          <w:rFonts w:asciiTheme="majorBidi" w:hAnsiTheme="majorBidi"/>
          <w:szCs w:val="24"/>
          <w:rPrChange w:id="2890" w:author="Pateckas Council" w:date="2021-03-31T10:45:00Z">
            <w:rPr>
              <w:rFonts w:asciiTheme="majorBidi" w:hAnsiTheme="majorBidi"/>
              <w:szCs w:val="24"/>
            </w:rPr>
          </w:rPrChange>
        </w:rPr>
        <w:tab/>
        <w:t>veiksniai, kurie gali turėti įtakos tarpinių reikšmių ir siektinų reikšmių pasiekimui; nurodoma, kaip į juos buvo atsižvelgta.</w:t>
      </w:r>
    </w:p>
    <w:p w14:paraId="2A4EAF3A" w14:textId="77777777" w:rsidR="00560D7E" w:rsidRPr="00535AE6" w:rsidRDefault="00560D7E" w:rsidP="00AB4621">
      <w:pPr>
        <w:widowControl w:val="0"/>
        <w:spacing w:beforeLines="40" w:before="96" w:afterLines="40" w:after="96"/>
        <w:rPr>
          <w:rFonts w:asciiTheme="majorBidi" w:hAnsiTheme="majorBidi" w:cstheme="majorBidi"/>
          <w:noProof/>
          <w:szCs w:val="24"/>
          <w:rPrChange w:id="2891" w:author="Pateckas Council" w:date="2021-03-31T10:45:00Z">
            <w:rPr>
              <w:rFonts w:asciiTheme="majorBidi" w:hAnsiTheme="majorBidi" w:cstheme="majorBidi"/>
              <w:noProof/>
              <w:szCs w:val="24"/>
            </w:rPr>
          </w:rPrChange>
        </w:rPr>
      </w:pPr>
      <w:r w:rsidRPr="00535AE6">
        <w:rPr>
          <w:rFonts w:asciiTheme="majorBidi" w:hAnsiTheme="majorBidi"/>
          <w:szCs w:val="24"/>
          <w:rPrChange w:id="2892" w:author="Pateckas Council" w:date="2021-03-31T10:45:00Z">
            <w:rPr>
              <w:rFonts w:asciiTheme="majorBidi" w:hAnsiTheme="majorBidi"/>
              <w:szCs w:val="24"/>
            </w:rPr>
          </w:rPrChange>
        </w:rPr>
        <w:t>2.</w:t>
      </w:r>
      <w:r w:rsidRPr="00535AE6">
        <w:rPr>
          <w:rFonts w:asciiTheme="majorBidi" w:hAnsiTheme="majorBidi"/>
          <w:szCs w:val="24"/>
          <w:rPrChange w:id="2893" w:author="Pateckas Council" w:date="2021-03-31T10:45:00Z">
            <w:rPr>
              <w:rFonts w:asciiTheme="majorBidi" w:hAnsiTheme="majorBidi"/>
              <w:szCs w:val="24"/>
            </w:rPr>
          </w:rPrChange>
        </w:rPr>
        <w:tab/>
      </w:r>
      <w:del w:id="2894" w:author="Robertas Zimblys" w:date="2021-03-17T12:02:00Z">
        <w:r w:rsidRPr="00535AE6" w:rsidDel="008822D7">
          <w:rPr>
            <w:rFonts w:asciiTheme="majorBidi" w:hAnsiTheme="majorBidi"/>
            <w:szCs w:val="24"/>
            <w:rPrChange w:id="2895" w:author="Pateckas Council" w:date="2021-03-31T10:45:00Z">
              <w:rPr>
                <w:rFonts w:asciiTheme="majorBidi" w:hAnsiTheme="majorBidi"/>
                <w:szCs w:val="24"/>
              </w:rPr>
            </w:rPrChange>
          </w:rPr>
          <w:delText>Komisijai p</w:delText>
        </w:r>
      </w:del>
      <w:ins w:id="2896" w:author="Robertas Zimblys" w:date="2021-03-17T12:02:00Z">
        <w:r w:rsidRPr="00535AE6">
          <w:rPr>
            <w:rFonts w:asciiTheme="majorBidi" w:hAnsiTheme="majorBidi"/>
            <w:szCs w:val="24"/>
            <w:rPrChange w:id="2897" w:author="Pateckas Council" w:date="2021-03-31T10:45:00Z">
              <w:rPr>
                <w:rFonts w:asciiTheme="majorBidi" w:hAnsiTheme="majorBidi"/>
                <w:szCs w:val="24"/>
              </w:rPr>
            </w:rPrChange>
          </w:rPr>
          <w:t>P</w:t>
        </w:r>
      </w:ins>
      <w:r w:rsidRPr="00535AE6">
        <w:rPr>
          <w:rFonts w:asciiTheme="majorBidi" w:hAnsiTheme="majorBidi"/>
          <w:szCs w:val="24"/>
          <w:rPrChange w:id="2898" w:author="Pateckas Council" w:date="2021-03-31T10:45:00Z">
            <w:rPr>
              <w:rFonts w:asciiTheme="majorBidi" w:hAnsiTheme="majorBidi"/>
              <w:szCs w:val="24"/>
            </w:rPr>
          </w:rPrChange>
        </w:rPr>
        <w:t>aprašius</w:t>
      </w:r>
      <w:del w:id="2899" w:author="Jovita Baužienė" w:date="2021-03-17T15:28:00Z">
        <w:r w:rsidRPr="00535AE6" w:rsidDel="00AB4621">
          <w:rPr>
            <w:rFonts w:asciiTheme="majorBidi" w:hAnsiTheme="majorBidi"/>
            <w:szCs w:val="24"/>
            <w:rPrChange w:id="2900" w:author="Pateckas Council" w:date="2021-03-31T10:45:00Z">
              <w:rPr>
                <w:rFonts w:asciiTheme="majorBidi" w:hAnsiTheme="majorBidi"/>
                <w:szCs w:val="24"/>
              </w:rPr>
            </w:rPrChange>
          </w:rPr>
          <w:delText>,</w:delText>
        </w:r>
      </w:del>
      <w:r w:rsidRPr="00535AE6">
        <w:rPr>
          <w:rFonts w:asciiTheme="majorBidi" w:hAnsiTheme="majorBidi"/>
          <w:szCs w:val="24"/>
          <w:rPrChange w:id="2901" w:author="Pateckas Council" w:date="2021-03-31T10:45:00Z">
            <w:rPr>
              <w:rFonts w:asciiTheme="majorBidi" w:hAnsiTheme="majorBidi"/>
              <w:szCs w:val="24"/>
            </w:rPr>
          </w:rPrChange>
        </w:rPr>
        <w:t xml:space="preserve"> valstybė narė pateikia </w:t>
      </w:r>
      <w:ins w:id="2902" w:author="Robertas Zimblys" w:date="2021-03-17T12:02:00Z">
        <w:r w:rsidRPr="00535AE6">
          <w:rPr>
            <w:rFonts w:asciiTheme="majorBidi" w:hAnsiTheme="majorBidi"/>
            <w:szCs w:val="24"/>
            <w:rPrChange w:id="2903" w:author="Pateckas Council" w:date="2021-03-31T10:45:00Z">
              <w:rPr>
                <w:rFonts w:asciiTheme="majorBidi" w:hAnsiTheme="majorBidi"/>
                <w:szCs w:val="24"/>
              </w:rPr>
            </w:rPrChange>
          </w:rPr>
          <w:t xml:space="preserve">veiklos peržiūros plano rengimo </w:t>
        </w:r>
      </w:ins>
      <w:del w:id="2904" w:author="Robertas Zimblys" w:date="2021-03-17T12:02:00Z">
        <w:r w:rsidRPr="00535AE6" w:rsidDel="008822D7">
          <w:rPr>
            <w:rFonts w:asciiTheme="majorBidi" w:hAnsiTheme="majorBidi"/>
            <w:szCs w:val="24"/>
            <w:rPrChange w:id="2905" w:author="Pateckas Council" w:date="2021-03-31T10:45:00Z">
              <w:rPr>
                <w:rFonts w:asciiTheme="majorBidi" w:hAnsiTheme="majorBidi"/>
                <w:szCs w:val="24"/>
              </w:rPr>
            </w:rPrChange>
          </w:rPr>
          <w:delText xml:space="preserve">šią </w:delText>
        </w:r>
      </w:del>
      <w:r w:rsidRPr="00535AE6">
        <w:rPr>
          <w:rFonts w:asciiTheme="majorBidi" w:hAnsiTheme="majorBidi"/>
          <w:szCs w:val="24"/>
          <w:rPrChange w:id="2906" w:author="Pateckas Council" w:date="2021-03-31T10:45:00Z">
            <w:rPr>
              <w:rFonts w:asciiTheme="majorBidi" w:hAnsiTheme="majorBidi"/>
              <w:szCs w:val="24"/>
            </w:rPr>
          </w:rPrChange>
        </w:rPr>
        <w:t>metodiką susipažinti</w:t>
      </w:r>
      <w:ins w:id="2907" w:author="Robertas Zimblys" w:date="2021-03-17T12:03:00Z">
        <w:r w:rsidRPr="00535AE6">
          <w:rPr>
            <w:rFonts w:asciiTheme="majorBidi" w:hAnsiTheme="majorBidi"/>
            <w:szCs w:val="24"/>
            <w:rPrChange w:id="2908" w:author="Pateckas Council" w:date="2021-03-31T10:45:00Z">
              <w:rPr>
                <w:rFonts w:asciiTheme="majorBidi" w:hAnsiTheme="majorBidi"/>
                <w:szCs w:val="24"/>
              </w:rPr>
            </w:rPrChange>
          </w:rPr>
          <w:t xml:space="preserve"> Komisijai</w:t>
        </w:r>
      </w:ins>
      <w:r w:rsidRPr="00535AE6">
        <w:rPr>
          <w:rFonts w:asciiTheme="majorBidi" w:hAnsiTheme="majorBidi"/>
          <w:szCs w:val="24"/>
          <w:rPrChange w:id="2909" w:author="Pateckas Council" w:date="2021-03-31T10:45:00Z">
            <w:rPr>
              <w:rFonts w:asciiTheme="majorBidi" w:hAnsiTheme="majorBidi"/>
              <w:szCs w:val="24"/>
            </w:rPr>
          </w:rPrChange>
        </w:rPr>
        <w:t>.</w:t>
      </w:r>
    </w:p>
    <w:p w14:paraId="27A51AC4"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Theme="majorBidi" w:hAnsiTheme="majorBidi" w:cstheme="majorBidi"/>
          <w:i/>
          <w:iCs/>
          <w:noProof/>
          <w:szCs w:val="24"/>
          <w:rPrChange w:id="2910" w:author="Pateckas Council" w:date="2021-03-31T10:45:00Z">
            <w:rPr>
              <w:rFonts w:asciiTheme="majorBidi" w:hAnsiTheme="majorBidi" w:cstheme="majorBidi"/>
              <w:i/>
              <w:iCs/>
              <w:noProof/>
              <w:szCs w:val="24"/>
            </w:rPr>
          </w:rPrChange>
        </w:rPr>
      </w:pPr>
    </w:p>
    <w:p w14:paraId="04008AC1" w14:textId="77777777" w:rsidR="00560D7E" w:rsidRPr="00535AE6" w:rsidRDefault="00560D7E" w:rsidP="00560D7E">
      <w:pPr>
        <w:widowControl w:val="0"/>
        <w:spacing w:beforeLines="40" w:before="96" w:afterLines="40" w:after="96"/>
        <w:jc w:val="center"/>
        <w:rPr>
          <w:rFonts w:asciiTheme="majorBidi" w:hAnsiTheme="majorBidi" w:cstheme="majorBidi"/>
          <w:i/>
          <w:iCs/>
          <w:noProof/>
          <w:szCs w:val="24"/>
          <w:rPrChange w:id="2911"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2912" w:author="Pateckas Council" w:date="2021-03-31T10:45:00Z">
            <w:rPr>
              <w:rFonts w:asciiTheme="majorBidi" w:hAnsiTheme="majorBidi"/>
              <w:i/>
              <w:iCs/>
              <w:szCs w:val="24"/>
            </w:rPr>
          </w:rPrChange>
        </w:rPr>
        <w:br w:type="page"/>
      </w:r>
      <w:r w:rsidRPr="00535AE6">
        <w:rPr>
          <w:rFonts w:asciiTheme="majorBidi" w:hAnsiTheme="majorBidi"/>
          <w:i/>
          <w:iCs/>
          <w:szCs w:val="24"/>
          <w:rPrChange w:id="2913" w:author="Pateckas Council" w:date="2021-03-31T10:45:00Z">
            <w:rPr>
              <w:rFonts w:asciiTheme="majorBidi" w:hAnsiTheme="majorBidi"/>
              <w:i/>
              <w:iCs/>
              <w:szCs w:val="24"/>
            </w:rPr>
          </w:rPrChange>
        </w:rPr>
        <w:lastRenderedPageBreak/>
        <w:t>18 straipsnis</w:t>
      </w:r>
      <w:r w:rsidRPr="00535AE6">
        <w:rPr>
          <w:rFonts w:asciiTheme="majorBidi" w:hAnsiTheme="majorBidi"/>
          <w:i/>
          <w:iCs/>
          <w:szCs w:val="24"/>
          <w:rPrChange w:id="2914" w:author="Pateckas Council" w:date="2021-03-31T10:45:00Z">
            <w:rPr>
              <w:rFonts w:asciiTheme="majorBidi" w:hAnsiTheme="majorBidi"/>
              <w:i/>
              <w:iCs/>
              <w:szCs w:val="24"/>
            </w:rPr>
          </w:rPrChange>
        </w:rPr>
        <w:br/>
        <w:t>Laikotarpio vidurio peržiūra ir lankstumo suma</w:t>
      </w:r>
    </w:p>
    <w:p w14:paraId="23D7AE69"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2915"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16" w:author="Pateckas Council" w:date="2021-03-31T10:45:00Z">
            <w:rPr>
              <w:rFonts w:asciiTheme="majorBidi" w:hAnsiTheme="majorBidi"/>
              <w:szCs w:val="24"/>
            </w:rPr>
          </w:rPrChange>
        </w:rPr>
        <w:t>1.</w:t>
      </w:r>
      <w:r w:rsidRPr="00535AE6">
        <w:rPr>
          <w:rFonts w:asciiTheme="majorBidi" w:hAnsiTheme="majorBidi"/>
          <w:szCs w:val="24"/>
          <w:rPrChange w:id="2917" w:author="Pateckas Council" w:date="2021-03-31T10:45:00Z">
            <w:rPr>
              <w:rFonts w:asciiTheme="majorBidi" w:hAnsiTheme="majorBidi"/>
              <w:szCs w:val="24"/>
            </w:rPr>
          </w:rPrChange>
        </w:rPr>
        <w:tab/>
        <w:t>ERPF, ESF+, Sanglaudos fondo ir TPF lėšomis remiamų programų atveju valstybė narė peržiūri kiekvieną programą, atsižvelgdama į šiuos elementus:</w:t>
      </w:r>
    </w:p>
    <w:p w14:paraId="244AB0A3"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2918"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19" w:author="Pateckas Council" w:date="2021-03-31T10:45:00Z">
            <w:rPr>
              <w:rFonts w:asciiTheme="majorBidi" w:hAnsiTheme="majorBidi"/>
              <w:szCs w:val="24"/>
            </w:rPr>
          </w:rPrChange>
        </w:rPr>
        <w:t>a)</w:t>
      </w:r>
      <w:r w:rsidRPr="00535AE6">
        <w:rPr>
          <w:rFonts w:asciiTheme="majorBidi" w:hAnsiTheme="majorBidi"/>
          <w:szCs w:val="24"/>
          <w:rPrChange w:id="2920" w:author="Pateckas Council" w:date="2021-03-31T10:45:00Z">
            <w:rPr>
              <w:rFonts w:asciiTheme="majorBidi" w:hAnsiTheme="majorBidi"/>
              <w:szCs w:val="24"/>
            </w:rPr>
          </w:rPrChange>
        </w:rPr>
        <w:tab/>
        <w:t>2024 m. priimtose atitinkamose konkrečiai šaliai skirtose rekomendacijose nustatytus naujus uždavinius;</w:t>
      </w:r>
    </w:p>
    <w:p w14:paraId="6067236C" w14:textId="77777777" w:rsidR="00560D7E" w:rsidRPr="00535AE6" w:rsidRDefault="00560D7E" w:rsidP="00AB4621">
      <w:pPr>
        <w:widowControl w:val="0"/>
        <w:spacing w:beforeLines="40" w:before="96" w:afterLines="40" w:after="96"/>
        <w:ind w:left="1134" w:hanging="567"/>
        <w:rPr>
          <w:rFonts w:asciiTheme="majorBidi" w:hAnsiTheme="majorBidi" w:cstheme="majorBidi"/>
          <w:i/>
          <w:iCs/>
          <w:noProof/>
          <w:szCs w:val="24"/>
          <w:rPrChange w:id="2921" w:author="Pateckas Council" w:date="2021-03-31T10:45:00Z">
            <w:rPr>
              <w:rFonts w:asciiTheme="majorBidi" w:hAnsiTheme="majorBidi" w:cstheme="majorBidi"/>
              <w:i/>
              <w:iCs/>
              <w:noProof/>
              <w:szCs w:val="24"/>
            </w:rPr>
          </w:rPrChange>
        </w:rPr>
      </w:pPr>
      <w:r w:rsidRPr="00535AE6">
        <w:rPr>
          <w:rFonts w:asciiTheme="majorBidi" w:hAnsiTheme="majorBidi"/>
          <w:iCs/>
          <w:szCs w:val="24"/>
          <w:rPrChange w:id="2922" w:author="Pateckas Council" w:date="2021-03-31T10:45:00Z">
            <w:rPr>
              <w:rFonts w:asciiTheme="majorBidi" w:hAnsiTheme="majorBidi"/>
              <w:iCs/>
              <w:szCs w:val="24"/>
            </w:rPr>
          </w:rPrChange>
        </w:rPr>
        <w:t>b)</w:t>
      </w:r>
      <w:r w:rsidRPr="00535AE6">
        <w:rPr>
          <w:rFonts w:asciiTheme="majorBidi" w:hAnsiTheme="majorBidi"/>
          <w:iCs/>
          <w:szCs w:val="24"/>
          <w:rPrChange w:id="2923" w:author="Pateckas Council" w:date="2021-03-31T10:45:00Z">
            <w:rPr>
              <w:rFonts w:asciiTheme="majorBidi" w:hAnsiTheme="majorBidi"/>
              <w:iCs/>
              <w:szCs w:val="24"/>
            </w:rPr>
          </w:rPrChange>
        </w:rPr>
        <w:tab/>
        <w:t xml:space="preserve">jei aktualu, </w:t>
      </w:r>
      <w:ins w:id="2924" w:author="Robertas Zimblys" w:date="2021-03-17T12:03:00Z">
        <w:r w:rsidRPr="00535AE6">
          <w:rPr>
            <w:rFonts w:asciiTheme="majorBidi" w:hAnsiTheme="majorBidi"/>
            <w:iCs/>
            <w:szCs w:val="24"/>
            <w:rPrChange w:id="2925" w:author="Pateckas Council" w:date="2021-03-31T10:45:00Z">
              <w:rPr>
                <w:rFonts w:asciiTheme="majorBidi" w:hAnsiTheme="majorBidi"/>
                <w:iCs/>
                <w:szCs w:val="24"/>
              </w:rPr>
            </w:rPrChange>
          </w:rPr>
          <w:t>integruot</w:t>
        </w:r>
        <w:del w:id="2926" w:author="Jovita Baužienė" w:date="2021-03-17T15:28:00Z">
          <w:r w:rsidRPr="00535AE6" w:rsidDel="00AB4621">
            <w:rPr>
              <w:rFonts w:asciiTheme="majorBidi" w:hAnsiTheme="majorBidi"/>
              <w:iCs/>
              <w:szCs w:val="24"/>
              <w:rPrChange w:id="2927" w:author="Pateckas Council" w:date="2021-03-31T10:45:00Z">
                <w:rPr>
                  <w:rFonts w:asciiTheme="majorBidi" w:hAnsiTheme="majorBidi"/>
                  <w:iCs/>
                  <w:szCs w:val="24"/>
                </w:rPr>
              </w:rPrChange>
            </w:rPr>
            <w:delText>as</w:delText>
          </w:r>
        </w:del>
      </w:ins>
      <w:ins w:id="2928" w:author="Jovita Baužienė" w:date="2021-03-17T15:28:00Z">
        <w:r w:rsidR="00AB4621" w:rsidRPr="00535AE6">
          <w:rPr>
            <w:rFonts w:asciiTheme="majorBidi" w:hAnsiTheme="majorBidi"/>
            <w:iCs/>
            <w:szCs w:val="24"/>
            <w:rPrChange w:id="2929" w:author="Pateckas Council" w:date="2021-03-31T10:45:00Z">
              <w:rPr>
                <w:rFonts w:asciiTheme="majorBidi" w:hAnsiTheme="majorBidi"/>
                <w:iCs/>
                <w:szCs w:val="24"/>
              </w:rPr>
            </w:rPrChange>
          </w:rPr>
          <w:t>o</w:t>
        </w:r>
      </w:ins>
      <w:ins w:id="2930" w:author="Robertas Zimblys" w:date="2021-03-17T12:03:00Z">
        <w:r w:rsidRPr="00535AE6">
          <w:rPr>
            <w:rFonts w:asciiTheme="majorBidi" w:hAnsiTheme="majorBidi"/>
            <w:iCs/>
            <w:szCs w:val="24"/>
            <w:rPrChange w:id="2931" w:author="Pateckas Council" w:date="2021-03-31T10:45:00Z">
              <w:rPr>
                <w:rFonts w:asciiTheme="majorBidi" w:hAnsiTheme="majorBidi"/>
                <w:iCs/>
                <w:szCs w:val="24"/>
              </w:rPr>
            </w:rPrChange>
          </w:rPr>
          <w:t xml:space="preserve"> </w:t>
        </w:r>
      </w:ins>
      <w:r w:rsidRPr="00535AE6">
        <w:rPr>
          <w:rFonts w:asciiTheme="majorBidi" w:hAnsiTheme="majorBidi"/>
          <w:iCs/>
          <w:szCs w:val="24"/>
          <w:rPrChange w:id="2932" w:author="Pateckas Council" w:date="2021-03-31T10:45:00Z">
            <w:rPr>
              <w:rFonts w:asciiTheme="majorBidi" w:hAnsiTheme="majorBidi"/>
              <w:iCs/>
              <w:szCs w:val="24"/>
            </w:rPr>
          </w:rPrChange>
        </w:rPr>
        <w:t>nacionalinio energetikos ir klimato srities veiksmų plano įgyvendinimo pažangą;</w:t>
      </w:r>
    </w:p>
    <w:p w14:paraId="6FC6C7A3" w14:textId="77777777" w:rsidR="00560D7E" w:rsidRPr="00535AE6" w:rsidRDefault="00560D7E" w:rsidP="00560D7E">
      <w:pPr>
        <w:widowControl w:val="0"/>
        <w:spacing w:beforeLines="40" w:before="96" w:afterLines="40" w:after="96"/>
        <w:ind w:left="1701" w:hanging="1134"/>
        <w:rPr>
          <w:rFonts w:asciiTheme="majorBidi" w:hAnsiTheme="majorBidi" w:cstheme="majorBidi"/>
          <w:i/>
          <w:iCs/>
          <w:noProof/>
          <w:szCs w:val="24"/>
          <w:rPrChange w:id="2933"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34" w:author="Pateckas Council" w:date="2021-03-31T10:45:00Z">
            <w:rPr>
              <w:rFonts w:asciiTheme="majorBidi" w:hAnsiTheme="majorBidi"/>
              <w:szCs w:val="24"/>
            </w:rPr>
          </w:rPrChange>
        </w:rPr>
        <w:t>c)</w:t>
      </w:r>
      <w:r w:rsidRPr="00535AE6">
        <w:rPr>
          <w:rFonts w:asciiTheme="majorBidi" w:hAnsiTheme="majorBidi"/>
          <w:szCs w:val="24"/>
          <w:rPrChange w:id="2935" w:author="Pateckas Council" w:date="2021-03-31T10:45:00Z">
            <w:rPr>
              <w:rFonts w:asciiTheme="majorBidi" w:hAnsiTheme="majorBidi"/>
              <w:szCs w:val="24"/>
            </w:rPr>
          </w:rPrChange>
        </w:rPr>
        <w:tab/>
        <w:t>Europos socialinių teisių ramsčio principų įgyvendinimo pažangą;</w:t>
      </w:r>
    </w:p>
    <w:p w14:paraId="37E5BD83"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2936"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37" w:author="Pateckas Council" w:date="2021-03-31T10:45:00Z">
            <w:rPr>
              <w:rFonts w:asciiTheme="majorBidi" w:hAnsiTheme="majorBidi"/>
              <w:szCs w:val="24"/>
            </w:rPr>
          </w:rPrChange>
        </w:rPr>
        <w:t>d)</w:t>
      </w:r>
      <w:r w:rsidRPr="00535AE6">
        <w:rPr>
          <w:rFonts w:asciiTheme="majorBidi" w:hAnsiTheme="majorBidi"/>
          <w:szCs w:val="24"/>
          <w:rPrChange w:id="2938" w:author="Pateckas Council" w:date="2021-03-31T10:45:00Z">
            <w:rPr>
              <w:rFonts w:asciiTheme="majorBidi" w:hAnsiTheme="majorBidi"/>
              <w:szCs w:val="24"/>
            </w:rPr>
          </w:rPrChange>
        </w:rPr>
        <w:tab/>
        <w:t>atitinkamos valstybės narės ar regiono socialinę ir ekonominę padėtį, ypač daug dėmesio skirdama teritorijų poreikiams, atsižvelgdama į didžiausius neigiamus finansinius, ekonominius ar socialinius pokyčius;</w:t>
      </w:r>
    </w:p>
    <w:p w14:paraId="03A429D4"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2939"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40" w:author="Pateckas Council" w:date="2021-03-31T10:45:00Z">
            <w:rPr>
              <w:rFonts w:asciiTheme="majorBidi" w:hAnsiTheme="majorBidi"/>
              <w:szCs w:val="24"/>
            </w:rPr>
          </w:rPrChange>
        </w:rPr>
        <w:t>e)</w:t>
      </w:r>
      <w:r w:rsidRPr="00535AE6">
        <w:rPr>
          <w:rFonts w:asciiTheme="majorBidi" w:hAnsiTheme="majorBidi"/>
          <w:szCs w:val="24"/>
          <w:rPrChange w:id="2941" w:author="Pateckas Council" w:date="2021-03-31T10:45:00Z">
            <w:rPr>
              <w:rFonts w:asciiTheme="majorBidi" w:hAnsiTheme="majorBidi"/>
              <w:szCs w:val="24"/>
            </w:rPr>
          </w:rPrChange>
        </w:rPr>
        <w:tab/>
        <w:t>atitinkamų vertinimų pagrindinius rezultatus;</w:t>
      </w:r>
    </w:p>
    <w:p w14:paraId="4BE55852" w14:textId="77777777" w:rsidR="00560D7E" w:rsidRPr="00535AE6" w:rsidRDefault="00560D7E" w:rsidP="00560D7E">
      <w:pPr>
        <w:widowControl w:val="0"/>
        <w:spacing w:beforeLines="40" w:before="96" w:afterLines="40" w:after="96"/>
        <w:ind w:left="1134" w:hanging="567"/>
        <w:rPr>
          <w:rFonts w:asciiTheme="majorBidi" w:hAnsiTheme="majorBidi" w:cstheme="majorBidi"/>
          <w:noProof/>
          <w:szCs w:val="24"/>
          <w:rPrChange w:id="2942" w:author="Pateckas Council" w:date="2021-03-31T10:45:00Z">
            <w:rPr>
              <w:rFonts w:asciiTheme="majorBidi" w:hAnsiTheme="majorBidi" w:cstheme="majorBidi"/>
              <w:noProof/>
              <w:szCs w:val="24"/>
            </w:rPr>
          </w:rPrChange>
        </w:rPr>
      </w:pPr>
      <w:r w:rsidRPr="00535AE6">
        <w:rPr>
          <w:rFonts w:asciiTheme="majorBidi" w:hAnsiTheme="majorBidi"/>
          <w:szCs w:val="24"/>
          <w:rPrChange w:id="2943" w:author="Pateckas Council" w:date="2021-03-31T10:45:00Z">
            <w:rPr>
              <w:rFonts w:asciiTheme="majorBidi" w:hAnsiTheme="majorBidi"/>
              <w:szCs w:val="24"/>
            </w:rPr>
          </w:rPrChange>
        </w:rPr>
        <w:t>f)</w:t>
      </w:r>
      <w:r w:rsidRPr="00535AE6">
        <w:rPr>
          <w:rFonts w:asciiTheme="majorBidi" w:hAnsiTheme="majorBidi"/>
          <w:szCs w:val="24"/>
          <w:rPrChange w:id="2944" w:author="Pateckas Council" w:date="2021-03-31T10:45:00Z">
            <w:rPr>
              <w:rFonts w:asciiTheme="majorBidi" w:hAnsiTheme="majorBidi"/>
              <w:szCs w:val="24"/>
            </w:rPr>
          </w:rPrChange>
        </w:rPr>
        <w:tab/>
        <w:t>pažangą siekiant tarpinių reikšmių, atsižvelgiant į įgyvendinant programą patirtus didžiausius sunkumus;</w:t>
      </w:r>
    </w:p>
    <w:p w14:paraId="387A255F" w14:textId="77777777" w:rsidR="00560D7E" w:rsidRPr="00535AE6" w:rsidDel="008822D7" w:rsidRDefault="00560D7E" w:rsidP="00560D7E">
      <w:pPr>
        <w:widowControl w:val="0"/>
        <w:spacing w:beforeLines="40" w:before="96" w:afterLines="40" w:after="96"/>
        <w:ind w:left="1134" w:hanging="567"/>
        <w:rPr>
          <w:del w:id="2945" w:author="Robertas Zimblys" w:date="2021-03-17T12:03:00Z"/>
          <w:rFonts w:asciiTheme="majorBidi" w:hAnsiTheme="majorBidi" w:cstheme="majorBidi"/>
          <w:i/>
          <w:iCs/>
          <w:noProof/>
          <w:szCs w:val="24"/>
          <w:rPrChange w:id="2946" w:author="Pateckas Council" w:date="2021-03-31T10:45:00Z">
            <w:rPr>
              <w:del w:id="2947" w:author="Robertas Zimblys" w:date="2021-03-17T12:03:00Z"/>
              <w:rFonts w:asciiTheme="majorBidi" w:hAnsiTheme="majorBidi" w:cstheme="majorBidi"/>
              <w:i/>
              <w:iCs/>
              <w:noProof/>
              <w:szCs w:val="24"/>
            </w:rPr>
          </w:rPrChange>
        </w:rPr>
      </w:pPr>
    </w:p>
    <w:p w14:paraId="40F87059" w14:textId="77777777" w:rsidR="00560D7E" w:rsidRPr="00535AE6" w:rsidDel="008822D7" w:rsidRDefault="00560D7E" w:rsidP="00560D7E">
      <w:pPr>
        <w:widowControl w:val="0"/>
        <w:spacing w:beforeLines="40" w:before="96" w:afterLines="40" w:after="96"/>
        <w:ind w:left="567"/>
        <w:rPr>
          <w:del w:id="2948" w:author="Robertas Zimblys" w:date="2021-03-17T12:03:00Z"/>
          <w:rFonts w:asciiTheme="majorBidi" w:hAnsiTheme="majorBidi" w:cstheme="majorBidi"/>
          <w:i/>
          <w:iCs/>
          <w:noProof/>
          <w:szCs w:val="24"/>
          <w:rPrChange w:id="2949" w:author="Pateckas Council" w:date="2021-03-31T10:45:00Z">
            <w:rPr>
              <w:del w:id="2950" w:author="Robertas Zimblys" w:date="2021-03-17T12:03:00Z"/>
              <w:rFonts w:asciiTheme="majorBidi" w:hAnsiTheme="majorBidi" w:cstheme="majorBidi"/>
              <w:i/>
              <w:iCs/>
              <w:noProof/>
              <w:szCs w:val="24"/>
            </w:rPr>
          </w:rPrChange>
        </w:rPr>
      </w:pPr>
      <w:del w:id="2951" w:author="Robertas Zimblys" w:date="2021-03-17T12:03:00Z">
        <w:r w:rsidRPr="00535AE6" w:rsidDel="008822D7">
          <w:rPr>
            <w:rFonts w:asciiTheme="majorBidi" w:hAnsiTheme="majorBidi"/>
            <w:szCs w:val="24"/>
            <w:rPrChange w:id="2952" w:author="Pateckas Council" w:date="2021-03-31T10:45:00Z">
              <w:rPr>
                <w:rFonts w:asciiTheme="majorBidi" w:hAnsiTheme="majorBidi"/>
                <w:szCs w:val="24"/>
              </w:rPr>
            </w:rPrChange>
          </w:rPr>
          <w:delText>g)</w:delText>
        </w:r>
        <w:r w:rsidRPr="00535AE6" w:rsidDel="008822D7">
          <w:rPr>
            <w:rFonts w:asciiTheme="majorBidi" w:hAnsiTheme="majorBidi"/>
            <w:szCs w:val="24"/>
            <w:rPrChange w:id="2953" w:author="Pateckas Council" w:date="2021-03-31T10:45:00Z">
              <w:rPr>
                <w:rFonts w:asciiTheme="majorBidi" w:hAnsiTheme="majorBidi"/>
                <w:szCs w:val="24"/>
              </w:rPr>
            </w:rPrChange>
          </w:rPr>
          <w:tab/>
          <w:delText>kai taikytina, 110 straipsnio 2 dalyje nurodyto techninio koregavimo rezultatus;</w:delText>
        </w:r>
      </w:del>
    </w:p>
    <w:p w14:paraId="15FAE113"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2954" w:author="Pateckas Council" w:date="2021-03-31T10:45:00Z">
            <w:rPr>
              <w:rFonts w:asciiTheme="majorBidi" w:hAnsiTheme="majorBidi" w:cstheme="majorBidi"/>
              <w:i/>
              <w:iCs/>
              <w:noProof/>
              <w:szCs w:val="24"/>
            </w:rPr>
          </w:rPrChange>
        </w:rPr>
      </w:pPr>
      <w:del w:id="2955" w:author="Robertas Zimblys" w:date="2021-03-17T12:03:00Z">
        <w:r w:rsidRPr="00535AE6" w:rsidDel="008822D7">
          <w:rPr>
            <w:rFonts w:asciiTheme="majorBidi" w:hAnsiTheme="majorBidi"/>
            <w:szCs w:val="24"/>
            <w:rPrChange w:id="2956" w:author="Pateckas Council" w:date="2021-03-31T10:45:00Z">
              <w:rPr>
                <w:rFonts w:asciiTheme="majorBidi" w:hAnsiTheme="majorBidi"/>
                <w:szCs w:val="24"/>
              </w:rPr>
            </w:rPrChange>
          </w:rPr>
          <w:delText>h</w:delText>
        </w:r>
      </w:del>
      <w:ins w:id="2957" w:author="Robertas Zimblys" w:date="2021-03-17T12:03:00Z">
        <w:r w:rsidRPr="00535AE6">
          <w:rPr>
            <w:rFonts w:asciiTheme="majorBidi" w:hAnsiTheme="majorBidi"/>
            <w:szCs w:val="24"/>
            <w:rPrChange w:id="2958" w:author="Pateckas Council" w:date="2021-03-31T10:45:00Z">
              <w:rPr>
                <w:rFonts w:asciiTheme="majorBidi" w:hAnsiTheme="majorBidi"/>
                <w:szCs w:val="24"/>
              </w:rPr>
            </w:rPrChange>
          </w:rPr>
          <w:t>g</w:t>
        </w:r>
      </w:ins>
      <w:r w:rsidRPr="00535AE6">
        <w:rPr>
          <w:rFonts w:asciiTheme="majorBidi" w:hAnsiTheme="majorBidi"/>
          <w:szCs w:val="24"/>
          <w:rPrChange w:id="2959" w:author="Pateckas Council" w:date="2021-03-31T10:45:00Z">
            <w:rPr>
              <w:rFonts w:asciiTheme="majorBidi" w:hAnsiTheme="majorBidi"/>
              <w:szCs w:val="24"/>
            </w:rPr>
          </w:rPrChange>
        </w:rPr>
        <w:t>)</w:t>
      </w:r>
      <w:r w:rsidRPr="00535AE6">
        <w:rPr>
          <w:rFonts w:asciiTheme="majorBidi" w:hAnsiTheme="majorBidi"/>
          <w:szCs w:val="24"/>
          <w:rPrChange w:id="2960" w:author="Pateckas Council" w:date="2021-03-31T10:45:00Z">
            <w:rPr>
              <w:rFonts w:asciiTheme="majorBidi" w:hAnsiTheme="majorBidi"/>
              <w:szCs w:val="24"/>
            </w:rPr>
          </w:rPrChange>
        </w:rPr>
        <w:tab/>
      </w:r>
      <w:del w:id="2961" w:author="Robertas Zimblys" w:date="2021-03-17T12:03:00Z">
        <w:r w:rsidRPr="00535AE6" w:rsidDel="008822D7">
          <w:rPr>
            <w:rFonts w:asciiTheme="majorBidi" w:hAnsiTheme="majorBidi"/>
            <w:szCs w:val="24"/>
            <w:rPrChange w:id="2962" w:author="Pateckas Council" w:date="2021-03-31T10:45:00Z">
              <w:rPr>
                <w:rFonts w:asciiTheme="majorBidi" w:hAnsiTheme="majorBidi"/>
                <w:szCs w:val="24"/>
              </w:rPr>
            </w:rPrChange>
          </w:rPr>
          <w:delText xml:space="preserve">be to, </w:delText>
        </w:r>
      </w:del>
      <w:r w:rsidRPr="00535AE6">
        <w:rPr>
          <w:rFonts w:asciiTheme="majorBidi" w:hAnsiTheme="majorBidi"/>
          <w:szCs w:val="24"/>
          <w:rPrChange w:id="2963" w:author="Pateckas Council" w:date="2021-03-31T10:45:00Z">
            <w:rPr>
              <w:rFonts w:asciiTheme="majorBidi" w:hAnsiTheme="majorBidi"/>
              <w:szCs w:val="24"/>
            </w:rPr>
          </w:rPrChange>
        </w:rPr>
        <w:t>TPF remiamų programų atveju – Komisijos pagal Reglamento (ES) 2018/1999</w:t>
      </w:r>
      <w:del w:id="2964" w:author="Robertas Zimblys" w:date="2021-03-17T12:04:00Z">
        <w:r w:rsidRPr="00535AE6" w:rsidDel="008822D7">
          <w:rPr>
            <w:rFonts w:asciiTheme="majorBidi" w:hAnsiTheme="majorBidi"/>
            <w:szCs w:val="24"/>
            <w:rPrChange w:id="2965" w:author="Pateckas Council" w:date="2021-03-31T10:45:00Z">
              <w:rPr>
                <w:rFonts w:asciiTheme="majorBidi" w:hAnsiTheme="majorBidi"/>
                <w:szCs w:val="24"/>
              </w:rPr>
            </w:rPrChange>
          </w:rPr>
          <w:delText>(*)</w:delText>
        </w:r>
        <w:r w:rsidRPr="00535AE6" w:rsidDel="008822D7">
          <w:rPr>
            <w:rFonts w:asciiTheme="majorBidi" w:hAnsiTheme="majorBidi" w:cstheme="majorBidi"/>
            <w:noProof/>
            <w:szCs w:val="24"/>
            <w:vertAlign w:val="superscript"/>
            <w:rPrChange w:id="2966" w:author="Pateckas Council" w:date="2021-03-31T10:45:00Z">
              <w:rPr>
                <w:rFonts w:asciiTheme="majorBidi" w:hAnsiTheme="majorBidi" w:cstheme="majorBidi"/>
                <w:noProof/>
                <w:szCs w:val="24"/>
                <w:vertAlign w:val="superscript"/>
              </w:rPr>
            </w:rPrChange>
          </w:rPr>
          <w:footnoteReference w:id="48"/>
        </w:r>
        <w:r w:rsidRPr="00535AE6" w:rsidDel="008822D7">
          <w:rPr>
            <w:rFonts w:asciiTheme="majorBidi" w:hAnsiTheme="majorBidi"/>
            <w:szCs w:val="24"/>
            <w:rPrChange w:id="2969" w:author="Pateckas Council" w:date="2021-03-31T10:45:00Z">
              <w:rPr>
                <w:rFonts w:asciiTheme="majorBidi" w:hAnsiTheme="majorBidi"/>
                <w:szCs w:val="24"/>
              </w:rPr>
            </w:rPrChange>
          </w:rPr>
          <w:delText xml:space="preserve"> </w:delText>
        </w:r>
      </w:del>
      <w:r w:rsidRPr="00535AE6">
        <w:rPr>
          <w:rFonts w:asciiTheme="majorBidi" w:hAnsiTheme="majorBidi"/>
          <w:szCs w:val="24"/>
          <w:rPrChange w:id="2970" w:author="Pateckas Council" w:date="2021-03-31T10:45:00Z">
            <w:rPr>
              <w:rFonts w:asciiTheme="majorBidi" w:hAnsiTheme="majorBidi"/>
              <w:szCs w:val="24"/>
            </w:rPr>
          </w:rPrChange>
        </w:rPr>
        <w:t>29 straipsnio 1 dalies b punktą atliktą vertinimą.</w:t>
      </w:r>
    </w:p>
    <w:p w14:paraId="5499481A" w14:textId="77777777" w:rsidR="00560D7E" w:rsidRPr="00535AE6" w:rsidRDefault="00560D7E" w:rsidP="00560D7E">
      <w:pPr>
        <w:widowControl w:val="0"/>
        <w:spacing w:beforeLines="40" w:before="96" w:afterLines="40" w:after="96"/>
        <w:ind w:left="1134" w:hanging="1134"/>
        <w:rPr>
          <w:rFonts w:asciiTheme="majorBidi" w:hAnsiTheme="majorBidi" w:cstheme="majorBidi"/>
          <w:i/>
          <w:iCs/>
          <w:noProof/>
          <w:szCs w:val="24"/>
          <w:rPrChange w:id="2971"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72" w:author="Pateckas Council" w:date="2021-03-31T10:45:00Z">
            <w:rPr>
              <w:rFonts w:asciiTheme="majorBidi" w:hAnsiTheme="majorBidi"/>
              <w:szCs w:val="24"/>
            </w:rPr>
          </w:rPrChange>
        </w:rPr>
        <w:br w:type="page"/>
      </w:r>
      <w:r w:rsidRPr="00535AE6">
        <w:rPr>
          <w:rFonts w:asciiTheme="majorBidi" w:hAnsiTheme="majorBidi"/>
          <w:szCs w:val="24"/>
          <w:rPrChange w:id="2973" w:author="Pateckas Council" w:date="2021-03-31T10:45:00Z">
            <w:rPr>
              <w:rFonts w:asciiTheme="majorBidi" w:hAnsiTheme="majorBidi"/>
              <w:szCs w:val="24"/>
            </w:rPr>
          </w:rPrChange>
        </w:rPr>
        <w:lastRenderedPageBreak/>
        <w:t>2.</w:t>
      </w:r>
      <w:r w:rsidRPr="00535AE6">
        <w:rPr>
          <w:rFonts w:asciiTheme="majorBidi" w:hAnsiTheme="majorBidi"/>
          <w:szCs w:val="24"/>
          <w:rPrChange w:id="2974" w:author="Pateckas Council" w:date="2021-03-31T10:45:00Z">
            <w:rPr>
              <w:rFonts w:asciiTheme="majorBidi" w:hAnsiTheme="majorBidi"/>
              <w:szCs w:val="24"/>
            </w:rPr>
          </w:rPrChange>
        </w:rPr>
        <w:tab/>
        <w:t>Valstybė narė ne vėliau kaip 2025 m. kovo 31 d. pateikia Komisijai kiekvienos programos vertinimą, grindžiamą laikotarpio vidurio peržiūros rezultatais, taip pat pasiūlymą dėl 86 straipsnio 1 dalies antroje pastraipoje nurodytos lankstumo sumos galutinio paskyrimo.</w:t>
      </w:r>
    </w:p>
    <w:p w14:paraId="1770021D"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2975"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76" w:author="Pateckas Council" w:date="2021-03-31T10:45:00Z">
            <w:rPr>
              <w:rFonts w:asciiTheme="majorBidi" w:hAnsiTheme="majorBidi"/>
              <w:szCs w:val="24"/>
            </w:rPr>
          </w:rPrChange>
        </w:rPr>
        <w:t>3.</w:t>
      </w:r>
      <w:r w:rsidRPr="00535AE6">
        <w:rPr>
          <w:rFonts w:asciiTheme="majorBidi" w:hAnsiTheme="majorBidi"/>
          <w:szCs w:val="24"/>
          <w:rPrChange w:id="2977" w:author="Pateckas Council" w:date="2021-03-31T10:45:00Z">
            <w:rPr>
              <w:rFonts w:asciiTheme="majorBidi" w:hAnsiTheme="majorBidi"/>
              <w:szCs w:val="24"/>
            </w:rPr>
          </w:rPrChange>
        </w:rPr>
        <w:tab/>
        <w:t xml:space="preserve">Jei atlikus programos laikotarpio vidurio peržiūrą manoma, kad tai būtina, arba jei pagal 1 dalies a punktą nustatyta naujų uždavinių, valstybė narė pateikia Komisijai </w:t>
      </w:r>
      <w:del w:id="2978" w:author="Robertas Zimblys" w:date="2021-03-17T12:04:00Z">
        <w:r w:rsidRPr="00535AE6" w:rsidDel="008822D7">
          <w:rPr>
            <w:rFonts w:asciiTheme="majorBidi" w:hAnsiTheme="majorBidi"/>
            <w:szCs w:val="24"/>
            <w:rPrChange w:id="2979" w:author="Pateckas Council" w:date="2021-03-31T10:45:00Z">
              <w:rPr>
                <w:rFonts w:asciiTheme="majorBidi" w:hAnsiTheme="majorBidi"/>
                <w:szCs w:val="24"/>
              </w:rPr>
            </w:rPrChange>
          </w:rPr>
          <w:delText>1a</w:delText>
        </w:r>
      </w:del>
      <w:ins w:id="2980" w:author="Robertas Zimblys" w:date="2021-03-17T12:04:00Z">
        <w:r w:rsidRPr="00535AE6">
          <w:rPr>
            <w:rFonts w:asciiTheme="majorBidi" w:hAnsiTheme="majorBidi"/>
            <w:szCs w:val="24"/>
            <w:rPrChange w:id="2981" w:author="Pateckas Council" w:date="2021-03-31T10:45:00Z">
              <w:rPr>
                <w:rFonts w:asciiTheme="majorBidi" w:hAnsiTheme="majorBidi"/>
                <w:szCs w:val="24"/>
              </w:rPr>
            </w:rPrChange>
          </w:rPr>
          <w:t>2</w:t>
        </w:r>
      </w:ins>
      <w:r w:rsidRPr="00535AE6">
        <w:rPr>
          <w:rFonts w:asciiTheme="majorBidi" w:hAnsiTheme="majorBidi"/>
          <w:szCs w:val="24"/>
          <w:rPrChange w:id="2982" w:author="Pateckas Council" w:date="2021-03-31T10:45:00Z">
            <w:rPr>
              <w:rFonts w:asciiTheme="majorBidi" w:hAnsiTheme="majorBidi"/>
              <w:szCs w:val="24"/>
            </w:rPr>
          </w:rPrChange>
        </w:rPr>
        <w:t xml:space="preserve"> dalyje nurodytą vertinimą kartu su </w:t>
      </w:r>
      <w:del w:id="2983" w:author="Robertas Zimblys" w:date="2021-03-17T12:04:00Z">
        <w:r w:rsidRPr="00535AE6" w:rsidDel="008822D7">
          <w:rPr>
            <w:rFonts w:asciiTheme="majorBidi" w:hAnsiTheme="majorBidi"/>
            <w:szCs w:val="24"/>
            <w:rPrChange w:id="2984" w:author="Pateckas Council" w:date="2021-03-31T10:45:00Z">
              <w:rPr>
                <w:rFonts w:asciiTheme="majorBidi" w:hAnsiTheme="majorBidi"/>
                <w:szCs w:val="24"/>
              </w:rPr>
            </w:rPrChange>
          </w:rPr>
          <w:delText>iš dalies pakeista</w:delText>
        </w:r>
      </w:del>
      <w:ins w:id="2985" w:author="Robertas Zimblys" w:date="2021-03-17T12:04:00Z">
        <w:r w:rsidRPr="00535AE6">
          <w:rPr>
            <w:rFonts w:asciiTheme="majorBidi" w:hAnsiTheme="majorBidi"/>
            <w:szCs w:val="24"/>
            <w:rPrChange w:id="2986" w:author="Pateckas Council" w:date="2021-03-31T10:45:00Z">
              <w:rPr>
                <w:rFonts w:asciiTheme="majorBidi" w:hAnsiTheme="majorBidi"/>
                <w:szCs w:val="24"/>
              </w:rPr>
            </w:rPrChange>
          </w:rPr>
          <w:t>peržiūrėta</w:t>
        </w:r>
      </w:ins>
      <w:r w:rsidRPr="00535AE6">
        <w:rPr>
          <w:rFonts w:asciiTheme="majorBidi" w:hAnsiTheme="majorBidi"/>
          <w:szCs w:val="24"/>
          <w:rPrChange w:id="2987" w:author="Pateckas Council" w:date="2021-03-31T10:45:00Z">
            <w:rPr>
              <w:rFonts w:asciiTheme="majorBidi" w:hAnsiTheme="majorBidi"/>
              <w:szCs w:val="24"/>
            </w:rPr>
          </w:rPrChange>
        </w:rPr>
        <w:t xml:space="preserve"> programa.</w:t>
      </w:r>
    </w:p>
    <w:p w14:paraId="3F0DBEE5" w14:textId="77777777" w:rsidR="00560D7E" w:rsidRPr="00535AE6" w:rsidRDefault="00560D7E" w:rsidP="00560D7E">
      <w:pPr>
        <w:widowControl w:val="0"/>
        <w:spacing w:beforeLines="40" w:before="96" w:afterLines="40" w:after="96"/>
        <w:ind w:left="567"/>
        <w:rPr>
          <w:rFonts w:asciiTheme="majorBidi" w:hAnsiTheme="majorBidi" w:cstheme="majorBidi"/>
          <w:noProof/>
          <w:szCs w:val="24"/>
          <w:rPrChange w:id="2988" w:author="Pateckas Council" w:date="2021-03-31T10:45:00Z">
            <w:rPr>
              <w:rFonts w:asciiTheme="majorBidi" w:hAnsiTheme="majorBidi" w:cstheme="majorBidi"/>
              <w:noProof/>
              <w:szCs w:val="24"/>
            </w:rPr>
          </w:rPrChange>
        </w:rPr>
      </w:pPr>
      <w:r w:rsidRPr="00535AE6">
        <w:rPr>
          <w:rFonts w:asciiTheme="majorBidi" w:hAnsiTheme="majorBidi"/>
          <w:szCs w:val="24"/>
          <w:rPrChange w:id="2989" w:author="Pateckas Council" w:date="2021-03-31T10:45:00Z">
            <w:rPr>
              <w:rFonts w:asciiTheme="majorBidi" w:hAnsiTheme="majorBidi"/>
              <w:szCs w:val="24"/>
            </w:rPr>
          </w:rPrChange>
        </w:rPr>
        <w:t>Į peržiūrėtą programą įtraukiami:</w:t>
      </w:r>
    </w:p>
    <w:p w14:paraId="0D611F0D"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2990"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91" w:author="Pateckas Council" w:date="2021-03-31T10:45:00Z">
            <w:rPr>
              <w:rFonts w:asciiTheme="majorBidi" w:hAnsiTheme="majorBidi"/>
              <w:szCs w:val="24"/>
            </w:rPr>
          </w:rPrChange>
        </w:rPr>
        <w:t>a)</w:t>
      </w:r>
      <w:r w:rsidRPr="00535AE6">
        <w:rPr>
          <w:rFonts w:asciiTheme="majorBidi" w:hAnsiTheme="majorBidi"/>
          <w:szCs w:val="24"/>
          <w:rPrChange w:id="2992" w:author="Pateckas Council" w:date="2021-03-31T10:45:00Z">
            <w:rPr>
              <w:rFonts w:asciiTheme="majorBidi" w:hAnsiTheme="majorBidi"/>
              <w:szCs w:val="24"/>
            </w:rPr>
          </w:rPrChange>
        </w:rPr>
        <w:tab/>
        <w:t>finansinių išteklių asignavimai pagal prioritetus;</w:t>
      </w:r>
    </w:p>
    <w:p w14:paraId="61F0F09D"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2993"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94" w:author="Pateckas Council" w:date="2021-03-31T10:45:00Z">
            <w:rPr>
              <w:rFonts w:asciiTheme="majorBidi" w:hAnsiTheme="majorBidi"/>
              <w:szCs w:val="24"/>
            </w:rPr>
          </w:rPrChange>
        </w:rPr>
        <w:t>b)</w:t>
      </w:r>
      <w:r w:rsidRPr="00535AE6">
        <w:rPr>
          <w:rFonts w:asciiTheme="majorBidi" w:hAnsiTheme="majorBidi"/>
          <w:szCs w:val="24"/>
          <w:rPrChange w:id="2995" w:author="Pateckas Council" w:date="2021-03-31T10:45:00Z">
            <w:rPr>
              <w:rFonts w:asciiTheme="majorBidi" w:hAnsiTheme="majorBidi"/>
              <w:szCs w:val="24"/>
            </w:rPr>
          </w:rPrChange>
        </w:rPr>
        <w:tab/>
        <w:t>peržiūrėtos arba naujos siektinos reikšmės;</w:t>
      </w:r>
    </w:p>
    <w:p w14:paraId="734BAE65"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2996" w:author="Pateckas Council" w:date="2021-03-31T10:45:00Z">
            <w:rPr>
              <w:rFonts w:asciiTheme="majorBidi" w:hAnsiTheme="majorBidi" w:cstheme="majorBidi"/>
              <w:i/>
              <w:iCs/>
              <w:noProof/>
              <w:szCs w:val="24"/>
            </w:rPr>
          </w:rPrChange>
        </w:rPr>
      </w:pPr>
      <w:r w:rsidRPr="00535AE6">
        <w:rPr>
          <w:rFonts w:asciiTheme="majorBidi" w:hAnsiTheme="majorBidi"/>
          <w:szCs w:val="24"/>
          <w:rPrChange w:id="2997" w:author="Pateckas Council" w:date="2021-03-31T10:45:00Z">
            <w:rPr>
              <w:rFonts w:asciiTheme="majorBidi" w:hAnsiTheme="majorBidi"/>
              <w:szCs w:val="24"/>
            </w:rPr>
          </w:rPrChange>
        </w:rPr>
        <w:t>c)</w:t>
      </w:r>
      <w:r w:rsidRPr="00535AE6">
        <w:rPr>
          <w:rFonts w:asciiTheme="majorBidi" w:hAnsiTheme="majorBidi"/>
          <w:szCs w:val="24"/>
          <w:rPrChange w:id="2998" w:author="Pateckas Council" w:date="2021-03-31T10:45:00Z">
            <w:rPr>
              <w:rFonts w:asciiTheme="majorBidi" w:hAnsiTheme="majorBidi"/>
              <w:szCs w:val="24"/>
            </w:rPr>
          </w:rPrChange>
        </w:rPr>
        <w:tab/>
        <w:t>sumos, kurios turi būti skirtos įnašui į „InvestEU“, suskirstytos pagal fondą ir, kai tinkama, pagal regionų kategoriją</w:t>
      </w:r>
      <w:ins w:id="2999" w:author="Robertas Zimblys" w:date="2021-03-17T12:05:00Z">
        <w:r w:rsidRPr="00535AE6">
          <w:rPr>
            <w:rFonts w:asciiTheme="majorBidi" w:hAnsiTheme="majorBidi"/>
            <w:szCs w:val="24"/>
            <w:rPrChange w:id="3000" w:author="Pateckas Council" w:date="2021-03-31T10:45:00Z">
              <w:rPr>
                <w:rFonts w:asciiTheme="majorBidi" w:hAnsiTheme="majorBidi"/>
                <w:szCs w:val="24"/>
              </w:rPr>
            </w:rPrChange>
          </w:rPr>
          <w:t>.</w:t>
        </w:r>
      </w:ins>
      <w:del w:id="3001" w:author="Robertas Zimblys" w:date="2021-03-17T12:05:00Z">
        <w:r w:rsidRPr="00535AE6" w:rsidDel="008822D7">
          <w:rPr>
            <w:rFonts w:asciiTheme="majorBidi" w:hAnsiTheme="majorBidi"/>
            <w:szCs w:val="24"/>
            <w:rPrChange w:id="3002" w:author="Pateckas Council" w:date="2021-03-31T10:45:00Z">
              <w:rPr>
                <w:rFonts w:asciiTheme="majorBidi" w:hAnsiTheme="majorBidi"/>
                <w:szCs w:val="24"/>
              </w:rPr>
            </w:rPrChange>
          </w:rPr>
          <w:delText>;</w:delText>
        </w:r>
      </w:del>
    </w:p>
    <w:p w14:paraId="396E4018" w14:textId="77777777" w:rsidR="00560D7E" w:rsidRPr="00535AE6" w:rsidDel="008822D7" w:rsidRDefault="00560D7E" w:rsidP="00560D7E">
      <w:pPr>
        <w:widowControl w:val="0"/>
        <w:spacing w:beforeLines="40" w:before="96" w:afterLines="40" w:after="96"/>
        <w:ind w:left="1134" w:hanging="567"/>
        <w:rPr>
          <w:del w:id="3003" w:author="Robertas Zimblys" w:date="2021-03-17T12:05:00Z"/>
          <w:rFonts w:asciiTheme="majorBidi" w:hAnsiTheme="majorBidi" w:cstheme="majorBidi"/>
          <w:i/>
          <w:iCs/>
          <w:noProof/>
          <w:szCs w:val="24"/>
          <w:rPrChange w:id="3004" w:author="Pateckas Council" w:date="2021-03-31T10:45:00Z">
            <w:rPr>
              <w:del w:id="3005" w:author="Robertas Zimblys" w:date="2021-03-17T12:05:00Z"/>
              <w:rFonts w:asciiTheme="majorBidi" w:hAnsiTheme="majorBidi" w:cstheme="majorBidi"/>
              <w:i/>
              <w:iCs/>
              <w:noProof/>
              <w:szCs w:val="24"/>
            </w:rPr>
          </w:rPrChange>
        </w:rPr>
      </w:pPr>
      <w:del w:id="3006" w:author="Robertas Zimblys" w:date="2021-03-17T12:05:00Z">
        <w:r w:rsidRPr="00535AE6" w:rsidDel="008822D7">
          <w:rPr>
            <w:rFonts w:asciiTheme="majorBidi" w:hAnsiTheme="majorBidi"/>
            <w:szCs w:val="24"/>
            <w:rPrChange w:id="3007" w:author="Pateckas Council" w:date="2021-03-31T10:45:00Z">
              <w:rPr>
                <w:rFonts w:asciiTheme="majorBidi" w:hAnsiTheme="majorBidi"/>
                <w:szCs w:val="24"/>
              </w:rPr>
            </w:rPrChange>
          </w:rPr>
          <w:delText>d)</w:delText>
        </w:r>
        <w:r w:rsidRPr="00535AE6" w:rsidDel="008822D7">
          <w:rPr>
            <w:rFonts w:asciiTheme="majorBidi" w:hAnsiTheme="majorBidi"/>
            <w:szCs w:val="24"/>
            <w:rPrChange w:id="3008" w:author="Pateckas Council" w:date="2021-03-31T10:45:00Z">
              <w:rPr>
                <w:rFonts w:asciiTheme="majorBidi" w:hAnsiTheme="majorBidi"/>
                <w:szCs w:val="24"/>
              </w:rPr>
            </w:rPrChange>
          </w:rPr>
          <w:tab/>
          <w:delText>peržiūrėti finansinių išteklių asignavimai, kuriuos lemia techninis koregavimas, kaip nustatyta 110 straipsnio 2 dalyje, įskaitant, kai taikytina, sumas 2025, 2026 ir 2027 metams.</w:delText>
        </w:r>
      </w:del>
    </w:p>
    <w:p w14:paraId="559DA5AB"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3009" w:author="Pateckas Council" w:date="2021-03-31T10:45:00Z">
            <w:rPr>
              <w:rFonts w:asciiTheme="majorBidi" w:hAnsiTheme="majorBidi" w:cstheme="majorBidi"/>
              <w:i/>
              <w:iCs/>
              <w:noProof/>
              <w:szCs w:val="24"/>
            </w:rPr>
          </w:rPrChange>
        </w:rPr>
      </w:pPr>
      <w:r w:rsidRPr="00535AE6">
        <w:rPr>
          <w:rFonts w:asciiTheme="majorBidi" w:hAnsiTheme="majorBidi"/>
          <w:szCs w:val="24"/>
          <w:rPrChange w:id="3010" w:author="Pateckas Council" w:date="2021-03-31T10:45:00Z">
            <w:rPr>
              <w:rFonts w:asciiTheme="majorBidi" w:hAnsiTheme="majorBidi"/>
              <w:szCs w:val="24"/>
            </w:rPr>
          </w:rPrChange>
        </w:rPr>
        <w:t xml:space="preserve">Komisija pagal 24 straipsnį patvirtina </w:t>
      </w:r>
      <w:ins w:id="3011" w:author="Robertas Zimblys" w:date="2021-03-17T12:05:00Z">
        <w:r w:rsidRPr="00535AE6">
          <w:rPr>
            <w:rFonts w:asciiTheme="majorBidi" w:hAnsiTheme="majorBidi"/>
            <w:szCs w:val="24"/>
            <w:rPrChange w:id="3012" w:author="Pateckas Council" w:date="2021-03-31T10:45:00Z">
              <w:rPr>
                <w:rFonts w:asciiTheme="majorBidi" w:hAnsiTheme="majorBidi"/>
                <w:szCs w:val="24"/>
              </w:rPr>
            </w:rPrChange>
          </w:rPr>
          <w:t xml:space="preserve">peržiūrėtą </w:t>
        </w:r>
      </w:ins>
      <w:r w:rsidRPr="00535AE6">
        <w:rPr>
          <w:rFonts w:asciiTheme="majorBidi" w:hAnsiTheme="majorBidi"/>
          <w:szCs w:val="24"/>
          <w:rPrChange w:id="3013" w:author="Pateckas Council" w:date="2021-03-31T10:45:00Z">
            <w:rPr>
              <w:rFonts w:asciiTheme="majorBidi" w:hAnsiTheme="majorBidi"/>
              <w:szCs w:val="24"/>
            </w:rPr>
          </w:rPrChange>
        </w:rPr>
        <w:t>program</w:t>
      </w:r>
      <w:ins w:id="3014" w:author="Robertas Zimblys" w:date="2021-03-17T12:05:00Z">
        <w:r w:rsidRPr="00535AE6">
          <w:rPr>
            <w:rFonts w:asciiTheme="majorBidi" w:hAnsiTheme="majorBidi"/>
            <w:szCs w:val="24"/>
            <w:rPrChange w:id="3015" w:author="Pateckas Council" w:date="2021-03-31T10:45:00Z">
              <w:rPr>
                <w:rFonts w:asciiTheme="majorBidi" w:hAnsiTheme="majorBidi"/>
                <w:szCs w:val="24"/>
              </w:rPr>
            </w:rPrChange>
          </w:rPr>
          <w:t>ą</w:t>
        </w:r>
      </w:ins>
      <w:del w:id="3016" w:author="Robertas Zimblys" w:date="2021-03-17T12:05:00Z">
        <w:r w:rsidRPr="00535AE6" w:rsidDel="008822D7">
          <w:rPr>
            <w:rFonts w:asciiTheme="majorBidi" w:hAnsiTheme="majorBidi"/>
            <w:szCs w:val="24"/>
            <w:rPrChange w:id="3017" w:author="Pateckas Council" w:date="2021-03-31T10:45:00Z">
              <w:rPr>
                <w:rFonts w:asciiTheme="majorBidi" w:hAnsiTheme="majorBidi"/>
                <w:szCs w:val="24"/>
              </w:rPr>
            </w:rPrChange>
          </w:rPr>
          <w:delText>os dalinį pakeitimą</w:delText>
        </w:r>
      </w:del>
      <w:r w:rsidRPr="00535AE6">
        <w:rPr>
          <w:rFonts w:asciiTheme="majorBidi" w:hAnsiTheme="majorBidi"/>
          <w:szCs w:val="24"/>
          <w:rPrChange w:id="3018" w:author="Pateckas Council" w:date="2021-03-31T10:45:00Z">
            <w:rPr>
              <w:rFonts w:asciiTheme="majorBidi" w:hAnsiTheme="majorBidi"/>
              <w:szCs w:val="24"/>
            </w:rPr>
          </w:rPrChange>
        </w:rPr>
        <w:t>, įskaitant lankstumo sumos galutinį paskyrimą.</w:t>
      </w:r>
    </w:p>
    <w:p w14:paraId="1BE97FDE" w14:textId="77777777" w:rsidR="00560D7E" w:rsidRPr="00535AE6" w:rsidRDefault="00560D7E" w:rsidP="00913CC7">
      <w:pPr>
        <w:widowControl w:val="0"/>
        <w:spacing w:beforeLines="40" w:before="96" w:afterLines="40" w:after="96"/>
        <w:ind w:left="567" w:hanging="567"/>
        <w:rPr>
          <w:rFonts w:asciiTheme="majorBidi" w:hAnsiTheme="majorBidi" w:cstheme="majorBidi"/>
          <w:i/>
          <w:iCs/>
          <w:noProof/>
          <w:szCs w:val="24"/>
          <w:rPrChange w:id="3019" w:author="Pateckas Council" w:date="2021-03-31T10:45:00Z">
            <w:rPr>
              <w:rFonts w:asciiTheme="majorBidi" w:hAnsiTheme="majorBidi" w:cstheme="majorBidi"/>
              <w:i/>
              <w:iCs/>
              <w:noProof/>
              <w:szCs w:val="24"/>
            </w:rPr>
          </w:rPrChange>
        </w:rPr>
        <w:pPrChange w:id="3020" w:author="Pateckas Council" w:date="2021-03-31T09:42:00Z">
          <w:pPr>
            <w:widowControl w:val="0"/>
            <w:spacing w:beforeLines="40" w:before="96" w:afterLines="40" w:after="96"/>
            <w:ind w:left="567" w:hanging="567"/>
          </w:pPr>
        </w:pPrChange>
      </w:pPr>
      <w:r w:rsidRPr="00535AE6">
        <w:rPr>
          <w:rFonts w:asciiTheme="majorBidi" w:hAnsiTheme="majorBidi"/>
          <w:szCs w:val="24"/>
          <w:rPrChange w:id="3021" w:author="Pateckas Council" w:date="2021-03-31T10:45:00Z">
            <w:rPr>
              <w:rFonts w:asciiTheme="majorBidi" w:hAnsiTheme="majorBidi"/>
              <w:szCs w:val="24"/>
            </w:rPr>
          </w:rPrChange>
        </w:rPr>
        <w:br w:type="page"/>
      </w:r>
      <w:r w:rsidRPr="00535AE6">
        <w:rPr>
          <w:rFonts w:asciiTheme="majorBidi" w:hAnsiTheme="majorBidi"/>
          <w:szCs w:val="24"/>
          <w:rPrChange w:id="3022" w:author="Pateckas Council" w:date="2021-03-31T10:45:00Z">
            <w:rPr>
              <w:rFonts w:asciiTheme="majorBidi" w:hAnsiTheme="majorBidi"/>
              <w:szCs w:val="24"/>
            </w:rPr>
          </w:rPrChange>
        </w:rPr>
        <w:lastRenderedPageBreak/>
        <w:t>4.</w:t>
      </w:r>
      <w:r w:rsidRPr="00535AE6">
        <w:rPr>
          <w:rFonts w:asciiTheme="majorBidi" w:hAnsiTheme="majorBidi"/>
          <w:szCs w:val="24"/>
          <w:rPrChange w:id="3023" w:author="Pateckas Council" w:date="2021-03-31T10:45:00Z">
            <w:rPr>
              <w:rFonts w:asciiTheme="majorBidi" w:hAnsiTheme="majorBidi"/>
              <w:szCs w:val="24"/>
            </w:rPr>
          </w:rPrChange>
        </w:rPr>
        <w:tab/>
        <w:t xml:space="preserve">Jeigu remdamasi laikotarpio vidurio peržiūros rezultatais valstybė narė mano, kad programos </w:t>
      </w:r>
      <w:del w:id="3024" w:author="Pateckas Council" w:date="2021-03-31T09:42:00Z">
        <w:r w:rsidRPr="00535AE6" w:rsidDel="00913CC7">
          <w:rPr>
            <w:rFonts w:asciiTheme="majorBidi" w:hAnsiTheme="majorBidi"/>
            <w:szCs w:val="24"/>
            <w:rPrChange w:id="3025" w:author="Pateckas Council" w:date="2021-03-31T10:45:00Z">
              <w:rPr>
                <w:rFonts w:asciiTheme="majorBidi" w:hAnsiTheme="majorBidi"/>
                <w:szCs w:val="24"/>
              </w:rPr>
            </w:rPrChange>
          </w:rPr>
          <w:delText xml:space="preserve">nereikia </w:delText>
        </w:r>
      </w:del>
      <w:del w:id="3026" w:author="Robertas Zimblys" w:date="2021-03-17T12:05:00Z">
        <w:r w:rsidRPr="00535AE6" w:rsidDel="008822D7">
          <w:rPr>
            <w:rFonts w:asciiTheme="majorBidi" w:hAnsiTheme="majorBidi"/>
            <w:szCs w:val="24"/>
            <w:rPrChange w:id="3027" w:author="Pateckas Council" w:date="2021-03-31T10:45:00Z">
              <w:rPr>
                <w:rFonts w:asciiTheme="majorBidi" w:hAnsiTheme="majorBidi"/>
                <w:szCs w:val="24"/>
              </w:rPr>
            </w:rPrChange>
          </w:rPr>
          <w:delText>keisti</w:delText>
        </w:r>
      </w:del>
      <w:ins w:id="3028" w:author="Robertas Zimblys" w:date="2021-03-17T12:05:00Z">
        <w:r w:rsidRPr="00535AE6">
          <w:rPr>
            <w:rFonts w:asciiTheme="majorBidi" w:hAnsiTheme="majorBidi"/>
            <w:szCs w:val="24"/>
            <w:rPrChange w:id="3029" w:author="Pateckas Council" w:date="2021-03-31T10:45:00Z">
              <w:rPr>
                <w:rFonts w:asciiTheme="majorBidi" w:hAnsiTheme="majorBidi"/>
                <w:szCs w:val="24"/>
              </w:rPr>
            </w:rPrChange>
          </w:rPr>
          <w:t>peržiūrėti</w:t>
        </w:r>
      </w:ins>
      <w:ins w:id="3030" w:author="Pateckas Council" w:date="2021-03-31T09:42:00Z">
        <w:r w:rsidR="00913CC7" w:rsidRPr="00535AE6">
          <w:rPr>
            <w:rFonts w:asciiTheme="majorBidi" w:hAnsiTheme="majorBidi"/>
            <w:szCs w:val="24"/>
            <w:rPrChange w:id="3031" w:author="Pateckas Council" w:date="2021-03-31T10:45:00Z">
              <w:rPr>
                <w:rFonts w:asciiTheme="majorBidi" w:hAnsiTheme="majorBidi"/>
                <w:szCs w:val="24"/>
              </w:rPr>
            </w:rPrChange>
          </w:rPr>
          <w:t xml:space="preserve"> </w:t>
        </w:r>
        <w:r w:rsidR="00913CC7" w:rsidRPr="00535AE6">
          <w:rPr>
            <w:rFonts w:asciiTheme="majorBidi" w:hAnsiTheme="majorBidi"/>
            <w:szCs w:val="24"/>
            <w:rPrChange w:id="3032" w:author="Pateckas Council" w:date="2021-03-31T10:45:00Z">
              <w:rPr>
                <w:rFonts w:asciiTheme="majorBidi" w:hAnsiTheme="majorBidi"/>
                <w:szCs w:val="24"/>
              </w:rPr>
            </w:rPrChange>
          </w:rPr>
          <w:t>nereikia</w:t>
        </w:r>
      </w:ins>
      <w:r w:rsidRPr="00535AE6">
        <w:rPr>
          <w:rFonts w:asciiTheme="majorBidi" w:hAnsiTheme="majorBidi"/>
          <w:szCs w:val="24"/>
          <w:rPrChange w:id="3033" w:author="Pateckas Council" w:date="2021-03-31T10:45:00Z">
            <w:rPr>
              <w:rFonts w:asciiTheme="majorBidi" w:hAnsiTheme="majorBidi"/>
              <w:szCs w:val="24"/>
            </w:rPr>
          </w:rPrChange>
        </w:rPr>
        <w:t>, Komisija:</w:t>
      </w:r>
    </w:p>
    <w:p w14:paraId="67DB2CF4"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3034" w:author="Pateckas Council" w:date="2021-03-31T10:45:00Z">
            <w:rPr>
              <w:rFonts w:asciiTheme="majorBidi" w:hAnsiTheme="majorBidi" w:cstheme="majorBidi"/>
              <w:i/>
              <w:iCs/>
              <w:noProof/>
              <w:szCs w:val="24"/>
            </w:rPr>
          </w:rPrChange>
        </w:rPr>
      </w:pPr>
      <w:r w:rsidRPr="00535AE6">
        <w:rPr>
          <w:rFonts w:asciiTheme="majorBidi" w:hAnsiTheme="majorBidi"/>
          <w:szCs w:val="24"/>
          <w:rPrChange w:id="3035" w:author="Pateckas Council" w:date="2021-03-31T10:45:00Z">
            <w:rPr>
              <w:rFonts w:asciiTheme="majorBidi" w:hAnsiTheme="majorBidi"/>
              <w:szCs w:val="24"/>
            </w:rPr>
          </w:rPrChange>
        </w:rPr>
        <w:t>a)</w:t>
      </w:r>
      <w:r w:rsidRPr="00535AE6">
        <w:rPr>
          <w:rFonts w:asciiTheme="majorBidi" w:hAnsiTheme="majorBidi"/>
          <w:szCs w:val="24"/>
          <w:rPrChange w:id="3036" w:author="Pateckas Council" w:date="2021-03-31T10:45:00Z">
            <w:rPr>
              <w:rFonts w:asciiTheme="majorBidi" w:hAnsiTheme="majorBidi"/>
              <w:szCs w:val="24"/>
            </w:rPr>
          </w:rPrChange>
        </w:rPr>
        <w:tab/>
        <w:t xml:space="preserve">arba per tris mėnesius nuo </w:t>
      </w:r>
      <w:del w:id="3037" w:author="Robertas Zimblys" w:date="2021-03-17T12:06:00Z">
        <w:r w:rsidRPr="00535AE6" w:rsidDel="008822D7">
          <w:rPr>
            <w:rFonts w:asciiTheme="majorBidi" w:hAnsiTheme="majorBidi"/>
            <w:szCs w:val="24"/>
            <w:rPrChange w:id="3038" w:author="Pateckas Council" w:date="2021-03-31T10:45:00Z">
              <w:rPr>
                <w:rFonts w:asciiTheme="majorBidi" w:hAnsiTheme="majorBidi"/>
                <w:szCs w:val="24"/>
              </w:rPr>
            </w:rPrChange>
          </w:rPr>
          <w:delText xml:space="preserve">šio </w:delText>
        </w:r>
      </w:del>
      <w:ins w:id="3039" w:author="Robertas Zimblys" w:date="2021-03-17T12:06:00Z">
        <w:r w:rsidRPr="00535AE6">
          <w:rPr>
            <w:rFonts w:asciiTheme="majorBidi" w:hAnsiTheme="majorBidi"/>
            <w:szCs w:val="24"/>
            <w:rPrChange w:id="3040" w:author="Pateckas Council" w:date="2021-03-31T10:45:00Z">
              <w:rPr>
                <w:rFonts w:asciiTheme="majorBidi" w:hAnsiTheme="majorBidi"/>
                <w:szCs w:val="24"/>
              </w:rPr>
            </w:rPrChange>
          </w:rPr>
          <w:t xml:space="preserve">2 dalyje nurodyto </w:t>
        </w:r>
      </w:ins>
      <w:r w:rsidRPr="00535AE6">
        <w:rPr>
          <w:rFonts w:asciiTheme="majorBidi" w:hAnsiTheme="majorBidi"/>
          <w:szCs w:val="24"/>
          <w:rPrChange w:id="3041" w:author="Pateckas Council" w:date="2021-03-31T10:45:00Z">
            <w:rPr>
              <w:rFonts w:asciiTheme="majorBidi" w:hAnsiTheme="majorBidi"/>
              <w:szCs w:val="24"/>
            </w:rPr>
          </w:rPrChange>
        </w:rPr>
        <w:t xml:space="preserve">vertinimo pateikimo priima sprendimą, kuriuo patvirtinamas </w:t>
      </w:r>
      <w:del w:id="3042" w:author="Robertas Zimblys" w:date="2021-03-17T12:06:00Z">
        <w:r w:rsidRPr="00535AE6" w:rsidDel="008822D7">
          <w:rPr>
            <w:rFonts w:asciiTheme="majorBidi" w:hAnsiTheme="majorBidi"/>
            <w:szCs w:val="24"/>
            <w:rPrChange w:id="3043" w:author="Pateckas Council" w:date="2021-03-31T10:45:00Z">
              <w:rPr>
                <w:rFonts w:asciiTheme="majorBidi" w:hAnsiTheme="majorBidi"/>
                <w:szCs w:val="24"/>
              </w:rPr>
            </w:rPrChange>
          </w:rPr>
          <w:delText xml:space="preserve">86 straipsnio 1 dalies antroje pastraipoje nurodytos </w:delText>
        </w:r>
      </w:del>
      <w:r w:rsidRPr="00535AE6">
        <w:rPr>
          <w:rFonts w:asciiTheme="majorBidi" w:hAnsiTheme="majorBidi"/>
          <w:szCs w:val="24"/>
          <w:rPrChange w:id="3044" w:author="Pateckas Council" w:date="2021-03-31T10:45:00Z">
            <w:rPr>
              <w:rFonts w:asciiTheme="majorBidi" w:hAnsiTheme="majorBidi"/>
              <w:szCs w:val="24"/>
            </w:rPr>
          </w:rPrChange>
        </w:rPr>
        <w:t>lankstumo sumos galutinis paskyrimas, arba</w:t>
      </w:r>
    </w:p>
    <w:p w14:paraId="5E588D84" w14:textId="77777777" w:rsidR="00560D7E" w:rsidRPr="00535AE6" w:rsidRDefault="00560D7E" w:rsidP="00560D7E">
      <w:pPr>
        <w:widowControl w:val="0"/>
        <w:spacing w:beforeLines="40" w:before="96" w:afterLines="40" w:after="96"/>
        <w:ind w:left="1134" w:hanging="567"/>
        <w:rPr>
          <w:rFonts w:asciiTheme="majorBidi" w:hAnsiTheme="majorBidi" w:cstheme="majorBidi"/>
          <w:noProof/>
          <w:szCs w:val="24"/>
          <w:rPrChange w:id="3045" w:author="Pateckas Council" w:date="2021-03-31T10:45:00Z">
            <w:rPr>
              <w:rFonts w:asciiTheme="majorBidi" w:hAnsiTheme="majorBidi" w:cstheme="majorBidi"/>
              <w:noProof/>
              <w:szCs w:val="24"/>
            </w:rPr>
          </w:rPrChange>
        </w:rPr>
      </w:pPr>
      <w:r w:rsidRPr="00535AE6">
        <w:rPr>
          <w:rFonts w:asciiTheme="majorBidi" w:hAnsiTheme="majorBidi"/>
          <w:szCs w:val="24"/>
          <w:rPrChange w:id="3046" w:author="Pateckas Council" w:date="2021-03-31T10:45:00Z">
            <w:rPr>
              <w:rFonts w:asciiTheme="majorBidi" w:hAnsiTheme="majorBidi"/>
              <w:szCs w:val="24"/>
            </w:rPr>
          </w:rPrChange>
        </w:rPr>
        <w:t>b)</w:t>
      </w:r>
      <w:r w:rsidRPr="00535AE6">
        <w:rPr>
          <w:rFonts w:asciiTheme="majorBidi" w:hAnsiTheme="majorBidi"/>
          <w:szCs w:val="24"/>
          <w:rPrChange w:id="3047" w:author="Pateckas Council" w:date="2021-03-31T10:45:00Z">
            <w:rPr>
              <w:rFonts w:asciiTheme="majorBidi" w:hAnsiTheme="majorBidi"/>
              <w:szCs w:val="24"/>
            </w:rPr>
          </w:rPrChange>
        </w:rPr>
        <w:tab/>
        <w:t xml:space="preserve">paprašo, kad valstybė narė per du mėnesius nuo </w:t>
      </w:r>
      <w:del w:id="3048" w:author="Robertas Zimblys" w:date="2021-03-17T12:07:00Z">
        <w:r w:rsidRPr="00535AE6" w:rsidDel="00A90A9F">
          <w:rPr>
            <w:rFonts w:asciiTheme="majorBidi" w:hAnsiTheme="majorBidi"/>
            <w:szCs w:val="24"/>
            <w:rPrChange w:id="3049" w:author="Pateckas Council" w:date="2021-03-31T10:45:00Z">
              <w:rPr>
                <w:rFonts w:asciiTheme="majorBidi" w:hAnsiTheme="majorBidi"/>
                <w:szCs w:val="24"/>
              </w:rPr>
            </w:rPrChange>
          </w:rPr>
          <w:delText>ši</w:delText>
        </w:r>
      </w:del>
      <w:ins w:id="3050" w:author="Robertas Zimblys" w:date="2021-03-17T12:06:00Z">
        <w:r w:rsidRPr="00535AE6">
          <w:rPr>
            <w:rFonts w:asciiTheme="majorBidi" w:hAnsiTheme="majorBidi"/>
            <w:szCs w:val="24"/>
            <w:rPrChange w:id="3051" w:author="Pateckas Council" w:date="2021-03-31T10:45:00Z">
              <w:rPr>
                <w:rFonts w:asciiTheme="majorBidi" w:hAnsiTheme="majorBidi"/>
                <w:szCs w:val="24"/>
              </w:rPr>
            </w:rPrChange>
          </w:rPr>
          <w:t>šio straipsnio 2 dalyje</w:t>
        </w:r>
      </w:ins>
      <w:del w:id="3052" w:author="Robertas Zimblys" w:date="2021-03-17T12:07:00Z">
        <w:r w:rsidRPr="00535AE6" w:rsidDel="00A90A9F">
          <w:rPr>
            <w:rFonts w:asciiTheme="majorBidi" w:hAnsiTheme="majorBidi"/>
            <w:szCs w:val="24"/>
            <w:rPrChange w:id="3053" w:author="Pateckas Council" w:date="2021-03-31T10:45:00Z">
              <w:rPr>
                <w:rFonts w:asciiTheme="majorBidi" w:hAnsiTheme="majorBidi"/>
                <w:szCs w:val="24"/>
              </w:rPr>
            </w:rPrChange>
          </w:rPr>
          <w:delText>o</w:delText>
        </w:r>
      </w:del>
      <w:r w:rsidRPr="00535AE6">
        <w:rPr>
          <w:rFonts w:asciiTheme="majorBidi" w:hAnsiTheme="majorBidi"/>
          <w:szCs w:val="24"/>
          <w:rPrChange w:id="3054" w:author="Pateckas Council" w:date="2021-03-31T10:45:00Z">
            <w:rPr>
              <w:rFonts w:asciiTheme="majorBidi" w:hAnsiTheme="majorBidi"/>
              <w:szCs w:val="24"/>
            </w:rPr>
          </w:rPrChange>
        </w:rPr>
        <w:t xml:space="preserve"> vertinimo pateikimo pateiktų </w:t>
      </w:r>
      <w:del w:id="3055" w:author="Robertas Zimblys" w:date="2021-03-17T12:07:00Z">
        <w:r w:rsidRPr="00535AE6" w:rsidDel="00A90A9F">
          <w:rPr>
            <w:rFonts w:asciiTheme="majorBidi" w:hAnsiTheme="majorBidi"/>
            <w:szCs w:val="24"/>
            <w:rPrChange w:id="3056" w:author="Pateckas Council" w:date="2021-03-31T10:45:00Z">
              <w:rPr>
                <w:rFonts w:asciiTheme="majorBidi" w:hAnsiTheme="majorBidi"/>
                <w:szCs w:val="24"/>
              </w:rPr>
            </w:rPrChange>
          </w:rPr>
          <w:delText>iš dalies pakeistą</w:delText>
        </w:r>
      </w:del>
      <w:ins w:id="3057" w:author="Robertas Zimblys" w:date="2021-03-17T12:07:00Z">
        <w:r w:rsidRPr="00535AE6">
          <w:rPr>
            <w:rFonts w:asciiTheme="majorBidi" w:hAnsiTheme="majorBidi"/>
            <w:szCs w:val="24"/>
            <w:rPrChange w:id="3058" w:author="Pateckas Council" w:date="2021-03-31T10:45:00Z">
              <w:rPr>
                <w:rFonts w:asciiTheme="majorBidi" w:hAnsiTheme="majorBidi"/>
                <w:szCs w:val="24"/>
              </w:rPr>
            </w:rPrChange>
          </w:rPr>
          <w:t>peržiūrėtą</w:t>
        </w:r>
      </w:ins>
      <w:r w:rsidRPr="00535AE6">
        <w:rPr>
          <w:rFonts w:asciiTheme="majorBidi" w:hAnsiTheme="majorBidi"/>
          <w:szCs w:val="24"/>
          <w:rPrChange w:id="3059" w:author="Pateckas Council" w:date="2021-03-31T10:45:00Z">
            <w:rPr>
              <w:rFonts w:asciiTheme="majorBidi" w:hAnsiTheme="majorBidi"/>
              <w:szCs w:val="24"/>
            </w:rPr>
          </w:rPrChange>
        </w:rPr>
        <w:t xml:space="preserve"> programą pagal 24 straipsnį.</w:t>
      </w:r>
    </w:p>
    <w:p w14:paraId="0639EAFB"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3060" w:author="Pateckas Council" w:date="2021-03-31T10:45:00Z">
            <w:rPr>
              <w:rFonts w:asciiTheme="majorBidi" w:hAnsiTheme="majorBidi" w:cstheme="majorBidi"/>
              <w:i/>
              <w:iCs/>
              <w:noProof/>
              <w:szCs w:val="24"/>
            </w:rPr>
          </w:rPrChange>
        </w:rPr>
      </w:pPr>
      <w:r w:rsidRPr="00535AE6">
        <w:rPr>
          <w:rFonts w:asciiTheme="majorBidi" w:hAnsiTheme="majorBidi"/>
          <w:szCs w:val="24"/>
          <w:rPrChange w:id="3061" w:author="Pateckas Council" w:date="2021-03-31T10:45:00Z">
            <w:rPr>
              <w:rFonts w:asciiTheme="majorBidi" w:hAnsiTheme="majorBidi"/>
              <w:szCs w:val="24"/>
            </w:rPr>
          </w:rPrChange>
        </w:rPr>
        <w:t>5.</w:t>
      </w:r>
      <w:r w:rsidRPr="00535AE6">
        <w:rPr>
          <w:rFonts w:asciiTheme="majorBidi" w:hAnsiTheme="majorBidi"/>
          <w:szCs w:val="24"/>
          <w:rPrChange w:id="3062" w:author="Pateckas Council" w:date="2021-03-31T10:45:00Z">
            <w:rPr>
              <w:rFonts w:asciiTheme="majorBidi" w:hAnsiTheme="majorBidi"/>
              <w:szCs w:val="24"/>
            </w:rPr>
          </w:rPrChange>
        </w:rPr>
        <w:tab/>
        <w:t>Tol, kol Komisija nepriima sprendimo, kuriuo patvirtinamas lankstumo sumos galutinis paskyrimas</w:t>
      </w:r>
      <w:del w:id="3063" w:author="Robertas Zimblys" w:date="2021-03-17T12:07:00Z">
        <w:r w:rsidRPr="00535AE6" w:rsidDel="00A90A9F">
          <w:rPr>
            <w:rFonts w:asciiTheme="majorBidi" w:hAnsiTheme="majorBidi"/>
            <w:szCs w:val="24"/>
            <w:rPrChange w:id="3064" w:author="Pateckas Council" w:date="2021-03-31T10:45:00Z">
              <w:rPr>
                <w:rFonts w:asciiTheme="majorBidi" w:hAnsiTheme="majorBidi"/>
                <w:szCs w:val="24"/>
              </w:rPr>
            </w:rPrChange>
          </w:rPr>
          <w:delText>, kaip nurodyta 1a dalyje</w:delText>
        </w:r>
      </w:del>
      <w:r w:rsidRPr="00535AE6">
        <w:rPr>
          <w:rFonts w:asciiTheme="majorBidi" w:hAnsiTheme="majorBidi"/>
          <w:szCs w:val="24"/>
          <w:rPrChange w:id="3065" w:author="Pateckas Council" w:date="2021-03-31T10:45:00Z">
            <w:rPr>
              <w:rFonts w:asciiTheme="majorBidi" w:hAnsiTheme="majorBidi"/>
              <w:szCs w:val="24"/>
            </w:rPr>
          </w:rPrChange>
        </w:rPr>
        <w:t>, šios sumos negalima naudoti veiksmams atrinkti.</w:t>
      </w:r>
    </w:p>
    <w:p w14:paraId="76F8537B" w14:textId="77777777" w:rsidR="00560D7E" w:rsidRPr="00535AE6" w:rsidRDefault="00560D7E" w:rsidP="00560D7E">
      <w:pPr>
        <w:widowControl w:val="0"/>
        <w:spacing w:beforeLines="40" w:before="96" w:afterLines="40" w:after="96"/>
        <w:ind w:left="567" w:hanging="567"/>
        <w:rPr>
          <w:rFonts w:asciiTheme="majorBidi" w:hAnsiTheme="majorBidi" w:cstheme="majorBidi"/>
          <w:noProof/>
          <w:szCs w:val="24"/>
          <w:rPrChange w:id="3066" w:author="Pateckas Council" w:date="2021-03-31T10:45:00Z">
            <w:rPr>
              <w:rFonts w:asciiTheme="majorBidi" w:hAnsiTheme="majorBidi" w:cstheme="majorBidi"/>
              <w:noProof/>
              <w:szCs w:val="24"/>
            </w:rPr>
          </w:rPrChange>
        </w:rPr>
      </w:pPr>
      <w:r w:rsidRPr="00535AE6">
        <w:rPr>
          <w:rFonts w:asciiTheme="majorBidi" w:hAnsiTheme="majorBidi"/>
          <w:szCs w:val="24"/>
          <w:rPrChange w:id="3067" w:author="Pateckas Council" w:date="2021-03-31T10:45:00Z">
            <w:rPr>
              <w:rFonts w:asciiTheme="majorBidi" w:hAnsiTheme="majorBidi"/>
              <w:szCs w:val="24"/>
            </w:rPr>
          </w:rPrChange>
        </w:rPr>
        <w:t>6.</w:t>
      </w:r>
      <w:r w:rsidRPr="00535AE6">
        <w:rPr>
          <w:rFonts w:asciiTheme="majorBidi" w:hAnsiTheme="majorBidi"/>
          <w:szCs w:val="24"/>
          <w:rPrChange w:id="3068" w:author="Pateckas Council" w:date="2021-03-31T10:45:00Z">
            <w:rPr>
              <w:rFonts w:asciiTheme="majorBidi" w:hAnsiTheme="majorBidi"/>
              <w:szCs w:val="24"/>
            </w:rPr>
          </w:rPrChange>
        </w:rPr>
        <w:tab/>
      </w:r>
      <w:moveFromRangeStart w:id="3069" w:author="Robertas Zimblys" w:date="2021-03-17T12:09:00Z" w:name="move66875357"/>
      <w:moveFrom w:id="3070" w:author="Robertas Zimblys" w:date="2021-03-17T12:09:00Z">
        <w:r w:rsidRPr="00535AE6" w:rsidDel="00A90A9F">
          <w:rPr>
            <w:rFonts w:asciiTheme="majorBidi" w:hAnsiTheme="majorBidi"/>
            <w:szCs w:val="24"/>
            <w:rPrChange w:id="3071" w:author="Pateckas Council" w:date="2021-03-31T10:45:00Z">
              <w:rPr>
                <w:rFonts w:asciiTheme="majorBidi" w:hAnsiTheme="majorBidi"/>
                <w:szCs w:val="24"/>
              </w:rPr>
            </w:rPrChange>
          </w:rPr>
          <w:t xml:space="preserve">2026 m. </w:t>
        </w:r>
      </w:moveFrom>
      <w:moveFromRangeEnd w:id="3069"/>
      <w:r w:rsidRPr="00535AE6">
        <w:rPr>
          <w:rFonts w:asciiTheme="majorBidi" w:hAnsiTheme="majorBidi"/>
          <w:szCs w:val="24"/>
          <w:rPrChange w:id="3072" w:author="Pateckas Council" w:date="2021-03-31T10:45:00Z">
            <w:rPr>
              <w:rFonts w:asciiTheme="majorBidi" w:hAnsiTheme="majorBidi"/>
              <w:szCs w:val="24"/>
            </w:rPr>
          </w:rPrChange>
        </w:rPr>
        <w:t>Komisija parengia laikotarpio vidurio peržiūros rezultatų ataskaitą ir pateikia ją Europos Parlamentui ir Tarybai</w:t>
      </w:r>
      <w:ins w:id="3073" w:author="Robertas Zimblys" w:date="2021-03-17T12:09:00Z">
        <w:r w:rsidRPr="00535AE6">
          <w:rPr>
            <w:rFonts w:asciiTheme="majorBidi" w:hAnsiTheme="majorBidi"/>
            <w:szCs w:val="24"/>
            <w:rPrChange w:id="3074" w:author="Pateckas Council" w:date="2021-03-31T10:45:00Z">
              <w:rPr>
                <w:rFonts w:asciiTheme="majorBidi" w:hAnsiTheme="majorBidi"/>
                <w:szCs w:val="24"/>
              </w:rPr>
            </w:rPrChange>
          </w:rPr>
          <w:t xml:space="preserve"> iki </w:t>
        </w:r>
      </w:ins>
      <w:moveToRangeStart w:id="3075" w:author="Robertas Zimblys" w:date="2021-03-17T12:09:00Z" w:name="move66875357"/>
      <w:moveTo w:id="3076" w:author="Robertas Zimblys" w:date="2021-03-17T12:09:00Z">
        <w:r w:rsidRPr="00535AE6">
          <w:rPr>
            <w:rFonts w:asciiTheme="majorBidi" w:hAnsiTheme="majorBidi"/>
            <w:szCs w:val="24"/>
            <w:rPrChange w:id="3077" w:author="Pateckas Council" w:date="2021-03-31T10:45:00Z">
              <w:rPr>
                <w:rFonts w:asciiTheme="majorBidi" w:hAnsiTheme="majorBidi"/>
                <w:szCs w:val="24"/>
              </w:rPr>
            </w:rPrChange>
          </w:rPr>
          <w:t>2026 m.</w:t>
        </w:r>
      </w:moveTo>
      <w:moveToRangeEnd w:id="3075"/>
      <w:ins w:id="3078" w:author="Robertas Zimblys" w:date="2021-03-17T12:09:00Z">
        <w:r w:rsidRPr="00535AE6">
          <w:rPr>
            <w:rFonts w:asciiTheme="majorBidi" w:hAnsiTheme="majorBidi"/>
            <w:szCs w:val="24"/>
            <w:rPrChange w:id="3079" w:author="Pateckas Council" w:date="2021-03-31T10:45:00Z">
              <w:rPr>
                <w:rFonts w:asciiTheme="majorBidi" w:hAnsiTheme="majorBidi"/>
                <w:szCs w:val="24"/>
              </w:rPr>
            </w:rPrChange>
          </w:rPr>
          <w:t xml:space="preserve"> pabaigos</w:t>
        </w:r>
      </w:ins>
      <w:r w:rsidRPr="00535AE6">
        <w:rPr>
          <w:rFonts w:asciiTheme="majorBidi" w:hAnsiTheme="majorBidi"/>
          <w:szCs w:val="24"/>
          <w:rPrChange w:id="3080" w:author="Pateckas Council" w:date="2021-03-31T10:45:00Z">
            <w:rPr>
              <w:rFonts w:asciiTheme="majorBidi" w:hAnsiTheme="majorBidi"/>
              <w:szCs w:val="24"/>
            </w:rPr>
          </w:rPrChange>
        </w:rPr>
        <w:t>.</w:t>
      </w:r>
    </w:p>
    <w:p w14:paraId="2FA78DA5" w14:textId="77777777" w:rsidR="00560D7E" w:rsidRPr="00535AE6" w:rsidRDefault="00560D7E" w:rsidP="00560D7E">
      <w:pPr>
        <w:widowControl w:val="0"/>
        <w:spacing w:beforeLines="40" w:before="96" w:afterLines="40" w:after="96"/>
        <w:rPr>
          <w:rFonts w:asciiTheme="majorBidi" w:hAnsiTheme="majorBidi" w:cstheme="majorBidi"/>
          <w:i/>
          <w:iCs/>
          <w:noProof/>
          <w:szCs w:val="24"/>
          <w:rPrChange w:id="3081" w:author="Pateckas Council" w:date="2021-03-31T10:45:00Z">
            <w:rPr>
              <w:rFonts w:asciiTheme="majorBidi" w:hAnsiTheme="majorBidi" w:cstheme="majorBidi"/>
              <w:i/>
              <w:iCs/>
              <w:noProof/>
              <w:szCs w:val="24"/>
            </w:rPr>
          </w:rPrChange>
        </w:rPr>
      </w:pPr>
    </w:p>
    <w:p w14:paraId="49F1C570" w14:textId="77777777" w:rsidR="00560D7E" w:rsidRPr="00535AE6" w:rsidRDefault="00560D7E" w:rsidP="00560D7E">
      <w:pPr>
        <w:widowControl w:val="0"/>
        <w:spacing w:beforeLines="40" w:before="96" w:afterLines="40" w:after="96"/>
        <w:jc w:val="center"/>
        <w:rPr>
          <w:rFonts w:asciiTheme="majorBidi" w:hAnsiTheme="majorBidi" w:cstheme="majorBidi"/>
          <w:noProof/>
          <w:szCs w:val="24"/>
          <w:rPrChange w:id="3082" w:author="Pateckas Council" w:date="2021-03-31T10:45:00Z">
            <w:rPr>
              <w:rFonts w:asciiTheme="majorBidi" w:hAnsiTheme="majorBidi" w:cstheme="majorBidi"/>
              <w:noProof/>
              <w:szCs w:val="24"/>
            </w:rPr>
          </w:rPrChange>
        </w:rPr>
      </w:pPr>
      <w:r w:rsidRPr="00535AE6">
        <w:rPr>
          <w:rFonts w:asciiTheme="majorBidi" w:hAnsiTheme="majorBidi"/>
          <w:szCs w:val="24"/>
          <w:rPrChange w:id="3083" w:author="Pateckas Council" w:date="2021-03-31T10:45:00Z">
            <w:rPr>
              <w:rFonts w:asciiTheme="majorBidi" w:hAnsiTheme="majorBidi"/>
              <w:szCs w:val="24"/>
            </w:rPr>
          </w:rPrChange>
        </w:rPr>
        <w:br w:type="page"/>
      </w:r>
      <w:r w:rsidRPr="00535AE6">
        <w:rPr>
          <w:rFonts w:asciiTheme="majorBidi" w:hAnsiTheme="majorBidi"/>
          <w:szCs w:val="24"/>
          <w:rPrChange w:id="3084" w:author="Pateckas Council" w:date="2021-03-31T10:45:00Z">
            <w:rPr>
              <w:rFonts w:asciiTheme="majorBidi" w:hAnsiTheme="majorBidi"/>
              <w:szCs w:val="24"/>
            </w:rPr>
          </w:rPrChange>
        </w:rPr>
        <w:lastRenderedPageBreak/>
        <w:t>III SKYRIUS</w:t>
      </w:r>
    </w:p>
    <w:p w14:paraId="5B303300" w14:textId="77777777" w:rsidR="00560D7E" w:rsidRPr="00535AE6" w:rsidRDefault="00560D7E" w:rsidP="00560D7E">
      <w:pPr>
        <w:widowControl w:val="0"/>
        <w:spacing w:beforeLines="40" w:before="96" w:afterLines="40" w:after="96"/>
        <w:jc w:val="center"/>
        <w:rPr>
          <w:rFonts w:asciiTheme="majorBidi" w:hAnsiTheme="majorBidi" w:cstheme="majorBidi"/>
          <w:noProof/>
          <w:szCs w:val="24"/>
          <w:rPrChange w:id="3085" w:author="Pateckas Council" w:date="2021-03-31T10:45:00Z">
            <w:rPr>
              <w:rFonts w:asciiTheme="majorBidi" w:hAnsiTheme="majorBidi" w:cstheme="majorBidi"/>
              <w:noProof/>
              <w:szCs w:val="24"/>
            </w:rPr>
          </w:rPrChange>
        </w:rPr>
      </w:pPr>
      <w:r w:rsidRPr="00535AE6">
        <w:rPr>
          <w:rFonts w:asciiTheme="majorBidi" w:hAnsiTheme="majorBidi"/>
          <w:szCs w:val="24"/>
          <w:rPrChange w:id="3086" w:author="Pateckas Council" w:date="2021-03-31T10:45:00Z">
            <w:rPr>
              <w:rFonts w:asciiTheme="majorBidi" w:hAnsiTheme="majorBidi"/>
              <w:szCs w:val="24"/>
            </w:rPr>
          </w:rPrChange>
        </w:rPr>
        <w:t>Priemonės, susijusios su patikimu ekonomikos valdymu ir išskirtinėmis bei neįprastomis aplinkybėmis</w:t>
      </w:r>
    </w:p>
    <w:p w14:paraId="6321749E"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szCs w:val="24"/>
          <w:rPrChange w:id="3087" w:author="Pateckas Council" w:date="2021-03-31T10:45:00Z">
            <w:rPr>
              <w:rFonts w:asciiTheme="majorBidi" w:hAnsiTheme="majorBidi" w:cstheme="majorBidi"/>
              <w:i/>
              <w:iCs/>
              <w:szCs w:val="24"/>
            </w:rPr>
          </w:rPrChange>
        </w:rPr>
      </w:pPr>
    </w:p>
    <w:p w14:paraId="1583C7A3"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Cs w:val="24"/>
          <w:rPrChange w:id="3088"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3089" w:author="Pateckas Council" w:date="2021-03-31T10:45:00Z">
            <w:rPr>
              <w:rFonts w:asciiTheme="majorBidi" w:hAnsiTheme="majorBidi"/>
              <w:i/>
              <w:iCs/>
              <w:szCs w:val="24"/>
            </w:rPr>
          </w:rPrChange>
        </w:rPr>
        <w:t>19 straipsnis</w:t>
      </w:r>
      <w:r w:rsidRPr="00535AE6">
        <w:rPr>
          <w:rFonts w:asciiTheme="majorBidi" w:hAnsiTheme="majorBidi"/>
          <w:i/>
          <w:iCs/>
          <w:szCs w:val="24"/>
          <w:rPrChange w:id="3090" w:author="Pateckas Council" w:date="2021-03-31T10:45:00Z">
            <w:rPr>
              <w:rFonts w:asciiTheme="majorBidi" w:hAnsiTheme="majorBidi"/>
              <w:i/>
              <w:iCs/>
              <w:szCs w:val="24"/>
            </w:rPr>
          </w:rPrChange>
        </w:rPr>
        <w:br/>
        <w:t>Priemonės, kuriomis fondų efektyvumas siejamas su patikimu ekonomikos valdymu</w:t>
      </w:r>
    </w:p>
    <w:p w14:paraId="7B8E83D0"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3091" w:author="Pateckas Council" w:date="2021-03-31T10:45:00Z">
            <w:rPr>
              <w:rFonts w:asciiTheme="majorBidi" w:hAnsiTheme="majorBidi" w:cstheme="majorBidi"/>
              <w:i/>
              <w:iCs/>
              <w:noProof/>
              <w:szCs w:val="24"/>
            </w:rPr>
          </w:rPrChange>
        </w:rPr>
      </w:pPr>
      <w:r w:rsidRPr="00535AE6">
        <w:rPr>
          <w:rFonts w:asciiTheme="majorBidi" w:hAnsiTheme="majorBidi"/>
          <w:szCs w:val="24"/>
          <w:rPrChange w:id="3092" w:author="Pateckas Council" w:date="2021-03-31T10:45:00Z">
            <w:rPr>
              <w:rFonts w:asciiTheme="majorBidi" w:hAnsiTheme="majorBidi"/>
              <w:szCs w:val="24"/>
            </w:rPr>
          </w:rPrChange>
        </w:rPr>
        <w:t>1.</w:t>
      </w:r>
      <w:r w:rsidRPr="00535AE6">
        <w:rPr>
          <w:rFonts w:asciiTheme="majorBidi" w:hAnsiTheme="majorBidi"/>
          <w:szCs w:val="24"/>
          <w:rPrChange w:id="3093" w:author="Pateckas Council" w:date="2021-03-31T10:45:00Z">
            <w:rPr>
              <w:rFonts w:asciiTheme="majorBidi" w:hAnsiTheme="majorBidi"/>
              <w:szCs w:val="24"/>
            </w:rPr>
          </w:rPrChange>
        </w:rPr>
        <w:tab/>
        <w:t>Komisija gali paprašyti valstybės narės peržiūrėti atitinkamas programas ir pasiūlyti jų pakeitimų, kai to reikia atitinkamų Tarybos rekomendacijų įgyvendinimui palengvinti.</w:t>
      </w:r>
    </w:p>
    <w:p w14:paraId="2563CD55"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3094" w:author="Pateckas Council" w:date="2021-03-31T10:45:00Z">
            <w:rPr>
              <w:rFonts w:asciiTheme="majorBidi" w:hAnsiTheme="majorBidi" w:cstheme="majorBidi"/>
              <w:i/>
              <w:iCs/>
              <w:noProof/>
              <w:szCs w:val="24"/>
            </w:rPr>
          </w:rPrChange>
        </w:rPr>
      </w:pPr>
      <w:r w:rsidRPr="00535AE6">
        <w:rPr>
          <w:rFonts w:asciiTheme="majorBidi" w:hAnsiTheme="majorBidi"/>
          <w:szCs w:val="24"/>
          <w:rPrChange w:id="3095" w:author="Pateckas Council" w:date="2021-03-31T10:45:00Z">
            <w:rPr>
              <w:rFonts w:asciiTheme="majorBidi" w:hAnsiTheme="majorBidi"/>
              <w:szCs w:val="24"/>
            </w:rPr>
          </w:rPrChange>
        </w:rPr>
        <w:t>Toks prašymas gali būti pateikiamas šiais tikslais:</w:t>
      </w:r>
    </w:p>
    <w:p w14:paraId="00C8F8A5"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3096" w:author="Pateckas Council" w:date="2021-03-31T10:45:00Z">
            <w:rPr>
              <w:rFonts w:asciiTheme="majorBidi" w:hAnsiTheme="majorBidi" w:cstheme="majorBidi"/>
              <w:i/>
              <w:iCs/>
              <w:noProof/>
              <w:szCs w:val="24"/>
            </w:rPr>
          </w:rPrChange>
        </w:rPr>
      </w:pPr>
      <w:r w:rsidRPr="00535AE6">
        <w:rPr>
          <w:rFonts w:asciiTheme="majorBidi" w:hAnsiTheme="majorBidi"/>
          <w:szCs w:val="24"/>
          <w:rPrChange w:id="3097" w:author="Pateckas Council" w:date="2021-03-31T10:45:00Z">
            <w:rPr>
              <w:rFonts w:asciiTheme="majorBidi" w:hAnsiTheme="majorBidi"/>
              <w:szCs w:val="24"/>
            </w:rPr>
          </w:rPrChange>
        </w:rPr>
        <w:t>a)</w:t>
      </w:r>
      <w:r w:rsidRPr="00535AE6">
        <w:rPr>
          <w:rFonts w:asciiTheme="majorBidi" w:hAnsiTheme="majorBidi"/>
          <w:szCs w:val="24"/>
          <w:rPrChange w:id="3098" w:author="Pateckas Council" w:date="2021-03-31T10:45:00Z">
            <w:rPr>
              <w:rFonts w:asciiTheme="majorBidi" w:hAnsiTheme="majorBidi"/>
              <w:szCs w:val="24"/>
            </w:rPr>
          </w:rPrChange>
        </w:rPr>
        <w:tab/>
        <w:t>norint padėti įgyvendinti atitinkamą konkrečiai šaliai skirtą rekomendaciją, priimtą pagal SESV 121 straipsnio 2 dalį, ir atitinkamai valstybei narei skirtą atitinkamą Tarybos rekomendaciją, priimtą pagal SESV 148 straipsnio 4 dalį;</w:t>
      </w:r>
    </w:p>
    <w:p w14:paraId="38F77F59"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3099" w:author="Pateckas Council" w:date="2021-03-31T10:45:00Z">
            <w:rPr>
              <w:rFonts w:asciiTheme="majorBidi" w:hAnsiTheme="majorBidi" w:cstheme="majorBidi"/>
              <w:i/>
              <w:iCs/>
              <w:noProof/>
              <w:szCs w:val="24"/>
            </w:rPr>
          </w:rPrChange>
        </w:rPr>
      </w:pPr>
      <w:r w:rsidRPr="00535AE6">
        <w:rPr>
          <w:rFonts w:asciiTheme="majorBidi" w:hAnsiTheme="majorBidi"/>
          <w:szCs w:val="24"/>
          <w:rPrChange w:id="3100" w:author="Pateckas Council" w:date="2021-03-31T10:45:00Z">
            <w:rPr>
              <w:rFonts w:asciiTheme="majorBidi" w:hAnsiTheme="majorBidi"/>
              <w:szCs w:val="24"/>
            </w:rPr>
          </w:rPrChange>
        </w:rPr>
        <w:t>b)</w:t>
      </w:r>
      <w:r w:rsidRPr="00535AE6">
        <w:rPr>
          <w:rFonts w:asciiTheme="majorBidi" w:hAnsiTheme="majorBidi"/>
          <w:szCs w:val="24"/>
          <w:rPrChange w:id="3101" w:author="Pateckas Council" w:date="2021-03-31T10:45:00Z">
            <w:rPr>
              <w:rFonts w:asciiTheme="majorBidi" w:hAnsiTheme="majorBidi"/>
              <w:szCs w:val="24"/>
            </w:rPr>
          </w:rPrChange>
        </w:rPr>
        <w:tab/>
        <w:t>norint padėti įgyvendinti atitinkamai valstybei narei skirtas atitinkamas Tarybos rekomendacijas, priimtas pagal Europos Parlamento ir Tarybos reglamento (ES) Nr. 1176/2011</w:t>
      </w:r>
      <w:r w:rsidRPr="00535AE6">
        <w:rPr>
          <w:rFonts w:asciiTheme="majorBidi" w:eastAsia="Calibri" w:hAnsiTheme="majorBidi" w:cstheme="majorBidi"/>
          <w:noProof/>
          <w:szCs w:val="24"/>
          <w:vertAlign w:val="superscript"/>
          <w:lang w:eastAsia="en-GB"/>
          <w:rPrChange w:id="3102" w:author="Pateckas Council" w:date="2021-03-31T10:45:00Z">
            <w:rPr>
              <w:rFonts w:asciiTheme="majorBidi" w:eastAsia="Calibri" w:hAnsiTheme="majorBidi" w:cstheme="majorBidi"/>
              <w:noProof/>
              <w:szCs w:val="24"/>
              <w:vertAlign w:val="superscript"/>
              <w:lang w:eastAsia="en-GB"/>
            </w:rPr>
          </w:rPrChange>
        </w:rPr>
        <w:footnoteReference w:id="49"/>
      </w:r>
      <w:r w:rsidRPr="00535AE6">
        <w:rPr>
          <w:rFonts w:asciiTheme="majorBidi" w:hAnsiTheme="majorBidi"/>
          <w:szCs w:val="24"/>
          <w:rPrChange w:id="3103" w:author="Pateckas Council" w:date="2021-03-31T10:45:00Z">
            <w:rPr>
              <w:rFonts w:asciiTheme="majorBidi" w:hAnsiTheme="majorBidi"/>
              <w:szCs w:val="24"/>
            </w:rPr>
          </w:rPrChange>
        </w:rPr>
        <w:t xml:space="preserve"> 7 straipsnio 2 dalį arba 8 straipsnio 2 dalį, jeigu tie pakeitimai laikomi būtinais siekiant padėti panaikinti makroekonominius disbalansus.</w:t>
      </w:r>
    </w:p>
    <w:p w14:paraId="09DD5606" w14:textId="77777777" w:rsidR="00560D7E" w:rsidRPr="00535AE6" w:rsidRDefault="00560D7E" w:rsidP="00560D7E">
      <w:pPr>
        <w:widowControl w:val="0"/>
        <w:spacing w:beforeLines="40" w:before="96" w:afterLines="40" w:after="96"/>
        <w:ind w:left="567" w:hanging="567"/>
        <w:rPr>
          <w:rFonts w:asciiTheme="majorBidi" w:hAnsiTheme="majorBidi" w:cstheme="majorBidi"/>
          <w:szCs w:val="24"/>
          <w:rPrChange w:id="3104" w:author="Pateckas Council" w:date="2021-03-31T10:45:00Z">
            <w:rPr>
              <w:rFonts w:asciiTheme="majorBidi" w:hAnsiTheme="majorBidi" w:cstheme="majorBidi"/>
              <w:szCs w:val="24"/>
            </w:rPr>
          </w:rPrChange>
        </w:rPr>
      </w:pPr>
      <w:r w:rsidRPr="00535AE6">
        <w:rPr>
          <w:rFonts w:asciiTheme="majorBidi" w:hAnsiTheme="majorBidi"/>
          <w:szCs w:val="24"/>
          <w:rPrChange w:id="3105" w:author="Pateckas Council" w:date="2021-03-31T10:45:00Z">
            <w:rPr>
              <w:rFonts w:asciiTheme="majorBidi" w:hAnsiTheme="majorBidi"/>
              <w:szCs w:val="24"/>
            </w:rPr>
          </w:rPrChange>
        </w:rPr>
        <w:t>2.</w:t>
      </w:r>
      <w:r w:rsidRPr="00535AE6">
        <w:rPr>
          <w:rFonts w:asciiTheme="majorBidi" w:hAnsiTheme="majorBidi"/>
          <w:szCs w:val="24"/>
          <w:rPrChange w:id="3106" w:author="Pateckas Council" w:date="2021-03-31T10:45:00Z">
            <w:rPr>
              <w:rFonts w:asciiTheme="majorBidi" w:hAnsiTheme="majorBidi"/>
              <w:szCs w:val="24"/>
            </w:rPr>
          </w:rPrChange>
        </w:rPr>
        <w:tab/>
        <w:t xml:space="preserve">Komisijos prašymas valstybei narei pagal 1 dalį turi būti pagrįstas, nurodant būtinybę padėti įgyvendinti atitinkamas rekomendacijas, ir jame turi būti nurodytos programos arba prioritetai, kurie, jos manymu, turi būti peržiūrėti, ir numatomų pakeitimų pobūdis. Toks prašymas neteikiamas prieš 2023 m. </w:t>
      </w:r>
      <w:del w:id="3107" w:author="Robertas Zimblys" w:date="2021-03-17T12:09:00Z">
        <w:r w:rsidRPr="00535AE6" w:rsidDel="00A90A9F">
          <w:rPr>
            <w:rFonts w:asciiTheme="majorBidi" w:hAnsiTheme="majorBidi"/>
            <w:szCs w:val="24"/>
            <w:rPrChange w:id="3108" w:author="Pateckas Council" w:date="2021-03-31T10:45:00Z">
              <w:rPr>
                <w:rFonts w:asciiTheme="majorBidi" w:hAnsiTheme="majorBidi"/>
                <w:szCs w:val="24"/>
              </w:rPr>
            </w:rPrChange>
          </w:rPr>
          <w:delText xml:space="preserve">ir </w:delText>
        </w:r>
      </w:del>
      <w:ins w:id="3109" w:author="Robertas Zimblys" w:date="2021-03-17T12:09:00Z">
        <w:r w:rsidRPr="00535AE6">
          <w:rPr>
            <w:rFonts w:asciiTheme="majorBidi" w:hAnsiTheme="majorBidi"/>
            <w:szCs w:val="24"/>
            <w:rPrChange w:id="3110" w:author="Pateckas Council" w:date="2021-03-31T10:45:00Z">
              <w:rPr>
                <w:rFonts w:asciiTheme="majorBidi" w:hAnsiTheme="majorBidi"/>
                <w:szCs w:val="24"/>
              </w:rPr>
            </w:rPrChange>
          </w:rPr>
          <w:t xml:space="preserve">arba </w:t>
        </w:r>
      </w:ins>
      <w:r w:rsidRPr="00535AE6">
        <w:rPr>
          <w:rFonts w:asciiTheme="majorBidi" w:hAnsiTheme="majorBidi"/>
          <w:szCs w:val="24"/>
          <w:rPrChange w:id="3111" w:author="Pateckas Council" w:date="2021-03-31T10:45:00Z">
            <w:rPr>
              <w:rFonts w:asciiTheme="majorBidi" w:hAnsiTheme="majorBidi"/>
              <w:szCs w:val="24"/>
            </w:rPr>
          </w:rPrChange>
        </w:rPr>
        <w:t>po 2026 m., be to, jis neteikiamas dėl tų pačių programų dvejus metus iš eilės.</w:t>
      </w:r>
    </w:p>
    <w:p w14:paraId="0B39D736"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3112" w:author="Pateckas Council" w:date="2021-03-31T10:45:00Z">
            <w:rPr>
              <w:rFonts w:asciiTheme="majorBidi" w:hAnsiTheme="majorBidi" w:cstheme="majorBidi"/>
              <w:i/>
              <w:iCs/>
              <w:noProof/>
              <w:szCs w:val="24"/>
            </w:rPr>
          </w:rPrChange>
        </w:rPr>
      </w:pPr>
      <w:r w:rsidRPr="00535AE6">
        <w:rPr>
          <w:rPrChange w:id="3113" w:author="Pateckas Council" w:date="2021-03-31T10:45:00Z">
            <w:rPr/>
          </w:rPrChange>
        </w:rPr>
        <w:br w:type="page"/>
      </w:r>
      <w:r w:rsidRPr="00535AE6">
        <w:rPr>
          <w:rFonts w:asciiTheme="majorBidi" w:hAnsiTheme="majorBidi"/>
          <w:color w:val="000000"/>
          <w:szCs w:val="24"/>
          <w:rPrChange w:id="3114" w:author="Pateckas Council" w:date="2021-03-31T10:45:00Z">
            <w:rPr>
              <w:rFonts w:asciiTheme="majorBidi" w:hAnsiTheme="majorBidi"/>
              <w:color w:val="000000"/>
              <w:szCs w:val="24"/>
            </w:rPr>
          </w:rPrChange>
        </w:rPr>
        <w:lastRenderedPageBreak/>
        <w:t>3.</w:t>
      </w:r>
      <w:r w:rsidRPr="00535AE6">
        <w:rPr>
          <w:rFonts w:asciiTheme="majorBidi" w:hAnsiTheme="majorBidi"/>
          <w:color w:val="000000"/>
          <w:szCs w:val="24"/>
          <w:rPrChange w:id="3115" w:author="Pateckas Council" w:date="2021-03-31T10:45:00Z">
            <w:rPr>
              <w:rFonts w:asciiTheme="majorBidi" w:hAnsiTheme="majorBidi"/>
              <w:color w:val="000000"/>
              <w:szCs w:val="24"/>
            </w:rPr>
          </w:rPrChange>
        </w:rPr>
        <w:tab/>
        <w:t>Valstybė narė savo atsakymą į 1 dalyje nurodytą prašymą pateikia per du mėnesius nuo jo gavimo, nurodydama atitinkamų programų pakeitimus, kurie, jos manymu, būtini, tokių pakeitimų priežastis, nurodydama atitinkamas programas ir apibūdindama pasiūlytų pakeitimų pobūdį bei numatomą jų poveikį rekomendacijų ir fondų įgyvendinimui. Prireikus Komisija per vieną mėnesį nuo to atsakymo gavimo pateikia pastabų.</w:t>
      </w:r>
    </w:p>
    <w:p w14:paraId="4501DA7B"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3116" w:author="Pateckas Council" w:date="2021-03-31T10:45:00Z">
            <w:rPr>
              <w:rFonts w:asciiTheme="majorBidi" w:hAnsiTheme="majorBidi" w:cstheme="majorBidi"/>
              <w:i/>
              <w:iCs/>
              <w:noProof/>
              <w:szCs w:val="24"/>
            </w:rPr>
          </w:rPrChange>
        </w:rPr>
      </w:pPr>
      <w:r w:rsidRPr="00535AE6">
        <w:rPr>
          <w:rFonts w:asciiTheme="majorBidi" w:hAnsiTheme="majorBidi"/>
          <w:szCs w:val="24"/>
          <w:rPrChange w:id="3117" w:author="Pateckas Council" w:date="2021-03-31T10:45:00Z">
            <w:rPr>
              <w:rFonts w:asciiTheme="majorBidi" w:hAnsiTheme="majorBidi"/>
              <w:szCs w:val="24"/>
            </w:rPr>
          </w:rPrChange>
        </w:rPr>
        <w:t>4.</w:t>
      </w:r>
      <w:r w:rsidRPr="00535AE6">
        <w:rPr>
          <w:rFonts w:asciiTheme="majorBidi" w:hAnsiTheme="majorBidi"/>
          <w:szCs w:val="24"/>
          <w:rPrChange w:id="3118" w:author="Pateckas Council" w:date="2021-03-31T10:45:00Z">
            <w:rPr>
              <w:rFonts w:asciiTheme="majorBidi" w:hAnsiTheme="majorBidi"/>
              <w:szCs w:val="24"/>
            </w:rPr>
          </w:rPrChange>
        </w:rPr>
        <w:tab/>
        <w:t>Valstybė narė pasiūlymą iš dalies pakeisti atitinkamas programas pateikia per du mėnesius nuo 3 dalyje nurodyto atsakymo pateikimo dienos.</w:t>
      </w:r>
    </w:p>
    <w:p w14:paraId="73276C6F"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3119" w:author="Pateckas Council" w:date="2021-03-31T10:45:00Z">
            <w:rPr>
              <w:rFonts w:asciiTheme="majorBidi" w:hAnsiTheme="majorBidi" w:cstheme="majorBidi"/>
              <w:i/>
              <w:iCs/>
              <w:noProof/>
              <w:szCs w:val="24"/>
            </w:rPr>
          </w:rPrChange>
        </w:rPr>
      </w:pPr>
      <w:r w:rsidRPr="00535AE6">
        <w:rPr>
          <w:rFonts w:asciiTheme="majorBidi" w:hAnsiTheme="majorBidi"/>
          <w:szCs w:val="24"/>
          <w:rPrChange w:id="3120" w:author="Pateckas Council" w:date="2021-03-31T10:45:00Z">
            <w:rPr>
              <w:rFonts w:asciiTheme="majorBidi" w:hAnsiTheme="majorBidi"/>
              <w:szCs w:val="24"/>
            </w:rPr>
          </w:rPrChange>
        </w:rPr>
        <w:t>5.</w:t>
      </w:r>
      <w:r w:rsidRPr="00535AE6">
        <w:rPr>
          <w:rFonts w:asciiTheme="majorBidi" w:hAnsiTheme="majorBidi"/>
          <w:szCs w:val="24"/>
          <w:rPrChange w:id="3121" w:author="Pateckas Council" w:date="2021-03-31T10:45:00Z">
            <w:rPr>
              <w:rFonts w:asciiTheme="majorBidi" w:hAnsiTheme="majorBidi"/>
              <w:szCs w:val="24"/>
            </w:rPr>
          </w:rPrChange>
        </w:rPr>
        <w:tab/>
        <w:t xml:space="preserve">Jei Komisija nepateikia pastabų arba jei ji mano, kad į visas pateiktas pastabas buvo tinkamai atsižvelgta, ji </w:t>
      </w:r>
      <w:del w:id="3122" w:author="Robertas Zimblys" w:date="2021-03-17T12:10:00Z">
        <w:r w:rsidRPr="00535AE6" w:rsidDel="00A90A9F">
          <w:rPr>
            <w:rFonts w:asciiTheme="majorBidi" w:hAnsiTheme="majorBidi"/>
            <w:szCs w:val="24"/>
            <w:rPrChange w:id="3123" w:author="Pateckas Council" w:date="2021-03-31T10:45:00Z">
              <w:rPr>
                <w:rFonts w:asciiTheme="majorBidi" w:hAnsiTheme="majorBidi"/>
                <w:szCs w:val="24"/>
              </w:rPr>
            </w:rPrChange>
          </w:rPr>
          <w:delText xml:space="preserve">per [24] straipsnio [4] dalyje nustatytą terminą </w:delText>
        </w:r>
      </w:del>
      <w:r w:rsidRPr="00535AE6">
        <w:rPr>
          <w:rFonts w:asciiTheme="majorBidi" w:hAnsiTheme="majorBidi"/>
          <w:szCs w:val="24"/>
          <w:rPrChange w:id="3124" w:author="Pateckas Council" w:date="2021-03-31T10:45:00Z">
            <w:rPr>
              <w:rFonts w:asciiTheme="majorBidi" w:hAnsiTheme="majorBidi"/>
              <w:szCs w:val="24"/>
            </w:rPr>
          </w:rPrChange>
        </w:rPr>
        <w:t>priima sprendimą</w:t>
      </w:r>
      <w:ins w:id="3125" w:author="Robertas Zimblys" w:date="2021-03-17T12:13:00Z">
        <w:r w:rsidRPr="00535AE6">
          <w:rPr>
            <w:rFonts w:asciiTheme="majorBidi" w:hAnsiTheme="majorBidi"/>
            <w:szCs w:val="24"/>
            <w:rPrChange w:id="3126" w:author="Pateckas Council" w:date="2021-03-31T10:45:00Z">
              <w:rPr>
                <w:rFonts w:asciiTheme="majorBidi" w:hAnsiTheme="majorBidi"/>
                <w:szCs w:val="24"/>
              </w:rPr>
            </w:rPrChange>
          </w:rPr>
          <w:t xml:space="preserve"> ne vėliau kaip keturi mėnesiai po jo pateikimo valstybėms narėms</w:t>
        </w:r>
      </w:ins>
      <w:r w:rsidRPr="00535AE6">
        <w:rPr>
          <w:rFonts w:asciiTheme="majorBidi" w:hAnsiTheme="majorBidi"/>
          <w:szCs w:val="24"/>
          <w:rPrChange w:id="3127" w:author="Pateckas Council" w:date="2021-03-31T10:45:00Z">
            <w:rPr>
              <w:rFonts w:asciiTheme="majorBidi" w:hAnsiTheme="majorBidi"/>
              <w:szCs w:val="24"/>
            </w:rPr>
          </w:rPrChange>
        </w:rPr>
        <w:t>, kuriuo patvirtinami atitinkamų programų pakeitimai.</w:t>
      </w:r>
    </w:p>
    <w:p w14:paraId="4A77D0AA" w14:textId="77777777" w:rsidR="00560D7E" w:rsidRPr="00535AE6" w:rsidRDefault="00560D7E" w:rsidP="00560D7E">
      <w:pPr>
        <w:spacing w:after="200"/>
        <w:ind w:left="567" w:hanging="567"/>
        <w:rPr>
          <w:rFonts w:asciiTheme="majorBidi" w:eastAsia="Calibri" w:hAnsiTheme="majorBidi" w:cstheme="majorBidi"/>
          <w:noProof/>
          <w:szCs w:val="24"/>
          <w:rPrChange w:id="3128"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3129" w:author="Pateckas Council" w:date="2021-03-31T10:45:00Z">
            <w:rPr>
              <w:rFonts w:asciiTheme="majorBidi" w:hAnsiTheme="majorBidi"/>
              <w:szCs w:val="24"/>
            </w:rPr>
          </w:rPrChange>
        </w:rPr>
        <w:t>6.</w:t>
      </w:r>
      <w:r w:rsidRPr="00535AE6">
        <w:rPr>
          <w:rFonts w:asciiTheme="majorBidi" w:hAnsiTheme="majorBidi"/>
          <w:szCs w:val="24"/>
          <w:rPrChange w:id="3130" w:author="Pateckas Council" w:date="2021-03-31T10:45:00Z">
            <w:rPr>
              <w:rFonts w:asciiTheme="majorBidi" w:hAnsiTheme="majorBidi"/>
              <w:szCs w:val="24"/>
            </w:rPr>
          </w:rPrChange>
        </w:rPr>
        <w:tab/>
        <w:t>Jeigu valstybė narė per 3 ir 4 dalyse nustatytus terminus nesiima efektyvių veiksmų dėl prašymo, pateikto pagal 1 dalį, Komisija gali per tris mėnesius nuo jos pastabų pateikimo pagal 3 dalį arba nuo valstybės narės pasiūlymo pateikimo pagal 4 dalį pasiūlyti Tarybai sustabdyti visus arba dalį atitinkamoms programoms arba prioritetams skirtų mokėjimų. Savo pasiūlyme Komisija nurodo priežastis, dėl kurių ji padarė išvadą, kad valstybė narė nesiėmė efektyvių veiksmų. Pateikdama savo pasiūlymą Komisija atsižvelgia į visą atitinkamą informaciją ir tinkamai apsvarsto visus elementus, susijusius su struktūriniu dialogu pagal 1</w:t>
      </w:r>
      <w:ins w:id="3131" w:author="Robertas Zimblys" w:date="2021-03-17T12:13:00Z">
        <w:r w:rsidRPr="00535AE6">
          <w:rPr>
            <w:rFonts w:asciiTheme="majorBidi" w:hAnsiTheme="majorBidi"/>
            <w:szCs w:val="24"/>
            <w:rPrChange w:id="3132" w:author="Pateckas Council" w:date="2021-03-31T10:45:00Z">
              <w:rPr>
                <w:rFonts w:asciiTheme="majorBidi" w:hAnsiTheme="majorBidi"/>
                <w:szCs w:val="24"/>
              </w:rPr>
            </w:rPrChange>
          </w:rPr>
          <w:t>4</w:t>
        </w:r>
      </w:ins>
      <w:del w:id="3133" w:author="Robertas Zimblys" w:date="2021-03-17T12:13:00Z">
        <w:r w:rsidRPr="00535AE6" w:rsidDel="00A90A9F">
          <w:rPr>
            <w:rFonts w:asciiTheme="majorBidi" w:hAnsiTheme="majorBidi"/>
            <w:szCs w:val="24"/>
            <w:rPrChange w:id="3134" w:author="Pateckas Council" w:date="2021-03-31T10:45:00Z">
              <w:rPr>
                <w:rFonts w:asciiTheme="majorBidi" w:hAnsiTheme="majorBidi"/>
                <w:szCs w:val="24"/>
              </w:rPr>
            </w:rPrChange>
          </w:rPr>
          <w:delText>2</w:delText>
        </w:r>
      </w:del>
      <w:r w:rsidRPr="00535AE6">
        <w:rPr>
          <w:rFonts w:asciiTheme="majorBidi" w:hAnsiTheme="majorBidi"/>
          <w:szCs w:val="24"/>
          <w:rPrChange w:id="3135" w:author="Pateckas Council" w:date="2021-03-31T10:45:00Z">
            <w:rPr>
              <w:rFonts w:asciiTheme="majorBidi" w:hAnsiTheme="majorBidi"/>
              <w:szCs w:val="24"/>
            </w:rPr>
          </w:rPrChange>
        </w:rPr>
        <w:t> dalį, ir to dialogo metu pareikštas nuomones.</w:t>
      </w:r>
    </w:p>
    <w:p w14:paraId="718CEACA" w14:textId="77777777" w:rsidR="00560D7E" w:rsidRPr="00535AE6" w:rsidRDefault="00560D7E" w:rsidP="00560D7E">
      <w:pPr>
        <w:ind w:left="567"/>
        <w:rPr>
          <w:rFonts w:asciiTheme="majorBidi" w:eastAsia="Calibri" w:hAnsiTheme="majorBidi" w:cstheme="majorBidi"/>
          <w:noProof/>
          <w:szCs w:val="24"/>
          <w:rPrChange w:id="3136"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3137" w:author="Pateckas Council" w:date="2021-03-31T10:45:00Z">
            <w:rPr>
              <w:rFonts w:asciiTheme="majorBidi" w:hAnsiTheme="majorBidi"/>
              <w:szCs w:val="24"/>
            </w:rPr>
          </w:rPrChange>
        </w:rPr>
        <w:t>Sprendimą dėl minėto pasiūlymo Taryba priima įgyvendinimo aktu. Tas įgyvendinimo aktas taikomas tik mokėjimų prašymams, pateiktiems po to įgyvendinimo akto priėmimo dienos.</w:t>
      </w:r>
    </w:p>
    <w:p w14:paraId="461829D7" w14:textId="77777777" w:rsidR="00560D7E" w:rsidRPr="00535AE6" w:rsidRDefault="00560D7E" w:rsidP="00560D7E">
      <w:pPr>
        <w:ind w:left="567" w:hanging="567"/>
        <w:rPr>
          <w:rFonts w:asciiTheme="majorBidi" w:hAnsiTheme="majorBidi" w:cstheme="majorBidi"/>
          <w:szCs w:val="24"/>
          <w:rPrChange w:id="3138" w:author="Pateckas Council" w:date="2021-03-31T10:45:00Z">
            <w:rPr>
              <w:rFonts w:asciiTheme="majorBidi" w:hAnsiTheme="majorBidi" w:cstheme="majorBidi"/>
              <w:szCs w:val="24"/>
            </w:rPr>
          </w:rPrChange>
        </w:rPr>
      </w:pPr>
      <w:r w:rsidRPr="00535AE6">
        <w:rPr>
          <w:rFonts w:asciiTheme="majorBidi" w:hAnsiTheme="majorBidi"/>
          <w:szCs w:val="24"/>
          <w:rPrChange w:id="3139" w:author="Pateckas Council" w:date="2021-03-31T10:45:00Z">
            <w:rPr>
              <w:rFonts w:asciiTheme="majorBidi" w:hAnsiTheme="majorBidi"/>
              <w:szCs w:val="24"/>
            </w:rPr>
          </w:rPrChange>
        </w:rPr>
        <w:br w:type="page"/>
      </w:r>
      <w:r w:rsidRPr="00535AE6">
        <w:rPr>
          <w:rFonts w:asciiTheme="majorBidi" w:hAnsiTheme="majorBidi"/>
          <w:szCs w:val="24"/>
          <w:rPrChange w:id="3140" w:author="Pateckas Council" w:date="2021-03-31T10:45:00Z">
            <w:rPr>
              <w:rFonts w:asciiTheme="majorBidi" w:hAnsiTheme="majorBidi"/>
              <w:szCs w:val="24"/>
            </w:rPr>
          </w:rPrChange>
        </w:rPr>
        <w:lastRenderedPageBreak/>
        <w:t>7.</w:t>
      </w:r>
      <w:r w:rsidRPr="00535AE6">
        <w:rPr>
          <w:rFonts w:asciiTheme="majorBidi" w:hAnsiTheme="majorBidi"/>
          <w:szCs w:val="24"/>
          <w:rPrChange w:id="3141" w:author="Pateckas Council" w:date="2021-03-31T10:45:00Z">
            <w:rPr>
              <w:rFonts w:asciiTheme="majorBidi" w:hAnsiTheme="majorBidi"/>
              <w:szCs w:val="24"/>
            </w:rPr>
          </w:rPrChange>
        </w:rPr>
        <w:tab/>
        <w:t>Komisija pateikia pasiūlymą Tarybai sustabdyti valstybės narės vienos ar daugiau programų visų arba dalies įsipareigojimų arba mokėjimų vykdymą, jeigu pagal SESV 126 straipsnio 8</w:t>
      </w:r>
      <w:del w:id="3142" w:author="Robertas Zimblys" w:date="2021-03-17T12:13:00Z">
        <w:r w:rsidRPr="00535AE6" w:rsidDel="00A90A9F">
          <w:rPr>
            <w:rFonts w:asciiTheme="majorBidi" w:hAnsiTheme="majorBidi"/>
            <w:szCs w:val="24"/>
            <w:rPrChange w:id="3143" w:author="Pateckas Council" w:date="2021-03-31T10:45:00Z">
              <w:rPr>
                <w:rFonts w:asciiTheme="majorBidi" w:hAnsiTheme="majorBidi"/>
                <w:szCs w:val="24"/>
              </w:rPr>
            </w:rPrChange>
          </w:rPr>
          <w:delText> dalį</w:delText>
        </w:r>
      </w:del>
      <w:r w:rsidRPr="00535AE6">
        <w:rPr>
          <w:rFonts w:asciiTheme="majorBidi" w:hAnsiTheme="majorBidi"/>
          <w:szCs w:val="24"/>
          <w:rPrChange w:id="3144" w:author="Pateckas Council" w:date="2021-03-31T10:45:00Z">
            <w:rPr>
              <w:rFonts w:asciiTheme="majorBidi" w:hAnsiTheme="majorBidi"/>
              <w:szCs w:val="24"/>
            </w:rPr>
          </w:rPrChange>
        </w:rPr>
        <w:t xml:space="preserve"> arba </w:t>
      </w:r>
      <w:del w:id="3145" w:author="Robertas Zimblys" w:date="2021-03-17T12:14:00Z">
        <w:r w:rsidRPr="00535AE6" w:rsidDel="00A90A9F">
          <w:rPr>
            <w:rFonts w:asciiTheme="majorBidi" w:hAnsiTheme="majorBidi"/>
            <w:szCs w:val="24"/>
            <w:rPrChange w:id="3146" w:author="Pateckas Council" w:date="2021-03-31T10:45:00Z">
              <w:rPr>
                <w:rFonts w:asciiTheme="majorBidi" w:hAnsiTheme="majorBidi"/>
                <w:szCs w:val="24"/>
              </w:rPr>
            </w:rPrChange>
          </w:rPr>
          <w:delText xml:space="preserve">126 straipsnio </w:delText>
        </w:r>
      </w:del>
      <w:r w:rsidRPr="00535AE6">
        <w:rPr>
          <w:rFonts w:asciiTheme="majorBidi" w:hAnsiTheme="majorBidi"/>
          <w:szCs w:val="24"/>
          <w:rPrChange w:id="3147" w:author="Pateckas Council" w:date="2021-03-31T10:45:00Z">
            <w:rPr>
              <w:rFonts w:asciiTheme="majorBidi" w:hAnsiTheme="majorBidi"/>
              <w:szCs w:val="24"/>
            </w:rPr>
          </w:rPrChange>
        </w:rPr>
        <w:t xml:space="preserve">11 dalį Taryba nusprendžia, kad valstybė narė nesiėmė efektyvių veiksmų perviršiniam deficitui ištaisyti, išskyrus atvejus, kai ji nustato, kad yra didelis visos Sąjungos ekonomikos nuosmukis, kaip tai suprantama </w:t>
      </w:r>
      <w:ins w:id="3148" w:author="Robertas Zimblys" w:date="2021-03-17T12:14:00Z">
        <w:r w:rsidRPr="00535AE6">
          <w:rPr>
            <w:rFonts w:asciiTheme="majorBidi" w:hAnsiTheme="majorBidi"/>
            <w:szCs w:val="24"/>
            <w:rPrChange w:id="3149" w:author="Pateckas Council" w:date="2021-03-31T10:45:00Z">
              <w:rPr>
                <w:rFonts w:asciiTheme="majorBidi" w:hAnsiTheme="majorBidi"/>
                <w:szCs w:val="24"/>
              </w:rPr>
            </w:rPrChange>
          </w:rPr>
          <w:t xml:space="preserve">Tarybos </w:t>
        </w:r>
      </w:ins>
      <w:del w:id="3150" w:author="Robertas Zimblys" w:date="2021-03-17T12:14:00Z">
        <w:r w:rsidRPr="00535AE6" w:rsidDel="00A90A9F">
          <w:rPr>
            <w:rFonts w:asciiTheme="majorBidi" w:hAnsiTheme="majorBidi"/>
            <w:szCs w:val="24"/>
            <w:rPrChange w:id="3151" w:author="Pateckas Council" w:date="2021-03-31T10:45:00Z">
              <w:rPr>
                <w:rFonts w:asciiTheme="majorBidi" w:hAnsiTheme="majorBidi"/>
                <w:szCs w:val="24"/>
              </w:rPr>
            </w:rPrChange>
          </w:rPr>
          <w:delText>R</w:delText>
        </w:r>
      </w:del>
      <w:ins w:id="3152" w:author="Robertas Zimblys" w:date="2021-03-17T12:14:00Z">
        <w:r w:rsidRPr="00535AE6">
          <w:rPr>
            <w:rFonts w:asciiTheme="majorBidi" w:hAnsiTheme="majorBidi"/>
            <w:szCs w:val="24"/>
            <w:rPrChange w:id="3153" w:author="Pateckas Council" w:date="2021-03-31T10:45:00Z">
              <w:rPr>
                <w:rFonts w:asciiTheme="majorBidi" w:hAnsiTheme="majorBidi"/>
                <w:szCs w:val="24"/>
              </w:rPr>
            </w:rPrChange>
          </w:rPr>
          <w:t>r</w:t>
        </w:r>
      </w:ins>
      <w:r w:rsidRPr="00535AE6">
        <w:rPr>
          <w:rFonts w:asciiTheme="majorBidi" w:hAnsiTheme="majorBidi"/>
          <w:szCs w:val="24"/>
          <w:rPrChange w:id="3154" w:author="Pateckas Council" w:date="2021-03-31T10:45:00Z">
            <w:rPr>
              <w:rFonts w:asciiTheme="majorBidi" w:hAnsiTheme="majorBidi"/>
              <w:szCs w:val="24"/>
            </w:rPr>
          </w:rPrChange>
        </w:rPr>
        <w:t xml:space="preserve">eglamento </w:t>
      </w:r>
      <w:ins w:id="3155" w:author="Robertas Zimblys" w:date="2021-03-17T12:14:00Z">
        <w:r w:rsidRPr="00535AE6">
          <w:rPr>
            <w:rFonts w:asciiTheme="majorBidi" w:hAnsiTheme="majorBidi"/>
            <w:szCs w:val="24"/>
            <w:rPrChange w:id="3156" w:author="Pateckas Council" w:date="2021-03-31T10:45:00Z">
              <w:rPr>
                <w:rFonts w:asciiTheme="majorBidi" w:hAnsiTheme="majorBidi"/>
                <w:szCs w:val="24"/>
              </w:rPr>
            </w:rPrChange>
          </w:rPr>
          <w:t xml:space="preserve">(EB) </w:t>
        </w:r>
      </w:ins>
      <w:r w:rsidRPr="00535AE6">
        <w:rPr>
          <w:rFonts w:asciiTheme="majorBidi" w:hAnsiTheme="majorBidi"/>
          <w:szCs w:val="24"/>
          <w:rPrChange w:id="3157" w:author="Pateckas Council" w:date="2021-03-31T10:45:00Z">
            <w:rPr>
              <w:rFonts w:asciiTheme="majorBidi" w:hAnsiTheme="majorBidi"/>
              <w:szCs w:val="24"/>
            </w:rPr>
          </w:rPrChange>
        </w:rPr>
        <w:t>Nr. 1467/97</w:t>
      </w:r>
      <w:ins w:id="3158" w:author="Robertas Zimblys" w:date="2021-03-17T12:14:00Z">
        <w:r w:rsidRPr="00535AE6">
          <w:rPr>
            <w:rStyle w:val="FootnoteReference"/>
            <w:rFonts w:asciiTheme="majorBidi" w:hAnsiTheme="majorBidi"/>
            <w:szCs w:val="24"/>
            <w:rPrChange w:id="3159" w:author="Pateckas Council" w:date="2021-03-31T10:45:00Z">
              <w:rPr>
                <w:rStyle w:val="FootnoteReference"/>
                <w:rFonts w:asciiTheme="majorBidi" w:hAnsiTheme="majorBidi"/>
                <w:szCs w:val="24"/>
              </w:rPr>
            </w:rPrChange>
          </w:rPr>
          <w:footnoteReference w:id="50"/>
        </w:r>
      </w:ins>
      <w:r w:rsidRPr="00535AE6">
        <w:rPr>
          <w:rFonts w:asciiTheme="majorBidi" w:hAnsiTheme="majorBidi"/>
          <w:szCs w:val="24"/>
          <w:rPrChange w:id="3162" w:author="Pateckas Council" w:date="2021-03-31T10:45:00Z">
            <w:rPr>
              <w:rFonts w:asciiTheme="majorBidi" w:hAnsiTheme="majorBidi"/>
              <w:szCs w:val="24"/>
            </w:rPr>
          </w:rPrChange>
        </w:rPr>
        <w:t xml:space="preserve"> 3 straipsnio 5 dalyje ir 5 straipsnio 2 dalyje.</w:t>
      </w:r>
    </w:p>
    <w:p w14:paraId="2809EAA8"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3163" w:author="Pateckas Council" w:date="2021-03-31T10:45:00Z">
            <w:rPr>
              <w:rFonts w:asciiTheme="majorBidi" w:hAnsiTheme="majorBidi" w:cstheme="majorBidi"/>
              <w:i/>
              <w:iCs/>
              <w:noProof/>
              <w:szCs w:val="24"/>
            </w:rPr>
          </w:rPrChange>
        </w:rPr>
      </w:pPr>
      <w:r w:rsidRPr="00535AE6">
        <w:rPr>
          <w:rFonts w:asciiTheme="majorBidi" w:hAnsiTheme="majorBidi"/>
          <w:szCs w:val="24"/>
          <w:rPrChange w:id="3164" w:author="Pateckas Council" w:date="2021-03-31T10:45:00Z">
            <w:rPr>
              <w:rFonts w:asciiTheme="majorBidi" w:hAnsiTheme="majorBidi"/>
              <w:szCs w:val="24"/>
            </w:rPr>
          </w:rPrChange>
        </w:rPr>
        <w:t>8.</w:t>
      </w:r>
      <w:r w:rsidRPr="00535AE6">
        <w:rPr>
          <w:rFonts w:asciiTheme="majorBidi" w:hAnsiTheme="majorBidi"/>
          <w:szCs w:val="24"/>
          <w:rPrChange w:id="3165" w:author="Pateckas Council" w:date="2021-03-31T10:45:00Z">
            <w:rPr>
              <w:rFonts w:asciiTheme="majorBidi" w:hAnsiTheme="majorBidi"/>
              <w:szCs w:val="24"/>
            </w:rPr>
          </w:rPrChange>
        </w:rPr>
        <w:tab/>
        <w:t>Komisija gali pateikti pasiūlymą Tarybai sustabdyti valstybės narės vienos ar daugiau programų visų arba dalies įsipareigojimų arba mokėjimų vykdymą, jeigu:</w:t>
      </w:r>
    </w:p>
    <w:p w14:paraId="1F7C08CC"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3166" w:author="Pateckas Council" w:date="2021-03-31T10:45:00Z">
            <w:rPr>
              <w:rFonts w:asciiTheme="majorBidi" w:hAnsiTheme="majorBidi" w:cstheme="majorBidi"/>
              <w:i/>
              <w:iCs/>
              <w:noProof/>
              <w:szCs w:val="24"/>
            </w:rPr>
          </w:rPrChange>
        </w:rPr>
      </w:pPr>
      <w:r w:rsidRPr="00535AE6">
        <w:rPr>
          <w:rFonts w:asciiTheme="majorBidi" w:hAnsiTheme="majorBidi"/>
          <w:szCs w:val="24"/>
          <w:rPrChange w:id="3167" w:author="Pateckas Council" w:date="2021-03-31T10:45:00Z">
            <w:rPr>
              <w:rFonts w:asciiTheme="majorBidi" w:hAnsiTheme="majorBidi"/>
              <w:szCs w:val="24"/>
            </w:rPr>
          </w:rPrChange>
        </w:rPr>
        <w:t>a)</w:t>
      </w:r>
      <w:r w:rsidRPr="00535AE6">
        <w:rPr>
          <w:rFonts w:asciiTheme="majorBidi" w:hAnsiTheme="majorBidi"/>
          <w:szCs w:val="24"/>
          <w:rPrChange w:id="3168" w:author="Pateckas Council" w:date="2021-03-31T10:45:00Z">
            <w:rPr>
              <w:rFonts w:asciiTheme="majorBidi" w:hAnsiTheme="majorBidi"/>
              <w:szCs w:val="24"/>
            </w:rPr>
          </w:rPrChange>
        </w:rPr>
        <w:tab/>
        <w:t>pagal Europos Parlamento ir Tarybos reglamento (ES) Nr. 1176/2011</w:t>
      </w:r>
      <w:r w:rsidRPr="00535AE6">
        <w:rPr>
          <w:rFonts w:asciiTheme="majorBidi" w:eastAsia="Calibri" w:hAnsiTheme="majorBidi" w:cstheme="majorBidi"/>
          <w:noProof/>
          <w:szCs w:val="24"/>
          <w:vertAlign w:val="superscript"/>
          <w:lang w:eastAsia="en-GB"/>
          <w:rPrChange w:id="3169" w:author="Pateckas Council" w:date="2021-03-31T10:45:00Z">
            <w:rPr>
              <w:rFonts w:asciiTheme="majorBidi" w:eastAsia="Calibri" w:hAnsiTheme="majorBidi" w:cstheme="majorBidi"/>
              <w:noProof/>
              <w:szCs w:val="24"/>
              <w:vertAlign w:val="superscript"/>
              <w:lang w:eastAsia="en-GB"/>
            </w:rPr>
          </w:rPrChange>
        </w:rPr>
        <w:footnoteReference w:id="51"/>
      </w:r>
      <w:r w:rsidRPr="00535AE6">
        <w:rPr>
          <w:rFonts w:asciiTheme="majorBidi" w:hAnsiTheme="majorBidi"/>
          <w:szCs w:val="24"/>
          <w:rPrChange w:id="3170" w:author="Pateckas Council" w:date="2021-03-31T10:45:00Z">
            <w:rPr>
              <w:rFonts w:asciiTheme="majorBidi" w:hAnsiTheme="majorBidi"/>
              <w:szCs w:val="24"/>
            </w:rPr>
          </w:rPrChange>
        </w:rPr>
        <w:t xml:space="preserve"> 8 straipsnio 3 dalį per tą pačią </w:t>
      </w:r>
      <w:ins w:id="3171" w:author="Robertas Zimblys" w:date="2021-03-17T12:17:00Z">
        <w:r w:rsidRPr="00535AE6">
          <w:rPr>
            <w:rFonts w:asciiTheme="majorBidi" w:hAnsiTheme="majorBidi"/>
            <w:szCs w:val="24"/>
            <w:rPrChange w:id="3172" w:author="Pateckas Council" w:date="2021-03-31T10:45:00Z">
              <w:rPr>
                <w:rFonts w:asciiTheme="majorBidi" w:hAnsiTheme="majorBidi"/>
                <w:szCs w:val="24"/>
              </w:rPr>
            </w:rPrChange>
          </w:rPr>
          <w:t xml:space="preserve">perviršinio </w:t>
        </w:r>
      </w:ins>
      <w:r w:rsidRPr="00535AE6">
        <w:rPr>
          <w:rFonts w:asciiTheme="majorBidi" w:hAnsiTheme="majorBidi"/>
          <w:szCs w:val="24"/>
          <w:rPrChange w:id="3173" w:author="Pateckas Council" w:date="2021-03-31T10:45:00Z">
            <w:rPr>
              <w:rFonts w:asciiTheme="majorBidi" w:hAnsiTheme="majorBidi"/>
              <w:szCs w:val="24"/>
            </w:rPr>
          </w:rPrChange>
        </w:rPr>
        <w:t>disbalanso procedūrą Taryba priima dvi rekomendacijas iš eilės, remdamasi tuo, kad valstybė narė pateikė nepakankamą taisomųjų veiksmų planą;</w:t>
      </w:r>
    </w:p>
    <w:p w14:paraId="746A44CF" w14:textId="77777777" w:rsidR="00560D7E" w:rsidRPr="00535AE6" w:rsidRDefault="00560D7E" w:rsidP="00AB4621">
      <w:pPr>
        <w:widowControl w:val="0"/>
        <w:spacing w:beforeLines="40" w:before="96" w:afterLines="40" w:after="96"/>
        <w:ind w:left="1134" w:hanging="567"/>
        <w:rPr>
          <w:rFonts w:asciiTheme="majorBidi" w:hAnsiTheme="majorBidi" w:cstheme="majorBidi"/>
          <w:i/>
          <w:iCs/>
          <w:noProof/>
          <w:szCs w:val="24"/>
          <w:rPrChange w:id="3174" w:author="Pateckas Council" w:date="2021-03-31T10:45:00Z">
            <w:rPr>
              <w:rFonts w:asciiTheme="majorBidi" w:hAnsiTheme="majorBidi" w:cstheme="majorBidi"/>
              <w:i/>
              <w:iCs/>
              <w:noProof/>
              <w:szCs w:val="24"/>
            </w:rPr>
          </w:rPrChange>
        </w:rPr>
      </w:pPr>
      <w:r w:rsidRPr="00535AE6">
        <w:rPr>
          <w:rFonts w:asciiTheme="majorBidi" w:hAnsiTheme="majorBidi"/>
          <w:szCs w:val="24"/>
          <w:rPrChange w:id="3175" w:author="Pateckas Council" w:date="2021-03-31T10:45:00Z">
            <w:rPr>
              <w:rFonts w:asciiTheme="majorBidi" w:hAnsiTheme="majorBidi"/>
              <w:szCs w:val="24"/>
            </w:rPr>
          </w:rPrChange>
        </w:rPr>
        <w:t>b)</w:t>
      </w:r>
      <w:r w:rsidRPr="00535AE6">
        <w:rPr>
          <w:rFonts w:asciiTheme="majorBidi" w:hAnsiTheme="majorBidi"/>
          <w:szCs w:val="24"/>
          <w:rPrChange w:id="3176" w:author="Pateckas Council" w:date="2021-03-31T10:45:00Z">
            <w:rPr>
              <w:rFonts w:asciiTheme="majorBidi" w:hAnsiTheme="majorBidi"/>
              <w:szCs w:val="24"/>
            </w:rPr>
          </w:rPrChange>
        </w:rPr>
        <w:tab/>
        <w:t xml:space="preserve">pagal Reglamento (ES) Nr. 1176/2011 10 straipsnio 4 dalį per tą pačią </w:t>
      </w:r>
      <w:ins w:id="3177" w:author="Robertas Zimblys" w:date="2021-03-17T12:17:00Z">
        <w:r w:rsidRPr="00535AE6">
          <w:rPr>
            <w:rFonts w:asciiTheme="majorBidi" w:hAnsiTheme="majorBidi"/>
            <w:szCs w:val="24"/>
            <w:rPrChange w:id="3178" w:author="Pateckas Council" w:date="2021-03-31T10:45:00Z">
              <w:rPr>
                <w:rFonts w:asciiTheme="majorBidi" w:hAnsiTheme="majorBidi"/>
                <w:szCs w:val="24"/>
              </w:rPr>
            </w:rPrChange>
          </w:rPr>
          <w:t>pervir</w:t>
        </w:r>
        <w:del w:id="3179" w:author="Jovita Baužienė" w:date="2021-03-17T15:30:00Z">
          <w:r w:rsidRPr="00535AE6" w:rsidDel="00AB4621">
            <w:rPr>
              <w:rFonts w:asciiTheme="majorBidi" w:hAnsiTheme="majorBidi"/>
              <w:szCs w:val="24"/>
              <w:rPrChange w:id="3180" w:author="Pateckas Council" w:date="2021-03-31T10:45:00Z">
                <w:rPr>
                  <w:rFonts w:asciiTheme="majorBidi" w:hAnsiTheme="majorBidi"/>
                  <w:szCs w:val="24"/>
                </w:rPr>
              </w:rPrChange>
            </w:rPr>
            <w:delText>į</w:delText>
          </w:r>
        </w:del>
      </w:ins>
      <w:ins w:id="3181" w:author="Jovita Baužienė" w:date="2021-03-17T15:30:00Z">
        <w:r w:rsidR="00AB4621" w:rsidRPr="00535AE6">
          <w:rPr>
            <w:rFonts w:asciiTheme="majorBidi" w:hAnsiTheme="majorBidi"/>
            <w:szCs w:val="24"/>
            <w:rPrChange w:id="3182" w:author="Pateckas Council" w:date="2021-03-31T10:45:00Z">
              <w:rPr>
                <w:rFonts w:asciiTheme="majorBidi" w:hAnsiTheme="majorBidi"/>
                <w:szCs w:val="24"/>
              </w:rPr>
            </w:rPrChange>
          </w:rPr>
          <w:t>š</w:t>
        </w:r>
      </w:ins>
      <w:ins w:id="3183" w:author="Robertas Zimblys" w:date="2021-03-17T12:17:00Z">
        <w:r w:rsidRPr="00535AE6">
          <w:rPr>
            <w:rFonts w:asciiTheme="majorBidi" w:hAnsiTheme="majorBidi"/>
            <w:szCs w:val="24"/>
            <w:rPrChange w:id="3184" w:author="Pateckas Council" w:date="2021-03-31T10:45:00Z">
              <w:rPr>
                <w:rFonts w:asciiTheme="majorBidi" w:hAnsiTheme="majorBidi"/>
                <w:szCs w:val="24"/>
              </w:rPr>
            </w:rPrChange>
          </w:rPr>
          <w:t xml:space="preserve">inio </w:t>
        </w:r>
      </w:ins>
      <w:r w:rsidRPr="00535AE6">
        <w:rPr>
          <w:rFonts w:asciiTheme="majorBidi" w:hAnsiTheme="majorBidi"/>
          <w:szCs w:val="24"/>
          <w:rPrChange w:id="3185" w:author="Pateckas Council" w:date="2021-03-31T10:45:00Z">
            <w:rPr>
              <w:rFonts w:asciiTheme="majorBidi" w:hAnsiTheme="majorBidi"/>
              <w:szCs w:val="24"/>
            </w:rPr>
          </w:rPrChange>
        </w:rPr>
        <w:t>disbalanso procedūrą Taryba priima du sprendimus iš eilės, kuriuose nurodoma, kad valstybė narė nesilaiko reikalavimų, nes nesiėmė rekomenduojamų taisomųjų veiksmų;</w:t>
      </w:r>
    </w:p>
    <w:p w14:paraId="2BDEBD13"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3186" w:author="Pateckas Council" w:date="2021-03-31T10:45:00Z">
            <w:rPr>
              <w:rFonts w:asciiTheme="majorBidi" w:hAnsiTheme="majorBidi" w:cstheme="majorBidi"/>
              <w:i/>
              <w:iCs/>
              <w:noProof/>
              <w:szCs w:val="24"/>
            </w:rPr>
          </w:rPrChange>
        </w:rPr>
      </w:pPr>
      <w:r w:rsidRPr="00535AE6">
        <w:rPr>
          <w:rFonts w:asciiTheme="majorBidi" w:hAnsiTheme="majorBidi"/>
          <w:szCs w:val="24"/>
          <w:rPrChange w:id="3187" w:author="Pateckas Council" w:date="2021-03-31T10:45:00Z">
            <w:rPr>
              <w:rFonts w:asciiTheme="majorBidi" w:hAnsiTheme="majorBidi"/>
              <w:szCs w:val="24"/>
            </w:rPr>
          </w:rPrChange>
        </w:rPr>
        <w:t>c)</w:t>
      </w:r>
      <w:r w:rsidRPr="00535AE6">
        <w:rPr>
          <w:rFonts w:asciiTheme="majorBidi" w:hAnsiTheme="majorBidi"/>
          <w:szCs w:val="24"/>
          <w:rPrChange w:id="3188" w:author="Pateckas Council" w:date="2021-03-31T10:45:00Z">
            <w:rPr>
              <w:rFonts w:asciiTheme="majorBidi" w:hAnsiTheme="majorBidi"/>
              <w:szCs w:val="24"/>
            </w:rPr>
          </w:rPrChange>
        </w:rPr>
        <w:tab/>
        <w:t>Komisija padaro išvadą, kad valstybė narė nesiėmė priemonių, nurodytų Tarybos reglamente (EB) Nr. 332/2002</w:t>
      </w:r>
      <w:r w:rsidRPr="00535AE6">
        <w:rPr>
          <w:rFonts w:asciiTheme="majorBidi" w:hAnsiTheme="majorBidi" w:cstheme="majorBidi"/>
          <w:noProof/>
          <w:szCs w:val="24"/>
          <w:vertAlign w:val="superscript"/>
          <w:rPrChange w:id="3189" w:author="Pateckas Council" w:date="2021-03-31T10:45:00Z">
            <w:rPr>
              <w:rFonts w:asciiTheme="majorBidi" w:hAnsiTheme="majorBidi" w:cstheme="majorBidi"/>
              <w:noProof/>
              <w:szCs w:val="24"/>
              <w:vertAlign w:val="superscript"/>
            </w:rPr>
          </w:rPrChange>
        </w:rPr>
        <w:footnoteReference w:id="52"/>
      </w:r>
      <w:r w:rsidRPr="00535AE6">
        <w:rPr>
          <w:rFonts w:asciiTheme="majorBidi" w:hAnsiTheme="majorBidi"/>
          <w:szCs w:val="24"/>
          <w:rPrChange w:id="3190" w:author="Pateckas Council" w:date="2021-03-31T10:45:00Z">
            <w:rPr>
              <w:rFonts w:asciiTheme="majorBidi" w:hAnsiTheme="majorBidi"/>
              <w:szCs w:val="24"/>
            </w:rPr>
          </w:rPrChange>
        </w:rPr>
        <w:t>, ir todėl nusprendžia neleisti išmokėti tai valstybei narei skirtos finansinės paramos;</w:t>
      </w:r>
    </w:p>
    <w:p w14:paraId="1B084FC1" w14:textId="77777777" w:rsidR="00560D7E" w:rsidRPr="00535AE6" w:rsidRDefault="00560D7E" w:rsidP="00560D7E">
      <w:pPr>
        <w:widowControl w:val="0"/>
        <w:spacing w:beforeLines="40" w:before="96" w:afterLines="40" w:after="96"/>
        <w:ind w:left="1134" w:hanging="567"/>
        <w:rPr>
          <w:ins w:id="3191" w:author="Robertas Zimblys" w:date="2021-03-17T12:17:00Z"/>
          <w:rFonts w:asciiTheme="majorBidi" w:hAnsiTheme="majorBidi"/>
          <w:szCs w:val="24"/>
          <w:rPrChange w:id="3192" w:author="Pateckas Council" w:date="2021-03-31T10:45:00Z">
            <w:rPr>
              <w:ins w:id="3193" w:author="Robertas Zimblys" w:date="2021-03-17T12:17:00Z"/>
              <w:rFonts w:asciiTheme="majorBidi" w:hAnsiTheme="majorBidi"/>
              <w:szCs w:val="24"/>
            </w:rPr>
          </w:rPrChange>
        </w:rPr>
      </w:pPr>
      <w:r w:rsidRPr="00535AE6">
        <w:rPr>
          <w:rFonts w:asciiTheme="majorBidi" w:hAnsiTheme="majorBidi"/>
          <w:szCs w:val="24"/>
          <w:rPrChange w:id="3194" w:author="Pateckas Council" w:date="2021-03-31T10:45:00Z">
            <w:rPr>
              <w:rFonts w:asciiTheme="majorBidi" w:hAnsiTheme="majorBidi"/>
              <w:szCs w:val="24"/>
            </w:rPr>
          </w:rPrChange>
        </w:rPr>
        <w:t>d)</w:t>
      </w:r>
      <w:r w:rsidRPr="00535AE6">
        <w:rPr>
          <w:rFonts w:asciiTheme="majorBidi" w:hAnsiTheme="majorBidi"/>
          <w:szCs w:val="24"/>
          <w:rPrChange w:id="3195" w:author="Pateckas Council" w:date="2021-03-31T10:45:00Z">
            <w:rPr>
              <w:rFonts w:asciiTheme="majorBidi" w:hAnsiTheme="majorBidi"/>
              <w:szCs w:val="24"/>
            </w:rPr>
          </w:rPrChange>
        </w:rPr>
        <w:tab/>
        <w:t>Taryba nusprendžia, kad valstybė narė nesilaiko Europos Parlamento ir Tarybos reglamento (ES) Nr. 472/2013</w:t>
      </w:r>
      <w:r w:rsidRPr="00535AE6">
        <w:rPr>
          <w:rFonts w:asciiTheme="majorBidi" w:eastAsia="Calibri" w:hAnsiTheme="majorBidi" w:cstheme="majorBidi"/>
          <w:noProof/>
          <w:szCs w:val="24"/>
          <w:vertAlign w:val="superscript"/>
          <w:lang w:eastAsia="en-GB"/>
          <w:rPrChange w:id="3196" w:author="Pateckas Council" w:date="2021-03-31T10:45:00Z">
            <w:rPr>
              <w:rFonts w:asciiTheme="majorBidi" w:eastAsia="Calibri" w:hAnsiTheme="majorBidi" w:cstheme="majorBidi"/>
              <w:noProof/>
              <w:szCs w:val="24"/>
              <w:vertAlign w:val="superscript"/>
              <w:lang w:eastAsia="en-GB"/>
            </w:rPr>
          </w:rPrChange>
        </w:rPr>
        <w:footnoteReference w:id="53"/>
      </w:r>
      <w:r w:rsidRPr="00535AE6">
        <w:rPr>
          <w:rFonts w:asciiTheme="majorBidi" w:hAnsiTheme="majorBidi"/>
          <w:szCs w:val="24"/>
          <w:rPrChange w:id="3197" w:author="Pateckas Council" w:date="2021-03-31T10:45:00Z">
            <w:rPr>
              <w:rFonts w:asciiTheme="majorBidi" w:hAnsiTheme="majorBidi"/>
              <w:szCs w:val="24"/>
            </w:rPr>
          </w:rPrChange>
        </w:rPr>
        <w:t xml:space="preserve"> 7 straipsnyje nurodytos makroekonominio koregavimo programos arba netaiko priemonių, kurių reikalaujama pagal Tarybos sprendimą, priimtą pagal SESV 136 straipsnio 1 dalį.</w:t>
      </w:r>
    </w:p>
    <w:p w14:paraId="28E86E64" w14:textId="77777777" w:rsidR="00560D7E" w:rsidRPr="00535AE6" w:rsidRDefault="00560D7E">
      <w:pPr>
        <w:widowControl w:val="0"/>
        <w:spacing w:beforeLines="40" w:before="96" w:afterLines="40" w:after="96"/>
        <w:ind w:left="567" w:hanging="567"/>
        <w:rPr>
          <w:rFonts w:asciiTheme="majorBidi" w:hAnsiTheme="majorBidi" w:cstheme="majorBidi"/>
          <w:i/>
          <w:iCs/>
          <w:noProof/>
          <w:szCs w:val="24"/>
          <w:rPrChange w:id="3198" w:author="Pateckas Council" w:date="2021-03-31T10:45:00Z">
            <w:rPr>
              <w:rFonts w:asciiTheme="majorBidi" w:hAnsiTheme="majorBidi" w:cstheme="majorBidi"/>
              <w:i/>
              <w:iCs/>
              <w:noProof/>
              <w:szCs w:val="24"/>
            </w:rPr>
          </w:rPrChange>
        </w:rPr>
        <w:pPrChange w:id="3199" w:author="Robertas Zimblys" w:date="2021-03-17T12:17:00Z">
          <w:pPr>
            <w:widowControl w:val="0"/>
            <w:spacing w:beforeLines="40" w:before="96" w:afterLines="40" w:after="96"/>
            <w:ind w:left="1134" w:hanging="567"/>
          </w:pPr>
        </w:pPrChange>
      </w:pPr>
      <w:r w:rsidRPr="00535AE6">
        <w:rPr>
          <w:rFonts w:asciiTheme="majorBidi" w:hAnsiTheme="majorBidi"/>
          <w:szCs w:val="24"/>
          <w:rPrChange w:id="3200" w:author="Pateckas Council" w:date="2021-03-31T10:45:00Z">
            <w:rPr>
              <w:rFonts w:asciiTheme="majorBidi" w:hAnsiTheme="majorBidi"/>
              <w:szCs w:val="24"/>
            </w:rPr>
          </w:rPrChange>
        </w:rPr>
        <w:br w:type="page"/>
      </w:r>
      <w:r w:rsidRPr="00535AE6">
        <w:rPr>
          <w:rFonts w:asciiTheme="majorBidi" w:hAnsiTheme="majorBidi"/>
          <w:szCs w:val="24"/>
          <w:rPrChange w:id="3201" w:author="Pateckas Council" w:date="2021-03-31T10:45:00Z">
            <w:rPr>
              <w:rFonts w:asciiTheme="majorBidi" w:hAnsiTheme="majorBidi"/>
              <w:szCs w:val="24"/>
            </w:rPr>
          </w:rPrChange>
        </w:rPr>
        <w:lastRenderedPageBreak/>
        <w:t>9.</w:t>
      </w:r>
      <w:r w:rsidRPr="00535AE6">
        <w:rPr>
          <w:rFonts w:asciiTheme="majorBidi" w:hAnsiTheme="majorBidi"/>
          <w:szCs w:val="24"/>
          <w:rPrChange w:id="3202" w:author="Pateckas Council" w:date="2021-03-31T10:45:00Z">
            <w:rPr>
              <w:rFonts w:asciiTheme="majorBidi" w:hAnsiTheme="majorBidi"/>
              <w:szCs w:val="24"/>
            </w:rPr>
          </w:rPrChange>
        </w:rPr>
        <w:tab/>
        <w:t>Pirmenybė teikiama įsipareigojimų sustabdymui</w:t>
      </w:r>
      <w:ins w:id="3203" w:author="Robertas Zimblys" w:date="2021-03-17T12:17:00Z">
        <w:r w:rsidRPr="00535AE6">
          <w:rPr>
            <w:rFonts w:asciiTheme="majorBidi" w:hAnsiTheme="majorBidi"/>
            <w:szCs w:val="24"/>
            <w:rPrChange w:id="3204" w:author="Pateckas Council" w:date="2021-03-31T10:45:00Z">
              <w:rPr>
                <w:rFonts w:asciiTheme="majorBidi" w:hAnsiTheme="majorBidi"/>
                <w:szCs w:val="24"/>
              </w:rPr>
            </w:rPrChange>
          </w:rPr>
          <w:t>.</w:t>
        </w:r>
      </w:ins>
      <w:del w:id="3205" w:author="Robertas Zimblys" w:date="2021-03-17T12:17:00Z">
        <w:r w:rsidRPr="00535AE6" w:rsidDel="00272B54">
          <w:rPr>
            <w:rFonts w:asciiTheme="majorBidi" w:hAnsiTheme="majorBidi"/>
            <w:szCs w:val="24"/>
            <w:rPrChange w:id="3206" w:author="Pateckas Council" w:date="2021-03-31T10:45:00Z">
              <w:rPr>
                <w:rFonts w:asciiTheme="majorBidi" w:hAnsiTheme="majorBidi"/>
                <w:szCs w:val="24"/>
              </w:rPr>
            </w:rPrChange>
          </w:rPr>
          <w:delText>;</w:delText>
        </w:r>
      </w:del>
      <w:r w:rsidRPr="00535AE6">
        <w:rPr>
          <w:rFonts w:asciiTheme="majorBidi" w:hAnsiTheme="majorBidi"/>
          <w:szCs w:val="24"/>
          <w:rPrChange w:id="3207" w:author="Pateckas Council" w:date="2021-03-31T10:45:00Z">
            <w:rPr>
              <w:rFonts w:asciiTheme="majorBidi" w:hAnsiTheme="majorBidi"/>
              <w:szCs w:val="24"/>
            </w:rPr>
          </w:rPrChange>
        </w:rPr>
        <w:t xml:space="preserve"> </w:t>
      </w:r>
      <w:del w:id="3208" w:author="Robertas Zimblys" w:date="2021-03-17T12:17:00Z">
        <w:r w:rsidRPr="00535AE6" w:rsidDel="00272B54">
          <w:rPr>
            <w:rFonts w:asciiTheme="majorBidi" w:hAnsiTheme="majorBidi"/>
            <w:szCs w:val="24"/>
            <w:rPrChange w:id="3209" w:author="Pateckas Council" w:date="2021-03-31T10:45:00Z">
              <w:rPr>
                <w:rFonts w:asciiTheme="majorBidi" w:hAnsiTheme="majorBidi"/>
                <w:szCs w:val="24"/>
              </w:rPr>
            </w:rPrChange>
          </w:rPr>
          <w:delText>m</w:delText>
        </w:r>
      </w:del>
      <w:ins w:id="3210" w:author="Robertas Zimblys" w:date="2021-03-17T12:17:00Z">
        <w:r w:rsidRPr="00535AE6">
          <w:rPr>
            <w:rFonts w:asciiTheme="majorBidi" w:hAnsiTheme="majorBidi"/>
            <w:szCs w:val="24"/>
            <w:rPrChange w:id="3211" w:author="Pateckas Council" w:date="2021-03-31T10:45:00Z">
              <w:rPr>
                <w:rFonts w:asciiTheme="majorBidi" w:hAnsiTheme="majorBidi"/>
                <w:szCs w:val="24"/>
              </w:rPr>
            </w:rPrChange>
          </w:rPr>
          <w:t>M</w:t>
        </w:r>
      </w:ins>
      <w:r w:rsidRPr="00535AE6">
        <w:rPr>
          <w:rFonts w:asciiTheme="majorBidi" w:hAnsiTheme="majorBidi"/>
          <w:szCs w:val="24"/>
          <w:rPrChange w:id="3212" w:author="Pateckas Council" w:date="2021-03-31T10:45:00Z">
            <w:rPr>
              <w:rFonts w:asciiTheme="majorBidi" w:hAnsiTheme="majorBidi"/>
              <w:szCs w:val="24"/>
            </w:rPr>
          </w:rPrChange>
        </w:rPr>
        <w:t>okėjimai sustabdomi tik tuo atveju, jei prašoma imtis neatidėliotinų veiksmų, ir reikšmingo reikalavimų nesilaikymo atveju. Mokėjimų sustabdymas taikomas mokėjimo paraiškoms, kurios pateiktos dėl atitinkamų programų po sprendimo dėl sustabdymo priėmimo dienos.</w:t>
      </w:r>
    </w:p>
    <w:p w14:paraId="77DFAC8B"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3213" w:author="Pateckas Council" w:date="2021-03-31T10:45:00Z">
            <w:rPr>
              <w:rFonts w:asciiTheme="majorBidi" w:hAnsiTheme="majorBidi" w:cstheme="majorBidi"/>
              <w:i/>
              <w:iCs/>
              <w:noProof/>
              <w:szCs w:val="24"/>
            </w:rPr>
          </w:rPrChange>
        </w:rPr>
      </w:pPr>
      <w:r w:rsidRPr="00535AE6">
        <w:rPr>
          <w:rFonts w:asciiTheme="majorBidi" w:hAnsiTheme="majorBidi"/>
          <w:szCs w:val="24"/>
          <w:rPrChange w:id="3214" w:author="Pateckas Council" w:date="2021-03-31T10:45:00Z">
            <w:rPr>
              <w:rFonts w:asciiTheme="majorBidi" w:hAnsiTheme="majorBidi"/>
              <w:szCs w:val="24"/>
            </w:rPr>
          </w:rPrChange>
        </w:rPr>
        <w:t>10.</w:t>
      </w:r>
      <w:r w:rsidRPr="00535AE6">
        <w:rPr>
          <w:rFonts w:asciiTheme="majorBidi" w:hAnsiTheme="majorBidi"/>
          <w:szCs w:val="24"/>
          <w:rPrChange w:id="3215" w:author="Pateckas Council" w:date="2021-03-31T10:45:00Z">
            <w:rPr>
              <w:rFonts w:asciiTheme="majorBidi" w:hAnsiTheme="majorBidi"/>
              <w:szCs w:val="24"/>
            </w:rPr>
          </w:rPrChange>
        </w:rPr>
        <w:tab/>
        <w:t xml:space="preserve">Laikoma, kad Taryba priėmė Komisijos pasiūlymą dėl </w:t>
      </w:r>
      <w:ins w:id="3216" w:author="Robertas Zimblys" w:date="2021-03-17T12:19:00Z">
        <w:r w:rsidRPr="00535AE6">
          <w:rPr>
            <w:rFonts w:asciiTheme="majorBidi" w:hAnsiTheme="majorBidi"/>
            <w:szCs w:val="24"/>
            <w:rPrChange w:id="3217" w:author="Pateckas Council" w:date="2021-03-31T10:45:00Z">
              <w:rPr>
                <w:rFonts w:asciiTheme="majorBidi" w:hAnsiTheme="majorBidi"/>
                <w:szCs w:val="24"/>
              </w:rPr>
            </w:rPrChange>
          </w:rPr>
          <w:t xml:space="preserve">sprendimo sustabdyti </w:t>
        </w:r>
      </w:ins>
      <w:r w:rsidRPr="00535AE6">
        <w:rPr>
          <w:rFonts w:asciiTheme="majorBidi" w:hAnsiTheme="majorBidi"/>
          <w:szCs w:val="24"/>
          <w:rPrChange w:id="3218" w:author="Pateckas Council" w:date="2021-03-31T10:45:00Z">
            <w:rPr>
              <w:rFonts w:asciiTheme="majorBidi" w:hAnsiTheme="majorBidi"/>
              <w:szCs w:val="24"/>
            </w:rPr>
          </w:rPrChange>
        </w:rPr>
        <w:t>įsipareigojimų vykdym</w:t>
      </w:r>
      <w:ins w:id="3219" w:author="Robertas Zimblys" w:date="2021-03-17T12:19:00Z">
        <w:r w:rsidRPr="00535AE6">
          <w:rPr>
            <w:rFonts w:asciiTheme="majorBidi" w:hAnsiTheme="majorBidi"/>
            <w:szCs w:val="24"/>
            <w:rPrChange w:id="3220" w:author="Pateckas Council" w:date="2021-03-31T10:45:00Z">
              <w:rPr>
                <w:rFonts w:asciiTheme="majorBidi" w:hAnsiTheme="majorBidi"/>
                <w:szCs w:val="24"/>
              </w:rPr>
            </w:rPrChange>
          </w:rPr>
          <w:t>ą</w:t>
        </w:r>
      </w:ins>
      <w:del w:id="3221" w:author="Robertas Zimblys" w:date="2021-03-17T12:19:00Z">
        <w:r w:rsidRPr="00535AE6" w:rsidDel="00272B54">
          <w:rPr>
            <w:rFonts w:asciiTheme="majorBidi" w:hAnsiTheme="majorBidi"/>
            <w:szCs w:val="24"/>
            <w:rPrChange w:id="3222" w:author="Pateckas Council" w:date="2021-03-31T10:45:00Z">
              <w:rPr>
                <w:rFonts w:asciiTheme="majorBidi" w:hAnsiTheme="majorBidi"/>
                <w:szCs w:val="24"/>
              </w:rPr>
            </w:rPrChange>
          </w:rPr>
          <w:delText>o sustabdymo</w:delText>
        </w:r>
      </w:del>
      <w:r w:rsidRPr="00535AE6">
        <w:rPr>
          <w:rFonts w:asciiTheme="majorBidi" w:hAnsiTheme="majorBidi"/>
          <w:szCs w:val="24"/>
          <w:rPrChange w:id="3223" w:author="Pateckas Council" w:date="2021-03-31T10:45:00Z">
            <w:rPr>
              <w:rFonts w:asciiTheme="majorBidi" w:hAnsiTheme="majorBidi"/>
              <w:szCs w:val="24"/>
            </w:rPr>
          </w:rPrChange>
        </w:rPr>
        <w:t>, išskyrus atvejus, kai Taryba, priimdama įgyvendinimo aktą, per vieną mėnesį nuo Komisijos pasiūlymo pateikimo kvalifikuota balsų dauguma nusprendžia atmesti tokį pasiūlymą.</w:t>
      </w:r>
    </w:p>
    <w:p w14:paraId="5AEB55DE"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3224" w:author="Pateckas Council" w:date="2021-03-31T10:45:00Z">
            <w:rPr>
              <w:rFonts w:asciiTheme="majorBidi" w:hAnsiTheme="majorBidi" w:cstheme="majorBidi"/>
              <w:i/>
              <w:iCs/>
              <w:noProof/>
              <w:szCs w:val="24"/>
            </w:rPr>
          </w:rPrChange>
        </w:rPr>
      </w:pPr>
      <w:r w:rsidRPr="00535AE6">
        <w:rPr>
          <w:rFonts w:asciiTheme="majorBidi" w:hAnsiTheme="majorBidi"/>
          <w:szCs w:val="24"/>
          <w:rPrChange w:id="3225" w:author="Pateckas Council" w:date="2021-03-31T10:45:00Z">
            <w:rPr>
              <w:rFonts w:asciiTheme="majorBidi" w:hAnsiTheme="majorBidi"/>
              <w:szCs w:val="24"/>
            </w:rPr>
          </w:rPrChange>
        </w:rPr>
        <w:t>Įsipareigojimų vykdymo sustabdymas taikomas fondų įsipareigojimams atitinkamai valstybei narei nuo metų, kurie eina po sprendimo dėl sustabdymo priėmimo, sausio 1 d.</w:t>
      </w:r>
    </w:p>
    <w:p w14:paraId="114A0BC7" w14:textId="77777777" w:rsidR="00560D7E" w:rsidRPr="00535AE6" w:rsidRDefault="00560D7E" w:rsidP="00560D7E">
      <w:pPr>
        <w:ind w:left="567"/>
        <w:rPr>
          <w:rFonts w:asciiTheme="majorBidi" w:hAnsiTheme="majorBidi" w:cstheme="majorBidi"/>
          <w:szCs w:val="24"/>
          <w:rPrChange w:id="3226" w:author="Pateckas Council" w:date="2021-03-31T10:45:00Z">
            <w:rPr>
              <w:rFonts w:asciiTheme="majorBidi" w:hAnsiTheme="majorBidi" w:cstheme="majorBidi"/>
              <w:szCs w:val="24"/>
            </w:rPr>
          </w:rPrChange>
        </w:rPr>
      </w:pPr>
      <w:r w:rsidRPr="00535AE6">
        <w:rPr>
          <w:rFonts w:asciiTheme="majorBidi" w:hAnsiTheme="majorBidi"/>
          <w:szCs w:val="24"/>
          <w:rPrChange w:id="3227" w:author="Pateckas Council" w:date="2021-03-31T10:45:00Z">
            <w:rPr>
              <w:rFonts w:asciiTheme="majorBidi" w:hAnsiTheme="majorBidi"/>
              <w:szCs w:val="24"/>
            </w:rPr>
          </w:rPrChange>
        </w:rPr>
        <w:t xml:space="preserve">Taryba įgyvendinimo aktu priima sprendimą dėl mokėjimų sustabdymo, remdamasi 7 ir </w:t>
      </w:r>
      <w:del w:id="3228" w:author="Robertas Zimblys" w:date="2021-03-17T12:18:00Z">
        <w:r w:rsidRPr="00535AE6" w:rsidDel="00272B54">
          <w:rPr>
            <w:rFonts w:asciiTheme="majorBidi" w:hAnsiTheme="majorBidi"/>
            <w:szCs w:val="24"/>
            <w:rPrChange w:id="3229" w:author="Pateckas Council" w:date="2021-03-31T10:45:00Z">
              <w:rPr>
                <w:rFonts w:asciiTheme="majorBidi" w:hAnsiTheme="majorBidi"/>
                <w:szCs w:val="24"/>
              </w:rPr>
            </w:rPrChange>
          </w:rPr>
          <w:delText>7a</w:delText>
        </w:r>
      </w:del>
      <w:ins w:id="3230" w:author="Robertas Zimblys" w:date="2021-03-17T12:18:00Z">
        <w:r w:rsidRPr="00535AE6">
          <w:rPr>
            <w:rFonts w:asciiTheme="majorBidi" w:hAnsiTheme="majorBidi"/>
            <w:szCs w:val="24"/>
            <w:rPrChange w:id="3231" w:author="Pateckas Council" w:date="2021-03-31T10:45:00Z">
              <w:rPr>
                <w:rFonts w:asciiTheme="majorBidi" w:hAnsiTheme="majorBidi"/>
                <w:szCs w:val="24"/>
              </w:rPr>
            </w:rPrChange>
          </w:rPr>
          <w:t>8</w:t>
        </w:r>
      </w:ins>
      <w:r w:rsidRPr="00535AE6">
        <w:rPr>
          <w:rFonts w:asciiTheme="majorBidi" w:hAnsiTheme="majorBidi"/>
          <w:szCs w:val="24"/>
          <w:rPrChange w:id="3232" w:author="Pateckas Council" w:date="2021-03-31T10:45:00Z">
            <w:rPr>
              <w:rFonts w:asciiTheme="majorBidi" w:hAnsiTheme="majorBidi"/>
              <w:szCs w:val="24"/>
            </w:rPr>
          </w:rPrChange>
        </w:rPr>
        <w:t> dalyse nurodytu Komisijos pasiūlymu.</w:t>
      </w:r>
    </w:p>
    <w:p w14:paraId="60B29ADF" w14:textId="77777777" w:rsidR="00560D7E" w:rsidRPr="00535AE6" w:rsidRDefault="00560D7E" w:rsidP="00560D7E">
      <w:pPr>
        <w:ind w:left="567" w:hanging="567"/>
        <w:rPr>
          <w:rFonts w:asciiTheme="majorBidi" w:hAnsiTheme="majorBidi" w:cstheme="majorBidi"/>
          <w:i/>
          <w:iCs/>
          <w:noProof/>
          <w:szCs w:val="24"/>
          <w:rPrChange w:id="3233" w:author="Pateckas Council" w:date="2021-03-31T10:45:00Z">
            <w:rPr>
              <w:rFonts w:asciiTheme="majorBidi" w:hAnsiTheme="majorBidi" w:cstheme="majorBidi"/>
              <w:i/>
              <w:iCs/>
              <w:noProof/>
              <w:szCs w:val="24"/>
            </w:rPr>
          </w:rPrChange>
        </w:rPr>
      </w:pPr>
      <w:r w:rsidRPr="00535AE6">
        <w:rPr>
          <w:rFonts w:asciiTheme="majorBidi" w:hAnsiTheme="majorBidi"/>
          <w:szCs w:val="24"/>
          <w:rPrChange w:id="3234" w:author="Pateckas Council" w:date="2021-03-31T10:45:00Z">
            <w:rPr>
              <w:rFonts w:asciiTheme="majorBidi" w:hAnsiTheme="majorBidi"/>
              <w:szCs w:val="24"/>
            </w:rPr>
          </w:rPrChange>
        </w:rPr>
        <w:t>11.</w:t>
      </w:r>
      <w:r w:rsidRPr="00535AE6">
        <w:rPr>
          <w:rFonts w:asciiTheme="majorBidi" w:hAnsiTheme="majorBidi"/>
          <w:szCs w:val="24"/>
          <w:rPrChange w:id="3235" w:author="Pateckas Council" w:date="2021-03-31T10:45:00Z">
            <w:rPr>
              <w:rFonts w:asciiTheme="majorBidi" w:hAnsiTheme="majorBidi"/>
              <w:szCs w:val="24"/>
            </w:rPr>
          </w:rPrChange>
        </w:rPr>
        <w:tab/>
        <w:t>Įsipareigojimų arba mokėjimų vykdymo sustabdymo apimtis ir lygis turi būti proporcingi, juos nustatant užtikrinamas vienodas požiūris į valstybes nares ir atsižvelgiama į atitinkamos valstybės narės ekonomines ir socialines aplinkybes, visų pirma į atitinkamos valstybės narės nedarbo, skurdo arba socialinės atskirties lygį, palyginti su Sąjungos vidurkiu, ir sustabdymo poveikį atitinkamos valstybės narės ekonomikai. Sustabdymo poveikis programoms, kurios ypatingai svarbios siekiant įveikti nepalankias ekonomines arba socialines sąlygas, yra ypatingas veiksnys, į kurį reikia atsižvelgti.</w:t>
      </w:r>
    </w:p>
    <w:p w14:paraId="3EEC4516"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3236" w:author="Pateckas Council" w:date="2021-03-31T10:45:00Z">
            <w:rPr>
              <w:rFonts w:asciiTheme="majorBidi" w:hAnsiTheme="majorBidi" w:cstheme="majorBidi"/>
              <w:i/>
              <w:iCs/>
              <w:noProof/>
              <w:szCs w:val="24"/>
            </w:rPr>
          </w:rPrChange>
        </w:rPr>
      </w:pPr>
      <w:r w:rsidRPr="00535AE6">
        <w:rPr>
          <w:rFonts w:asciiTheme="majorBidi" w:hAnsiTheme="majorBidi"/>
          <w:szCs w:val="24"/>
          <w:rPrChange w:id="3237" w:author="Pateckas Council" w:date="2021-03-31T10:45:00Z">
            <w:rPr>
              <w:rFonts w:asciiTheme="majorBidi" w:hAnsiTheme="majorBidi"/>
              <w:szCs w:val="24"/>
            </w:rPr>
          </w:rPrChange>
        </w:rPr>
        <w:br w:type="page"/>
      </w:r>
      <w:r w:rsidRPr="00535AE6">
        <w:rPr>
          <w:rFonts w:asciiTheme="majorBidi" w:hAnsiTheme="majorBidi"/>
          <w:szCs w:val="24"/>
          <w:rPrChange w:id="3238" w:author="Pateckas Council" w:date="2021-03-31T10:45:00Z">
            <w:rPr>
              <w:rFonts w:asciiTheme="majorBidi" w:hAnsiTheme="majorBidi"/>
              <w:szCs w:val="24"/>
            </w:rPr>
          </w:rPrChange>
        </w:rPr>
        <w:lastRenderedPageBreak/>
        <w:t>12.</w:t>
      </w:r>
      <w:r w:rsidRPr="00535AE6">
        <w:rPr>
          <w:rFonts w:asciiTheme="majorBidi" w:hAnsiTheme="majorBidi"/>
          <w:szCs w:val="24"/>
          <w:rPrChange w:id="3239" w:author="Pateckas Council" w:date="2021-03-31T10:45:00Z">
            <w:rPr>
              <w:rFonts w:asciiTheme="majorBidi" w:hAnsiTheme="majorBidi"/>
              <w:szCs w:val="24"/>
            </w:rPr>
          </w:rPrChange>
        </w:rPr>
        <w:tab/>
        <w:t>Įsipareigojimų vykdymas sustabdomas taikant mažesnę iš toliau nurodytų viršutinių ribų: ne daugiau kaip 25 % fondams kitais kalendoriniais metais numatytų įsipareigojimų arba ne daugiau kaip 0,25 % nominaliojo BVP bet kuriuo iš šių atveju:</w:t>
      </w:r>
    </w:p>
    <w:p w14:paraId="0923424D" w14:textId="77777777" w:rsidR="00560D7E" w:rsidRPr="00535AE6" w:rsidRDefault="00560D7E" w:rsidP="00560D7E">
      <w:pPr>
        <w:widowControl w:val="0"/>
        <w:spacing w:beforeLines="40" w:before="96" w:afterLines="40" w:after="96"/>
        <w:ind w:left="1134" w:hanging="567"/>
        <w:rPr>
          <w:rFonts w:asciiTheme="majorBidi" w:hAnsiTheme="majorBidi" w:cstheme="majorBidi"/>
          <w:szCs w:val="24"/>
          <w:rPrChange w:id="3240" w:author="Pateckas Council" w:date="2021-03-31T10:45:00Z">
            <w:rPr>
              <w:rFonts w:asciiTheme="majorBidi" w:hAnsiTheme="majorBidi" w:cstheme="majorBidi"/>
              <w:szCs w:val="24"/>
            </w:rPr>
          </w:rPrChange>
        </w:rPr>
      </w:pPr>
      <w:r w:rsidRPr="00535AE6">
        <w:rPr>
          <w:rFonts w:asciiTheme="majorBidi" w:hAnsiTheme="majorBidi"/>
          <w:szCs w:val="24"/>
          <w:rPrChange w:id="3241" w:author="Pateckas Council" w:date="2021-03-31T10:45:00Z">
            <w:rPr>
              <w:rFonts w:asciiTheme="majorBidi" w:hAnsiTheme="majorBidi"/>
              <w:szCs w:val="24"/>
            </w:rPr>
          </w:rPrChange>
        </w:rPr>
        <w:t>a)</w:t>
      </w:r>
      <w:r w:rsidRPr="00535AE6">
        <w:rPr>
          <w:rFonts w:asciiTheme="majorBidi" w:hAnsiTheme="majorBidi"/>
          <w:szCs w:val="24"/>
          <w:rPrChange w:id="3242" w:author="Pateckas Council" w:date="2021-03-31T10:45:00Z">
            <w:rPr>
              <w:rFonts w:asciiTheme="majorBidi" w:hAnsiTheme="majorBidi"/>
              <w:szCs w:val="24"/>
            </w:rPr>
          </w:rPrChange>
        </w:rPr>
        <w:tab/>
        <w:t>kai pirmą kartą nesilaikoma perviršinio deficito procedūros, kaip nurodyta 7 dalyje;</w:t>
      </w:r>
    </w:p>
    <w:p w14:paraId="28B32744" w14:textId="77777777" w:rsidR="00560D7E" w:rsidRPr="00535AE6" w:rsidRDefault="00560D7E" w:rsidP="00560D7E">
      <w:pPr>
        <w:widowControl w:val="0"/>
        <w:spacing w:beforeLines="40" w:before="96" w:afterLines="40" w:after="96"/>
        <w:ind w:left="1134" w:hanging="567"/>
        <w:rPr>
          <w:rFonts w:asciiTheme="majorBidi" w:hAnsiTheme="majorBidi" w:cstheme="majorBidi"/>
          <w:szCs w:val="24"/>
          <w:rPrChange w:id="3243" w:author="Pateckas Council" w:date="2021-03-31T10:45:00Z">
            <w:rPr>
              <w:rFonts w:asciiTheme="majorBidi" w:hAnsiTheme="majorBidi" w:cstheme="majorBidi"/>
              <w:szCs w:val="24"/>
            </w:rPr>
          </w:rPrChange>
        </w:rPr>
      </w:pPr>
      <w:r w:rsidRPr="00535AE6">
        <w:rPr>
          <w:rFonts w:asciiTheme="majorBidi" w:hAnsiTheme="majorBidi"/>
          <w:szCs w:val="24"/>
          <w:rPrChange w:id="3244" w:author="Pateckas Council" w:date="2021-03-31T10:45:00Z">
            <w:rPr>
              <w:rFonts w:asciiTheme="majorBidi" w:hAnsiTheme="majorBidi"/>
              <w:szCs w:val="24"/>
            </w:rPr>
          </w:rPrChange>
        </w:rPr>
        <w:t>b)</w:t>
      </w:r>
      <w:r w:rsidRPr="00535AE6">
        <w:rPr>
          <w:rFonts w:asciiTheme="majorBidi" w:hAnsiTheme="majorBidi"/>
          <w:szCs w:val="24"/>
          <w:rPrChange w:id="3245" w:author="Pateckas Council" w:date="2021-03-31T10:45:00Z">
            <w:rPr>
              <w:rFonts w:asciiTheme="majorBidi" w:hAnsiTheme="majorBidi"/>
              <w:szCs w:val="24"/>
            </w:rPr>
          </w:rPrChange>
        </w:rPr>
        <w:tab/>
        <w:t xml:space="preserve">kai pirmą kartą nesilaikoma reikalavimų, susijusių su taisomųjų veiksmų planu pagal perviršinio disbalanso procedūrą, kaip nurodyta </w:t>
      </w:r>
      <w:del w:id="3246" w:author="Robertas Zimblys" w:date="2021-03-17T12:20:00Z">
        <w:r w:rsidRPr="00535AE6" w:rsidDel="00272B54">
          <w:rPr>
            <w:rFonts w:asciiTheme="majorBidi" w:hAnsiTheme="majorBidi"/>
            <w:szCs w:val="24"/>
            <w:rPrChange w:id="3247" w:author="Pateckas Council" w:date="2021-03-31T10:45:00Z">
              <w:rPr>
                <w:rFonts w:asciiTheme="majorBidi" w:hAnsiTheme="majorBidi"/>
                <w:szCs w:val="24"/>
              </w:rPr>
            </w:rPrChange>
          </w:rPr>
          <w:delText>7a</w:delText>
        </w:r>
      </w:del>
      <w:ins w:id="3248" w:author="Robertas Zimblys" w:date="2021-03-17T12:20:00Z">
        <w:r w:rsidRPr="00535AE6">
          <w:rPr>
            <w:rFonts w:asciiTheme="majorBidi" w:hAnsiTheme="majorBidi"/>
            <w:szCs w:val="24"/>
            <w:rPrChange w:id="3249" w:author="Pateckas Council" w:date="2021-03-31T10:45:00Z">
              <w:rPr>
                <w:rFonts w:asciiTheme="majorBidi" w:hAnsiTheme="majorBidi"/>
                <w:szCs w:val="24"/>
              </w:rPr>
            </w:rPrChange>
          </w:rPr>
          <w:t>8</w:t>
        </w:r>
      </w:ins>
      <w:r w:rsidRPr="00535AE6">
        <w:rPr>
          <w:rFonts w:asciiTheme="majorBidi" w:hAnsiTheme="majorBidi"/>
          <w:szCs w:val="24"/>
          <w:rPrChange w:id="3250" w:author="Pateckas Council" w:date="2021-03-31T10:45:00Z">
            <w:rPr>
              <w:rFonts w:asciiTheme="majorBidi" w:hAnsiTheme="majorBidi"/>
              <w:szCs w:val="24"/>
            </w:rPr>
          </w:rPrChange>
        </w:rPr>
        <w:t> dalies a punkte;</w:t>
      </w:r>
    </w:p>
    <w:p w14:paraId="7BF62461" w14:textId="77777777" w:rsidR="00560D7E" w:rsidRPr="00535AE6" w:rsidRDefault="00560D7E" w:rsidP="00560D7E">
      <w:pPr>
        <w:widowControl w:val="0"/>
        <w:spacing w:beforeLines="40" w:before="96" w:afterLines="40" w:after="96"/>
        <w:ind w:left="1134" w:hanging="567"/>
        <w:rPr>
          <w:rFonts w:asciiTheme="majorBidi" w:hAnsiTheme="majorBidi" w:cstheme="majorBidi"/>
          <w:szCs w:val="24"/>
          <w:rPrChange w:id="3251" w:author="Pateckas Council" w:date="2021-03-31T10:45:00Z">
            <w:rPr>
              <w:rFonts w:asciiTheme="majorBidi" w:hAnsiTheme="majorBidi" w:cstheme="majorBidi"/>
              <w:szCs w:val="24"/>
            </w:rPr>
          </w:rPrChange>
        </w:rPr>
      </w:pPr>
      <w:r w:rsidRPr="00535AE6">
        <w:rPr>
          <w:rFonts w:asciiTheme="majorBidi" w:hAnsiTheme="majorBidi"/>
          <w:szCs w:val="24"/>
          <w:rPrChange w:id="3252" w:author="Pateckas Council" w:date="2021-03-31T10:45:00Z">
            <w:rPr>
              <w:rFonts w:asciiTheme="majorBidi" w:hAnsiTheme="majorBidi"/>
              <w:szCs w:val="24"/>
            </w:rPr>
          </w:rPrChange>
        </w:rPr>
        <w:t>c)</w:t>
      </w:r>
      <w:r w:rsidRPr="00535AE6">
        <w:rPr>
          <w:rFonts w:asciiTheme="majorBidi" w:hAnsiTheme="majorBidi"/>
          <w:szCs w:val="24"/>
          <w:rPrChange w:id="3253" w:author="Pateckas Council" w:date="2021-03-31T10:45:00Z">
            <w:rPr>
              <w:rFonts w:asciiTheme="majorBidi" w:hAnsiTheme="majorBidi"/>
              <w:szCs w:val="24"/>
            </w:rPr>
          </w:rPrChange>
        </w:rPr>
        <w:tab/>
        <w:t xml:space="preserve">kai nesiimama rekomenduojamų taisomųjų veiksmų pagal perviršinio disbalanso procedūrą, kaip nurodyta </w:t>
      </w:r>
      <w:del w:id="3254" w:author="Robertas Zimblys" w:date="2021-03-17T12:20:00Z">
        <w:r w:rsidRPr="00535AE6" w:rsidDel="00272B54">
          <w:rPr>
            <w:rFonts w:asciiTheme="majorBidi" w:hAnsiTheme="majorBidi"/>
            <w:szCs w:val="24"/>
            <w:rPrChange w:id="3255" w:author="Pateckas Council" w:date="2021-03-31T10:45:00Z">
              <w:rPr>
                <w:rFonts w:asciiTheme="majorBidi" w:hAnsiTheme="majorBidi"/>
                <w:szCs w:val="24"/>
              </w:rPr>
            </w:rPrChange>
          </w:rPr>
          <w:delText>7a</w:delText>
        </w:r>
      </w:del>
      <w:ins w:id="3256" w:author="Robertas Zimblys" w:date="2021-03-17T12:20:00Z">
        <w:r w:rsidRPr="00535AE6">
          <w:rPr>
            <w:rFonts w:asciiTheme="majorBidi" w:hAnsiTheme="majorBidi"/>
            <w:szCs w:val="24"/>
            <w:rPrChange w:id="3257" w:author="Pateckas Council" w:date="2021-03-31T10:45:00Z">
              <w:rPr>
                <w:rFonts w:asciiTheme="majorBidi" w:hAnsiTheme="majorBidi"/>
                <w:szCs w:val="24"/>
              </w:rPr>
            </w:rPrChange>
          </w:rPr>
          <w:t>8</w:t>
        </w:r>
      </w:ins>
      <w:r w:rsidRPr="00535AE6">
        <w:rPr>
          <w:rFonts w:asciiTheme="majorBidi" w:hAnsiTheme="majorBidi"/>
          <w:szCs w:val="24"/>
          <w:rPrChange w:id="3258" w:author="Pateckas Council" w:date="2021-03-31T10:45:00Z">
            <w:rPr>
              <w:rFonts w:asciiTheme="majorBidi" w:hAnsiTheme="majorBidi"/>
              <w:szCs w:val="24"/>
            </w:rPr>
          </w:rPrChange>
        </w:rPr>
        <w:t> dalies b punkte;</w:t>
      </w:r>
    </w:p>
    <w:p w14:paraId="2CDEA4C9" w14:textId="77777777" w:rsidR="00560D7E" w:rsidRPr="00535AE6" w:rsidRDefault="00560D7E" w:rsidP="00560D7E">
      <w:pPr>
        <w:widowControl w:val="0"/>
        <w:spacing w:beforeLines="40" w:before="96" w:afterLines="40" w:after="96"/>
        <w:ind w:left="1134" w:hanging="567"/>
        <w:rPr>
          <w:rFonts w:asciiTheme="majorBidi" w:hAnsiTheme="majorBidi" w:cstheme="majorBidi"/>
          <w:szCs w:val="24"/>
          <w:rPrChange w:id="3259" w:author="Pateckas Council" w:date="2021-03-31T10:45:00Z">
            <w:rPr>
              <w:rFonts w:asciiTheme="majorBidi" w:hAnsiTheme="majorBidi" w:cstheme="majorBidi"/>
              <w:szCs w:val="24"/>
            </w:rPr>
          </w:rPrChange>
        </w:rPr>
      </w:pPr>
      <w:r w:rsidRPr="00535AE6">
        <w:rPr>
          <w:rFonts w:asciiTheme="majorBidi" w:hAnsiTheme="majorBidi"/>
          <w:szCs w:val="24"/>
          <w:rPrChange w:id="3260" w:author="Pateckas Council" w:date="2021-03-31T10:45:00Z">
            <w:rPr>
              <w:rFonts w:asciiTheme="majorBidi" w:hAnsiTheme="majorBidi"/>
              <w:szCs w:val="24"/>
            </w:rPr>
          </w:rPrChange>
        </w:rPr>
        <w:t>d)</w:t>
      </w:r>
      <w:r w:rsidRPr="00535AE6">
        <w:rPr>
          <w:rFonts w:asciiTheme="majorBidi" w:hAnsiTheme="majorBidi"/>
          <w:szCs w:val="24"/>
          <w:rPrChange w:id="3261" w:author="Pateckas Council" w:date="2021-03-31T10:45:00Z">
            <w:rPr>
              <w:rFonts w:asciiTheme="majorBidi" w:hAnsiTheme="majorBidi"/>
              <w:szCs w:val="24"/>
            </w:rPr>
          </w:rPrChange>
        </w:rPr>
        <w:tab/>
        <w:t xml:space="preserve">kai pirmą kartą nesilaikoma reikalavimų, kaip nurodyta </w:t>
      </w:r>
      <w:del w:id="3262" w:author="Robertas Zimblys" w:date="2021-03-17T12:20:00Z">
        <w:r w:rsidRPr="00535AE6" w:rsidDel="00272B54">
          <w:rPr>
            <w:rFonts w:asciiTheme="majorBidi" w:hAnsiTheme="majorBidi"/>
            <w:szCs w:val="24"/>
            <w:rPrChange w:id="3263" w:author="Pateckas Council" w:date="2021-03-31T10:45:00Z">
              <w:rPr>
                <w:rFonts w:asciiTheme="majorBidi" w:hAnsiTheme="majorBidi"/>
                <w:szCs w:val="24"/>
              </w:rPr>
            </w:rPrChange>
          </w:rPr>
          <w:delText>7a</w:delText>
        </w:r>
      </w:del>
      <w:ins w:id="3264" w:author="Robertas Zimblys" w:date="2021-03-17T12:20:00Z">
        <w:r w:rsidRPr="00535AE6">
          <w:rPr>
            <w:rFonts w:asciiTheme="majorBidi" w:hAnsiTheme="majorBidi"/>
            <w:szCs w:val="24"/>
            <w:rPrChange w:id="3265" w:author="Pateckas Council" w:date="2021-03-31T10:45:00Z">
              <w:rPr>
                <w:rFonts w:asciiTheme="majorBidi" w:hAnsiTheme="majorBidi"/>
                <w:szCs w:val="24"/>
              </w:rPr>
            </w:rPrChange>
          </w:rPr>
          <w:t>8</w:t>
        </w:r>
      </w:ins>
      <w:r w:rsidRPr="00535AE6">
        <w:rPr>
          <w:rFonts w:asciiTheme="majorBidi" w:hAnsiTheme="majorBidi"/>
          <w:szCs w:val="24"/>
          <w:rPrChange w:id="3266" w:author="Pateckas Council" w:date="2021-03-31T10:45:00Z">
            <w:rPr>
              <w:rFonts w:asciiTheme="majorBidi" w:hAnsiTheme="majorBidi"/>
              <w:szCs w:val="24"/>
            </w:rPr>
          </w:rPrChange>
        </w:rPr>
        <w:t> dalies c ir d punktuose.</w:t>
      </w:r>
    </w:p>
    <w:p w14:paraId="74647D1F"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3267" w:author="Pateckas Council" w:date="2021-03-31T10:45:00Z">
            <w:rPr>
              <w:rFonts w:asciiTheme="majorBidi" w:hAnsiTheme="majorBidi" w:cstheme="majorBidi"/>
              <w:i/>
              <w:iCs/>
              <w:noProof/>
              <w:szCs w:val="24"/>
            </w:rPr>
          </w:rPrChange>
        </w:rPr>
      </w:pPr>
      <w:r w:rsidRPr="00535AE6">
        <w:rPr>
          <w:rFonts w:asciiTheme="majorBidi" w:hAnsiTheme="majorBidi"/>
          <w:szCs w:val="24"/>
          <w:rPrChange w:id="3268" w:author="Pateckas Council" w:date="2021-03-31T10:45:00Z">
            <w:rPr>
              <w:rFonts w:asciiTheme="majorBidi" w:hAnsiTheme="majorBidi"/>
              <w:szCs w:val="24"/>
            </w:rPr>
          </w:rPrChange>
        </w:rPr>
        <w:t>Jei reikalavimų nesilaikoma nuolat, įsipareigojimų vykdymas gali būti sustabdomas taikant didesnius procentinius dydžius, nei nustatytieji pirmoje pastraipoje.</w:t>
      </w:r>
    </w:p>
    <w:p w14:paraId="4E2100C0" w14:textId="77777777" w:rsidR="00560D7E" w:rsidRPr="00535AE6" w:rsidRDefault="00560D7E" w:rsidP="00560D7E">
      <w:pPr>
        <w:widowControl w:val="0"/>
        <w:spacing w:beforeLines="40" w:before="96" w:afterLines="40" w:after="96"/>
        <w:ind w:left="567" w:hanging="567"/>
        <w:rPr>
          <w:rFonts w:asciiTheme="majorBidi" w:hAnsiTheme="majorBidi" w:cstheme="majorBidi"/>
          <w:i/>
          <w:iCs/>
          <w:noProof/>
          <w:szCs w:val="24"/>
          <w:rPrChange w:id="3269" w:author="Pateckas Council" w:date="2021-03-31T10:45:00Z">
            <w:rPr>
              <w:rFonts w:asciiTheme="majorBidi" w:hAnsiTheme="majorBidi" w:cstheme="majorBidi"/>
              <w:i/>
              <w:iCs/>
              <w:noProof/>
              <w:szCs w:val="24"/>
            </w:rPr>
          </w:rPrChange>
        </w:rPr>
      </w:pPr>
      <w:r w:rsidRPr="00535AE6">
        <w:rPr>
          <w:rFonts w:asciiTheme="majorBidi" w:hAnsiTheme="majorBidi"/>
          <w:szCs w:val="24"/>
          <w:rPrChange w:id="3270" w:author="Pateckas Council" w:date="2021-03-31T10:45:00Z">
            <w:rPr>
              <w:rFonts w:asciiTheme="majorBidi" w:hAnsiTheme="majorBidi"/>
              <w:szCs w:val="24"/>
            </w:rPr>
          </w:rPrChange>
        </w:rPr>
        <w:t>13.</w:t>
      </w:r>
      <w:r w:rsidRPr="00535AE6">
        <w:rPr>
          <w:rFonts w:asciiTheme="majorBidi" w:hAnsiTheme="majorBidi"/>
          <w:szCs w:val="24"/>
          <w:rPrChange w:id="3271" w:author="Pateckas Council" w:date="2021-03-31T10:45:00Z">
            <w:rPr>
              <w:rFonts w:asciiTheme="majorBidi" w:hAnsiTheme="majorBidi"/>
              <w:szCs w:val="24"/>
            </w:rPr>
          </w:rPrChange>
        </w:rPr>
        <w:tab/>
        <w:t xml:space="preserve">Taryba, remdamasi Komisijos pasiūlymu, panaikina įsipareigojimų vykdymo sustabdymą </w:t>
      </w:r>
      <w:del w:id="3272" w:author="Robertas Zimblys" w:date="2021-03-17T12:21:00Z">
        <w:r w:rsidRPr="00535AE6" w:rsidDel="00272B54">
          <w:rPr>
            <w:rFonts w:asciiTheme="majorBidi" w:hAnsiTheme="majorBidi"/>
            <w:szCs w:val="24"/>
            <w:rPrChange w:id="3273" w:author="Pateckas Council" w:date="2021-03-31T10:45:00Z">
              <w:rPr>
                <w:rFonts w:asciiTheme="majorBidi" w:hAnsiTheme="majorBidi"/>
                <w:szCs w:val="24"/>
              </w:rPr>
            </w:rPrChange>
          </w:rPr>
          <w:delText xml:space="preserve">8 dalyje nustatyta tvarka </w:delText>
        </w:r>
      </w:del>
      <w:r w:rsidRPr="00535AE6">
        <w:rPr>
          <w:rFonts w:asciiTheme="majorBidi" w:hAnsiTheme="majorBidi"/>
          <w:szCs w:val="24"/>
          <w:rPrChange w:id="3274" w:author="Pateckas Council" w:date="2021-03-31T10:45:00Z">
            <w:rPr>
              <w:rFonts w:asciiTheme="majorBidi" w:hAnsiTheme="majorBidi"/>
              <w:szCs w:val="24"/>
            </w:rPr>
          </w:rPrChange>
        </w:rPr>
        <w:t>šiais atvejais:</w:t>
      </w:r>
    </w:p>
    <w:p w14:paraId="6326B491"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3275" w:author="Pateckas Council" w:date="2021-03-31T10:45:00Z">
            <w:rPr>
              <w:rFonts w:asciiTheme="majorBidi" w:hAnsiTheme="majorBidi" w:cstheme="majorBidi"/>
              <w:i/>
              <w:iCs/>
              <w:noProof/>
              <w:szCs w:val="24"/>
            </w:rPr>
          </w:rPrChange>
        </w:rPr>
      </w:pPr>
      <w:r w:rsidRPr="00535AE6">
        <w:rPr>
          <w:rFonts w:asciiTheme="majorBidi" w:hAnsiTheme="majorBidi"/>
          <w:szCs w:val="24"/>
          <w:rPrChange w:id="3276" w:author="Pateckas Council" w:date="2021-03-31T10:45:00Z">
            <w:rPr>
              <w:rFonts w:asciiTheme="majorBidi" w:hAnsiTheme="majorBidi"/>
              <w:szCs w:val="24"/>
            </w:rPr>
          </w:rPrChange>
        </w:rPr>
        <w:t>a)</w:t>
      </w:r>
      <w:r w:rsidRPr="00535AE6">
        <w:rPr>
          <w:rFonts w:asciiTheme="majorBidi" w:hAnsiTheme="majorBidi"/>
          <w:szCs w:val="24"/>
          <w:rPrChange w:id="3277" w:author="Pateckas Council" w:date="2021-03-31T10:45:00Z">
            <w:rPr>
              <w:rFonts w:asciiTheme="majorBidi" w:hAnsiTheme="majorBidi"/>
              <w:szCs w:val="24"/>
            </w:rPr>
          </w:rPrChange>
        </w:rPr>
        <w:tab/>
        <w:t xml:space="preserve">perviršinio deficito procedūra laikinai sustabdoma pagal </w:t>
      </w:r>
      <w:del w:id="3278" w:author="Robertas Zimblys" w:date="2021-03-17T12:21:00Z">
        <w:r w:rsidRPr="00535AE6" w:rsidDel="00272B54">
          <w:rPr>
            <w:rFonts w:asciiTheme="majorBidi" w:hAnsiTheme="majorBidi"/>
            <w:szCs w:val="24"/>
            <w:rPrChange w:id="3279" w:author="Pateckas Council" w:date="2021-03-31T10:45:00Z">
              <w:rPr>
                <w:rFonts w:asciiTheme="majorBidi" w:hAnsiTheme="majorBidi"/>
                <w:szCs w:val="24"/>
              </w:rPr>
            </w:rPrChange>
          </w:rPr>
          <w:delText>Tarybos r</w:delText>
        </w:r>
      </w:del>
      <w:ins w:id="3280" w:author="Robertas Zimblys" w:date="2021-03-17T12:21:00Z">
        <w:r w:rsidRPr="00535AE6">
          <w:rPr>
            <w:rFonts w:asciiTheme="majorBidi" w:hAnsiTheme="majorBidi"/>
            <w:szCs w:val="24"/>
            <w:rPrChange w:id="3281" w:author="Pateckas Council" w:date="2021-03-31T10:45:00Z">
              <w:rPr>
                <w:rFonts w:asciiTheme="majorBidi" w:hAnsiTheme="majorBidi"/>
                <w:szCs w:val="24"/>
              </w:rPr>
            </w:rPrChange>
          </w:rPr>
          <w:t>R</w:t>
        </w:r>
      </w:ins>
      <w:r w:rsidRPr="00535AE6">
        <w:rPr>
          <w:rFonts w:asciiTheme="majorBidi" w:hAnsiTheme="majorBidi"/>
          <w:szCs w:val="24"/>
          <w:rPrChange w:id="3282" w:author="Pateckas Council" w:date="2021-03-31T10:45:00Z">
            <w:rPr>
              <w:rFonts w:asciiTheme="majorBidi" w:hAnsiTheme="majorBidi"/>
              <w:szCs w:val="24"/>
            </w:rPr>
          </w:rPrChange>
        </w:rPr>
        <w:t>eglamento (EB) Nr. 1467/97</w:t>
      </w:r>
      <w:del w:id="3283" w:author="Robertas Zimblys" w:date="2021-03-17T12:21:00Z">
        <w:r w:rsidRPr="00535AE6" w:rsidDel="00272B54">
          <w:rPr>
            <w:rFonts w:asciiTheme="majorBidi" w:hAnsiTheme="majorBidi" w:cstheme="majorBidi"/>
            <w:noProof/>
            <w:szCs w:val="24"/>
            <w:vertAlign w:val="superscript"/>
            <w:rPrChange w:id="3284" w:author="Pateckas Council" w:date="2021-03-31T10:45:00Z">
              <w:rPr>
                <w:rFonts w:asciiTheme="majorBidi" w:hAnsiTheme="majorBidi" w:cstheme="majorBidi"/>
                <w:noProof/>
                <w:szCs w:val="24"/>
                <w:vertAlign w:val="superscript"/>
              </w:rPr>
            </w:rPrChange>
          </w:rPr>
          <w:footnoteReference w:id="54"/>
        </w:r>
      </w:del>
      <w:r w:rsidRPr="00535AE6">
        <w:rPr>
          <w:rFonts w:asciiTheme="majorBidi" w:hAnsiTheme="majorBidi"/>
          <w:szCs w:val="24"/>
          <w:rPrChange w:id="3287" w:author="Pateckas Council" w:date="2021-03-31T10:45:00Z">
            <w:rPr>
              <w:rFonts w:asciiTheme="majorBidi" w:hAnsiTheme="majorBidi"/>
              <w:szCs w:val="24"/>
            </w:rPr>
          </w:rPrChange>
        </w:rPr>
        <w:t xml:space="preserve"> 9 straipsnį arba Taryba pagal SESV 126 straipsnio 12 dalį nusprendė panaikinti sprendimą dėl perviršinio deficito buvimo;</w:t>
      </w:r>
    </w:p>
    <w:p w14:paraId="5EEA1151"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3288" w:author="Pateckas Council" w:date="2021-03-31T10:45:00Z">
            <w:rPr>
              <w:rFonts w:asciiTheme="majorBidi" w:hAnsiTheme="majorBidi" w:cstheme="majorBidi"/>
              <w:i/>
              <w:iCs/>
              <w:noProof/>
              <w:szCs w:val="24"/>
            </w:rPr>
          </w:rPrChange>
        </w:rPr>
      </w:pPr>
      <w:r w:rsidRPr="00535AE6">
        <w:rPr>
          <w:rFonts w:asciiTheme="majorBidi" w:hAnsiTheme="majorBidi"/>
          <w:szCs w:val="24"/>
          <w:rPrChange w:id="3289" w:author="Pateckas Council" w:date="2021-03-31T10:45:00Z">
            <w:rPr>
              <w:rFonts w:asciiTheme="majorBidi" w:hAnsiTheme="majorBidi"/>
              <w:szCs w:val="24"/>
            </w:rPr>
          </w:rPrChange>
        </w:rPr>
        <w:br w:type="page"/>
      </w:r>
      <w:r w:rsidRPr="00535AE6">
        <w:rPr>
          <w:rFonts w:asciiTheme="majorBidi" w:hAnsiTheme="majorBidi"/>
          <w:szCs w:val="24"/>
          <w:rPrChange w:id="3290" w:author="Pateckas Council" w:date="2021-03-31T10:45:00Z">
            <w:rPr>
              <w:rFonts w:asciiTheme="majorBidi" w:hAnsiTheme="majorBidi"/>
              <w:szCs w:val="24"/>
            </w:rPr>
          </w:rPrChange>
        </w:rPr>
        <w:lastRenderedPageBreak/>
        <w:t>b)</w:t>
      </w:r>
      <w:r w:rsidRPr="00535AE6">
        <w:rPr>
          <w:rFonts w:asciiTheme="majorBidi" w:hAnsiTheme="majorBidi"/>
          <w:szCs w:val="24"/>
          <w:rPrChange w:id="3291" w:author="Pateckas Council" w:date="2021-03-31T10:45:00Z">
            <w:rPr>
              <w:rFonts w:asciiTheme="majorBidi" w:hAnsiTheme="majorBidi"/>
              <w:szCs w:val="24"/>
            </w:rPr>
          </w:rPrChange>
        </w:rPr>
        <w:tab/>
        <w:t>Taryba patvirtino atitinkamos valstybės narės pagal Reglamento (ES) Nr. 1176/2011 8 straipsnio 2 dalį pateiktą taisomųjų veiksmų planą arba perviršinio disbalanso procedūra laikinai sustabdoma pagal to reglamento 10 straipsnio 5 dalį, arba Taryba nutraukė perviršinio disbalanso procedūrą pagal to reglamento 11 straipsnį;</w:t>
      </w:r>
    </w:p>
    <w:p w14:paraId="54A726D1" w14:textId="77777777" w:rsidR="00560D7E" w:rsidRPr="00535AE6" w:rsidRDefault="00560D7E" w:rsidP="00560D7E">
      <w:pPr>
        <w:widowControl w:val="0"/>
        <w:spacing w:beforeLines="40" w:before="96" w:afterLines="40" w:after="96"/>
        <w:ind w:left="1134" w:hanging="567"/>
        <w:rPr>
          <w:rFonts w:asciiTheme="majorBidi" w:eastAsia="Calibri" w:hAnsiTheme="majorBidi" w:cstheme="majorBidi"/>
          <w:noProof/>
          <w:szCs w:val="24"/>
          <w:rPrChange w:id="3292"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3293" w:author="Pateckas Council" w:date="2021-03-31T10:45:00Z">
            <w:rPr>
              <w:rFonts w:asciiTheme="majorBidi" w:hAnsiTheme="majorBidi"/>
              <w:szCs w:val="24"/>
            </w:rPr>
          </w:rPrChange>
        </w:rPr>
        <w:t>c)</w:t>
      </w:r>
      <w:r w:rsidRPr="00535AE6">
        <w:rPr>
          <w:rFonts w:asciiTheme="majorBidi" w:hAnsiTheme="majorBidi"/>
          <w:szCs w:val="24"/>
          <w:rPrChange w:id="3294" w:author="Pateckas Council" w:date="2021-03-31T10:45:00Z">
            <w:rPr>
              <w:rFonts w:asciiTheme="majorBidi" w:hAnsiTheme="majorBidi"/>
              <w:szCs w:val="24"/>
            </w:rPr>
          </w:rPrChange>
        </w:rPr>
        <w:tab/>
        <w:t>Komisija nusprendė, kad valstybė narė ėmėsi tinkamų priemonių, kaip nurodyta Reglamente (EB) Nr. 332/2002;</w:t>
      </w:r>
    </w:p>
    <w:p w14:paraId="2B890A53" w14:textId="77777777" w:rsidR="00560D7E" w:rsidRPr="00535AE6" w:rsidRDefault="00560D7E" w:rsidP="00560D7E">
      <w:pPr>
        <w:widowControl w:val="0"/>
        <w:spacing w:beforeLines="40" w:before="96" w:afterLines="40" w:after="96"/>
        <w:ind w:left="1134" w:hanging="567"/>
        <w:rPr>
          <w:rFonts w:asciiTheme="majorBidi" w:hAnsiTheme="majorBidi" w:cstheme="majorBidi"/>
          <w:i/>
          <w:iCs/>
          <w:noProof/>
          <w:szCs w:val="24"/>
          <w:rPrChange w:id="3295" w:author="Pateckas Council" w:date="2021-03-31T10:45:00Z">
            <w:rPr>
              <w:rFonts w:asciiTheme="majorBidi" w:hAnsiTheme="majorBidi" w:cstheme="majorBidi"/>
              <w:i/>
              <w:iCs/>
              <w:noProof/>
              <w:szCs w:val="24"/>
            </w:rPr>
          </w:rPrChange>
        </w:rPr>
      </w:pPr>
      <w:r w:rsidRPr="00535AE6">
        <w:rPr>
          <w:rFonts w:asciiTheme="majorBidi" w:hAnsiTheme="majorBidi"/>
          <w:szCs w:val="24"/>
          <w:rPrChange w:id="3296" w:author="Pateckas Council" w:date="2021-03-31T10:45:00Z">
            <w:rPr>
              <w:rFonts w:asciiTheme="majorBidi" w:hAnsiTheme="majorBidi"/>
              <w:szCs w:val="24"/>
            </w:rPr>
          </w:rPrChange>
        </w:rPr>
        <w:t>d)</w:t>
      </w:r>
      <w:r w:rsidRPr="00535AE6">
        <w:rPr>
          <w:rFonts w:asciiTheme="majorBidi" w:hAnsiTheme="majorBidi"/>
          <w:szCs w:val="24"/>
          <w:rPrChange w:id="3297" w:author="Pateckas Council" w:date="2021-03-31T10:45:00Z">
            <w:rPr>
              <w:rFonts w:asciiTheme="majorBidi" w:hAnsiTheme="majorBidi"/>
              <w:szCs w:val="24"/>
            </w:rPr>
          </w:rPrChange>
        </w:rPr>
        <w:tab/>
        <w:t xml:space="preserve">Komisija nusprendė, kad atitinkama valstybė narė ėmėsi tinkamų priemonių siekdama įgyvendinti Reglamento (ES) Nr. 472/2013 7 straipsnyje nurodytą </w:t>
      </w:r>
      <w:ins w:id="3298" w:author="Robertas Zimblys" w:date="2021-03-17T12:22:00Z">
        <w:r w:rsidRPr="00535AE6">
          <w:rPr>
            <w:rFonts w:asciiTheme="majorBidi" w:hAnsiTheme="majorBidi"/>
            <w:szCs w:val="24"/>
            <w:rPrChange w:id="3299" w:author="Pateckas Council" w:date="2021-03-31T10:45:00Z">
              <w:rPr>
                <w:rFonts w:asciiTheme="majorBidi" w:hAnsiTheme="majorBidi"/>
                <w:szCs w:val="24"/>
              </w:rPr>
            </w:rPrChange>
          </w:rPr>
          <w:t xml:space="preserve">makroekonominio </w:t>
        </w:r>
      </w:ins>
      <w:r w:rsidRPr="00535AE6">
        <w:rPr>
          <w:rFonts w:asciiTheme="majorBidi" w:hAnsiTheme="majorBidi"/>
          <w:szCs w:val="24"/>
          <w:rPrChange w:id="3300" w:author="Pateckas Council" w:date="2021-03-31T10:45:00Z">
            <w:rPr>
              <w:rFonts w:asciiTheme="majorBidi" w:hAnsiTheme="majorBidi"/>
              <w:szCs w:val="24"/>
            </w:rPr>
          </w:rPrChange>
        </w:rPr>
        <w:t>koregavimo programą arba priemonių, kurių reikalaujama pagal Tarybos sprendimą, priimtą pagal SESV 136 straipsnio 1 dalį.</w:t>
      </w:r>
    </w:p>
    <w:p w14:paraId="435DE94B"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3301" w:author="Pateckas Council" w:date="2021-03-31T10:45:00Z">
            <w:rPr>
              <w:rFonts w:asciiTheme="majorBidi" w:hAnsiTheme="majorBidi" w:cstheme="majorBidi"/>
              <w:i/>
              <w:iCs/>
              <w:noProof/>
              <w:szCs w:val="24"/>
            </w:rPr>
          </w:rPrChange>
        </w:rPr>
      </w:pPr>
      <w:r w:rsidRPr="00535AE6">
        <w:rPr>
          <w:rFonts w:asciiTheme="majorBidi" w:hAnsiTheme="majorBidi"/>
          <w:szCs w:val="24"/>
          <w:rPrChange w:id="3302" w:author="Pateckas Council" w:date="2021-03-31T10:45:00Z">
            <w:rPr>
              <w:rFonts w:asciiTheme="majorBidi" w:hAnsiTheme="majorBidi"/>
              <w:szCs w:val="24"/>
            </w:rPr>
          </w:rPrChange>
        </w:rPr>
        <w:t xml:space="preserve">Tarybai panaikinus įsipareigojimų vykdymo sustabdymą, Komisija įsipareigojimus, kurių vykdymas sustabdytas, pakartotinai įtraukia į biudžetą pagal </w:t>
      </w:r>
      <w:del w:id="3303" w:author="Robertas Zimblys" w:date="2021-03-17T12:22:00Z">
        <w:r w:rsidRPr="00535AE6" w:rsidDel="00272B54">
          <w:rPr>
            <w:rFonts w:asciiTheme="majorBidi" w:hAnsiTheme="majorBidi"/>
            <w:szCs w:val="24"/>
            <w:rPrChange w:id="3304" w:author="Pateckas Council" w:date="2021-03-31T10:45:00Z">
              <w:rPr>
                <w:rFonts w:asciiTheme="majorBidi" w:hAnsiTheme="majorBidi"/>
                <w:szCs w:val="24"/>
              </w:rPr>
            </w:rPrChange>
          </w:rPr>
          <w:delText>Tarybos r</w:delText>
        </w:r>
      </w:del>
      <w:ins w:id="3305" w:author="Robertas Zimblys" w:date="2021-03-17T12:22:00Z">
        <w:r w:rsidRPr="00535AE6">
          <w:rPr>
            <w:rFonts w:asciiTheme="majorBidi" w:hAnsiTheme="majorBidi"/>
            <w:szCs w:val="24"/>
            <w:rPrChange w:id="3306" w:author="Pateckas Council" w:date="2021-03-31T10:45:00Z">
              <w:rPr>
                <w:rFonts w:asciiTheme="majorBidi" w:hAnsiTheme="majorBidi"/>
                <w:szCs w:val="24"/>
              </w:rPr>
            </w:rPrChange>
          </w:rPr>
          <w:t>R</w:t>
        </w:r>
      </w:ins>
      <w:r w:rsidRPr="00535AE6">
        <w:rPr>
          <w:rFonts w:asciiTheme="majorBidi" w:hAnsiTheme="majorBidi"/>
          <w:szCs w:val="24"/>
          <w:rPrChange w:id="3307" w:author="Pateckas Council" w:date="2021-03-31T10:45:00Z">
            <w:rPr>
              <w:rFonts w:asciiTheme="majorBidi" w:hAnsiTheme="majorBidi"/>
              <w:szCs w:val="24"/>
            </w:rPr>
          </w:rPrChange>
        </w:rPr>
        <w:t xml:space="preserve">eglamento (ES, Euratomas) </w:t>
      </w:r>
      <w:ins w:id="3308" w:author="Robertas Zimblys" w:date="2021-03-17T12:23:00Z">
        <w:r w:rsidRPr="00535AE6">
          <w:rPr>
            <w:rFonts w:asciiTheme="majorBidi" w:hAnsiTheme="majorBidi"/>
            <w:szCs w:val="24"/>
            <w:rPrChange w:id="3309" w:author="Pateckas Council" w:date="2021-03-31T10:45:00Z">
              <w:rPr>
                <w:rFonts w:asciiTheme="majorBidi" w:hAnsiTheme="majorBidi"/>
                <w:szCs w:val="24"/>
              </w:rPr>
            </w:rPrChange>
          </w:rPr>
          <w:t xml:space="preserve">2020/2093 </w:t>
        </w:r>
      </w:ins>
      <w:del w:id="3310" w:author="Robertas Zimblys" w:date="2021-03-17T12:23:00Z">
        <w:r w:rsidRPr="00535AE6" w:rsidDel="00272B54">
          <w:rPr>
            <w:rFonts w:asciiTheme="majorBidi" w:hAnsiTheme="majorBidi"/>
            <w:szCs w:val="24"/>
            <w:rPrChange w:id="3311" w:author="Pateckas Council" w:date="2021-03-31T10:45:00Z">
              <w:rPr>
                <w:rFonts w:asciiTheme="majorBidi" w:hAnsiTheme="majorBidi"/>
                <w:szCs w:val="24"/>
              </w:rPr>
            </w:rPrChange>
          </w:rPr>
          <w:delText>[</w:delText>
        </w:r>
        <w:r w:rsidRPr="00535AE6" w:rsidDel="00272B54">
          <w:rPr>
            <w:rFonts w:asciiTheme="majorBidi" w:hAnsiTheme="majorBidi"/>
            <w:i/>
            <w:szCs w:val="24"/>
            <w:rPrChange w:id="3312" w:author="Pateckas Council" w:date="2021-03-31T10:45:00Z">
              <w:rPr>
                <w:rFonts w:asciiTheme="majorBidi" w:hAnsiTheme="majorBidi"/>
                <w:i/>
                <w:szCs w:val="24"/>
              </w:rPr>
            </w:rPrChange>
          </w:rPr>
          <w:delText>[…] (DFP reglamentas)</w:delText>
        </w:r>
        <w:r w:rsidRPr="00535AE6" w:rsidDel="00272B54">
          <w:rPr>
            <w:rFonts w:asciiTheme="majorBidi" w:hAnsiTheme="majorBidi"/>
            <w:szCs w:val="24"/>
            <w:rPrChange w:id="3313" w:author="Pateckas Council" w:date="2021-03-31T10:45:00Z">
              <w:rPr>
                <w:rFonts w:asciiTheme="majorBidi" w:hAnsiTheme="majorBidi"/>
                <w:szCs w:val="24"/>
              </w:rPr>
            </w:rPrChange>
          </w:rPr>
          <w:delText>] [8]</w:delText>
        </w:r>
      </w:del>
      <w:ins w:id="3314" w:author="Robertas Zimblys" w:date="2021-03-17T12:23:00Z">
        <w:r w:rsidRPr="00535AE6">
          <w:rPr>
            <w:rFonts w:asciiTheme="majorBidi" w:hAnsiTheme="majorBidi"/>
            <w:szCs w:val="24"/>
            <w:rPrChange w:id="3315" w:author="Pateckas Council" w:date="2021-03-31T10:45:00Z">
              <w:rPr>
                <w:rFonts w:asciiTheme="majorBidi" w:hAnsiTheme="majorBidi"/>
                <w:szCs w:val="24"/>
              </w:rPr>
            </w:rPrChange>
          </w:rPr>
          <w:t>6</w:t>
        </w:r>
      </w:ins>
      <w:r w:rsidRPr="00535AE6">
        <w:rPr>
          <w:rFonts w:asciiTheme="majorBidi" w:hAnsiTheme="majorBidi"/>
          <w:szCs w:val="24"/>
          <w:rPrChange w:id="3316" w:author="Pateckas Council" w:date="2021-03-31T10:45:00Z">
            <w:rPr>
              <w:rFonts w:asciiTheme="majorBidi" w:hAnsiTheme="majorBidi"/>
              <w:szCs w:val="24"/>
            </w:rPr>
          </w:rPrChange>
        </w:rPr>
        <w:t> straipsnį.</w:t>
      </w:r>
    </w:p>
    <w:p w14:paraId="04CBC59B"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3317" w:author="Pateckas Council" w:date="2021-03-31T10:45:00Z">
            <w:rPr>
              <w:rFonts w:asciiTheme="majorBidi" w:hAnsiTheme="majorBidi" w:cstheme="majorBidi"/>
              <w:i/>
              <w:iCs/>
              <w:noProof/>
              <w:szCs w:val="24"/>
            </w:rPr>
          </w:rPrChange>
        </w:rPr>
      </w:pPr>
      <w:r w:rsidRPr="00535AE6">
        <w:rPr>
          <w:rFonts w:asciiTheme="majorBidi" w:hAnsiTheme="majorBidi"/>
          <w:szCs w:val="24"/>
          <w:rPrChange w:id="3318" w:author="Pateckas Council" w:date="2021-03-31T10:45:00Z">
            <w:rPr>
              <w:rFonts w:asciiTheme="majorBidi" w:hAnsiTheme="majorBidi"/>
              <w:szCs w:val="24"/>
            </w:rPr>
          </w:rPrChange>
        </w:rPr>
        <w:t>Įsipareigojimai, kurių vykdymas sustabdytas, negali būti pakartotinai įtraukti į vėlesnį nei 2027 m. biudžetą.</w:t>
      </w:r>
    </w:p>
    <w:p w14:paraId="1868793E"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3319" w:author="Pateckas Council" w:date="2021-03-31T10:45:00Z">
            <w:rPr>
              <w:rFonts w:asciiTheme="majorBidi" w:hAnsiTheme="majorBidi" w:cstheme="majorBidi"/>
              <w:i/>
              <w:iCs/>
              <w:noProof/>
              <w:szCs w:val="24"/>
            </w:rPr>
          </w:rPrChange>
        </w:rPr>
      </w:pPr>
      <w:r w:rsidRPr="00535AE6">
        <w:rPr>
          <w:rFonts w:asciiTheme="majorBidi" w:hAnsiTheme="majorBidi"/>
          <w:szCs w:val="24"/>
          <w:rPrChange w:id="3320" w:author="Pateckas Council" w:date="2021-03-31T10:45:00Z">
            <w:rPr>
              <w:rFonts w:asciiTheme="majorBidi" w:hAnsiTheme="majorBidi"/>
              <w:szCs w:val="24"/>
            </w:rPr>
          </w:rPrChange>
        </w:rPr>
        <w:t>Pakartotinai į biudžetą įtrauktos sumos panaikinimo terminas pagal 105 straipsnį pradedamas skaičiuoti nuo tų metų, kuriais įsipareigojimas, kurio vykdymas sustabdytas, buvo pakartotinai įtrauktas į biudžetą.</w:t>
      </w:r>
    </w:p>
    <w:p w14:paraId="7B000042" w14:textId="77777777" w:rsidR="00560D7E" w:rsidRPr="00535AE6" w:rsidRDefault="00560D7E" w:rsidP="00560D7E">
      <w:pPr>
        <w:widowControl w:val="0"/>
        <w:spacing w:beforeLines="40" w:before="96" w:afterLines="40" w:after="96"/>
        <w:ind w:left="567"/>
        <w:rPr>
          <w:rFonts w:asciiTheme="majorBidi" w:hAnsiTheme="majorBidi" w:cstheme="majorBidi"/>
          <w:i/>
          <w:iCs/>
          <w:noProof/>
          <w:szCs w:val="24"/>
          <w:rPrChange w:id="3321" w:author="Pateckas Council" w:date="2021-03-31T10:45:00Z">
            <w:rPr>
              <w:rFonts w:asciiTheme="majorBidi" w:hAnsiTheme="majorBidi" w:cstheme="majorBidi"/>
              <w:i/>
              <w:iCs/>
              <w:noProof/>
              <w:szCs w:val="24"/>
            </w:rPr>
          </w:rPrChange>
        </w:rPr>
      </w:pPr>
      <w:r w:rsidRPr="00535AE6">
        <w:rPr>
          <w:rFonts w:asciiTheme="majorBidi" w:hAnsiTheme="majorBidi"/>
          <w:szCs w:val="24"/>
          <w:rPrChange w:id="3322" w:author="Pateckas Council" w:date="2021-03-31T10:45:00Z">
            <w:rPr>
              <w:rFonts w:asciiTheme="majorBidi" w:hAnsiTheme="majorBidi"/>
              <w:szCs w:val="24"/>
            </w:rPr>
          </w:rPrChange>
        </w:rPr>
        <w:t>Taryba, remdamasi Komisijos pasiūlymu, priima sprendimą dėl mokėjimų sustabdymo panaikinimo, kai įvykdomos pirmoje pastraipoje nustatytos taikytinos sąlygos.</w:t>
      </w:r>
    </w:p>
    <w:p w14:paraId="4A16E1C8" w14:textId="77777777" w:rsidR="00560D7E" w:rsidRPr="00535AE6" w:rsidRDefault="00560D7E" w:rsidP="00560D7E">
      <w:pPr>
        <w:spacing w:before="40" w:afterLines="40" w:after="96"/>
        <w:ind w:left="567" w:hanging="567"/>
        <w:rPr>
          <w:rFonts w:asciiTheme="majorBidi" w:hAnsiTheme="majorBidi" w:cstheme="majorBidi"/>
          <w:szCs w:val="24"/>
          <w:rPrChange w:id="3323" w:author="Pateckas Council" w:date="2021-03-31T10:45:00Z">
            <w:rPr>
              <w:rFonts w:asciiTheme="majorBidi" w:hAnsiTheme="majorBidi" w:cstheme="majorBidi"/>
              <w:szCs w:val="24"/>
            </w:rPr>
          </w:rPrChange>
        </w:rPr>
      </w:pPr>
      <w:r w:rsidRPr="00535AE6">
        <w:rPr>
          <w:rFonts w:asciiTheme="majorBidi" w:hAnsiTheme="majorBidi"/>
          <w:szCs w:val="24"/>
          <w:rPrChange w:id="3324" w:author="Pateckas Council" w:date="2021-03-31T10:45:00Z">
            <w:rPr>
              <w:rFonts w:asciiTheme="majorBidi" w:hAnsiTheme="majorBidi"/>
              <w:szCs w:val="24"/>
            </w:rPr>
          </w:rPrChange>
        </w:rPr>
        <w:br w:type="page"/>
      </w:r>
      <w:r w:rsidRPr="00535AE6">
        <w:rPr>
          <w:rFonts w:asciiTheme="majorBidi" w:hAnsiTheme="majorBidi"/>
          <w:szCs w:val="24"/>
          <w:rPrChange w:id="3325" w:author="Pateckas Council" w:date="2021-03-31T10:45:00Z">
            <w:rPr>
              <w:rFonts w:asciiTheme="majorBidi" w:hAnsiTheme="majorBidi"/>
              <w:szCs w:val="24"/>
            </w:rPr>
          </w:rPrChange>
        </w:rPr>
        <w:lastRenderedPageBreak/>
        <w:t>14.</w:t>
      </w:r>
      <w:r w:rsidRPr="00535AE6">
        <w:rPr>
          <w:rFonts w:asciiTheme="majorBidi" w:hAnsiTheme="majorBidi"/>
          <w:szCs w:val="24"/>
          <w:rPrChange w:id="3326" w:author="Pateckas Council" w:date="2021-03-31T10:45:00Z">
            <w:rPr>
              <w:rFonts w:asciiTheme="majorBidi" w:hAnsiTheme="majorBidi"/>
              <w:szCs w:val="24"/>
            </w:rPr>
          </w:rPrChange>
        </w:rPr>
        <w:tab/>
        <w:t xml:space="preserve">Komisija reguliariai informuoja Europos Parlamentą apie šio straipsnio įgyvendinimą. Visų pirma, kai </w:t>
      </w:r>
      <w:del w:id="3327" w:author="Robertas Zimblys" w:date="2021-03-17T12:28:00Z">
        <w:r w:rsidRPr="00535AE6" w:rsidDel="005009BA">
          <w:rPr>
            <w:rFonts w:asciiTheme="majorBidi" w:hAnsiTheme="majorBidi"/>
            <w:szCs w:val="24"/>
            <w:rPrChange w:id="3328" w:author="Pateckas Council" w:date="2021-03-31T10:45:00Z">
              <w:rPr>
                <w:rFonts w:asciiTheme="majorBidi" w:hAnsiTheme="majorBidi"/>
                <w:szCs w:val="24"/>
              </w:rPr>
            </w:rPrChange>
          </w:rPr>
          <w:delText>valstybė narė atitinka vieną iš</w:delText>
        </w:r>
      </w:del>
      <w:ins w:id="3329" w:author="Robertas Zimblys" w:date="2021-03-17T12:28:00Z">
        <w:r w:rsidRPr="00535AE6">
          <w:rPr>
            <w:rFonts w:asciiTheme="majorBidi" w:hAnsiTheme="majorBidi"/>
            <w:szCs w:val="24"/>
            <w:rPrChange w:id="3330" w:author="Pateckas Council" w:date="2021-03-31T10:45:00Z">
              <w:rPr>
                <w:rFonts w:asciiTheme="majorBidi" w:hAnsiTheme="majorBidi"/>
                <w:szCs w:val="24"/>
              </w:rPr>
            </w:rPrChange>
          </w:rPr>
          <w:t xml:space="preserve">Komisija </w:t>
        </w:r>
      </w:ins>
      <w:ins w:id="3331" w:author="Robertas Zimblys" w:date="2021-03-17T12:29:00Z">
        <w:r w:rsidRPr="00535AE6">
          <w:rPr>
            <w:rFonts w:asciiTheme="majorBidi" w:hAnsiTheme="majorBidi"/>
            <w:szCs w:val="24"/>
            <w:rPrChange w:id="3332" w:author="Pateckas Council" w:date="2021-03-31T10:45:00Z">
              <w:rPr>
                <w:rFonts w:asciiTheme="majorBidi" w:hAnsiTheme="majorBidi"/>
                <w:szCs w:val="24"/>
              </w:rPr>
            </w:rPrChange>
          </w:rPr>
          <w:t>pateikia pasiūlymą pagal</w:t>
        </w:r>
      </w:ins>
      <w:r w:rsidRPr="00535AE6">
        <w:rPr>
          <w:rFonts w:asciiTheme="majorBidi" w:hAnsiTheme="majorBidi"/>
          <w:szCs w:val="24"/>
          <w:rPrChange w:id="3333" w:author="Pateckas Council" w:date="2021-03-31T10:45:00Z">
            <w:rPr>
              <w:rFonts w:asciiTheme="majorBidi" w:hAnsiTheme="majorBidi"/>
              <w:szCs w:val="24"/>
            </w:rPr>
          </w:rPrChange>
        </w:rPr>
        <w:t xml:space="preserve"> 6, 7 arba </w:t>
      </w:r>
      <w:del w:id="3334" w:author="Robertas Zimblys" w:date="2021-03-17T12:27:00Z">
        <w:r w:rsidRPr="00535AE6" w:rsidDel="005009BA">
          <w:rPr>
            <w:rFonts w:asciiTheme="majorBidi" w:hAnsiTheme="majorBidi"/>
            <w:szCs w:val="24"/>
            <w:rPrChange w:id="3335" w:author="Pateckas Council" w:date="2021-03-31T10:45:00Z">
              <w:rPr>
                <w:rFonts w:asciiTheme="majorBidi" w:hAnsiTheme="majorBidi"/>
                <w:szCs w:val="24"/>
              </w:rPr>
            </w:rPrChange>
          </w:rPr>
          <w:delText>7a</w:delText>
        </w:r>
      </w:del>
      <w:ins w:id="3336" w:author="Robertas Zimblys" w:date="2021-03-17T12:28:00Z">
        <w:r w:rsidRPr="00535AE6">
          <w:rPr>
            <w:rFonts w:asciiTheme="majorBidi" w:hAnsiTheme="majorBidi"/>
            <w:szCs w:val="24"/>
            <w:rPrChange w:id="3337" w:author="Pateckas Council" w:date="2021-03-31T10:45:00Z">
              <w:rPr>
                <w:rFonts w:asciiTheme="majorBidi" w:hAnsiTheme="majorBidi"/>
                <w:szCs w:val="24"/>
              </w:rPr>
            </w:rPrChange>
          </w:rPr>
          <w:t>8</w:t>
        </w:r>
      </w:ins>
      <w:r w:rsidRPr="00535AE6">
        <w:rPr>
          <w:rFonts w:asciiTheme="majorBidi" w:hAnsiTheme="majorBidi"/>
          <w:szCs w:val="24"/>
          <w:rPrChange w:id="3338" w:author="Pateckas Council" w:date="2021-03-31T10:45:00Z">
            <w:rPr>
              <w:rFonts w:asciiTheme="majorBidi" w:hAnsiTheme="majorBidi"/>
              <w:szCs w:val="24"/>
            </w:rPr>
          </w:rPrChange>
        </w:rPr>
        <w:t> dal</w:t>
      </w:r>
      <w:ins w:id="3339" w:author="Robertas Zimblys" w:date="2021-03-17T12:29:00Z">
        <w:r w:rsidRPr="00535AE6">
          <w:rPr>
            <w:rFonts w:asciiTheme="majorBidi" w:hAnsiTheme="majorBidi"/>
            <w:szCs w:val="24"/>
            <w:rPrChange w:id="3340" w:author="Pateckas Council" w:date="2021-03-31T10:45:00Z">
              <w:rPr>
                <w:rFonts w:asciiTheme="majorBidi" w:hAnsiTheme="majorBidi"/>
                <w:szCs w:val="24"/>
              </w:rPr>
            </w:rPrChange>
          </w:rPr>
          <w:t>į</w:t>
        </w:r>
      </w:ins>
      <w:del w:id="3341" w:author="Robertas Zimblys" w:date="2021-03-17T12:29:00Z">
        <w:r w:rsidRPr="00535AE6" w:rsidDel="005009BA">
          <w:rPr>
            <w:rFonts w:asciiTheme="majorBidi" w:hAnsiTheme="majorBidi"/>
            <w:szCs w:val="24"/>
            <w:rPrChange w:id="3342" w:author="Pateckas Council" w:date="2021-03-31T10:45:00Z">
              <w:rPr>
                <w:rFonts w:asciiTheme="majorBidi" w:hAnsiTheme="majorBidi"/>
                <w:szCs w:val="24"/>
              </w:rPr>
            </w:rPrChange>
          </w:rPr>
          <w:delText>yje nurodytų sąlygų</w:delText>
        </w:r>
      </w:del>
      <w:r w:rsidRPr="00535AE6">
        <w:rPr>
          <w:rFonts w:asciiTheme="majorBidi" w:hAnsiTheme="majorBidi"/>
          <w:szCs w:val="24"/>
          <w:rPrChange w:id="3343" w:author="Pateckas Council" w:date="2021-03-31T10:45:00Z">
            <w:rPr>
              <w:rFonts w:asciiTheme="majorBidi" w:hAnsiTheme="majorBidi"/>
              <w:szCs w:val="24"/>
            </w:rPr>
          </w:rPrChange>
        </w:rPr>
        <w:t>, Komisija nedelsdama informuoja Europos Parlamentą ir pateikia išsamią informaciją apie fondus ir programas, kuriems galėtų būti taikomas sustabdymas.</w:t>
      </w:r>
    </w:p>
    <w:p w14:paraId="6AE08E98" w14:textId="77777777" w:rsidR="00560D7E" w:rsidRPr="00535AE6" w:rsidRDefault="00560D7E" w:rsidP="00560D7E">
      <w:pPr>
        <w:widowControl w:val="0"/>
        <w:spacing w:before="40" w:afterLines="40" w:after="96"/>
        <w:ind w:left="567"/>
        <w:rPr>
          <w:rFonts w:asciiTheme="majorBidi" w:hAnsiTheme="majorBidi" w:cstheme="majorBidi"/>
          <w:i/>
          <w:iCs/>
          <w:noProof/>
          <w:szCs w:val="24"/>
          <w:rPrChange w:id="3344" w:author="Pateckas Council" w:date="2021-03-31T10:45:00Z">
            <w:rPr>
              <w:rFonts w:asciiTheme="majorBidi" w:hAnsiTheme="majorBidi" w:cstheme="majorBidi"/>
              <w:i/>
              <w:iCs/>
              <w:noProof/>
              <w:szCs w:val="24"/>
            </w:rPr>
          </w:rPrChange>
        </w:rPr>
      </w:pPr>
      <w:r w:rsidRPr="00535AE6">
        <w:rPr>
          <w:rFonts w:asciiTheme="majorBidi" w:hAnsiTheme="majorBidi"/>
          <w:szCs w:val="24"/>
          <w:rPrChange w:id="3345" w:author="Pateckas Council" w:date="2021-03-31T10:45:00Z">
            <w:rPr>
              <w:rFonts w:asciiTheme="majorBidi" w:hAnsiTheme="majorBidi"/>
              <w:szCs w:val="24"/>
            </w:rPr>
          </w:rPrChange>
        </w:rPr>
        <w:t>Europos Parlamentas gali pakviesti Komisiją į struktūrinį dialogą dėl šio straipsnio taikymo, atsižvelgdamas į pirmoje pastraipoje nurodytos informacijos perdavimą.</w:t>
      </w:r>
    </w:p>
    <w:p w14:paraId="43CB4E5C" w14:textId="77777777" w:rsidR="00560D7E" w:rsidRPr="00535AE6" w:rsidRDefault="00560D7E" w:rsidP="00560D7E">
      <w:pPr>
        <w:spacing w:before="40" w:afterLines="40" w:after="96"/>
        <w:ind w:left="567"/>
        <w:rPr>
          <w:rFonts w:asciiTheme="majorBidi" w:hAnsiTheme="majorBidi" w:cstheme="majorBidi"/>
          <w:szCs w:val="24"/>
          <w:rPrChange w:id="3346" w:author="Pateckas Council" w:date="2021-03-31T10:45:00Z">
            <w:rPr>
              <w:rFonts w:asciiTheme="majorBidi" w:hAnsiTheme="majorBidi" w:cstheme="majorBidi"/>
              <w:szCs w:val="24"/>
            </w:rPr>
          </w:rPrChange>
        </w:rPr>
      </w:pPr>
      <w:r w:rsidRPr="00535AE6">
        <w:rPr>
          <w:rFonts w:asciiTheme="majorBidi" w:hAnsiTheme="majorBidi"/>
          <w:szCs w:val="24"/>
          <w:rPrChange w:id="3347" w:author="Pateckas Council" w:date="2021-03-31T10:45:00Z">
            <w:rPr>
              <w:rFonts w:asciiTheme="majorBidi" w:hAnsiTheme="majorBidi"/>
              <w:szCs w:val="24"/>
            </w:rPr>
          </w:rPrChange>
        </w:rPr>
        <w:t xml:space="preserve">Komisija pateikia pasiūlymą dėl sustabdymo arba pasiūlymą panaikinti tokį sustabdymą Europos Parlamentui ir Tarybai </w:t>
      </w:r>
      <w:del w:id="3348" w:author="Robertas Zimblys" w:date="2021-03-17T12:27:00Z">
        <w:r w:rsidRPr="00535AE6" w:rsidDel="005009BA">
          <w:rPr>
            <w:rFonts w:asciiTheme="majorBidi" w:hAnsiTheme="majorBidi"/>
            <w:szCs w:val="24"/>
            <w:rPrChange w:id="3349" w:author="Pateckas Council" w:date="2021-03-31T10:45:00Z">
              <w:rPr>
                <w:rFonts w:asciiTheme="majorBidi" w:hAnsiTheme="majorBidi"/>
                <w:szCs w:val="24"/>
              </w:rPr>
            </w:rPrChange>
          </w:rPr>
          <w:delText>iš karto</w:delText>
        </w:r>
      </w:del>
      <w:ins w:id="3350" w:author="Robertas Zimblys" w:date="2021-03-17T12:27:00Z">
        <w:r w:rsidRPr="00535AE6">
          <w:rPr>
            <w:rFonts w:asciiTheme="majorBidi" w:hAnsiTheme="majorBidi"/>
            <w:szCs w:val="24"/>
            <w:rPrChange w:id="3351" w:author="Pateckas Council" w:date="2021-03-31T10:45:00Z">
              <w:rPr>
                <w:rFonts w:asciiTheme="majorBidi" w:hAnsiTheme="majorBidi"/>
                <w:szCs w:val="24"/>
              </w:rPr>
            </w:rPrChange>
          </w:rPr>
          <w:t>nedelsdama</w:t>
        </w:r>
      </w:ins>
      <w:r w:rsidRPr="00535AE6">
        <w:rPr>
          <w:rFonts w:asciiTheme="majorBidi" w:hAnsiTheme="majorBidi"/>
          <w:szCs w:val="24"/>
          <w:rPrChange w:id="3352" w:author="Pateckas Council" w:date="2021-03-31T10:45:00Z">
            <w:rPr>
              <w:rFonts w:asciiTheme="majorBidi" w:hAnsiTheme="majorBidi"/>
              <w:szCs w:val="24"/>
            </w:rPr>
          </w:rPrChange>
        </w:rPr>
        <w:t xml:space="preserve"> po jo priėmimo. Europos Parlamentas gali paprašyti Komisijos paaiškinti jos pasiūlymo priežastis.</w:t>
      </w:r>
    </w:p>
    <w:p w14:paraId="698A040C" w14:textId="77777777" w:rsidR="00560D7E" w:rsidRPr="00535AE6" w:rsidRDefault="00560D7E" w:rsidP="00560D7E">
      <w:pPr>
        <w:spacing w:before="40" w:afterLines="40" w:after="96"/>
        <w:ind w:left="567" w:hanging="567"/>
        <w:rPr>
          <w:rFonts w:asciiTheme="majorBidi" w:hAnsiTheme="majorBidi" w:cstheme="majorBidi"/>
          <w:i/>
          <w:iCs/>
          <w:noProof/>
          <w:szCs w:val="24"/>
          <w:rPrChange w:id="3353" w:author="Pateckas Council" w:date="2021-03-31T10:45:00Z">
            <w:rPr>
              <w:rFonts w:asciiTheme="majorBidi" w:hAnsiTheme="majorBidi" w:cstheme="majorBidi"/>
              <w:i/>
              <w:iCs/>
              <w:noProof/>
              <w:szCs w:val="24"/>
            </w:rPr>
          </w:rPrChange>
        </w:rPr>
      </w:pPr>
      <w:r w:rsidRPr="00535AE6">
        <w:rPr>
          <w:rFonts w:asciiTheme="majorBidi" w:hAnsiTheme="majorBidi"/>
          <w:szCs w:val="24"/>
          <w:rPrChange w:id="3354" w:author="Pateckas Council" w:date="2021-03-31T10:45:00Z">
            <w:rPr>
              <w:rFonts w:asciiTheme="majorBidi" w:hAnsiTheme="majorBidi"/>
              <w:szCs w:val="24"/>
            </w:rPr>
          </w:rPrChange>
        </w:rPr>
        <w:t>15.</w:t>
      </w:r>
      <w:r w:rsidRPr="00535AE6">
        <w:rPr>
          <w:rFonts w:asciiTheme="majorBidi" w:hAnsiTheme="majorBidi"/>
          <w:szCs w:val="24"/>
          <w:rPrChange w:id="3355" w:author="Pateckas Council" w:date="2021-03-31T10:45:00Z">
            <w:rPr>
              <w:rFonts w:asciiTheme="majorBidi" w:hAnsiTheme="majorBidi"/>
              <w:szCs w:val="24"/>
            </w:rPr>
          </w:rPrChange>
        </w:rPr>
        <w:tab/>
      </w:r>
      <w:ins w:id="3356" w:author="Robertas Zimblys" w:date="2021-03-17T12:26:00Z">
        <w:r w:rsidRPr="00535AE6">
          <w:rPr>
            <w:rFonts w:asciiTheme="majorBidi" w:hAnsiTheme="majorBidi"/>
            <w:szCs w:val="24"/>
            <w:rPrChange w:id="3357" w:author="Pateckas Council" w:date="2021-03-31T10:45:00Z">
              <w:rPr>
                <w:rFonts w:asciiTheme="majorBidi" w:hAnsiTheme="majorBidi"/>
                <w:szCs w:val="24"/>
              </w:rPr>
            </w:rPrChange>
          </w:rPr>
          <w:t xml:space="preserve">Ne vėliau kaip </w:t>
        </w:r>
      </w:ins>
      <w:r w:rsidRPr="00535AE6">
        <w:rPr>
          <w:rFonts w:asciiTheme="majorBidi" w:hAnsiTheme="majorBidi"/>
          <w:szCs w:val="24"/>
          <w:rPrChange w:id="3358" w:author="Pateckas Council" w:date="2021-03-31T10:45:00Z">
            <w:rPr>
              <w:rFonts w:asciiTheme="majorBidi" w:hAnsiTheme="majorBidi"/>
              <w:szCs w:val="24"/>
            </w:rPr>
          </w:rPrChange>
        </w:rPr>
        <w:t xml:space="preserve">2025 m. </w:t>
      </w:r>
      <w:ins w:id="3359" w:author="Robertas Zimblys" w:date="2021-03-17T12:26:00Z">
        <w:r w:rsidRPr="00535AE6">
          <w:rPr>
            <w:rFonts w:asciiTheme="majorBidi" w:hAnsiTheme="majorBidi"/>
            <w:szCs w:val="24"/>
            <w:rPrChange w:id="3360" w:author="Pateckas Council" w:date="2021-03-31T10:45:00Z">
              <w:rPr>
                <w:rFonts w:asciiTheme="majorBidi" w:hAnsiTheme="majorBidi"/>
                <w:szCs w:val="24"/>
              </w:rPr>
            </w:rPrChange>
          </w:rPr>
          <w:t xml:space="preserve">gruodžio 31 d. </w:t>
        </w:r>
      </w:ins>
      <w:r w:rsidRPr="00535AE6">
        <w:rPr>
          <w:rFonts w:asciiTheme="majorBidi" w:hAnsiTheme="majorBidi"/>
          <w:szCs w:val="24"/>
          <w:rPrChange w:id="3361" w:author="Pateckas Council" w:date="2021-03-31T10:45:00Z">
            <w:rPr>
              <w:rFonts w:asciiTheme="majorBidi" w:hAnsiTheme="majorBidi"/>
              <w:szCs w:val="24"/>
            </w:rPr>
          </w:rPrChange>
        </w:rPr>
        <w:t xml:space="preserve">Komisija atlieka šio straipsnio taikymo peržiūrą. </w:t>
      </w:r>
      <w:del w:id="3362" w:author="Robertas Zimblys" w:date="2021-03-17T12:27:00Z">
        <w:r w:rsidRPr="00535AE6" w:rsidDel="005009BA">
          <w:rPr>
            <w:rFonts w:asciiTheme="majorBidi" w:hAnsiTheme="majorBidi"/>
            <w:szCs w:val="24"/>
            <w:rPrChange w:id="3363" w:author="Pateckas Council" w:date="2021-03-31T10:45:00Z">
              <w:rPr>
                <w:rFonts w:asciiTheme="majorBidi" w:hAnsiTheme="majorBidi"/>
                <w:szCs w:val="24"/>
              </w:rPr>
            </w:rPrChange>
          </w:rPr>
          <w:delText>Ši</w:delText>
        </w:r>
      </w:del>
      <w:ins w:id="3364" w:author="Robertas Zimblys" w:date="2021-03-17T12:27:00Z">
        <w:r w:rsidRPr="00535AE6">
          <w:rPr>
            <w:rFonts w:asciiTheme="majorBidi" w:hAnsiTheme="majorBidi"/>
            <w:szCs w:val="24"/>
            <w:rPrChange w:id="3365" w:author="Pateckas Council" w:date="2021-03-31T10:45:00Z">
              <w:rPr>
                <w:rFonts w:asciiTheme="majorBidi" w:hAnsiTheme="majorBidi"/>
                <w:szCs w:val="24"/>
              </w:rPr>
            </w:rPrChange>
          </w:rPr>
          <w:t>T</w:t>
        </w:r>
      </w:ins>
      <w:r w:rsidRPr="00535AE6">
        <w:rPr>
          <w:rFonts w:asciiTheme="majorBidi" w:hAnsiTheme="majorBidi"/>
          <w:szCs w:val="24"/>
          <w:rPrChange w:id="3366" w:author="Pateckas Council" w:date="2021-03-31T10:45:00Z">
            <w:rPr>
              <w:rFonts w:asciiTheme="majorBidi" w:hAnsiTheme="majorBidi"/>
              <w:szCs w:val="24"/>
            </w:rPr>
          </w:rPrChange>
        </w:rPr>
        <w:t>uo tikslu Komisija parengia ataskaitą ir ją, prireikus kartu su pasiūlymu dėl teisėkūros procedūra priimamo akto, perduoda Europos Parlamentui ir Tarybai.</w:t>
      </w:r>
    </w:p>
    <w:p w14:paraId="6ECA3E63" w14:textId="77777777" w:rsidR="00560D7E" w:rsidRPr="00535AE6" w:rsidDel="00272B54" w:rsidRDefault="00560D7E" w:rsidP="00560D7E">
      <w:pPr>
        <w:spacing w:before="40" w:afterLines="40" w:after="96"/>
        <w:ind w:left="567" w:hanging="567"/>
        <w:rPr>
          <w:del w:id="3367" w:author="Robertas Zimblys" w:date="2021-03-17T12:24:00Z"/>
          <w:rFonts w:asciiTheme="majorBidi" w:hAnsiTheme="majorBidi" w:cstheme="majorBidi"/>
          <w:i/>
          <w:iCs/>
          <w:noProof/>
          <w:szCs w:val="24"/>
          <w:rPrChange w:id="3368" w:author="Pateckas Council" w:date="2021-03-31T10:45:00Z">
            <w:rPr>
              <w:del w:id="3369" w:author="Robertas Zimblys" w:date="2021-03-17T12:24:00Z"/>
              <w:rFonts w:asciiTheme="majorBidi" w:hAnsiTheme="majorBidi" w:cstheme="majorBidi"/>
              <w:i/>
              <w:iCs/>
              <w:noProof/>
              <w:szCs w:val="24"/>
            </w:rPr>
          </w:rPrChange>
        </w:rPr>
      </w:pPr>
      <w:del w:id="3370" w:author="Robertas Zimblys" w:date="2021-03-17T12:24:00Z">
        <w:r w:rsidRPr="00535AE6" w:rsidDel="00272B54">
          <w:rPr>
            <w:rFonts w:asciiTheme="majorBidi" w:hAnsiTheme="majorBidi"/>
            <w:szCs w:val="24"/>
            <w:rPrChange w:id="3371" w:author="Pateckas Council" w:date="2021-03-31T10:45:00Z">
              <w:rPr>
                <w:rFonts w:asciiTheme="majorBidi" w:hAnsiTheme="majorBidi"/>
                <w:szCs w:val="24"/>
              </w:rPr>
            </w:rPrChange>
          </w:rPr>
          <w:delText>16.</w:delText>
        </w:r>
        <w:r w:rsidRPr="00535AE6" w:rsidDel="00272B54">
          <w:rPr>
            <w:rFonts w:asciiTheme="majorBidi" w:hAnsiTheme="majorBidi"/>
            <w:szCs w:val="24"/>
            <w:rPrChange w:id="3372" w:author="Pateckas Council" w:date="2021-03-31T10:45:00Z">
              <w:rPr>
                <w:rFonts w:asciiTheme="majorBidi" w:hAnsiTheme="majorBidi"/>
                <w:szCs w:val="24"/>
              </w:rPr>
            </w:rPrChange>
          </w:rPr>
          <w:tab/>
          <w:delText>1–12 dalys netaikomos prioritetams ar programoms pagal ESF+ reglamentą ir INTERREG reglamentą.</w:delText>
        </w:r>
      </w:del>
    </w:p>
    <w:p w14:paraId="5FC849BC" w14:textId="77777777" w:rsidR="00560D7E" w:rsidRPr="00535AE6" w:rsidRDefault="00560D7E" w:rsidP="00560D7E">
      <w:pPr>
        <w:spacing w:before="40" w:afterLines="40" w:after="96"/>
        <w:ind w:left="567" w:hanging="567"/>
        <w:rPr>
          <w:ins w:id="3373" w:author="Robertas Zimblys" w:date="2021-03-17T12:24:00Z"/>
          <w:rFonts w:asciiTheme="majorBidi" w:hAnsiTheme="majorBidi"/>
          <w:szCs w:val="24"/>
          <w:rPrChange w:id="3374" w:author="Pateckas Council" w:date="2021-03-31T10:45:00Z">
            <w:rPr>
              <w:ins w:id="3375" w:author="Robertas Zimblys" w:date="2021-03-17T12:24:00Z"/>
              <w:rFonts w:asciiTheme="majorBidi" w:hAnsiTheme="majorBidi"/>
              <w:szCs w:val="24"/>
            </w:rPr>
          </w:rPrChange>
        </w:rPr>
      </w:pPr>
      <w:r w:rsidRPr="00535AE6">
        <w:rPr>
          <w:rFonts w:asciiTheme="majorBidi" w:hAnsiTheme="majorBidi"/>
          <w:szCs w:val="24"/>
          <w:rPrChange w:id="3376" w:author="Pateckas Council" w:date="2021-03-31T10:45:00Z">
            <w:rPr>
              <w:rFonts w:asciiTheme="majorBidi" w:hAnsiTheme="majorBidi"/>
              <w:szCs w:val="24"/>
            </w:rPr>
          </w:rPrChange>
        </w:rPr>
        <w:t>1</w:t>
      </w:r>
      <w:del w:id="3377" w:author="Robertas Zimblys" w:date="2021-03-17T12:24:00Z">
        <w:r w:rsidRPr="00535AE6" w:rsidDel="00272B54">
          <w:rPr>
            <w:rFonts w:asciiTheme="majorBidi" w:hAnsiTheme="majorBidi"/>
            <w:szCs w:val="24"/>
            <w:rPrChange w:id="3378" w:author="Pateckas Council" w:date="2021-03-31T10:45:00Z">
              <w:rPr>
                <w:rFonts w:asciiTheme="majorBidi" w:hAnsiTheme="majorBidi"/>
                <w:szCs w:val="24"/>
              </w:rPr>
            </w:rPrChange>
          </w:rPr>
          <w:delText>7</w:delText>
        </w:r>
      </w:del>
      <w:ins w:id="3379" w:author="Robertas Zimblys" w:date="2021-03-17T12:24:00Z">
        <w:r w:rsidRPr="00535AE6">
          <w:rPr>
            <w:rFonts w:asciiTheme="majorBidi" w:hAnsiTheme="majorBidi"/>
            <w:szCs w:val="24"/>
            <w:rPrChange w:id="3380" w:author="Pateckas Council" w:date="2021-03-31T10:45:00Z">
              <w:rPr>
                <w:rFonts w:asciiTheme="majorBidi" w:hAnsiTheme="majorBidi"/>
                <w:szCs w:val="24"/>
              </w:rPr>
            </w:rPrChange>
          </w:rPr>
          <w:t>6</w:t>
        </w:r>
      </w:ins>
      <w:r w:rsidRPr="00535AE6">
        <w:rPr>
          <w:rFonts w:asciiTheme="majorBidi" w:hAnsiTheme="majorBidi"/>
          <w:szCs w:val="24"/>
          <w:rPrChange w:id="3381" w:author="Pateckas Council" w:date="2021-03-31T10:45:00Z">
            <w:rPr>
              <w:rFonts w:asciiTheme="majorBidi" w:hAnsiTheme="majorBidi"/>
              <w:szCs w:val="24"/>
            </w:rPr>
          </w:rPrChange>
        </w:rPr>
        <w:t>.</w:t>
      </w:r>
      <w:r w:rsidRPr="00535AE6">
        <w:rPr>
          <w:rFonts w:asciiTheme="majorBidi" w:hAnsiTheme="majorBidi"/>
          <w:szCs w:val="24"/>
          <w:rPrChange w:id="3382" w:author="Pateckas Council" w:date="2021-03-31T10:45:00Z">
            <w:rPr>
              <w:rFonts w:asciiTheme="majorBidi" w:hAnsiTheme="majorBidi"/>
              <w:szCs w:val="24"/>
            </w:rPr>
          </w:rPrChange>
        </w:rPr>
        <w:tab/>
        <w:t>Jeigu Sąjungos socialinė ir ekonominė padėtis iš esmės pasikeičia, Komisija gali pateikti pasiūlymą dėl šio straipsnio taikymo peržiūros arba Europos Parlamentas ar Taryba, veikdami atitinkamai pagal SESV 225 ar 241 straipsnį, gali paprašyti Komisijos pateikti tokį pasiūlymą.</w:t>
      </w:r>
    </w:p>
    <w:p w14:paraId="21C18F2F" w14:textId="77777777" w:rsidR="00560D7E" w:rsidRPr="00535AE6" w:rsidRDefault="00560D7E" w:rsidP="00CD2369">
      <w:pPr>
        <w:spacing w:before="40" w:afterLines="40" w:after="96"/>
        <w:ind w:left="567" w:hanging="567"/>
        <w:rPr>
          <w:rFonts w:asciiTheme="majorBidi" w:eastAsia="Calibri" w:hAnsiTheme="majorBidi" w:cstheme="majorBidi"/>
          <w:szCs w:val="24"/>
          <w:rPrChange w:id="3383" w:author="Pateckas Council" w:date="2021-03-31T10:45:00Z">
            <w:rPr>
              <w:rFonts w:asciiTheme="majorBidi" w:eastAsia="Calibri" w:hAnsiTheme="majorBidi" w:cstheme="majorBidi"/>
              <w:szCs w:val="24"/>
            </w:rPr>
          </w:rPrChange>
        </w:rPr>
        <w:pPrChange w:id="3384" w:author="Pateckas Council" w:date="2021-03-31T09:44:00Z">
          <w:pPr>
            <w:spacing w:before="40" w:afterLines="40" w:after="96"/>
            <w:ind w:left="567" w:hanging="567"/>
          </w:pPr>
        </w:pPrChange>
      </w:pPr>
      <w:ins w:id="3385" w:author="Robertas Zimblys" w:date="2021-03-17T12:24:00Z">
        <w:r w:rsidRPr="00535AE6">
          <w:rPr>
            <w:rFonts w:asciiTheme="majorBidi" w:hAnsiTheme="majorBidi"/>
            <w:szCs w:val="24"/>
            <w:rPrChange w:id="3386" w:author="Pateckas Council" w:date="2021-03-31T10:45:00Z">
              <w:rPr>
                <w:rFonts w:asciiTheme="majorBidi" w:hAnsiTheme="majorBidi"/>
                <w:szCs w:val="24"/>
              </w:rPr>
            </w:rPrChange>
          </w:rPr>
          <w:t>17.</w:t>
        </w:r>
        <w:r w:rsidRPr="00535AE6">
          <w:rPr>
            <w:rFonts w:asciiTheme="majorBidi" w:hAnsiTheme="majorBidi"/>
            <w:szCs w:val="24"/>
            <w:rPrChange w:id="3387" w:author="Pateckas Council" w:date="2021-03-31T10:45:00Z">
              <w:rPr>
                <w:rFonts w:asciiTheme="majorBidi" w:hAnsiTheme="majorBidi"/>
                <w:szCs w:val="24"/>
              </w:rPr>
            </w:rPrChange>
          </w:rPr>
          <w:tab/>
          <w:t xml:space="preserve">Šis straipsnis netaikomas </w:t>
        </w:r>
      </w:ins>
      <w:ins w:id="3388" w:author="Robertas Zimblys" w:date="2021-03-17T12:25:00Z">
        <w:r w:rsidRPr="00535AE6">
          <w:rPr>
            <w:rFonts w:asciiTheme="majorBidi" w:hAnsiTheme="majorBidi"/>
            <w:szCs w:val="24"/>
            <w:rPrChange w:id="3389" w:author="Pateckas Council" w:date="2021-03-31T10:45:00Z">
              <w:rPr>
                <w:rFonts w:asciiTheme="majorBidi" w:hAnsiTheme="majorBidi"/>
                <w:szCs w:val="24"/>
              </w:rPr>
            </w:rPrChange>
          </w:rPr>
          <w:t>ESF+, PMIF, SVVP</w:t>
        </w:r>
      </w:ins>
      <w:ins w:id="3390" w:author="Robertas Zimblys" w:date="2021-03-17T12:26:00Z">
        <w:r w:rsidRPr="00535AE6">
          <w:rPr>
            <w:rFonts w:asciiTheme="majorBidi" w:hAnsiTheme="majorBidi"/>
            <w:szCs w:val="24"/>
            <w:rPrChange w:id="3391" w:author="Pateckas Council" w:date="2021-03-31T10:45:00Z">
              <w:rPr>
                <w:rFonts w:asciiTheme="majorBidi" w:hAnsiTheme="majorBidi"/>
                <w:szCs w:val="24"/>
              </w:rPr>
            </w:rPrChange>
          </w:rPr>
          <w:t>,</w:t>
        </w:r>
      </w:ins>
      <w:ins w:id="3392" w:author="Robertas Zimblys" w:date="2021-03-17T12:25:00Z">
        <w:r w:rsidRPr="00535AE6">
          <w:rPr>
            <w:rFonts w:asciiTheme="majorBidi" w:hAnsiTheme="majorBidi"/>
            <w:szCs w:val="24"/>
            <w:rPrChange w:id="3393" w:author="Pateckas Council" w:date="2021-03-31T10:45:00Z">
              <w:rPr>
                <w:rFonts w:asciiTheme="majorBidi" w:hAnsiTheme="majorBidi"/>
                <w:szCs w:val="24"/>
              </w:rPr>
            </w:rPrChange>
          </w:rPr>
          <w:t xml:space="preserve"> VSF</w:t>
        </w:r>
      </w:ins>
      <w:ins w:id="3394" w:author="Robertas Zimblys" w:date="2021-03-17T12:26:00Z">
        <w:r w:rsidRPr="00535AE6">
          <w:rPr>
            <w:rFonts w:asciiTheme="majorBidi" w:hAnsiTheme="majorBidi"/>
            <w:szCs w:val="24"/>
            <w:rPrChange w:id="3395" w:author="Pateckas Council" w:date="2021-03-31T10:45:00Z">
              <w:rPr>
                <w:rFonts w:asciiTheme="majorBidi" w:hAnsiTheme="majorBidi"/>
                <w:szCs w:val="24"/>
              </w:rPr>
            </w:rPrChange>
          </w:rPr>
          <w:t xml:space="preserve"> </w:t>
        </w:r>
        <w:commentRangeStart w:id="3396"/>
        <w:del w:id="3397" w:author="Pateckas Council" w:date="2021-03-31T09:44:00Z">
          <w:r w:rsidRPr="00535AE6" w:rsidDel="00CD2369">
            <w:rPr>
              <w:rFonts w:asciiTheme="majorBidi" w:hAnsiTheme="majorBidi"/>
              <w:szCs w:val="24"/>
              <w:rPrChange w:id="3398" w:author="Pateckas Council" w:date="2021-03-31T10:45:00Z">
                <w:rPr>
                  <w:rFonts w:asciiTheme="majorBidi" w:hAnsiTheme="majorBidi"/>
                  <w:szCs w:val="24"/>
                </w:rPr>
              </w:rPrChange>
            </w:rPr>
            <w:delText>arba</w:delText>
          </w:r>
        </w:del>
      </w:ins>
      <w:ins w:id="3399" w:author="Pateckas Council" w:date="2021-03-31T09:44:00Z">
        <w:r w:rsidR="00CD2369" w:rsidRPr="00535AE6">
          <w:rPr>
            <w:rFonts w:asciiTheme="majorBidi" w:hAnsiTheme="majorBidi"/>
            <w:szCs w:val="24"/>
            <w:rPrChange w:id="3400" w:author="Pateckas Council" w:date="2021-03-31T10:45:00Z">
              <w:rPr>
                <w:rFonts w:asciiTheme="majorBidi" w:hAnsiTheme="majorBidi"/>
                <w:szCs w:val="24"/>
              </w:rPr>
            </w:rPrChange>
          </w:rPr>
          <w:t>ir</w:t>
        </w:r>
        <w:commentRangeEnd w:id="3396"/>
        <w:r w:rsidR="00CD2369" w:rsidRPr="00535AE6">
          <w:rPr>
            <w:rStyle w:val="CommentReference"/>
            <w:rFonts w:asciiTheme="minorHAnsi" w:hAnsiTheme="minorHAnsi" w:cstheme="minorBidi"/>
            <w:rPrChange w:id="3401" w:author="Pateckas Council" w:date="2021-03-31T10:45:00Z">
              <w:rPr>
                <w:rStyle w:val="CommentReference"/>
                <w:rFonts w:asciiTheme="minorHAnsi" w:hAnsiTheme="minorHAnsi" w:cstheme="minorBidi"/>
              </w:rPr>
            </w:rPrChange>
          </w:rPr>
          <w:commentReference w:id="3396"/>
        </w:r>
      </w:ins>
      <w:ins w:id="3402" w:author="Robertas Zimblys" w:date="2021-03-17T12:26:00Z">
        <w:r w:rsidRPr="00535AE6">
          <w:rPr>
            <w:rFonts w:asciiTheme="majorBidi" w:hAnsiTheme="majorBidi"/>
            <w:szCs w:val="24"/>
            <w:rPrChange w:id="3403" w:author="Pateckas Council" w:date="2021-03-31T10:45:00Z">
              <w:rPr>
                <w:rFonts w:asciiTheme="majorBidi" w:hAnsiTheme="majorBidi"/>
                <w:szCs w:val="24"/>
              </w:rPr>
            </w:rPrChange>
          </w:rPr>
          <w:t xml:space="preserve"> INTERREG programoms.</w:t>
        </w:r>
      </w:ins>
    </w:p>
    <w:p w14:paraId="199EC868" w14:textId="77777777" w:rsidR="00560D7E" w:rsidRPr="00535AE6" w:rsidRDefault="00560D7E" w:rsidP="00560D7E">
      <w:pPr>
        <w:spacing w:before="40" w:afterLines="40" w:after="96"/>
        <w:jc w:val="center"/>
        <w:rPr>
          <w:rFonts w:asciiTheme="majorBidi" w:eastAsia="Calibri" w:hAnsiTheme="majorBidi" w:cstheme="majorBidi"/>
          <w:szCs w:val="24"/>
          <w:rPrChange w:id="3404" w:author="Pateckas Council" w:date="2021-03-31T10:45:00Z">
            <w:rPr>
              <w:rFonts w:asciiTheme="majorBidi" w:eastAsia="Calibri" w:hAnsiTheme="majorBidi" w:cstheme="majorBidi"/>
              <w:szCs w:val="24"/>
            </w:rPr>
          </w:rPrChange>
        </w:rPr>
      </w:pPr>
      <w:r w:rsidRPr="00535AE6">
        <w:rPr>
          <w:rPrChange w:id="3405" w:author="Pateckas Council" w:date="2021-03-31T10:45:00Z">
            <w:rPr/>
          </w:rPrChange>
        </w:rPr>
        <w:br w:type="page"/>
      </w:r>
      <w:r w:rsidRPr="00535AE6">
        <w:rPr>
          <w:rFonts w:asciiTheme="majorBidi" w:hAnsiTheme="majorBidi"/>
          <w:i/>
          <w:iCs/>
          <w:szCs w:val="24"/>
          <w:rPrChange w:id="3406" w:author="Pateckas Council" w:date="2021-03-31T10:45:00Z">
            <w:rPr>
              <w:rFonts w:asciiTheme="majorBidi" w:hAnsiTheme="majorBidi"/>
              <w:i/>
              <w:iCs/>
              <w:szCs w:val="24"/>
            </w:rPr>
          </w:rPrChange>
        </w:rPr>
        <w:lastRenderedPageBreak/>
        <w:t>20 straipsnis</w:t>
      </w:r>
    </w:p>
    <w:p w14:paraId="7B7AF872"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Cs w:val="24"/>
          <w:rPrChange w:id="3407"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3408" w:author="Pateckas Council" w:date="2021-03-31T10:45:00Z">
            <w:rPr>
              <w:rFonts w:asciiTheme="majorBidi" w:hAnsiTheme="majorBidi"/>
              <w:i/>
              <w:iCs/>
              <w:szCs w:val="24"/>
            </w:rPr>
          </w:rPrChange>
        </w:rPr>
        <w:t>Laikinos fondų naudojimo priemonės reaguojant į išskirtines ir neįprastas aplinkybes</w:t>
      </w:r>
    </w:p>
    <w:p w14:paraId="379A363C" w14:textId="77777777" w:rsidR="00560D7E" w:rsidRPr="00535AE6" w:rsidRDefault="00560D7E" w:rsidP="00560D7E">
      <w:pPr>
        <w:widowControl w:val="0"/>
        <w:spacing w:beforeLines="40" w:before="96" w:afterLines="40" w:after="96"/>
        <w:ind w:left="567" w:hanging="567"/>
        <w:rPr>
          <w:rFonts w:asciiTheme="majorBidi" w:hAnsiTheme="majorBidi" w:cstheme="majorBidi"/>
          <w:iCs/>
          <w:noProof/>
          <w:szCs w:val="24"/>
          <w:rPrChange w:id="3409"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410" w:author="Pateckas Council" w:date="2021-03-31T10:45:00Z">
            <w:rPr>
              <w:rFonts w:asciiTheme="majorBidi" w:hAnsiTheme="majorBidi"/>
              <w:iCs/>
              <w:szCs w:val="24"/>
            </w:rPr>
          </w:rPrChange>
        </w:rPr>
        <w:t>1.</w:t>
      </w:r>
      <w:r w:rsidRPr="00535AE6">
        <w:rPr>
          <w:rFonts w:asciiTheme="majorBidi" w:hAnsiTheme="majorBidi"/>
          <w:iCs/>
          <w:szCs w:val="24"/>
          <w:rPrChange w:id="3411" w:author="Pateckas Council" w:date="2021-03-31T10:45:00Z">
            <w:rPr>
              <w:rFonts w:asciiTheme="majorBidi" w:hAnsiTheme="majorBidi"/>
              <w:iCs/>
              <w:szCs w:val="24"/>
            </w:rPr>
          </w:rPrChange>
        </w:rPr>
        <w:tab/>
        <w:t xml:space="preserve">Jeigu </w:t>
      </w:r>
      <w:del w:id="3412" w:author="Robertas Zimblys" w:date="2021-03-17T10:05:00Z">
        <w:r w:rsidRPr="00535AE6" w:rsidDel="00AF011B">
          <w:rPr>
            <w:rFonts w:asciiTheme="majorBidi" w:hAnsiTheme="majorBidi"/>
            <w:iCs/>
            <w:szCs w:val="24"/>
            <w:rPrChange w:id="3413" w:author="Pateckas Council" w:date="2021-03-31T10:45:00Z">
              <w:rPr>
                <w:rFonts w:asciiTheme="majorBidi" w:hAnsiTheme="majorBidi"/>
                <w:iCs/>
                <w:szCs w:val="24"/>
              </w:rPr>
            </w:rPrChange>
          </w:rPr>
          <w:delText xml:space="preserve">Taryba </w:delText>
        </w:r>
      </w:del>
      <w:r w:rsidRPr="00535AE6">
        <w:rPr>
          <w:rFonts w:asciiTheme="majorBidi" w:hAnsiTheme="majorBidi"/>
          <w:iCs/>
          <w:szCs w:val="24"/>
          <w:rPrChange w:id="3414" w:author="Pateckas Council" w:date="2021-03-31T10:45:00Z">
            <w:rPr>
              <w:rFonts w:asciiTheme="majorBidi" w:hAnsiTheme="majorBidi"/>
              <w:iCs/>
              <w:szCs w:val="24"/>
            </w:rPr>
          </w:rPrChange>
        </w:rPr>
        <w:t xml:space="preserve">po [šio reglamento įsigaliojimo data] </w:t>
      </w:r>
      <w:ins w:id="3415" w:author="Robertas Zimblys" w:date="2021-03-17T10:05:00Z">
        <w:r w:rsidRPr="00535AE6">
          <w:rPr>
            <w:rFonts w:asciiTheme="majorBidi" w:hAnsiTheme="majorBidi"/>
            <w:iCs/>
            <w:szCs w:val="24"/>
            <w:rPrChange w:id="3416" w:author="Pateckas Council" w:date="2021-03-31T10:45:00Z">
              <w:rPr>
                <w:rFonts w:asciiTheme="majorBidi" w:hAnsiTheme="majorBidi"/>
                <w:iCs/>
                <w:szCs w:val="24"/>
              </w:rPr>
            </w:rPrChange>
          </w:rPr>
          <w:t xml:space="preserve">Taryba </w:t>
        </w:r>
      </w:ins>
      <w:r w:rsidRPr="00535AE6">
        <w:rPr>
          <w:rFonts w:asciiTheme="majorBidi" w:hAnsiTheme="majorBidi"/>
          <w:iCs/>
          <w:szCs w:val="24"/>
          <w:rPrChange w:id="3417" w:author="Pateckas Council" w:date="2021-03-31T10:45:00Z">
            <w:rPr>
              <w:rFonts w:asciiTheme="majorBidi" w:hAnsiTheme="majorBidi"/>
              <w:iCs/>
              <w:szCs w:val="24"/>
            </w:rPr>
          </w:rPrChange>
        </w:rPr>
        <w:t>pripažįsta, kad įvyko neįprastas įvykis, kurio viena ar daugiau valstybių narių negali kontroliuoti ir kuris daro didelį poveikį valdžios sektoriaus finansinei būklei, arba didelis euro zonos arba visos Sąjungos ekonomikos nuosmukis, kaip nurodyta Reglamento (EB) Nr. 1466/97</w:t>
      </w:r>
      <w:del w:id="3418" w:author="Robertas Zimblys" w:date="2021-03-17T10:05:00Z">
        <w:r w:rsidRPr="00535AE6" w:rsidDel="00AF011B">
          <w:rPr>
            <w:rFonts w:asciiTheme="majorBidi" w:hAnsiTheme="majorBidi"/>
            <w:iCs/>
            <w:szCs w:val="24"/>
            <w:rPrChange w:id="3419" w:author="Pateckas Council" w:date="2021-03-31T10:45:00Z">
              <w:rPr>
                <w:rFonts w:asciiTheme="majorBidi" w:hAnsiTheme="majorBidi"/>
                <w:iCs/>
                <w:szCs w:val="24"/>
              </w:rPr>
            </w:rPrChange>
          </w:rPr>
          <w:delText>(*)</w:delText>
        </w:r>
      </w:del>
      <w:r w:rsidRPr="00535AE6">
        <w:rPr>
          <w:rFonts w:asciiTheme="majorBidi" w:hAnsiTheme="majorBidi" w:cstheme="majorBidi"/>
          <w:iCs/>
          <w:noProof/>
          <w:szCs w:val="24"/>
          <w:vertAlign w:val="superscript"/>
          <w:rPrChange w:id="3420" w:author="Pateckas Council" w:date="2021-03-31T10:45:00Z">
            <w:rPr>
              <w:rFonts w:asciiTheme="majorBidi" w:hAnsiTheme="majorBidi" w:cstheme="majorBidi"/>
              <w:iCs/>
              <w:noProof/>
              <w:szCs w:val="24"/>
              <w:vertAlign w:val="superscript"/>
            </w:rPr>
          </w:rPrChange>
        </w:rPr>
        <w:footnoteReference w:id="55"/>
      </w:r>
      <w:r w:rsidRPr="00535AE6">
        <w:rPr>
          <w:rFonts w:asciiTheme="majorBidi" w:hAnsiTheme="majorBidi"/>
          <w:iCs/>
          <w:szCs w:val="24"/>
          <w:rPrChange w:id="3421" w:author="Pateckas Council" w:date="2021-03-31T10:45:00Z">
            <w:rPr>
              <w:rFonts w:asciiTheme="majorBidi" w:hAnsiTheme="majorBidi"/>
              <w:iCs/>
              <w:szCs w:val="24"/>
            </w:rPr>
          </w:rPrChange>
        </w:rPr>
        <w:t xml:space="preserve"> 5 straipsnio 1 dalies dešimtoje pastraipoje, 6 straipsnio 3 dalies ketvirtoje pastraipoje, 9 straipsnio 1 dalies dešimtoje pastraipoje ir 10 straipsnio 3 dalies ketvirtoje pastraipoje, arba įvyko netikėtų nepalankių ekonominių įvykių, turinčių didelį neigiamą poveikį valstybės finansams, kaip nurodyta Reglamento (EB) Nr. 1467/97 3 straipsnio 5 dalyje ir 5 straipsnio 2 dalyje, Komisija, priimdama įgyvendinimo sprendimą, gali ne ilgesniam nei 18 mėnesių laikotarpiui priimti vieną arba daugiau toliau nurodytų priemonių su sąlyga, kad jos yra būtinai reikalingos reaguojant į tokias išskirtines ar neįprastas aplinkybes:</w:t>
      </w:r>
    </w:p>
    <w:p w14:paraId="321F6959" w14:textId="77777777" w:rsidR="00560D7E" w:rsidRPr="00535AE6" w:rsidRDefault="00560D7E" w:rsidP="00560D7E">
      <w:pPr>
        <w:widowControl w:val="0"/>
        <w:spacing w:beforeLines="40" w:before="96" w:afterLines="40" w:after="96"/>
        <w:ind w:left="1134" w:hanging="567"/>
        <w:rPr>
          <w:rFonts w:asciiTheme="majorBidi" w:hAnsiTheme="majorBidi" w:cstheme="majorBidi"/>
          <w:iCs/>
          <w:noProof/>
          <w:szCs w:val="24"/>
          <w:rPrChange w:id="3422"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423" w:author="Pateckas Council" w:date="2021-03-31T10:45:00Z">
            <w:rPr>
              <w:rFonts w:asciiTheme="majorBidi" w:hAnsiTheme="majorBidi"/>
              <w:iCs/>
              <w:szCs w:val="24"/>
            </w:rPr>
          </w:rPrChange>
        </w:rPr>
        <w:t>a)</w:t>
      </w:r>
      <w:r w:rsidRPr="00535AE6">
        <w:rPr>
          <w:rFonts w:asciiTheme="majorBidi" w:hAnsiTheme="majorBidi"/>
          <w:iCs/>
          <w:szCs w:val="24"/>
          <w:rPrChange w:id="3424" w:author="Pateckas Council" w:date="2021-03-31T10:45:00Z">
            <w:rPr>
              <w:rFonts w:asciiTheme="majorBidi" w:hAnsiTheme="majorBidi"/>
              <w:iCs/>
              <w:szCs w:val="24"/>
            </w:rPr>
          </w:rPrChange>
        </w:rPr>
        <w:tab/>
      </w:r>
      <w:r w:rsidRPr="00535AE6">
        <w:rPr>
          <w:rFonts w:asciiTheme="majorBidi" w:hAnsiTheme="majorBidi"/>
          <w:bCs/>
          <w:szCs w:val="24"/>
          <w:rPrChange w:id="3425" w:author="Pateckas Council" w:date="2021-03-31T10:45:00Z">
            <w:rPr>
              <w:rFonts w:asciiTheme="majorBidi" w:hAnsiTheme="majorBidi"/>
              <w:bCs/>
              <w:szCs w:val="24"/>
            </w:rPr>
          </w:rPrChange>
        </w:rPr>
        <w:t xml:space="preserve">nukrypstant nuo </w:t>
      </w:r>
      <w:ins w:id="3426" w:author="Robertas Zimblys" w:date="2021-03-17T10:05:00Z">
        <w:r w:rsidRPr="00535AE6">
          <w:rPr>
            <w:rFonts w:asciiTheme="majorBidi" w:hAnsiTheme="majorBidi"/>
            <w:bCs/>
            <w:szCs w:val="24"/>
            <w:rPrChange w:id="3427" w:author="Pateckas Council" w:date="2021-03-31T10:45:00Z">
              <w:rPr>
                <w:rFonts w:asciiTheme="majorBidi" w:hAnsiTheme="majorBidi"/>
                <w:bCs/>
                <w:szCs w:val="24"/>
              </w:rPr>
            </w:rPrChange>
          </w:rPr>
          <w:t xml:space="preserve">šio reglamento </w:t>
        </w:r>
      </w:ins>
      <w:r w:rsidRPr="00535AE6">
        <w:rPr>
          <w:rFonts w:asciiTheme="majorBidi" w:hAnsiTheme="majorBidi"/>
          <w:bCs/>
          <w:szCs w:val="24"/>
          <w:rPrChange w:id="3428" w:author="Pateckas Council" w:date="2021-03-31T10:45:00Z">
            <w:rPr>
              <w:rFonts w:asciiTheme="majorBidi" w:hAnsiTheme="majorBidi"/>
              <w:bCs/>
              <w:szCs w:val="24"/>
            </w:rPr>
          </w:rPrChange>
        </w:rPr>
        <w:t>112 straipsnio 3</w:t>
      </w:r>
      <w:ins w:id="3429" w:author="Robertas Zimblys" w:date="2021-03-17T10:06:00Z">
        <w:r w:rsidRPr="00535AE6">
          <w:rPr>
            <w:rFonts w:asciiTheme="majorBidi" w:hAnsiTheme="majorBidi"/>
            <w:bCs/>
            <w:szCs w:val="24"/>
            <w:rPrChange w:id="3430" w:author="Pateckas Council" w:date="2021-03-31T10:45:00Z">
              <w:rPr>
                <w:rFonts w:asciiTheme="majorBidi" w:hAnsiTheme="majorBidi"/>
                <w:bCs/>
                <w:szCs w:val="24"/>
              </w:rPr>
            </w:rPrChange>
          </w:rPr>
          <w:t xml:space="preserve"> ir </w:t>
        </w:r>
      </w:ins>
      <w:del w:id="3431" w:author="Robertas Zimblys" w:date="2021-03-17T10:06:00Z">
        <w:r w:rsidRPr="00535AE6" w:rsidDel="00AF011B">
          <w:rPr>
            <w:rFonts w:asciiTheme="majorBidi" w:hAnsiTheme="majorBidi"/>
            <w:bCs/>
            <w:szCs w:val="24"/>
            <w:rPrChange w:id="3432" w:author="Pateckas Council" w:date="2021-03-31T10:45:00Z">
              <w:rPr>
                <w:rFonts w:asciiTheme="majorBidi" w:hAnsiTheme="majorBidi"/>
                <w:bCs/>
                <w:szCs w:val="24"/>
              </w:rPr>
            </w:rPrChange>
          </w:rPr>
          <w:delText> dalies ir 112 straipsnio</w:delText>
        </w:r>
      </w:del>
      <w:r w:rsidRPr="00535AE6">
        <w:rPr>
          <w:rFonts w:asciiTheme="majorBidi" w:hAnsiTheme="majorBidi"/>
          <w:bCs/>
          <w:szCs w:val="24"/>
          <w:rPrChange w:id="3433" w:author="Pateckas Council" w:date="2021-03-31T10:45:00Z">
            <w:rPr>
              <w:rFonts w:asciiTheme="majorBidi" w:hAnsiTheme="majorBidi"/>
              <w:bCs/>
              <w:szCs w:val="24"/>
            </w:rPr>
          </w:rPrChange>
        </w:rPr>
        <w:t xml:space="preserve"> 4 dali</w:t>
      </w:r>
      <w:ins w:id="3434" w:author="Robertas Zimblys" w:date="2021-03-17T10:06:00Z">
        <w:r w:rsidRPr="00535AE6">
          <w:rPr>
            <w:rFonts w:asciiTheme="majorBidi" w:hAnsiTheme="majorBidi"/>
            <w:bCs/>
            <w:szCs w:val="24"/>
            <w:rPrChange w:id="3435" w:author="Pateckas Council" w:date="2021-03-31T10:45:00Z">
              <w:rPr>
                <w:rFonts w:asciiTheme="majorBidi" w:hAnsiTheme="majorBidi"/>
                <w:bCs/>
                <w:szCs w:val="24"/>
              </w:rPr>
            </w:rPrChange>
          </w:rPr>
          <w:t>ų</w:t>
        </w:r>
      </w:ins>
      <w:del w:id="3436" w:author="Robertas Zimblys" w:date="2021-03-17T10:06:00Z">
        <w:r w:rsidRPr="00535AE6" w:rsidDel="00AF011B">
          <w:rPr>
            <w:rFonts w:asciiTheme="majorBidi" w:hAnsiTheme="majorBidi"/>
            <w:bCs/>
            <w:szCs w:val="24"/>
            <w:rPrChange w:id="3437" w:author="Pateckas Council" w:date="2021-03-31T10:45:00Z">
              <w:rPr>
                <w:rFonts w:asciiTheme="majorBidi" w:hAnsiTheme="majorBidi"/>
                <w:bCs/>
                <w:szCs w:val="24"/>
              </w:rPr>
            </w:rPrChange>
          </w:rPr>
          <w:delText>es</w:delText>
        </w:r>
      </w:del>
      <w:r w:rsidRPr="00535AE6">
        <w:rPr>
          <w:rFonts w:asciiTheme="majorBidi" w:hAnsiTheme="majorBidi"/>
          <w:bCs/>
          <w:szCs w:val="24"/>
          <w:rPrChange w:id="3438" w:author="Pateckas Council" w:date="2021-03-31T10:45:00Z">
            <w:rPr>
              <w:rFonts w:asciiTheme="majorBidi" w:hAnsiTheme="majorBidi"/>
              <w:bCs/>
              <w:szCs w:val="24"/>
            </w:rPr>
          </w:rPrChange>
        </w:rPr>
        <w:t>, taip pat nuo [EJRŽAF reglamento] 31 straipsnio, [PMIF reglamento] 12 straipsnio, [VSF reglamento] 11 straipsnio ir [SVVP reglamento] 11 straipsnio, vienos ar daugiau atitinkamų valstybių narių prašymu padidinti tarpinius mokėjimus 10 procentinių punktų virš taikomos bendro finansavimo normos, neviršijant 100 %;</w:t>
      </w:r>
    </w:p>
    <w:p w14:paraId="7A195518" w14:textId="77777777" w:rsidR="00560D7E" w:rsidRPr="00535AE6" w:rsidRDefault="00560D7E" w:rsidP="00560D7E">
      <w:pPr>
        <w:widowControl w:val="0"/>
        <w:spacing w:beforeLines="40" w:before="96" w:afterLines="40" w:after="96"/>
        <w:ind w:left="1134" w:hanging="567"/>
        <w:rPr>
          <w:rFonts w:asciiTheme="majorBidi" w:hAnsiTheme="majorBidi" w:cstheme="majorBidi"/>
          <w:iCs/>
          <w:noProof/>
          <w:szCs w:val="24"/>
          <w:rPrChange w:id="3439"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440" w:author="Pateckas Council" w:date="2021-03-31T10:45:00Z">
            <w:rPr>
              <w:rFonts w:asciiTheme="majorBidi" w:hAnsiTheme="majorBidi"/>
              <w:iCs/>
              <w:szCs w:val="24"/>
            </w:rPr>
          </w:rPrChange>
        </w:rPr>
        <w:t>b)</w:t>
      </w:r>
      <w:r w:rsidRPr="00535AE6">
        <w:rPr>
          <w:rFonts w:asciiTheme="majorBidi" w:hAnsiTheme="majorBidi"/>
          <w:iCs/>
          <w:szCs w:val="24"/>
          <w:rPrChange w:id="3441" w:author="Pateckas Council" w:date="2021-03-31T10:45:00Z">
            <w:rPr>
              <w:rFonts w:asciiTheme="majorBidi" w:hAnsiTheme="majorBidi"/>
              <w:iCs/>
              <w:szCs w:val="24"/>
            </w:rPr>
          </w:rPrChange>
        </w:rPr>
        <w:tab/>
        <w:t xml:space="preserve">nukrypstant nuo 63 straipsnio </w:t>
      </w:r>
      <w:del w:id="3442" w:author="Robertas Zimblys" w:date="2021-03-17T10:06:00Z">
        <w:r w:rsidRPr="00535AE6" w:rsidDel="00AF011B">
          <w:rPr>
            <w:rFonts w:asciiTheme="majorBidi" w:hAnsiTheme="majorBidi"/>
            <w:iCs/>
            <w:szCs w:val="24"/>
            <w:rPrChange w:id="3443" w:author="Pateckas Council" w:date="2021-03-31T10:45:00Z">
              <w:rPr>
                <w:rFonts w:asciiTheme="majorBidi" w:hAnsiTheme="majorBidi"/>
                <w:iCs/>
                <w:szCs w:val="24"/>
              </w:rPr>
            </w:rPrChange>
          </w:rPr>
          <w:delText>5 </w:delText>
        </w:r>
      </w:del>
      <w:ins w:id="3444" w:author="Robertas Zimblys" w:date="2021-03-17T10:06:00Z">
        <w:r w:rsidRPr="00535AE6">
          <w:rPr>
            <w:rFonts w:asciiTheme="majorBidi" w:hAnsiTheme="majorBidi"/>
            <w:iCs/>
            <w:szCs w:val="24"/>
            <w:rPrChange w:id="3445" w:author="Pateckas Council" w:date="2021-03-31T10:45:00Z">
              <w:rPr>
                <w:rFonts w:asciiTheme="majorBidi" w:hAnsiTheme="majorBidi"/>
                <w:iCs/>
                <w:szCs w:val="24"/>
              </w:rPr>
            </w:rPrChange>
          </w:rPr>
          <w:t>6 </w:t>
        </w:r>
      </w:ins>
      <w:r w:rsidRPr="00535AE6">
        <w:rPr>
          <w:rFonts w:asciiTheme="majorBidi" w:hAnsiTheme="majorBidi"/>
          <w:iCs/>
          <w:szCs w:val="24"/>
          <w:rPrChange w:id="3446" w:author="Pateckas Council" w:date="2021-03-31T10:45:00Z">
            <w:rPr>
              <w:rFonts w:asciiTheme="majorBidi" w:hAnsiTheme="majorBidi"/>
              <w:iCs/>
              <w:szCs w:val="24"/>
            </w:rPr>
          </w:rPrChange>
        </w:rPr>
        <w:t>dalies, leisti valstybės narės valdžios institucijoms atrinkti remtinus veiksmus, kurie yra fiziškai užbaigti arba visiškai įgyvendinti prieš tinkamai pateikiant vadovaujančiajai institucijai paraišką dėl finansavimo pagal programą, su sąlyga, kad veiksmas vykdomas reaguojant į išskirtines aplinkybes;</w:t>
      </w:r>
    </w:p>
    <w:p w14:paraId="38E26AC9" w14:textId="77777777" w:rsidR="00560D7E" w:rsidRPr="00535AE6" w:rsidRDefault="00560D7E" w:rsidP="00560D7E">
      <w:pPr>
        <w:widowControl w:val="0"/>
        <w:spacing w:beforeLines="40" w:before="96" w:afterLines="40" w:after="96"/>
        <w:ind w:left="1134" w:hanging="567"/>
        <w:rPr>
          <w:rFonts w:asciiTheme="majorBidi" w:hAnsiTheme="majorBidi" w:cstheme="majorBidi"/>
          <w:iCs/>
          <w:noProof/>
          <w:szCs w:val="24"/>
          <w:rPrChange w:id="3447"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448" w:author="Pateckas Council" w:date="2021-03-31T10:45:00Z">
            <w:rPr>
              <w:rFonts w:asciiTheme="majorBidi" w:hAnsiTheme="majorBidi"/>
              <w:iCs/>
              <w:szCs w:val="24"/>
            </w:rPr>
          </w:rPrChange>
        </w:rPr>
        <w:t>c)</w:t>
      </w:r>
      <w:r w:rsidRPr="00535AE6">
        <w:rPr>
          <w:rFonts w:asciiTheme="majorBidi" w:hAnsiTheme="majorBidi"/>
          <w:iCs/>
          <w:szCs w:val="24"/>
          <w:rPrChange w:id="3449" w:author="Pateckas Council" w:date="2021-03-31T10:45:00Z">
            <w:rPr>
              <w:rFonts w:asciiTheme="majorBidi" w:hAnsiTheme="majorBidi"/>
              <w:iCs/>
              <w:szCs w:val="24"/>
            </w:rPr>
          </w:rPrChange>
        </w:rPr>
        <w:tab/>
        <w:t xml:space="preserve">nukrypstant nuo 63 straipsnio </w:t>
      </w:r>
      <w:del w:id="3450" w:author="Robertas Zimblys" w:date="2021-03-17T10:06:00Z">
        <w:r w:rsidRPr="00535AE6" w:rsidDel="00AF011B">
          <w:rPr>
            <w:rFonts w:asciiTheme="majorBidi" w:hAnsiTheme="majorBidi"/>
            <w:iCs/>
            <w:szCs w:val="24"/>
            <w:rPrChange w:id="3451" w:author="Pateckas Council" w:date="2021-03-31T10:45:00Z">
              <w:rPr>
                <w:rFonts w:asciiTheme="majorBidi" w:hAnsiTheme="majorBidi"/>
                <w:iCs/>
                <w:szCs w:val="24"/>
              </w:rPr>
            </w:rPrChange>
          </w:rPr>
          <w:delText>6 </w:delText>
        </w:r>
      </w:del>
      <w:ins w:id="3452" w:author="Robertas Zimblys" w:date="2021-03-17T10:06:00Z">
        <w:r w:rsidRPr="00535AE6">
          <w:rPr>
            <w:rFonts w:asciiTheme="majorBidi" w:hAnsiTheme="majorBidi"/>
            <w:iCs/>
            <w:szCs w:val="24"/>
            <w:rPrChange w:id="3453" w:author="Pateckas Council" w:date="2021-03-31T10:45:00Z">
              <w:rPr>
                <w:rFonts w:asciiTheme="majorBidi" w:hAnsiTheme="majorBidi"/>
                <w:iCs/>
                <w:szCs w:val="24"/>
              </w:rPr>
            </w:rPrChange>
          </w:rPr>
          <w:t>7 </w:t>
        </w:r>
      </w:ins>
      <w:r w:rsidRPr="00535AE6">
        <w:rPr>
          <w:rFonts w:asciiTheme="majorBidi" w:hAnsiTheme="majorBidi"/>
          <w:iCs/>
          <w:szCs w:val="24"/>
          <w:rPrChange w:id="3454" w:author="Pateckas Council" w:date="2021-03-31T10:45:00Z">
            <w:rPr>
              <w:rFonts w:asciiTheme="majorBidi" w:hAnsiTheme="majorBidi"/>
              <w:iCs/>
              <w:szCs w:val="24"/>
            </w:rPr>
          </w:rPrChange>
        </w:rPr>
        <w:t>dalies, nustatyti, kad veiksmų, vykdomų reaguojant į tokias aplinkybes, išlaidos gali būti laikomos tinkamomis finansuoti nuo tos dienos, kurią Taryba patvirtino tokių aplinkybių atsiradimą;</w:t>
      </w:r>
    </w:p>
    <w:p w14:paraId="61277E9A" w14:textId="77777777" w:rsidR="00560D7E" w:rsidRPr="00535AE6" w:rsidRDefault="00560D7E" w:rsidP="00560D7E">
      <w:pPr>
        <w:widowControl w:val="0"/>
        <w:spacing w:beforeLines="40" w:before="96" w:afterLines="40" w:after="96"/>
        <w:ind w:left="1134" w:hanging="567"/>
        <w:rPr>
          <w:rFonts w:asciiTheme="majorBidi" w:hAnsiTheme="majorBidi" w:cstheme="majorBidi"/>
          <w:iCs/>
          <w:noProof/>
          <w:szCs w:val="24"/>
          <w:rPrChange w:id="3455"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456" w:author="Pateckas Council" w:date="2021-03-31T10:45:00Z">
            <w:rPr>
              <w:rFonts w:asciiTheme="majorBidi" w:hAnsiTheme="majorBidi"/>
              <w:iCs/>
              <w:szCs w:val="24"/>
            </w:rPr>
          </w:rPrChange>
        </w:rPr>
        <w:br w:type="page"/>
      </w:r>
      <w:r w:rsidRPr="00535AE6">
        <w:rPr>
          <w:rFonts w:asciiTheme="majorBidi" w:hAnsiTheme="majorBidi"/>
          <w:iCs/>
          <w:szCs w:val="24"/>
          <w:rPrChange w:id="3457" w:author="Pateckas Council" w:date="2021-03-31T10:45:00Z">
            <w:rPr>
              <w:rFonts w:asciiTheme="majorBidi" w:hAnsiTheme="majorBidi"/>
              <w:iCs/>
              <w:szCs w:val="24"/>
            </w:rPr>
          </w:rPrChange>
        </w:rPr>
        <w:lastRenderedPageBreak/>
        <w:t>d)</w:t>
      </w:r>
      <w:r w:rsidRPr="00535AE6">
        <w:rPr>
          <w:rFonts w:asciiTheme="majorBidi" w:hAnsiTheme="majorBidi"/>
          <w:iCs/>
          <w:szCs w:val="24"/>
          <w:rPrChange w:id="3458" w:author="Pateckas Council" w:date="2021-03-31T10:45:00Z">
            <w:rPr>
              <w:rFonts w:asciiTheme="majorBidi" w:hAnsiTheme="majorBidi"/>
              <w:iCs/>
              <w:szCs w:val="24"/>
            </w:rPr>
          </w:rPrChange>
        </w:rPr>
        <w:tab/>
        <w:t>nukrypstant nuo 41 straipsnio 5 dalies, 42 straipsnio 1 dalies, 44 straipsnio 2 dalies ir 49 straipsnio 3 dalies pirmos pastraipos, pratęsti dokumentų ir duomenų pateikimo Komisijai terminus ne daugiau kaip 3 mėnesiais.</w:t>
      </w:r>
    </w:p>
    <w:p w14:paraId="4330D521" w14:textId="77777777" w:rsidR="00560D7E" w:rsidRPr="00535AE6" w:rsidRDefault="00560D7E" w:rsidP="00560D7E">
      <w:pPr>
        <w:widowControl w:val="0"/>
        <w:spacing w:beforeLines="40" w:before="96" w:afterLines="40" w:after="96"/>
        <w:ind w:left="567" w:hanging="567"/>
        <w:rPr>
          <w:rFonts w:asciiTheme="majorBidi" w:hAnsiTheme="majorBidi" w:cstheme="majorBidi"/>
          <w:iCs/>
          <w:noProof/>
          <w:szCs w:val="24"/>
          <w:rPrChange w:id="3459"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460" w:author="Pateckas Council" w:date="2021-03-31T10:45:00Z">
            <w:rPr>
              <w:rFonts w:asciiTheme="majorBidi" w:hAnsiTheme="majorBidi"/>
              <w:iCs/>
              <w:szCs w:val="24"/>
            </w:rPr>
          </w:rPrChange>
        </w:rPr>
        <w:t>2.</w:t>
      </w:r>
      <w:r w:rsidRPr="00535AE6">
        <w:rPr>
          <w:rFonts w:asciiTheme="majorBidi" w:hAnsiTheme="majorBidi"/>
          <w:iCs/>
          <w:szCs w:val="24"/>
          <w:rPrChange w:id="3461" w:author="Pateckas Council" w:date="2021-03-31T10:45:00Z">
            <w:rPr>
              <w:rFonts w:asciiTheme="majorBidi" w:hAnsiTheme="majorBidi"/>
              <w:iCs/>
              <w:szCs w:val="24"/>
            </w:rPr>
          </w:rPrChange>
        </w:rPr>
        <w:tab/>
        <w:t>Komisija reguliariai informuoja Europos Parlamentą ir Tarybą apie šio straipsnio įgyvendinimą. Kai įvykdom</w:t>
      </w:r>
      <w:ins w:id="3462" w:author="Robertas Zimblys" w:date="2021-03-17T10:07:00Z">
        <w:r w:rsidRPr="00535AE6">
          <w:rPr>
            <w:rFonts w:asciiTheme="majorBidi" w:hAnsiTheme="majorBidi"/>
            <w:iCs/>
            <w:szCs w:val="24"/>
            <w:rPrChange w:id="3463" w:author="Pateckas Council" w:date="2021-03-31T10:45:00Z">
              <w:rPr>
                <w:rFonts w:asciiTheme="majorBidi" w:hAnsiTheme="majorBidi"/>
                <w:iCs/>
                <w:szCs w:val="24"/>
              </w:rPr>
            </w:rPrChange>
          </w:rPr>
          <w:t>a</w:t>
        </w:r>
      </w:ins>
      <w:del w:id="3464" w:author="Robertas Zimblys" w:date="2021-03-17T10:07:00Z">
        <w:r w:rsidRPr="00535AE6" w:rsidDel="00AF011B">
          <w:rPr>
            <w:rFonts w:asciiTheme="majorBidi" w:hAnsiTheme="majorBidi"/>
            <w:iCs/>
            <w:szCs w:val="24"/>
            <w:rPrChange w:id="3465" w:author="Pateckas Council" w:date="2021-03-31T10:45:00Z">
              <w:rPr>
                <w:rFonts w:asciiTheme="majorBidi" w:hAnsiTheme="majorBidi"/>
                <w:iCs/>
                <w:szCs w:val="24"/>
              </w:rPr>
            </w:rPrChange>
          </w:rPr>
          <w:delText>o</w:delText>
        </w:r>
      </w:del>
      <w:r w:rsidRPr="00535AE6">
        <w:rPr>
          <w:rFonts w:asciiTheme="majorBidi" w:hAnsiTheme="majorBidi"/>
          <w:iCs/>
          <w:szCs w:val="24"/>
          <w:rPrChange w:id="3466" w:author="Pateckas Council" w:date="2021-03-31T10:45:00Z">
            <w:rPr>
              <w:rFonts w:asciiTheme="majorBidi" w:hAnsiTheme="majorBidi"/>
              <w:iCs/>
              <w:szCs w:val="24"/>
            </w:rPr>
          </w:rPrChange>
        </w:rPr>
        <w:t xml:space="preserve">s </w:t>
      </w:r>
      <w:ins w:id="3467" w:author="Robertas Zimblys" w:date="2021-03-17T10:07:00Z">
        <w:r w:rsidRPr="00535AE6">
          <w:rPr>
            <w:rFonts w:asciiTheme="majorBidi" w:hAnsiTheme="majorBidi"/>
            <w:iCs/>
            <w:szCs w:val="24"/>
            <w:rPrChange w:id="3468" w:author="Pateckas Council" w:date="2021-03-31T10:45:00Z">
              <w:rPr>
                <w:rFonts w:asciiTheme="majorBidi" w:hAnsiTheme="majorBidi"/>
                <w:iCs/>
                <w:szCs w:val="24"/>
              </w:rPr>
            </w:rPrChange>
          </w:rPr>
          <w:t xml:space="preserve">viena iš </w:t>
        </w:r>
      </w:ins>
      <w:r w:rsidRPr="00535AE6">
        <w:rPr>
          <w:rFonts w:asciiTheme="majorBidi" w:hAnsiTheme="majorBidi"/>
          <w:iCs/>
          <w:szCs w:val="24"/>
          <w:rPrChange w:id="3469" w:author="Pateckas Council" w:date="2021-03-31T10:45:00Z">
            <w:rPr>
              <w:rFonts w:asciiTheme="majorBidi" w:hAnsiTheme="majorBidi"/>
              <w:iCs/>
              <w:szCs w:val="24"/>
            </w:rPr>
          </w:rPrChange>
        </w:rPr>
        <w:t>1 dalies pirmoje pastraipoje nustatyt</w:t>
      </w:r>
      <w:ins w:id="3470" w:author="Robertas Zimblys" w:date="2021-03-17T10:07:00Z">
        <w:r w:rsidRPr="00535AE6">
          <w:rPr>
            <w:rFonts w:asciiTheme="majorBidi" w:hAnsiTheme="majorBidi"/>
            <w:iCs/>
            <w:szCs w:val="24"/>
            <w:rPrChange w:id="3471" w:author="Pateckas Council" w:date="2021-03-31T10:45:00Z">
              <w:rPr>
                <w:rFonts w:asciiTheme="majorBidi" w:hAnsiTheme="majorBidi"/>
                <w:iCs/>
                <w:szCs w:val="24"/>
              </w:rPr>
            </w:rPrChange>
          </w:rPr>
          <w:t>ų</w:t>
        </w:r>
      </w:ins>
      <w:del w:id="3472" w:author="Robertas Zimblys" w:date="2021-03-17T10:07:00Z">
        <w:r w:rsidRPr="00535AE6" w:rsidDel="00AF011B">
          <w:rPr>
            <w:rFonts w:asciiTheme="majorBidi" w:hAnsiTheme="majorBidi"/>
            <w:iCs/>
            <w:szCs w:val="24"/>
            <w:rPrChange w:id="3473" w:author="Pateckas Council" w:date="2021-03-31T10:45:00Z">
              <w:rPr>
                <w:rFonts w:asciiTheme="majorBidi" w:hAnsiTheme="majorBidi"/>
                <w:iCs/>
                <w:szCs w:val="24"/>
              </w:rPr>
            </w:rPrChange>
          </w:rPr>
          <w:delText>os</w:delText>
        </w:r>
      </w:del>
      <w:r w:rsidRPr="00535AE6">
        <w:rPr>
          <w:rFonts w:asciiTheme="majorBidi" w:hAnsiTheme="majorBidi"/>
          <w:iCs/>
          <w:szCs w:val="24"/>
          <w:rPrChange w:id="3474" w:author="Pateckas Council" w:date="2021-03-31T10:45:00Z">
            <w:rPr>
              <w:rFonts w:asciiTheme="majorBidi" w:hAnsiTheme="majorBidi"/>
              <w:iCs/>
              <w:szCs w:val="24"/>
            </w:rPr>
          </w:rPrChange>
        </w:rPr>
        <w:t xml:space="preserve"> sąlyg</w:t>
      </w:r>
      <w:ins w:id="3475" w:author="Robertas Zimblys" w:date="2021-03-17T10:07:00Z">
        <w:r w:rsidRPr="00535AE6">
          <w:rPr>
            <w:rFonts w:asciiTheme="majorBidi" w:hAnsiTheme="majorBidi"/>
            <w:iCs/>
            <w:szCs w:val="24"/>
            <w:rPrChange w:id="3476" w:author="Pateckas Council" w:date="2021-03-31T10:45:00Z">
              <w:rPr>
                <w:rFonts w:asciiTheme="majorBidi" w:hAnsiTheme="majorBidi"/>
                <w:iCs/>
                <w:szCs w:val="24"/>
              </w:rPr>
            </w:rPrChange>
          </w:rPr>
          <w:t>ų</w:t>
        </w:r>
      </w:ins>
      <w:del w:id="3477" w:author="Robertas Zimblys" w:date="2021-03-17T10:07:00Z">
        <w:r w:rsidRPr="00535AE6" w:rsidDel="00AF011B">
          <w:rPr>
            <w:rFonts w:asciiTheme="majorBidi" w:hAnsiTheme="majorBidi"/>
            <w:iCs/>
            <w:szCs w:val="24"/>
            <w:rPrChange w:id="3478" w:author="Pateckas Council" w:date="2021-03-31T10:45:00Z">
              <w:rPr>
                <w:rFonts w:asciiTheme="majorBidi" w:hAnsiTheme="majorBidi"/>
                <w:iCs/>
                <w:szCs w:val="24"/>
              </w:rPr>
            </w:rPrChange>
          </w:rPr>
          <w:delText>os</w:delText>
        </w:r>
      </w:del>
      <w:r w:rsidRPr="00535AE6">
        <w:rPr>
          <w:rFonts w:asciiTheme="majorBidi" w:hAnsiTheme="majorBidi"/>
          <w:iCs/>
          <w:szCs w:val="24"/>
          <w:rPrChange w:id="3479" w:author="Pateckas Council" w:date="2021-03-31T10:45:00Z">
            <w:rPr>
              <w:rFonts w:asciiTheme="majorBidi" w:hAnsiTheme="majorBidi"/>
              <w:iCs/>
              <w:szCs w:val="24"/>
            </w:rPr>
          </w:rPrChange>
        </w:rPr>
        <w:t>, Komisija nedelsdama informuoja Europos Parlamentą ir Tarybą apie savo atliktą padėties įvertinimą ir numatomus tolesnius veiksmus.</w:t>
      </w:r>
    </w:p>
    <w:p w14:paraId="436D1E24" w14:textId="77777777" w:rsidR="00560D7E" w:rsidRPr="00535AE6" w:rsidRDefault="00560D7E" w:rsidP="00560D7E">
      <w:pPr>
        <w:widowControl w:val="0"/>
        <w:spacing w:beforeLines="40" w:before="96" w:afterLines="40" w:after="96"/>
        <w:ind w:left="567" w:hanging="567"/>
        <w:rPr>
          <w:rFonts w:asciiTheme="majorBidi" w:hAnsiTheme="majorBidi" w:cstheme="majorBidi"/>
          <w:iCs/>
          <w:noProof/>
          <w:szCs w:val="24"/>
          <w:rPrChange w:id="3480"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481" w:author="Pateckas Council" w:date="2021-03-31T10:45:00Z">
            <w:rPr>
              <w:rFonts w:asciiTheme="majorBidi" w:hAnsiTheme="majorBidi"/>
              <w:iCs/>
              <w:szCs w:val="24"/>
            </w:rPr>
          </w:rPrChange>
        </w:rPr>
        <w:t>3.</w:t>
      </w:r>
      <w:r w:rsidRPr="00535AE6">
        <w:rPr>
          <w:rFonts w:asciiTheme="majorBidi" w:hAnsiTheme="majorBidi"/>
          <w:iCs/>
          <w:szCs w:val="24"/>
          <w:rPrChange w:id="3482" w:author="Pateckas Council" w:date="2021-03-31T10:45:00Z">
            <w:rPr>
              <w:rFonts w:asciiTheme="majorBidi" w:hAnsiTheme="majorBidi"/>
              <w:iCs/>
              <w:szCs w:val="24"/>
            </w:rPr>
          </w:rPrChange>
        </w:rPr>
        <w:tab/>
        <w:t>Europos Parlamentas arba Taryba gali pakviesti Komisiją į struktūrinį dialogą dėl šio straipsnio taikymo. Vertindama padėtį ir numatydama tolesnius veiksmus, Komisija tinkamai atsižvelgia į struktūrinio dialogo metu pareikštas pozicijas ir nuomones.</w:t>
      </w:r>
    </w:p>
    <w:p w14:paraId="4C2A2C09" w14:textId="77777777" w:rsidR="00560D7E" w:rsidRPr="00535AE6" w:rsidRDefault="00560D7E" w:rsidP="00AB4621">
      <w:pPr>
        <w:widowControl w:val="0"/>
        <w:spacing w:beforeLines="40" w:before="96" w:afterLines="40" w:after="96"/>
        <w:ind w:left="567" w:hanging="567"/>
        <w:rPr>
          <w:rFonts w:asciiTheme="majorBidi" w:hAnsiTheme="majorBidi" w:cstheme="majorBidi"/>
          <w:iCs/>
          <w:noProof/>
          <w:szCs w:val="24"/>
          <w:rPrChange w:id="3483"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484" w:author="Pateckas Council" w:date="2021-03-31T10:45:00Z">
            <w:rPr>
              <w:rFonts w:asciiTheme="majorBidi" w:hAnsiTheme="majorBidi"/>
              <w:iCs/>
              <w:szCs w:val="24"/>
            </w:rPr>
          </w:rPrChange>
        </w:rPr>
        <w:t>4.</w:t>
      </w:r>
      <w:r w:rsidRPr="00535AE6">
        <w:rPr>
          <w:rFonts w:asciiTheme="majorBidi" w:hAnsiTheme="majorBidi"/>
          <w:iCs/>
          <w:szCs w:val="24"/>
          <w:rPrChange w:id="3485" w:author="Pateckas Council" w:date="2021-03-31T10:45:00Z">
            <w:rPr>
              <w:rFonts w:asciiTheme="majorBidi" w:hAnsiTheme="majorBidi"/>
              <w:iCs/>
              <w:szCs w:val="24"/>
            </w:rPr>
          </w:rPrChange>
        </w:rPr>
        <w:tab/>
      </w:r>
      <w:del w:id="3486" w:author="Jovita Baužienė" w:date="2021-03-17T15:31:00Z">
        <w:r w:rsidRPr="00535AE6" w:rsidDel="00AB4621">
          <w:rPr>
            <w:rFonts w:asciiTheme="majorBidi" w:hAnsiTheme="majorBidi"/>
            <w:iCs/>
            <w:szCs w:val="24"/>
            <w:rPrChange w:id="3487" w:author="Pateckas Council" w:date="2021-03-31T10:45:00Z">
              <w:rPr>
                <w:rFonts w:asciiTheme="majorBidi" w:hAnsiTheme="majorBidi"/>
                <w:iCs/>
                <w:szCs w:val="24"/>
              </w:rPr>
            </w:rPrChange>
          </w:rPr>
          <w:delText xml:space="preserve">Pagal 1 dalį priimtos priemonės galioja ne ilgiau kaip aštuoniolika mėnesių. </w:delText>
        </w:r>
      </w:del>
      <w:r w:rsidRPr="00535AE6">
        <w:rPr>
          <w:rFonts w:asciiTheme="majorBidi" w:hAnsiTheme="majorBidi"/>
          <w:iCs/>
          <w:szCs w:val="24"/>
          <w:rPrChange w:id="3488" w:author="Pateckas Council" w:date="2021-03-31T10:45:00Z">
            <w:rPr>
              <w:rFonts w:asciiTheme="majorBidi" w:hAnsiTheme="majorBidi"/>
              <w:iCs/>
              <w:szCs w:val="24"/>
            </w:rPr>
          </w:rPrChange>
        </w:rPr>
        <w:t xml:space="preserve">Jei pasibaigus </w:t>
      </w:r>
      <w:del w:id="3489" w:author="Robertas Zimblys" w:date="2021-03-17T10:08:00Z">
        <w:r w:rsidRPr="00535AE6" w:rsidDel="00AF011B">
          <w:rPr>
            <w:rFonts w:asciiTheme="majorBidi" w:hAnsiTheme="majorBidi"/>
            <w:iCs/>
            <w:szCs w:val="24"/>
            <w:rPrChange w:id="3490" w:author="Pateckas Council" w:date="2021-03-31T10:45:00Z">
              <w:rPr>
                <w:rFonts w:asciiTheme="majorBidi" w:hAnsiTheme="majorBidi"/>
                <w:iCs/>
                <w:szCs w:val="24"/>
              </w:rPr>
            </w:rPrChange>
          </w:rPr>
          <w:delText xml:space="preserve">šiam </w:delText>
        </w:r>
      </w:del>
      <w:ins w:id="3491" w:author="Robertas Zimblys" w:date="2021-03-17T10:10:00Z">
        <w:r w:rsidRPr="00535AE6">
          <w:rPr>
            <w:rFonts w:asciiTheme="majorBidi" w:hAnsiTheme="majorBidi"/>
            <w:iCs/>
            <w:szCs w:val="24"/>
            <w:rPrChange w:id="3492" w:author="Pateckas Council" w:date="2021-03-31T10:45:00Z">
              <w:rPr>
                <w:rFonts w:asciiTheme="majorBidi" w:hAnsiTheme="majorBidi"/>
                <w:iCs/>
                <w:szCs w:val="24"/>
              </w:rPr>
            </w:rPrChange>
          </w:rPr>
          <w:t xml:space="preserve">ne ilgesniam kaip 18 mėnesių </w:t>
        </w:r>
      </w:ins>
      <w:r w:rsidRPr="00535AE6">
        <w:rPr>
          <w:rFonts w:asciiTheme="majorBidi" w:hAnsiTheme="majorBidi"/>
          <w:iCs/>
          <w:szCs w:val="24"/>
          <w:rPrChange w:id="3493" w:author="Pateckas Council" w:date="2021-03-31T10:45:00Z">
            <w:rPr>
              <w:rFonts w:asciiTheme="majorBidi" w:hAnsiTheme="majorBidi"/>
              <w:iCs/>
              <w:szCs w:val="24"/>
            </w:rPr>
          </w:rPrChange>
        </w:rPr>
        <w:t>laikotarpiui</w:t>
      </w:r>
      <w:ins w:id="3494" w:author="Robertas Zimblys" w:date="2021-03-17T10:09:00Z">
        <w:r w:rsidRPr="00535AE6">
          <w:rPr>
            <w:rFonts w:asciiTheme="majorBidi" w:hAnsiTheme="majorBidi"/>
            <w:iCs/>
            <w:szCs w:val="24"/>
            <w:rPrChange w:id="3495" w:author="Pateckas Council" w:date="2021-03-31T10:45:00Z">
              <w:rPr>
                <w:rFonts w:asciiTheme="majorBidi" w:hAnsiTheme="majorBidi"/>
                <w:iCs/>
                <w:szCs w:val="24"/>
              </w:rPr>
            </w:rPrChange>
          </w:rPr>
          <w:t>,</w:t>
        </w:r>
      </w:ins>
      <w:r w:rsidRPr="00535AE6">
        <w:rPr>
          <w:rFonts w:asciiTheme="majorBidi" w:hAnsiTheme="majorBidi"/>
          <w:iCs/>
          <w:szCs w:val="24"/>
          <w:rPrChange w:id="3496" w:author="Pateckas Council" w:date="2021-03-31T10:45:00Z">
            <w:rPr>
              <w:rFonts w:asciiTheme="majorBidi" w:hAnsiTheme="majorBidi"/>
              <w:iCs/>
              <w:szCs w:val="24"/>
            </w:rPr>
          </w:rPrChange>
        </w:rPr>
        <w:t xml:space="preserve"> </w:t>
      </w:r>
      <w:ins w:id="3497" w:author="Robertas Zimblys" w:date="2021-03-17T10:09:00Z">
        <w:r w:rsidRPr="00535AE6">
          <w:rPr>
            <w:rFonts w:asciiTheme="majorBidi" w:hAnsiTheme="majorBidi"/>
            <w:iCs/>
            <w:szCs w:val="24"/>
            <w:rPrChange w:id="3498" w:author="Pateckas Council" w:date="2021-03-31T10:45:00Z">
              <w:rPr>
                <w:rFonts w:asciiTheme="majorBidi" w:hAnsiTheme="majorBidi"/>
                <w:iCs/>
                <w:szCs w:val="24"/>
              </w:rPr>
            </w:rPrChange>
          </w:rPr>
          <w:t xml:space="preserve">kaip nurodyta 1 dalyje, </w:t>
        </w:r>
      </w:ins>
      <w:r w:rsidRPr="00535AE6">
        <w:rPr>
          <w:rFonts w:asciiTheme="majorBidi" w:hAnsiTheme="majorBidi"/>
          <w:iCs/>
          <w:szCs w:val="24"/>
          <w:rPrChange w:id="3499" w:author="Pateckas Council" w:date="2021-03-31T10:45:00Z">
            <w:rPr>
              <w:rFonts w:asciiTheme="majorBidi" w:hAnsiTheme="majorBidi"/>
              <w:iCs/>
              <w:szCs w:val="24"/>
            </w:rPr>
          </w:rPrChange>
        </w:rPr>
        <w:t>specifinės aplinkybės, dėl kurių buvo priimtos šios laikinosios priemonės, išlieka, Komisija iš naujo įvertina padėtį ir prireikus pateikia pasiūlymą dėl teisėkūros procedūra priimamo akto, kuriuo iš dalies keičiamas šis reglamentas, numatant būtiną lankstumą, kad būtų galima reaguoti į tas aplinkybes.</w:t>
      </w:r>
    </w:p>
    <w:p w14:paraId="08E830C3" w14:textId="77777777" w:rsidR="00560D7E" w:rsidRPr="00535AE6" w:rsidRDefault="00560D7E" w:rsidP="00560D7E">
      <w:pPr>
        <w:widowControl w:val="0"/>
        <w:spacing w:beforeLines="40" w:before="96" w:afterLines="40" w:after="96"/>
        <w:ind w:left="567" w:hanging="567"/>
        <w:rPr>
          <w:rFonts w:asciiTheme="majorBidi" w:hAnsiTheme="majorBidi" w:cstheme="majorBidi"/>
          <w:iCs/>
          <w:noProof/>
          <w:szCs w:val="24"/>
          <w:rPrChange w:id="3500"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501" w:author="Pateckas Council" w:date="2021-03-31T10:45:00Z">
            <w:rPr>
              <w:rFonts w:asciiTheme="majorBidi" w:hAnsiTheme="majorBidi"/>
              <w:iCs/>
              <w:szCs w:val="24"/>
            </w:rPr>
          </w:rPrChange>
        </w:rPr>
        <w:t>5.</w:t>
      </w:r>
      <w:r w:rsidRPr="00535AE6">
        <w:rPr>
          <w:rFonts w:asciiTheme="majorBidi" w:hAnsiTheme="majorBidi"/>
          <w:iCs/>
          <w:szCs w:val="24"/>
          <w:rPrChange w:id="3502" w:author="Pateckas Council" w:date="2021-03-31T10:45:00Z">
            <w:rPr>
              <w:rFonts w:asciiTheme="majorBidi" w:hAnsiTheme="majorBidi"/>
              <w:iCs/>
              <w:szCs w:val="24"/>
            </w:rPr>
          </w:rPrChange>
        </w:rPr>
        <w:tab/>
        <w:t>Komisija apie pagal 1 dalį priimtą įgyvendinimo sprendimą nedelsdama ir ne vėliau kaip per dvi darbo dienas nuo jo priėmimo praneša Europos Parlamentui ir Tarybai.</w:t>
      </w:r>
    </w:p>
    <w:p w14:paraId="4EA353FF" w14:textId="77777777" w:rsidR="00560D7E" w:rsidRPr="00535AE6" w:rsidRDefault="00560D7E" w:rsidP="00560D7E">
      <w:pPr>
        <w:widowControl w:val="0"/>
        <w:spacing w:beforeLines="40" w:before="96" w:afterLines="40" w:after="96"/>
        <w:jc w:val="center"/>
        <w:rPr>
          <w:rFonts w:asciiTheme="majorBidi" w:hAnsiTheme="majorBidi" w:cstheme="majorBidi"/>
          <w:i/>
          <w:iCs/>
          <w:noProof/>
          <w:szCs w:val="24"/>
          <w:rPrChange w:id="3503" w:author="Pateckas Council" w:date="2021-03-31T10:45:00Z">
            <w:rPr>
              <w:rFonts w:asciiTheme="majorBidi" w:hAnsiTheme="majorBidi" w:cstheme="majorBidi"/>
              <w:i/>
              <w:iCs/>
              <w:noProof/>
              <w:szCs w:val="24"/>
            </w:rPr>
          </w:rPrChange>
        </w:rPr>
      </w:pPr>
      <w:r w:rsidRPr="00535AE6">
        <w:rPr>
          <w:rFonts w:asciiTheme="majorBidi" w:hAnsiTheme="majorBidi"/>
          <w:szCs w:val="24"/>
          <w:rPrChange w:id="3504" w:author="Pateckas Council" w:date="2021-03-31T10:45:00Z">
            <w:rPr>
              <w:rFonts w:asciiTheme="majorBidi" w:hAnsiTheme="majorBidi"/>
              <w:szCs w:val="24"/>
            </w:rPr>
          </w:rPrChange>
        </w:rPr>
        <w:br w:type="page"/>
      </w:r>
      <w:r w:rsidRPr="00535AE6">
        <w:rPr>
          <w:rFonts w:asciiTheme="majorBidi" w:hAnsiTheme="majorBidi"/>
          <w:szCs w:val="24"/>
          <w:rPrChange w:id="3505" w:author="Pateckas Council" w:date="2021-03-31T10:45:00Z">
            <w:rPr>
              <w:rFonts w:asciiTheme="majorBidi" w:hAnsiTheme="majorBidi"/>
              <w:szCs w:val="24"/>
            </w:rPr>
          </w:rPrChange>
        </w:rPr>
        <w:lastRenderedPageBreak/>
        <w:t>III ANTRAŠTINĖ DALIS</w:t>
      </w:r>
      <w:r w:rsidRPr="00535AE6">
        <w:rPr>
          <w:rFonts w:asciiTheme="majorBidi" w:hAnsiTheme="majorBidi"/>
          <w:szCs w:val="24"/>
          <w:rPrChange w:id="3506" w:author="Pateckas Council" w:date="2021-03-31T10:45:00Z">
            <w:rPr>
              <w:rFonts w:asciiTheme="majorBidi" w:hAnsiTheme="majorBidi"/>
              <w:szCs w:val="24"/>
            </w:rPr>
          </w:rPrChange>
        </w:rPr>
        <w:br/>
        <w:t>PROGRAMAVIMAS</w:t>
      </w:r>
    </w:p>
    <w:p w14:paraId="6ADA4F73"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noProof/>
          <w:szCs w:val="24"/>
          <w:rPrChange w:id="3507" w:author="Pateckas Council" w:date="2021-03-31T10:45:00Z">
            <w:rPr>
              <w:rFonts w:asciiTheme="majorBidi" w:hAnsiTheme="majorBidi" w:cstheme="majorBidi"/>
              <w:noProof/>
              <w:szCs w:val="24"/>
            </w:rPr>
          </w:rPrChange>
        </w:rPr>
      </w:pPr>
      <w:r w:rsidRPr="00535AE6">
        <w:rPr>
          <w:rFonts w:asciiTheme="majorBidi" w:hAnsiTheme="majorBidi"/>
          <w:szCs w:val="24"/>
          <w:rPrChange w:id="3508" w:author="Pateckas Council" w:date="2021-03-31T10:45:00Z">
            <w:rPr>
              <w:rFonts w:asciiTheme="majorBidi" w:hAnsiTheme="majorBidi"/>
              <w:szCs w:val="24"/>
            </w:rPr>
          </w:rPrChange>
        </w:rPr>
        <w:t>1 SKYRIUS</w:t>
      </w:r>
      <w:r w:rsidRPr="00535AE6">
        <w:rPr>
          <w:rFonts w:asciiTheme="majorBidi" w:hAnsiTheme="majorBidi"/>
          <w:szCs w:val="24"/>
          <w:rPrChange w:id="3509" w:author="Pateckas Council" w:date="2021-03-31T10:45:00Z">
            <w:rPr>
              <w:rFonts w:asciiTheme="majorBidi" w:hAnsiTheme="majorBidi"/>
              <w:szCs w:val="24"/>
            </w:rPr>
          </w:rPrChange>
        </w:rPr>
        <w:br/>
        <w:t>Bendrosios nuostatos dėl fondų</w:t>
      </w:r>
    </w:p>
    <w:p w14:paraId="5426EB9B"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i/>
          <w:szCs w:val="24"/>
          <w:lang w:eastAsia="en-GB"/>
          <w:rPrChange w:id="3510" w:author="Pateckas Council" w:date="2021-03-31T10:45:00Z">
            <w:rPr>
              <w:rFonts w:asciiTheme="majorBidi" w:eastAsia="Times New Roman" w:hAnsiTheme="majorBidi" w:cstheme="majorBidi"/>
              <w:i/>
              <w:szCs w:val="24"/>
              <w:lang w:eastAsia="en-GB"/>
            </w:rPr>
          </w:rPrChange>
        </w:rPr>
      </w:pPr>
    </w:p>
    <w:p w14:paraId="74298AD2" w14:textId="77777777" w:rsidR="00560D7E" w:rsidRPr="00535AE6" w:rsidRDefault="00560D7E" w:rsidP="00560D7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Cs w:val="24"/>
          <w:rPrChange w:id="3511"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3512" w:author="Pateckas Council" w:date="2021-03-31T10:45:00Z">
            <w:rPr>
              <w:rFonts w:asciiTheme="majorBidi" w:hAnsiTheme="majorBidi"/>
              <w:i/>
              <w:iCs/>
              <w:szCs w:val="24"/>
            </w:rPr>
          </w:rPrChange>
        </w:rPr>
        <w:t>21 straipsnis</w:t>
      </w:r>
      <w:r w:rsidRPr="00535AE6">
        <w:rPr>
          <w:rFonts w:asciiTheme="majorBidi" w:hAnsiTheme="majorBidi"/>
          <w:i/>
          <w:iCs/>
          <w:szCs w:val="24"/>
          <w:rPrChange w:id="3513" w:author="Pateckas Council" w:date="2021-03-31T10:45:00Z">
            <w:rPr>
              <w:rFonts w:asciiTheme="majorBidi" w:hAnsiTheme="majorBidi"/>
              <w:i/>
              <w:iCs/>
              <w:szCs w:val="24"/>
            </w:rPr>
          </w:rPrChange>
        </w:rPr>
        <w:br/>
        <w:t>Programų rengimas ir teikimas</w:t>
      </w:r>
    </w:p>
    <w:p w14:paraId="78BFA19B" w14:textId="77777777" w:rsidR="00560D7E" w:rsidRPr="00535AE6" w:rsidRDefault="00560D7E" w:rsidP="00AB4621">
      <w:pPr>
        <w:widowControl w:val="0"/>
        <w:spacing w:beforeLines="40" w:before="96" w:afterLines="40" w:after="96"/>
        <w:ind w:left="567" w:hanging="567"/>
        <w:rPr>
          <w:rFonts w:asciiTheme="majorBidi" w:eastAsia="Times New Roman" w:hAnsiTheme="majorBidi" w:cstheme="majorBidi"/>
          <w:szCs w:val="24"/>
          <w:rPrChange w:id="3514"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515" w:author="Pateckas Council" w:date="2021-03-31T10:45:00Z">
            <w:rPr>
              <w:rFonts w:asciiTheme="majorBidi" w:hAnsiTheme="majorBidi"/>
              <w:szCs w:val="24"/>
            </w:rPr>
          </w:rPrChange>
        </w:rPr>
        <w:t>1.</w:t>
      </w:r>
      <w:r w:rsidRPr="00535AE6">
        <w:rPr>
          <w:rFonts w:asciiTheme="majorBidi" w:hAnsiTheme="majorBidi"/>
          <w:szCs w:val="24"/>
          <w:rPrChange w:id="3516" w:author="Pateckas Council" w:date="2021-03-31T10:45:00Z">
            <w:rPr>
              <w:rFonts w:asciiTheme="majorBidi" w:hAnsiTheme="majorBidi"/>
              <w:szCs w:val="24"/>
            </w:rPr>
          </w:rPrChange>
        </w:rPr>
        <w:tab/>
        <w:t>Valstybės narės</w:t>
      </w:r>
      <w:ins w:id="3517" w:author="Jovita Baužienė" w:date="2021-03-17T15:32:00Z">
        <w:r w:rsidR="00AB4621" w:rsidRPr="00535AE6">
          <w:rPr>
            <w:rFonts w:asciiTheme="majorBidi" w:hAnsiTheme="majorBidi"/>
            <w:szCs w:val="24"/>
            <w:rPrChange w:id="3518" w:author="Pateckas Council" w:date="2021-03-31T10:45:00Z">
              <w:rPr>
                <w:rFonts w:asciiTheme="majorBidi" w:hAnsiTheme="majorBidi"/>
                <w:szCs w:val="24"/>
              </w:rPr>
            </w:rPrChange>
          </w:rPr>
          <w:t>,</w:t>
        </w:r>
      </w:ins>
      <w:ins w:id="3519" w:author="Robertas Zimblys" w:date="2021-03-17T10:11:00Z">
        <w:r w:rsidRPr="00535AE6">
          <w:rPr>
            <w:rFonts w:asciiTheme="majorBidi" w:hAnsiTheme="majorBidi"/>
            <w:szCs w:val="24"/>
            <w:rPrChange w:id="3520" w:author="Pateckas Council" w:date="2021-03-31T10:45:00Z">
              <w:rPr>
                <w:rFonts w:asciiTheme="majorBidi" w:hAnsiTheme="majorBidi"/>
                <w:szCs w:val="24"/>
              </w:rPr>
            </w:rPrChange>
          </w:rPr>
          <w:t xml:space="preserve"> bendradarbiaudamos su 8 straipsn</w:t>
        </w:r>
        <w:del w:id="3521" w:author="Jovita Baužienė" w:date="2021-03-17T15:32:00Z">
          <w:r w:rsidRPr="00535AE6" w:rsidDel="00AB4621">
            <w:rPr>
              <w:rFonts w:asciiTheme="majorBidi" w:hAnsiTheme="majorBidi"/>
              <w:szCs w:val="24"/>
              <w:rPrChange w:id="3522" w:author="Pateckas Council" w:date="2021-03-31T10:45:00Z">
                <w:rPr>
                  <w:rFonts w:asciiTheme="majorBidi" w:hAnsiTheme="majorBidi"/>
                  <w:szCs w:val="24"/>
                </w:rPr>
              </w:rPrChange>
            </w:rPr>
            <w:delText>yje</w:delText>
          </w:r>
        </w:del>
      </w:ins>
      <w:ins w:id="3523" w:author="Jovita Baužienė" w:date="2021-03-17T15:32:00Z">
        <w:r w:rsidR="00AB4621" w:rsidRPr="00535AE6">
          <w:rPr>
            <w:rFonts w:asciiTheme="majorBidi" w:hAnsiTheme="majorBidi"/>
            <w:szCs w:val="24"/>
            <w:rPrChange w:id="3524" w:author="Pateckas Council" w:date="2021-03-31T10:45:00Z">
              <w:rPr>
                <w:rFonts w:asciiTheme="majorBidi" w:hAnsiTheme="majorBidi"/>
                <w:szCs w:val="24"/>
              </w:rPr>
            </w:rPrChange>
          </w:rPr>
          <w:t>io 1 dalyje</w:t>
        </w:r>
      </w:ins>
      <w:ins w:id="3525" w:author="Robertas Zimblys" w:date="2021-03-17T10:11:00Z">
        <w:r w:rsidRPr="00535AE6">
          <w:rPr>
            <w:rFonts w:asciiTheme="majorBidi" w:hAnsiTheme="majorBidi"/>
            <w:szCs w:val="24"/>
            <w:rPrChange w:id="3526" w:author="Pateckas Council" w:date="2021-03-31T10:45:00Z">
              <w:rPr>
                <w:rFonts w:asciiTheme="majorBidi" w:hAnsiTheme="majorBidi"/>
                <w:szCs w:val="24"/>
              </w:rPr>
            </w:rPrChange>
          </w:rPr>
          <w:t xml:space="preserve"> nurodytais partneriais</w:t>
        </w:r>
      </w:ins>
      <w:ins w:id="3527" w:author="Jovita Baužienė" w:date="2021-03-17T15:32:00Z">
        <w:r w:rsidR="00AB4621" w:rsidRPr="00535AE6">
          <w:rPr>
            <w:rFonts w:asciiTheme="majorBidi" w:hAnsiTheme="majorBidi"/>
            <w:szCs w:val="24"/>
            <w:rPrChange w:id="3528" w:author="Pateckas Council" w:date="2021-03-31T10:45:00Z">
              <w:rPr>
                <w:rFonts w:asciiTheme="majorBidi" w:hAnsiTheme="majorBidi"/>
                <w:szCs w:val="24"/>
              </w:rPr>
            </w:rPrChange>
          </w:rPr>
          <w:t>,</w:t>
        </w:r>
      </w:ins>
      <w:r w:rsidRPr="00535AE6">
        <w:rPr>
          <w:rFonts w:asciiTheme="majorBidi" w:hAnsiTheme="majorBidi"/>
          <w:szCs w:val="24"/>
          <w:rPrChange w:id="3529" w:author="Pateckas Council" w:date="2021-03-31T10:45:00Z">
            <w:rPr>
              <w:rFonts w:asciiTheme="majorBidi" w:hAnsiTheme="majorBidi"/>
              <w:szCs w:val="24"/>
            </w:rPr>
          </w:rPrChange>
        </w:rPr>
        <w:t xml:space="preserve"> parengia 2021 m. sausio 1 d. – 2027 m. gruodžio 31 d. laikotarpio fondų įgyvendinimo programas. </w:t>
      </w:r>
      <w:del w:id="3530" w:author="Jovita Baužienė" w:date="2021-03-17T15:32:00Z">
        <w:r w:rsidRPr="00535AE6" w:rsidDel="00AB4621">
          <w:rPr>
            <w:rFonts w:asciiTheme="majorBidi" w:hAnsiTheme="majorBidi"/>
            <w:szCs w:val="24"/>
            <w:rPrChange w:id="3531" w:author="Pateckas Council" w:date="2021-03-31T10:45:00Z">
              <w:rPr>
                <w:rFonts w:asciiTheme="majorBidi" w:hAnsiTheme="majorBidi"/>
                <w:szCs w:val="24"/>
              </w:rPr>
            </w:rPrChange>
          </w:rPr>
          <w:delText>Tai daroma bendradarbiaujant su 8 straipsnyje nurodytais partneriais.</w:delText>
        </w:r>
      </w:del>
    </w:p>
    <w:p w14:paraId="6AA7B94F" w14:textId="77777777" w:rsidR="00560D7E" w:rsidRPr="00535AE6" w:rsidRDefault="00560D7E" w:rsidP="00560D7E">
      <w:pPr>
        <w:widowControl w:val="0"/>
        <w:spacing w:beforeLines="40" w:before="96" w:afterLines="40" w:after="96"/>
        <w:ind w:left="567" w:hanging="567"/>
        <w:rPr>
          <w:rFonts w:asciiTheme="majorBidi" w:hAnsiTheme="majorBidi" w:cstheme="majorBidi"/>
          <w:iCs/>
          <w:noProof/>
          <w:szCs w:val="24"/>
          <w:rPrChange w:id="3532" w:author="Pateckas Council" w:date="2021-03-31T10:45:00Z">
            <w:rPr>
              <w:rFonts w:asciiTheme="majorBidi" w:hAnsiTheme="majorBidi" w:cstheme="majorBidi"/>
              <w:iCs/>
              <w:noProof/>
              <w:szCs w:val="24"/>
            </w:rPr>
          </w:rPrChange>
        </w:rPr>
      </w:pPr>
      <w:r w:rsidRPr="00535AE6">
        <w:rPr>
          <w:rFonts w:asciiTheme="majorBidi" w:hAnsiTheme="majorBidi"/>
          <w:szCs w:val="24"/>
          <w:rPrChange w:id="3533" w:author="Pateckas Council" w:date="2021-03-31T10:45:00Z">
            <w:rPr>
              <w:rFonts w:asciiTheme="majorBidi" w:hAnsiTheme="majorBidi"/>
              <w:szCs w:val="24"/>
            </w:rPr>
          </w:rPrChange>
        </w:rPr>
        <w:t>2.</w:t>
      </w:r>
      <w:r w:rsidRPr="00535AE6">
        <w:rPr>
          <w:rFonts w:asciiTheme="majorBidi" w:hAnsiTheme="majorBidi"/>
          <w:szCs w:val="24"/>
          <w:rPrChange w:id="3534" w:author="Pateckas Council" w:date="2021-03-31T10:45:00Z">
            <w:rPr>
              <w:rFonts w:asciiTheme="majorBidi" w:hAnsiTheme="majorBidi"/>
              <w:szCs w:val="24"/>
            </w:rPr>
          </w:rPrChange>
        </w:rPr>
        <w:tab/>
        <w:t xml:space="preserve">Valstybės narės pateikia programas Komisijai ne vėliau kaip per 3 mėnesius nuo partnerystės sutarties pateikimo. PMIF, VSF ir SVVP atveju valstybės narės pateikia Komisijai programas ne vėliau kaip per 3 mėnesius nuo </w:t>
      </w:r>
      <w:ins w:id="3535" w:author="Robertas Zimblys" w:date="2021-03-17T10:25:00Z">
        <w:r w:rsidRPr="00535AE6">
          <w:rPr>
            <w:rFonts w:asciiTheme="majorBidi" w:hAnsiTheme="majorBidi"/>
            <w:szCs w:val="24"/>
            <w:rPrChange w:id="3536" w:author="Pateckas Council" w:date="2021-03-31T10:45:00Z">
              <w:rPr>
                <w:rFonts w:asciiTheme="majorBidi" w:hAnsiTheme="majorBidi"/>
                <w:szCs w:val="24"/>
              </w:rPr>
            </w:rPrChange>
          </w:rPr>
          <w:t xml:space="preserve">… </w:t>
        </w:r>
      </w:ins>
      <w:r w:rsidRPr="00535AE6">
        <w:rPr>
          <w:rFonts w:asciiTheme="majorBidi" w:hAnsiTheme="majorBidi"/>
          <w:szCs w:val="24"/>
          <w:rPrChange w:id="3537" w:author="Pateckas Council" w:date="2021-03-31T10:45:00Z">
            <w:rPr>
              <w:rFonts w:asciiTheme="majorBidi" w:hAnsiTheme="majorBidi"/>
              <w:szCs w:val="24"/>
            </w:rPr>
          </w:rPrChange>
        </w:rPr>
        <w:t>[šio reglamento</w:t>
      </w:r>
      <w:del w:id="3538" w:author="Robertas Zimblys" w:date="2021-03-17T10:26:00Z">
        <w:r w:rsidRPr="00535AE6" w:rsidDel="00291789">
          <w:rPr>
            <w:rFonts w:asciiTheme="majorBidi" w:hAnsiTheme="majorBidi"/>
            <w:szCs w:val="24"/>
            <w:rPrChange w:id="3539" w:author="Pateckas Council" w:date="2021-03-31T10:45:00Z">
              <w:rPr>
                <w:rFonts w:asciiTheme="majorBidi" w:hAnsiTheme="majorBidi"/>
                <w:szCs w:val="24"/>
              </w:rPr>
            </w:rPrChange>
          </w:rPr>
          <w:delText>]</w:delText>
        </w:r>
      </w:del>
      <w:r w:rsidRPr="00535AE6">
        <w:rPr>
          <w:rFonts w:asciiTheme="majorBidi" w:hAnsiTheme="majorBidi"/>
          <w:szCs w:val="24"/>
          <w:rPrChange w:id="3540" w:author="Pateckas Council" w:date="2021-03-31T10:45:00Z">
            <w:rPr>
              <w:rFonts w:asciiTheme="majorBidi" w:hAnsiTheme="majorBidi"/>
              <w:szCs w:val="24"/>
            </w:rPr>
          </w:rPrChange>
        </w:rPr>
        <w:t xml:space="preserve"> ir [atitinkamo konkrečiam fondui skirto reglamento] įsigaliojimo dien</w:t>
      </w:r>
      <w:ins w:id="3541" w:author="Robertas Zimblys" w:date="2021-03-17T10:26:00Z">
        <w:r w:rsidRPr="00535AE6">
          <w:rPr>
            <w:rFonts w:asciiTheme="majorBidi" w:hAnsiTheme="majorBidi"/>
            <w:szCs w:val="24"/>
            <w:rPrChange w:id="3542" w:author="Pateckas Council" w:date="2021-03-31T10:45:00Z">
              <w:rPr>
                <w:rFonts w:asciiTheme="majorBidi" w:hAnsiTheme="majorBidi"/>
                <w:szCs w:val="24"/>
              </w:rPr>
            </w:rPrChange>
          </w:rPr>
          <w:t>a</w:t>
        </w:r>
      </w:ins>
      <w:del w:id="3543" w:author="Robertas Zimblys" w:date="2021-03-17T10:26:00Z">
        <w:r w:rsidRPr="00535AE6" w:rsidDel="00291789">
          <w:rPr>
            <w:rFonts w:asciiTheme="majorBidi" w:hAnsiTheme="majorBidi"/>
            <w:szCs w:val="24"/>
            <w:rPrChange w:id="3544" w:author="Pateckas Council" w:date="2021-03-31T10:45:00Z">
              <w:rPr>
                <w:rFonts w:asciiTheme="majorBidi" w:hAnsiTheme="majorBidi"/>
                <w:szCs w:val="24"/>
              </w:rPr>
            </w:rPrChange>
          </w:rPr>
          <w:delText>os</w:delText>
        </w:r>
      </w:del>
      <w:ins w:id="3545" w:author="Robertas Zimblys" w:date="2021-03-17T10:26:00Z">
        <w:r w:rsidRPr="00535AE6">
          <w:rPr>
            <w:rFonts w:asciiTheme="majorBidi" w:hAnsiTheme="majorBidi"/>
            <w:szCs w:val="24"/>
            <w:rPrChange w:id="3546" w:author="Pateckas Council" w:date="2021-03-31T10:45:00Z">
              <w:rPr>
                <w:rFonts w:asciiTheme="majorBidi" w:hAnsiTheme="majorBidi"/>
                <w:szCs w:val="24"/>
              </w:rPr>
            </w:rPrChange>
          </w:rPr>
          <w:t>]</w:t>
        </w:r>
      </w:ins>
      <w:r w:rsidRPr="00535AE6">
        <w:rPr>
          <w:rFonts w:asciiTheme="majorBidi" w:hAnsiTheme="majorBidi"/>
          <w:szCs w:val="24"/>
          <w:rPrChange w:id="3547" w:author="Pateckas Council" w:date="2021-03-31T10:45:00Z">
            <w:rPr>
              <w:rFonts w:asciiTheme="majorBidi" w:hAnsiTheme="majorBidi"/>
              <w:szCs w:val="24"/>
            </w:rPr>
          </w:rPrChange>
        </w:rPr>
        <w:t>, atsižvelgiant į tai, kuri iš šių datų vėlesnė.</w:t>
      </w:r>
    </w:p>
    <w:p w14:paraId="3F7CEB3C"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noProof/>
          <w:szCs w:val="24"/>
          <w:rPrChange w:id="3548" w:author="Pateckas Council" w:date="2021-03-31T10:45:00Z">
            <w:rPr>
              <w:rFonts w:asciiTheme="majorBidi" w:hAnsiTheme="majorBidi" w:cstheme="majorBidi"/>
              <w:i/>
              <w:noProof/>
              <w:szCs w:val="24"/>
            </w:rPr>
          </w:rPrChange>
        </w:rPr>
      </w:pPr>
      <w:r w:rsidRPr="00535AE6">
        <w:rPr>
          <w:rFonts w:asciiTheme="majorBidi" w:hAnsiTheme="majorBidi"/>
          <w:szCs w:val="24"/>
          <w:rPrChange w:id="3549" w:author="Pateckas Council" w:date="2021-03-31T10:45:00Z">
            <w:rPr>
              <w:rFonts w:asciiTheme="majorBidi" w:hAnsiTheme="majorBidi"/>
              <w:szCs w:val="24"/>
            </w:rPr>
          </w:rPrChange>
        </w:rPr>
        <w:t>3.</w:t>
      </w:r>
      <w:r w:rsidRPr="00535AE6">
        <w:rPr>
          <w:rFonts w:asciiTheme="majorBidi" w:hAnsiTheme="majorBidi"/>
          <w:szCs w:val="24"/>
          <w:rPrChange w:id="3550" w:author="Pateckas Council" w:date="2021-03-31T10:45:00Z">
            <w:rPr>
              <w:rFonts w:asciiTheme="majorBidi" w:hAnsiTheme="majorBidi"/>
              <w:szCs w:val="24"/>
            </w:rPr>
          </w:rPrChange>
        </w:rPr>
        <w:tab/>
        <w:t>Valstybės narės rengia programas pagal V priede pateiktą programos šabloną.</w:t>
      </w:r>
    </w:p>
    <w:p w14:paraId="365926FA"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3551" w:author="Pateckas Council" w:date="2021-03-31T10:45:00Z">
            <w:rPr>
              <w:rFonts w:asciiTheme="majorBidi" w:hAnsiTheme="majorBidi" w:cstheme="majorBidi"/>
              <w:noProof/>
              <w:szCs w:val="24"/>
            </w:rPr>
          </w:rPrChange>
        </w:rPr>
      </w:pPr>
      <w:r w:rsidRPr="00535AE6">
        <w:rPr>
          <w:rFonts w:asciiTheme="majorBidi" w:hAnsiTheme="majorBidi"/>
          <w:szCs w:val="24"/>
          <w:rPrChange w:id="3552" w:author="Pateckas Council" w:date="2021-03-31T10:45:00Z">
            <w:rPr>
              <w:rFonts w:asciiTheme="majorBidi" w:hAnsiTheme="majorBidi"/>
              <w:szCs w:val="24"/>
            </w:rPr>
          </w:rPrChange>
        </w:rPr>
        <w:t>PMIF, VSF ir SVVP atveju valstybės narės rengia programas pagal VI priede pateiktą programos šabloną.</w:t>
      </w:r>
    </w:p>
    <w:p w14:paraId="153917EB"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3553"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554" w:author="Pateckas Council" w:date="2021-03-31T10:45:00Z">
            <w:rPr>
              <w:rFonts w:asciiTheme="majorBidi" w:hAnsiTheme="majorBidi"/>
              <w:szCs w:val="24"/>
            </w:rPr>
          </w:rPrChange>
        </w:rPr>
        <w:t>4.</w:t>
      </w:r>
      <w:r w:rsidRPr="00535AE6">
        <w:rPr>
          <w:rFonts w:asciiTheme="majorBidi" w:hAnsiTheme="majorBidi"/>
          <w:szCs w:val="24"/>
          <w:rPrChange w:id="3555" w:author="Pateckas Council" w:date="2021-03-31T10:45:00Z">
            <w:rPr>
              <w:rFonts w:asciiTheme="majorBidi" w:hAnsiTheme="majorBidi"/>
              <w:szCs w:val="24"/>
            </w:rPr>
          </w:rPrChange>
        </w:rPr>
        <w:tab/>
        <w:t xml:space="preserve">Kai aplinkos apsaugos ataskaita rengiama pagal </w:t>
      </w:r>
      <w:ins w:id="3556" w:author="Robertas Zimblys" w:date="2021-03-17T10:26:00Z">
        <w:r w:rsidRPr="00535AE6">
          <w:rPr>
            <w:rFonts w:asciiTheme="majorBidi" w:hAnsiTheme="majorBidi"/>
            <w:szCs w:val="24"/>
            <w:rPrChange w:id="3557" w:author="Pateckas Council" w:date="2021-03-31T10:45:00Z">
              <w:rPr>
                <w:rFonts w:asciiTheme="majorBidi" w:hAnsiTheme="majorBidi"/>
                <w:szCs w:val="24"/>
              </w:rPr>
            </w:rPrChange>
          </w:rPr>
          <w:t xml:space="preserve">Europos Parlamento ir </w:t>
        </w:r>
      </w:ins>
      <w:ins w:id="3558" w:author="Robertas Zimblys" w:date="2021-03-17T10:27:00Z">
        <w:r w:rsidRPr="00535AE6">
          <w:rPr>
            <w:rFonts w:asciiTheme="majorBidi" w:hAnsiTheme="majorBidi"/>
            <w:szCs w:val="24"/>
            <w:rPrChange w:id="3559" w:author="Pateckas Council" w:date="2021-03-31T10:45:00Z">
              <w:rPr>
                <w:rFonts w:asciiTheme="majorBidi" w:hAnsiTheme="majorBidi"/>
                <w:szCs w:val="24"/>
              </w:rPr>
            </w:rPrChange>
          </w:rPr>
          <w:t>T</w:t>
        </w:r>
      </w:ins>
      <w:ins w:id="3560" w:author="Robertas Zimblys" w:date="2021-03-17T10:26:00Z">
        <w:r w:rsidRPr="00535AE6">
          <w:rPr>
            <w:rFonts w:asciiTheme="majorBidi" w:hAnsiTheme="majorBidi"/>
            <w:szCs w:val="24"/>
            <w:rPrChange w:id="3561" w:author="Pateckas Council" w:date="2021-03-31T10:45:00Z">
              <w:rPr>
                <w:rFonts w:asciiTheme="majorBidi" w:hAnsiTheme="majorBidi"/>
                <w:szCs w:val="24"/>
              </w:rPr>
            </w:rPrChange>
          </w:rPr>
          <w:t xml:space="preserve">arybos </w:t>
        </w:r>
      </w:ins>
      <w:del w:id="3562" w:author="Robertas Zimblys" w:date="2021-03-17T10:26:00Z">
        <w:r w:rsidRPr="00535AE6" w:rsidDel="00291789">
          <w:rPr>
            <w:rFonts w:asciiTheme="majorBidi" w:hAnsiTheme="majorBidi"/>
            <w:szCs w:val="24"/>
            <w:rPrChange w:id="3563" w:author="Pateckas Council" w:date="2021-03-31T10:45:00Z">
              <w:rPr>
                <w:rFonts w:asciiTheme="majorBidi" w:hAnsiTheme="majorBidi"/>
                <w:szCs w:val="24"/>
              </w:rPr>
            </w:rPrChange>
          </w:rPr>
          <w:delText>D</w:delText>
        </w:r>
      </w:del>
      <w:ins w:id="3564" w:author="Robertas Zimblys" w:date="2021-03-17T10:26:00Z">
        <w:r w:rsidRPr="00535AE6">
          <w:rPr>
            <w:rFonts w:asciiTheme="majorBidi" w:hAnsiTheme="majorBidi"/>
            <w:szCs w:val="24"/>
            <w:rPrChange w:id="3565" w:author="Pateckas Council" w:date="2021-03-31T10:45:00Z">
              <w:rPr>
                <w:rFonts w:asciiTheme="majorBidi" w:hAnsiTheme="majorBidi"/>
                <w:szCs w:val="24"/>
              </w:rPr>
            </w:rPrChange>
          </w:rPr>
          <w:t>d</w:t>
        </w:r>
      </w:ins>
      <w:r w:rsidRPr="00535AE6">
        <w:rPr>
          <w:rFonts w:asciiTheme="majorBidi" w:hAnsiTheme="majorBidi"/>
          <w:szCs w:val="24"/>
          <w:rPrChange w:id="3566" w:author="Pateckas Council" w:date="2021-03-31T10:45:00Z">
            <w:rPr>
              <w:rFonts w:asciiTheme="majorBidi" w:hAnsiTheme="majorBidi"/>
              <w:szCs w:val="24"/>
            </w:rPr>
          </w:rPrChange>
        </w:rPr>
        <w:t>irektyvą 2001/42/EB</w:t>
      </w:r>
      <w:ins w:id="3567" w:author="Robertas Zimblys" w:date="2021-03-17T10:27:00Z">
        <w:r w:rsidRPr="00535AE6">
          <w:rPr>
            <w:rStyle w:val="FootnoteReference"/>
            <w:rFonts w:asciiTheme="majorBidi" w:hAnsiTheme="majorBidi"/>
            <w:szCs w:val="24"/>
            <w:rPrChange w:id="3568" w:author="Pateckas Council" w:date="2021-03-31T10:45:00Z">
              <w:rPr>
                <w:rStyle w:val="FootnoteReference"/>
                <w:rFonts w:asciiTheme="majorBidi" w:hAnsiTheme="majorBidi"/>
                <w:szCs w:val="24"/>
              </w:rPr>
            </w:rPrChange>
          </w:rPr>
          <w:footnoteReference w:id="56"/>
        </w:r>
      </w:ins>
      <w:r w:rsidRPr="00535AE6">
        <w:rPr>
          <w:rFonts w:asciiTheme="majorBidi" w:hAnsiTheme="majorBidi"/>
          <w:szCs w:val="24"/>
          <w:rPrChange w:id="3571" w:author="Pateckas Council" w:date="2021-03-31T10:45:00Z">
            <w:rPr>
              <w:rFonts w:asciiTheme="majorBidi" w:hAnsiTheme="majorBidi"/>
              <w:szCs w:val="24"/>
            </w:rPr>
          </w:rPrChange>
        </w:rPr>
        <w:t>, ji skelbiama šio reglamento 49 straipsnio 1 dalyje nurodytoje programoms skirtoje interneto svetainėje.</w:t>
      </w:r>
    </w:p>
    <w:p w14:paraId="4A5756B5"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3572" w:author="Pateckas Council" w:date="2021-03-31T10:45:00Z">
            <w:rPr>
              <w:rFonts w:asciiTheme="majorBidi" w:hAnsiTheme="majorBidi" w:cstheme="majorBidi"/>
              <w:i/>
              <w:iCs/>
              <w:noProof/>
              <w:szCs w:val="24"/>
            </w:rPr>
          </w:rPrChange>
        </w:rPr>
      </w:pPr>
      <w:r w:rsidRPr="00535AE6">
        <w:rPr>
          <w:rPrChange w:id="3573" w:author="Pateckas Council" w:date="2021-03-31T10:45:00Z">
            <w:rPr/>
          </w:rPrChange>
        </w:rPr>
        <w:br w:type="page"/>
      </w:r>
    </w:p>
    <w:p w14:paraId="13A62A69"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noProof/>
          <w:szCs w:val="24"/>
          <w:rPrChange w:id="3574" w:author="Pateckas Council" w:date="2021-03-31T10:45:00Z">
            <w:rPr>
              <w:rFonts w:asciiTheme="majorBidi" w:hAnsiTheme="majorBidi" w:cstheme="majorBidi"/>
              <w:i/>
              <w:noProof/>
              <w:szCs w:val="24"/>
            </w:rPr>
          </w:rPrChange>
        </w:rPr>
      </w:pPr>
      <w:r w:rsidRPr="00535AE6">
        <w:rPr>
          <w:rFonts w:asciiTheme="majorBidi" w:hAnsiTheme="majorBidi"/>
          <w:i/>
          <w:iCs/>
          <w:szCs w:val="24"/>
          <w:rPrChange w:id="3575" w:author="Pateckas Council" w:date="2021-03-31T10:45:00Z">
            <w:rPr>
              <w:rFonts w:asciiTheme="majorBidi" w:hAnsiTheme="majorBidi"/>
              <w:i/>
              <w:iCs/>
              <w:szCs w:val="24"/>
            </w:rPr>
          </w:rPrChange>
        </w:rPr>
        <w:t>22 straipsnis</w:t>
      </w:r>
      <w:r w:rsidRPr="00535AE6">
        <w:rPr>
          <w:rFonts w:asciiTheme="majorBidi" w:hAnsiTheme="majorBidi"/>
          <w:i/>
          <w:iCs/>
          <w:szCs w:val="24"/>
          <w:rPrChange w:id="3576" w:author="Pateckas Council" w:date="2021-03-31T10:45:00Z">
            <w:rPr>
              <w:rFonts w:asciiTheme="majorBidi" w:hAnsiTheme="majorBidi"/>
              <w:i/>
              <w:iCs/>
              <w:szCs w:val="24"/>
            </w:rPr>
          </w:rPrChange>
        </w:rPr>
        <w:br/>
        <w:t>Programų turinys</w:t>
      </w:r>
    </w:p>
    <w:p w14:paraId="68B5AAA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3577" w:author="Pateckas Council" w:date="2021-03-31T10:45:00Z">
            <w:rPr>
              <w:rFonts w:asciiTheme="majorBidi" w:hAnsiTheme="majorBidi" w:cstheme="majorBidi"/>
              <w:i/>
              <w:iCs/>
              <w:noProof/>
              <w:szCs w:val="24"/>
            </w:rPr>
          </w:rPrChange>
        </w:rPr>
      </w:pPr>
      <w:r w:rsidRPr="00535AE6">
        <w:rPr>
          <w:rFonts w:asciiTheme="majorBidi" w:hAnsiTheme="majorBidi"/>
          <w:szCs w:val="24"/>
          <w:rPrChange w:id="3578" w:author="Pateckas Council" w:date="2021-03-31T10:45:00Z">
            <w:rPr>
              <w:rFonts w:asciiTheme="majorBidi" w:hAnsiTheme="majorBidi"/>
              <w:szCs w:val="24"/>
            </w:rPr>
          </w:rPrChange>
        </w:rPr>
        <w:t>1.</w:t>
      </w:r>
      <w:r w:rsidRPr="00535AE6">
        <w:rPr>
          <w:rFonts w:asciiTheme="majorBidi" w:hAnsiTheme="majorBidi"/>
          <w:szCs w:val="24"/>
          <w:rPrChange w:id="3579" w:author="Pateckas Council" w:date="2021-03-31T10:45:00Z">
            <w:rPr>
              <w:rFonts w:asciiTheme="majorBidi" w:hAnsiTheme="majorBidi"/>
              <w:szCs w:val="24"/>
            </w:rPr>
          </w:rPrChange>
        </w:rPr>
        <w:tab/>
        <w:t>Kiekvienoje programoje išdėstoma strategija, kaip programa padės siekti politikos tikslų arba konkretaus TPF tikslo ir kaip bus pranešama apie jos rezultatus.</w:t>
      </w:r>
    </w:p>
    <w:p w14:paraId="1C609E7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3580" w:author="Pateckas Council" w:date="2021-03-31T10:45:00Z">
            <w:rPr>
              <w:rFonts w:asciiTheme="majorBidi" w:hAnsiTheme="majorBidi" w:cstheme="majorBidi"/>
              <w:noProof/>
              <w:szCs w:val="24"/>
            </w:rPr>
          </w:rPrChange>
        </w:rPr>
      </w:pPr>
      <w:r w:rsidRPr="00535AE6">
        <w:rPr>
          <w:rFonts w:asciiTheme="majorBidi" w:hAnsiTheme="majorBidi"/>
          <w:szCs w:val="24"/>
          <w:rPrChange w:id="3581" w:author="Pateckas Council" w:date="2021-03-31T10:45:00Z">
            <w:rPr>
              <w:rFonts w:asciiTheme="majorBidi" w:hAnsiTheme="majorBidi"/>
              <w:szCs w:val="24"/>
            </w:rPr>
          </w:rPrChange>
        </w:rPr>
        <w:t>2.</w:t>
      </w:r>
      <w:r w:rsidRPr="00535AE6">
        <w:rPr>
          <w:rFonts w:asciiTheme="majorBidi" w:hAnsiTheme="majorBidi"/>
          <w:szCs w:val="24"/>
          <w:rPrChange w:id="3582" w:author="Pateckas Council" w:date="2021-03-31T10:45:00Z">
            <w:rPr>
              <w:rFonts w:asciiTheme="majorBidi" w:hAnsiTheme="majorBidi"/>
              <w:szCs w:val="24"/>
            </w:rPr>
          </w:rPrChange>
        </w:rPr>
        <w:tab/>
        <w:t>Programą sudaro vienas arba daugiau prioritetų. Kiekvienas prioritetas atitinka vieną politikos tikslą</w:t>
      </w:r>
      <w:ins w:id="3583" w:author="Robertas Zimblys" w:date="2021-03-17T10:28:00Z">
        <w:r w:rsidRPr="00535AE6">
          <w:rPr>
            <w:rFonts w:asciiTheme="majorBidi" w:hAnsiTheme="majorBidi"/>
            <w:szCs w:val="24"/>
            <w:rPrChange w:id="3584" w:author="Pateckas Council" w:date="2021-03-31T10:45:00Z">
              <w:rPr>
                <w:rFonts w:asciiTheme="majorBidi" w:hAnsiTheme="majorBidi"/>
                <w:szCs w:val="24"/>
              </w:rPr>
            </w:rPrChange>
          </w:rPr>
          <w:t>,</w:t>
        </w:r>
      </w:ins>
      <w:r w:rsidRPr="00535AE6">
        <w:rPr>
          <w:rFonts w:asciiTheme="majorBidi" w:hAnsiTheme="majorBidi"/>
          <w:szCs w:val="24"/>
          <w:rPrChange w:id="3585" w:author="Pateckas Council" w:date="2021-03-31T10:45:00Z">
            <w:rPr>
              <w:rFonts w:asciiTheme="majorBidi" w:hAnsiTheme="majorBidi"/>
              <w:szCs w:val="24"/>
            </w:rPr>
          </w:rPrChange>
        </w:rPr>
        <w:t xml:space="preserve"> </w:t>
      </w:r>
      <w:del w:id="3586" w:author="Robertas Zimblys" w:date="2021-03-17T10:28:00Z">
        <w:r w:rsidRPr="00535AE6" w:rsidDel="00291789">
          <w:rPr>
            <w:rFonts w:asciiTheme="majorBidi" w:hAnsiTheme="majorBidi"/>
            <w:szCs w:val="24"/>
            <w:rPrChange w:id="3587" w:author="Pateckas Council" w:date="2021-03-31T10:45:00Z">
              <w:rPr>
                <w:rFonts w:asciiTheme="majorBidi" w:hAnsiTheme="majorBidi"/>
                <w:szCs w:val="24"/>
              </w:rPr>
            </w:rPrChange>
          </w:rPr>
          <w:delText xml:space="preserve">arba </w:delText>
        </w:r>
      </w:del>
      <w:r w:rsidRPr="00535AE6">
        <w:rPr>
          <w:rFonts w:asciiTheme="majorBidi" w:hAnsiTheme="majorBidi"/>
          <w:szCs w:val="24"/>
          <w:rPrChange w:id="3588" w:author="Pateckas Council" w:date="2021-03-31T10:45:00Z">
            <w:rPr>
              <w:rFonts w:asciiTheme="majorBidi" w:hAnsiTheme="majorBidi"/>
              <w:szCs w:val="24"/>
            </w:rPr>
          </w:rPrChange>
        </w:rPr>
        <w:t xml:space="preserve">konkretų TPF tikslą, arba techninę paramą, </w:t>
      </w:r>
      <w:del w:id="3589" w:author="Robertas Zimblys" w:date="2021-03-17T10:29:00Z">
        <w:r w:rsidRPr="00535AE6" w:rsidDel="00291789">
          <w:rPr>
            <w:rFonts w:asciiTheme="majorBidi" w:hAnsiTheme="majorBidi"/>
            <w:szCs w:val="24"/>
            <w:rPrChange w:id="3590" w:author="Pateckas Council" w:date="2021-03-31T10:45:00Z">
              <w:rPr>
                <w:rFonts w:asciiTheme="majorBidi" w:hAnsiTheme="majorBidi"/>
                <w:szCs w:val="24"/>
              </w:rPr>
            </w:rPrChange>
          </w:rPr>
          <w:delText xml:space="preserve">jeigu ji </w:delText>
        </w:r>
      </w:del>
      <w:r w:rsidRPr="00535AE6">
        <w:rPr>
          <w:rFonts w:asciiTheme="majorBidi" w:hAnsiTheme="majorBidi"/>
          <w:szCs w:val="24"/>
          <w:rPrChange w:id="3591" w:author="Pateckas Council" w:date="2021-03-31T10:45:00Z">
            <w:rPr>
              <w:rFonts w:asciiTheme="majorBidi" w:hAnsiTheme="majorBidi"/>
              <w:szCs w:val="24"/>
            </w:rPr>
          </w:rPrChange>
        </w:rPr>
        <w:t>įgyvendinam</w:t>
      </w:r>
      <w:del w:id="3592" w:author="Robertas Zimblys" w:date="2021-03-17T10:29:00Z">
        <w:r w:rsidRPr="00535AE6" w:rsidDel="00291789">
          <w:rPr>
            <w:rFonts w:asciiTheme="majorBidi" w:hAnsiTheme="majorBidi"/>
            <w:szCs w:val="24"/>
            <w:rPrChange w:id="3593" w:author="Pateckas Council" w:date="2021-03-31T10:45:00Z">
              <w:rPr>
                <w:rFonts w:asciiTheme="majorBidi" w:hAnsiTheme="majorBidi"/>
                <w:szCs w:val="24"/>
              </w:rPr>
            </w:rPrChange>
          </w:rPr>
          <w:delText>a</w:delText>
        </w:r>
      </w:del>
      <w:ins w:id="3594" w:author="Robertas Zimblys" w:date="2021-03-17T10:29:00Z">
        <w:r w:rsidRPr="00535AE6">
          <w:rPr>
            <w:rFonts w:asciiTheme="majorBidi" w:hAnsiTheme="majorBidi"/>
            <w:szCs w:val="24"/>
            <w:rPrChange w:id="3595" w:author="Pateckas Council" w:date="2021-03-31T10:45:00Z">
              <w:rPr>
                <w:rFonts w:asciiTheme="majorBidi" w:hAnsiTheme="majorBidi"/>
                <w:szCs w:val="24"/>
              </w:rPr>
            </w:rPrChange>
          </w:rPr>
          <w:t>ą</w:t>
        </w:r>
      </w:ins>
      <w:r w:rsidRPr="00535AE6">
        <w:rPr>
          <w:rFonts w:asciiTheme="majorBidi" w:hAnsiTheme="majorBidi"/>
          <w:szCs w:val="24"/>
          <w:rPrChange w:id="3596" w:author="Pateckas Council" w:date="2021-03-31T10:45:00Z">
            <w:rPr>
              <w:rFonts w:asciiTheme="majorBidi" w:hAnsiTheme="majorBidi"/>
              <w:szCs w:val="24"/>
            </w:rPr>
          </w:rPrChange>
        </w:rPr>
        <w:t xml:space="preserve"> pagal 36 straipsnio 4 dalį arba 37 straipsnį. Prioritetui gali būti naudojama vieno ar daugiau fondų parama, išskyrus atvejus, kai jam teikiama TPF parama</w:t>
      </w:r>
      <w:ins w:id="3597" w:author="Robertas Zimblys" w:date="2021-03-17T10:30:00Z">
        <w:r w:rsidRPr="00535AE6">
          <w:rPr>
            <w:rFonts w:asciiTheme="majorBidi" w:hAnsiTheme="majorBidi"/>
            <w:szCs w:val="24"/>
            <w:rPrChange w:id="3598" w:author="Pateckas Council" w:date="2021-03-31T10:45:00Z">
              <w:rPr>
                <w:rFonts w:asciiTheme="majorBidi" w:hAnsiTheme="majorBidi"/>
                <w:szCs w:val="24"/>
              </w:rPr>
            </w:rPrChange>
          </w:rPr>
          <w:t xml:space="preserve"> arba </w:t>
        </w:r>
      </w:ins>
      <w:ins w:id="3599" w:author="Robertas Zimblys" w:date="2021-03-17T10:32:00Z">
        <w:r w:rsidRPr="00535AE6">
          <w:rPr>
            <w:rFonts w:asciiTheme="majorBidi" w:hAnsiTheme="majorBidi"/>
            <w:szCs w:val="24"/>
            <w:rPrChange w:id="3600" w:author="Pateckas Council" w:date="2021-03-31T10:45:00Z">
              <w:rPr>
                <w:rFonts w:asciiTheme="majorBidi" w:hAnsiTheme="majorBidi"/>
                <w:szCs w:val="24"/>
              </w:rPr>
            </w:rPrChange>
          </w:rPr>
          <w:t xml:space="preserve">jis </w:t>
        </w:r>
      </w:ins>
      <w:ins w:id="3601" w:author="Robertas Zimblys" w:date="2021-03-17T10:30:00Z">
        <w:r w:rsidRPr="00535AE6">
          <w:rPr>
            <w:rFonts w:asciiTheme="majorBidi" w:hAnsiTheme="majorBidi"/>
            <w:szCs w:val="24"/>
            <w:rPrChange w:id="3602" w:author="Pateckas Council" w:date="2021-03-31T10:45:00Z">
              <w:rPr>
                <w:rFonts w:asciiTheme="majorBidi" w:hAnsiTheme="majorBidi"/>
                <w:szCs w:val="24"/>
              </w:rPr>
            </w:rPrChange>
          </w:rPr>
          <w:t>yra susij</w:t>
        </w:r>
      </w:ins>
      <w:ins w:id="3603" w:author="Robertas Zimblys" w:date="2021-03-17T10:32:00Z">
        <w:r w:rsidRPr="00535AE6">
          <w:rPr>
            <w:rFonts w:asciiTheme="majorBidi" w:hAnsiTheme="majorBidi"/>
            <w:szCs w:val="24"/>
            <w:rPrChange w:id="3604" w:author="Pateckas Council" w:date="2021-03-31T10:45:00Z">
              <w:rPr>
                <w:rFonts w:asciiTheme="majorBidi" w:hAnsiTheme="majorBidi"/>
                <w:szCs w:val="24"/>
              </w:rPr>
            </w:rPrChange>
          </w:rPr>
          <w:t>ęs</w:t>
        </w:r>
      </w:ins>
      <w:ins w:id="3605" w:author="Robertas Zimblys" w:date="2021-03-17T10:30:00Z">
        <w:r w:rsidRPr="00535AE6">
          <w:rPr>
            <w:rFonts w:asciiTheme="majorBidi" w:hAnsiTheme="majorBidi"/>
            <w:szCs w:val="24"/>
            <w:rPrChange w:id="3606" w:author="Pateckas Council" w:date="2021-03-31T10:45:00Z">
              <w:rPr>
                <w:rFonts w:asciiTheme="majorBidi" w:hAnsiTheme="majorBidi"/>
                <w:szCs w:val="24"/>
              </w:rPr>
            </w:rPrChange>
          </w:rPr>
          <w:t xml:space="preserve"> su pagal 36 straipsnio 4 dalį arba 37 straipsnį įgyvendinama technin</w:t>
        </w:r>
      </w:ins>
      <w:ins w:id="3607" w:author="Robertas Zimblys" w:date="2021-03-17T10:31:00Z">
        <w:r w:rsidRPr="00535AE6">
          <w:rPr>
            <w:rFonts w:asciiTheme="majorBidi" w:hAnsiTheme="majorBidi"/>
            <w:szCs w:val="24"/>
            <w:rPrChange w:id="3608" w:author="Pateckas Council" w:date="2021-03-31T10:45:00Z">
              <w:rPr>
                <w:rFonts w:asciiTheme="majorBidi" w:hAnsiTheme="majorBidi"/>
                <w:szCs w:val="24"/>
              </w:rPr>
            </w:rPrChange>
          </w:rPr>
          <w:t>e</w:t>
        </w:r>
      </w:ins>
      <w:ins w:id="3609" w:author="Robertas Zimblys" w:date="2021-03-17T10:30:00Z">
        <w:r w:rsidRPr="00535AE6">
          <w:rPr>
            <w:rFonts w:asciiTheme="majorBidi" w:hAnsiTheme="majorBidi"/>
            <w:szCs w:val="24"/>
            <w:rPrChange w:id="3610" w:author="Pateckas Council" w:date="2021-03-31T10:45:00Z">
              <w:rPr>
                <w:rFonts w:asciiTheme="majorBidi" w:hAnsiTheme="majorBidi"/>
                <w:szCs w:val="24"/>
              </w:rPr>
            </w:rPrChange>
          </w:rPr>
          <w:t xml:space="preserve"> param</w:t>
        </w:r>
      </w:ins>
      <w:ins w:id="3611" w:author="Robertas Zimblys" w:date="2021-03-17T10:31:00Z">
        <w:r w:rsidRPr="00535AE6">
          <w:rPr>
            <w:rFonts w:asciiTheme="majorBidi" w:hAnsiTheme="majorBidi"/>
            <w:szCs w:val="24"/>
            <w:rPrChange w:id="3612" w:author="Pateckas Council" w:date="2021-03-31T10:45:00Z">
              <w:rPr>
                <w:rFonts w:asciiTheme="majorBidi" w:hAnsiTheme="majorBidi"/>
                <w:szCs w:val="24"/>
              </w:rPr>
            </w:rPrChange>
          </w:rPr>
          <w:t>a</w:t>
        </w:r>
      </w:ins>
      <w:r w:rsidRPr="00535AE6">
        <w:rPr>
          <w:rFonts w:asciiTheme="majorBidi" w:hAnsiTheme="majorBidi"/>
          <w:szCs w:val="24"/>
          <w:rPrChange w:id="3613" w:author="Pateckas Council" w:date="2021-03-31T10:45:00Z">
            <w:rPr>
              <w:rFonts w:asciiTheme="majorBidi" w:hAnsiTheme="majorBidi"/>
              <w:szCs w:val="24"/>
            </w:rPr>
          </w:rPrChange>
        </w:rPr>
        <w:t>. Prioritetą, atitinkantį politikos tikslą, sudaro vienas ar daugiau konkrečių tikslų. Tą patį politikos tikslą arba konkretų TPF tikslą gali atitikti daugiau nei vienas prioritetas.</w:t>
      </w:r>
    </w:p>
    <w:p w14:paraId="41ABEDE2"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3614" w:author="Pateckas Council" w:date="2021-03-31T10:45:00Z">
            <w:rPr>
              <w:rFonts w:asciiTheme="majorBidi" w:hAnsiTheme="majorBidi" w:cstheme="majorBidi"/>
              <w:i/>
              <w:iCs/>
              <w:noProof/>
              <w:szCs w:val="24"/>
            </w:rPr>
          </w:rPrChange>
        </w:rPr>
      </w:pPr>
      <w:r w:rsidRPr="00535AE6">
        <w:rPr>
          <w:rFonts w:asciiTheme="majorBidi" w:hAnsiTheme="majorBidi"/>
          <w:szCs w:val="24"/>
          <w:rPrChange w:id="3615" w:author="Pateckas Council" w:date="2021-03-31T10:45:00Z">
            <w:rPr>
              <w:rFonts w:asciiTheme="majorBidi" w:hAnsiTheme="majorBidi"/>
              <w:szCs w:val="24"/>
            </w:rPr>
          </w:rPrChange>
        </w:rPr>
        <w:t>PMIF, VSF ir SVVP lėšomis remiamų programų atveju programai įgyvendinti naudojama vieno fondo parama ir ją sudaro konkretūs tikslai ir techninės paramos konkretūs tikslai.</w:t>
      </w:r>
    </w:p>
    <w:p w14:paraId="7BD1C8D8"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noProof/>
          <w:szCs w:val="24"/>
          <w:rPrChange w:id="3616" w:author="Pateckas Council" w:date="2021-03-31T10:45:00Z">
            <w:rPr>
              <w:rFonts w:asciiTheme="majorBidi" w:hAnsiTheme="majorBidi" w:cstheme="majorBidi"/>
              <w:i/>
              <w:noProof/>
              <w:szCs w:val="24"/>
            </w:rPr>
          </w:rPrChange>
        </w:rPr>
      </w:pPr>
      <w:r w:rsidRPr="00535AE6">
        <w:rPr>
          <w:rFonts w:asciiTheme="majorBidi" w:hAnsiTheme="majorBidi"/>
          <w:szCs w:val="24"/>
          <w:rPrChange w:id="3617" w:author="Pateckas Council" w:date="2021-03-31T10:45:00Z">
            <w:rPr>
              <w:rFonts w:asciiTheme="majorBidi" w:hAnsiTheme="majorBidi"/>
              <w:szCs w:val="24"/>
            </w:rPr>
          </w:rPrChange>
        </w:rPr>
        <w:t>3.</w:t>
      </w:r>
      <w:r w:rsidRPr="00535AE6">
        <w:rPr>
          <w:rFonts w:asciiTheme="majorBidi" w:hAnsiTheme="majorBidi"/>
          <w:szCs w:val="24"/>
          <w:rPrChange w:id="3618" w:author="Pateckas Council" w:date="2021-03-31T10:45:00Z">
            <w:rPr>
              <w:rFonts w:asciiTheme="majorBidi" w:hAnsiTheme="majorBidi"/>
              <w:szCs w:val="24"/>
            </w:rPr>
          </w:rPrChange>
        </w:rPr>
        <w:tab/>
        <w:t>Kiekvienoje programoje išdėstoma:</w:t>
      </w:r>
    </w:p>
    <w:p w14:paraId="3A130D31"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3619" w:author="Pateckas Council" w:date="2021-03-31T10:45:00Z">
            <w:rPr>
              <w:rFonts w:asciiTheme="majorBidi" w:hAnsiTheme="majorBidi" w:cstheme="majorBidi"/>
              <w:i/>
              <w:noProof/>
              <w:szCs w:val="24"/>
            </w:rPr>
          </w:rPrChange>
        </w:rPr>
      </w:pPr>
      <w:r w:rsidRPr="00535AE6">
        <w:rPr>
          <w:rFonts w:asciiTheme="majorBidi" w:hAnsiTheme="majorBidi"/>
          <w:szCs w:val="24"/>
          <w:rPrChange w:id="3620" w:author="Pateckas Council" w:date="2021-03-31T10:45:00Z">
            <w:rPr>
              <w:rFonts w:asciiTheme="majorBidi" w:hAnsiTheme="majorBidi"/>
              <w:szCs w:val="24"/>
            </w:rPr>
          </w:rPrChange>
        </w:rPr>
        <w:t>a)</w:t>
      </w:r>
      <w:r w:rsidRPr="00535AE6">
        <w:rPr>
          <w:rFonts w:asciiTheme="majorBidi" w:hAnsiTheme="majorBidi"/>
          <w:szCs w:val="24"/>
          <w:rPrChange w:id="3621" w:author="Pateckas Council" w:date="2021-03-31T10:45:00Z">
            <w:rPr>
              <w:rFonts w:asciiTheme="majorBidi" w:hAnsiTheme="majorBidi"/>
              <w:szCs w:val="24"/>
            </w:rPr>
          </w:rPrChange>
        </w:rPr>
        <w:tab/>
      </w:r>
      <w:r w:rsidRPr="00535AE6">
        <w:rPr>
          <w:rFonts w:asciiTheme="majorBidi" w:hAnsiTheme="majorBidi"/>
          <w:color w:val="000000"/>
          <w:szCs w:val="24"/>
          <w:rPrChange w:id="3622" w:author="Pateckas Council" w:date="2021-03-31T10:45:00Z">
            <w:rPr>
              <w:rFonts w:asciiTheme="majorBidi" w:hAnsiTheme="majorBidi"/>
              <w:color w:val="000000"/>
              <w:szCs w:val="24"/>
            </w:rPr>
          </w:rPrChange>
        </w:rPr>
        <w:t>pagrindinių uždavinių santrauka, atsižvelgiant į:</w:t>
      </w:r>
    </w:p>
    <w:p w14:paraId="07EDDB0F"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noProof/>
          <w:szCs w:val="24"/>
          <w:rPrChange w:id="3623" w:author="Pateckas Council" w:date="2021-03-31T10:45:00Z">
            <w:rPr>
              <w:rFonts w:asciiTheme="majorBidi" w:hAnsiTheme="majorBidi" w:cstheme="majorBidi"/>
              <w:noProof/>
              <w:szCs w:val="24"/>
            </w:rPr>
          </w:rPrChange>
        </w:rPr>
      </w:pPr>
      <w:r w:rsidRPr="00535AE6">
        <w:rPr>
          <w:rFonts w:asciiTheme="majorBidi" w:hAnsiTheme="majorBidi"/>
          <w:szCs w:val="24"/>
          <w:rPrChange w:id="3624" w:author="Pateckas Council" w:date="2021-03-31T10:45:00Z">
            <w:rPr>
              <w:rFonts w:asciiTheme="majorBidi" w:hAnsiTheme="majorBidi"/>
              <w:szCs w:val="24"/>
            </w:rPr>
          </w:rPrChange>
        </w:rPr>
        <w:t>i)</w:t>
      </w:r>
      <w:r w:rsidRPr="00535AE6">
        <w:rPr>
          <w:rFonts w:asciiTheme="majorBidi" w:hAnsiTheme="majorBidi"/>
          <w:szCs w:val="24"/>
          <w:rPrChange w:id="3625" w:author="Pateckas Council" w:date="2021-03-31T10:45:00Z">
            <w:rPr>
              <w:rFonts w:asciiTheme="majorBidi" w:hAnsiTheme="majorBidi"/>
              <w:szCs w:val="24"/>
            </w:rPr>
          </w:rPrChange>
        </w:rPr>
        <w:tab/>
        <w:t>ekonominius, socialinius ir teritorinius skirtumus, taip pat nelygybę, išskyrus EJRŽAF lėšomis remiamų programų atveju;</w:t>
      </w:r>
    </w:p>
    <w:p w14:paraId="4AF98226"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eastAsia="Times New Roman" w:hAnsiTheme="majorBidi" w:cstheme="majorBidi"/>
          <w:szCs w:val="24"/>
          <w:rPrChange w:id="3626"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627" w:author="Pateckas Council" w:date="2021-03-31T10:45:00Z">
            <w:rPr>
              <w:rFonts w:asciiTheme="majorBidi" w:hAnsiTheme="majorBidi"/>
              <w:szCs w:val="24"/>
            </w:rPr>
          </w:rPrChange>
        </w:rPr>
        <w:t>ii)</w:t>
      </w:r>
      <w:r w:rsidRPr="00535AE6">
        <w:rPr>
          <w:rFonts w:asciiTheme="majorBidi" w:hAnsiTheme="majorBidi"/>
          <w:szCs w:val="24"/>
          <w:rPrChange w:id="3628" w:author="Pateckas Council" w:date="2021-03-31T10:45:00Z">
            <w:rPr>
              <w:rFonts w:asciiTheme="majorBidi" w:hAnsiTheme="majorBidi"/>
              <w:szCs w:val="24"/>
            </w:rPr>
          </w:rPrChange>
        </w:rPr>
        <w:tab/>
        <w:t>rinkos nepakankamumo problemas;</w:t>
      </w:r>
    </w:p>
    <w:p w14:paraId="6102D261"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noProof/>
          <w:szCs w:val="24"/>
          <w:rPrChange w:id="3629" w:author="Pateckas Council" w:date="2021-03-31T10:45:00Z">
            <w:rPr>
              <w:rFonts w:asciiTheme="majorBidi" w:hAnsiTheme="majorBidi" w:cstheme="majorBidi"/>
              <w:noProof/>
              <w:szCs w:val="24"/>
            </w:rPr>
          </w:rPrChange>
        </w:rPr>
      </w:pPr>
      <w:r w:rsidRPr="00535AE6">
        <w:rPr>
          <w:rFonts w:asciiTheme="majorBidi" w:hAnsiTheme="majorBidi"/>
          <w:szCs w:val="24"/>
          <w:rPrChange w:id="3630" w:author="Pateckas Council" w:date="2021-03-31T10:45:00Z">
            <w:rPr>
              <w:rFonts w:asciiTheme="majorBidi" w:hAnsiTheme="majorBidi"/>
              <w:szCs w:val="24"/>
            </w:rPr>
          </w:rPrChange>
        </w:rPr>
        <w:br w:type="page"/>
      </w:r>
      <w:r w:rsidRPr="00535AE6">
        <w:rPr>
          <w:rFonts w:asciiTheme="majorBidi" w:hAnsiTheme="majorBidi"/>
          <w:szCs w:val="24"/>
          <w:rPrChange w:id="3631" w:author="Pateckas Council" w:date="2021-03-31T10:45:00Z">
            <w:rPr>
              <w:rFonts w:asciiTheme="majorBidi" w:hAnsiTheme="majorBidi"/>
              <w:szCs w:val="24"/>
            </w:rPr>
          </w:rPrChange>
        </w:rPr>
        <w:lastRenderedPageBreak/>
        <w:t>iii)</w:t>
      </w:r>
      <w:r w:rsidRPr="00535AE6">
        <w:rPr>
          <w:rFonts w:asciiTheme="majorBidi" w:hAnsiTheme="majorBidi"/>
          <w:szCs w:val="24"/>
          <w:rPrChange w:id="3632" w:author="Pateckas Council" w:date="2021-03-31T10:45:00Z">
            <w:rPr>
              <w:rFonts w:asciiTheme="majorBidi" w:hAnsiTheme="majorBidi"/>
              <w:szCs w:val="24"/>
            </w:rPr>
          </w:rPrChange>
        </w:rPr>
        <w:tab/>
        <w:t>investicijų poreikius bei papildomumą ir sinergiją su kitų formų parama;</w:t>
      </w:r>
    </w:p>
    <w:p w14:paraId="444DC6A1"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eastAsia="Times New Roman" w:hAnsiTheme="majorBidi" w:cstheme="majorBidi"/>
          <w:szCs w:val="24"/>
          <w:rPrChange w:id="3633"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634" w:author="Pateckas Council" w:date="2021-03-31T10:45:00Z">
            <w:rPr>
              <w:rFonts w:asciiTheme="majorBidi" w:hAnsiTheme="majorBidi"/>
              <w:szCs w:val="24"/>
            </w:rPr>
          </w:rPrChange>
        </w:rPr>
        <w:t>iv)</w:t>
      </w:r>
      <w:r w:rsidRPr="00535AE6">
        <w:rPr>
          <w:rFonts w:asciiTheme="majorBidi" w:hAnsiTheme="majorBidi"/>
          <w:szCs w:val="24"/>
          <w:rPrChange w:id="3635" w:author="Pateckas Council" w:date="2021-03-31T10:45:00Z">
            <w:rPr>
              <w:rFonts w:asciiTheme="majorBidi" w:hAnsiTheme="majorBidi"/>
              <w:szCs w:val="24"/>
            </w:rPr>
          </w:rPrChange>
        </w:rPr>
        <w:tab/>
        <w:t xml:space="preserve">uždavinius, nustatytus atitinkamose konkrečiai šaliai skirtose rekomendacijose, atitinkamose tos valstybės narės nacionalinėse arba regioninėse strategijose, įskaitant </w:t>
      </w:r>
      <w:ins w:id="3636" w:author="Robertas Zimblys" w:date="2021-03-17T10:33:00Z">
        <w:r w:rsidRPr="00535AE6">
          <w:rPr>
            <w:rFonts w:asciiTheme="majorBidi" w:hAnsiTheme="majorBidi"/>
            <w:szCs w:val="24"/>
            <w:rPrChange w:id="3637" w:author="Pateckas Council" w:date="2021-03-31T10:45:00Z">
              <w:rPr>
                <w:rFonts w:asciiTheme="majorBidi" w:hAnsiTheme="majorBidi"/>
                <w:szCs w:val="24"/>
              </w:rPr>
            </w:rPrChange>
          </w:rPr>
          <w:t xml:space="preserve">integruotą </w:t>
        </w:r>
      </w:ins>
      <w:r w:rsidRPr="00535AE6">
        <w:rPr>
          <w:rFonts w:asciiTheme="majorBidi" w:hAnsiTheme="majorBidi"/>
          <w:szCs w:val="24"/>
          <w:rPrChange w:id="3638" w:author="Pateckas Council" w:date="2021-03-31T10:45:00Z">
            <w:rPr>
              <w:rFonts w:asciiTheme="majorBidi" w:hAnsiTheme="majorBidi"/>
              <w:szCs w:val="24"/>
            </w:rPr>
          </w:rPrChange>
        </w:rPr>
        <w:t>nacionalinį energetikos ir klimato srities veiksmų planą, ir susijusius su Europos socialinių teisių ramsčio principais, o PMIF, VSF ir SVVP atveju – kitose atitinkamose valstybei narei skirtose Sąjungos rekomendacijose;</w:t>
      </w:r>
    </w:p>
    <w:p w14:paraId="76C9DDD6"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eastAsia="Times New Roman" w:hAnsiTheme="majorBidi" w:cstheme="majorBidi"/>
          <w:szCs w:val="24"/>
          <w:rPrChange w:id="3639"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640" w:author="Pateckas Council" w:date="2021-03-31T10:45:00Z">
            <w:rPr>
              <w:rFonts w:asciiTheme="majorBidi" w:hAnsiTheme="majorBidi"/>
              <w:szCs w:val="24"/>
            </w:rPr>
          </w:rPrChange>
        </w:rPr>
        <w:t>v)</w:t>
      </w:r>
      <w:r w:rsidRPr="00535AE6">
        <w:rPr>
          <w:rFonts w:asciiTheme="majorBidi" w:hAnsiTheme="majorBidi"/>
          <w:szCs w:val="24"/>
          <w:rPrChange w:id="3641" w:author="Pateckas Council" w:date="2021-03-31T10:45:00Z">
            <w:rPr>
              <w:rFonts w:asciiTheme="majorBidi" w:hAnsiTheme="majorBidi"/>
              <w:szCs w:val="24"/>
            </w:rPr>
          </w:rPrChange>
        </w:rPr>
        <w:tab/>
        <w:t>su administraciniais gebėjimais ir valdymu susijusius uždavinius ir supaprastinimo priemones;</w:t>
      </w:r>
    </w:p>
    <w:p w14:paraId="3950424B"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noProof/>
          <w:szCs w:val="24"/>
          <w:rPrChange w:id="3642" w:author="Pateckas Council" w:date="2021-03-31T10:45:00Z">
            <w:rPr>
              <w:rFonts w:asciiTheme="majorBidi" w:hAnsiTheme="majorBidi" w:cstheme="majorBidi"/>
              <w:noProof/>
              <w:szCs w:val="24"/>
            </w:rPr>
          </w:rPrChange>
        </w:rPr>
      </w:pPr>
      <w:r w:rsidRPr="00535AE6">
        <w:rPr>
          <w:rFonts w:asciiTheme="majorBidi" w:hAnsiTheme="majorBidi"/>
          <w:szCs w:val="24"/>
          <w:rPrChange w:id="3643" w:author="Pateckas Council" w:date="2021-03-31T10:45:00Z">
            <w:rPr>
              <w:rFonts w:asciiTheme="majorBidi" w:hAnsiTheme="majorBidi"/>
              <w:szCs w:val="24"/>
            </w:rPr>
          </w:rPrChange>
        </w:rPr>
        <w:t>vi)</w:t>
      </w:r>
      <w:r w:rsidRPr="00535AE6">
        <w:rPr>
          <w:rFonts w:asciiTheme="majorBidi" w:hAnsiTheme="majorBidi"/>
          <w:szCs w:val="24"/>
          <w:rPrChange w:id="3644" w:author="Pateckas Council" w:date="2021-03-31T10:45:00Z">
            <w:rPr>
              <w:rFonts w:asciiTheme="majorBidi" w:hAnsiTheme="majorBidi"/>
              <w:szCs w:val="24"/>
            </w:rPr>
          </w:rPrChange>
        </w:rPr>
        <w:tab/>
        <w:t>integruotą požiūrį siekiant spręsti demografines problemas, kai aktualu;</w:t>
      </w:r>
    </w:p>
    <w:p w14:paraId="570C1248"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noProof/>
          <w:szCs w:val="24"/>
          <w:rPrChange w:id="3645" w:author="Pateckas Council" w:date="2021-03-31T10:45:00Z">
            <w:rPr>
              <w:rFonts w:asciiTheme="majorBidi" w:hAnsiTheme="majorBidi" w:cstheme="majorBidi"/>
              <w:noProof/>
              <w:szCs w:val="24"/>
            </w:rPr>
          </w:rPrChange>
        </w:rPr>
      </w:pPr>
      <w:r w:rsidRPr="00535AE6">
        <w:rPr>
          <w:rFonts w:asciiTheme="majorBidi" w:hAnsiTheme="majorBidi"/>
          <w:szCs w:val="24"/>
          <w:rPrChange w:id="3646" w:author="Pateckas Council" w:date="2021-03-31T10:45:00Z">
            <w:rPr>
              <w:rFonts w:asciiTheme="majorBidi" w:hAnsiTheme="majorBidi"/>
              <w:szCs w:val="24"/>
            </w:rPr>
          </w:rPrChange>
        </w:rPr>
        <w:t>vii)</w:t>
      </w:r>
      <w:r w:rsidRPr="00535AE6">
        <w:rPr>
          <w:rFonts w:asciiTheme="majorBidi" w:hAnsiTheme="majorBidi"/>
          <w:szCs w:val="24"/>
          <w:rPrChange w:id="3647" w:author="Pateckas Council" w:date="2021-03-31T10:45:00Z">
            <w:rPr>
              <w:rFonts w:asciiTheme="majorBidi" w:hAnsiTheme="majorBidi"/>
              <w:szCs w:val="24"/>
            </w:rPr>
          </w:rPrChange>
        </w:rPr>
        <w:tab/>
        <w:t>praeityje įgytą patirtį;</w:t>
      </w:r>
    </w:p>
    <w:p w14:paraId="05264899" w14:textId="77777777" w:rsidR="00560D7E" w:rsidRPr="00535AE6" w:rsidRDefault="00560D7E" w:rsidP="00560D7E">
      <w:pPr>
        <w:ind w:left="1701" w:hanging="567"/>
        <w:rPr>
          <w:rFonts w:asciiTheme="majorBidi" w:hAnsiTheme="majorBidi" w:cstheme="majorBidi"/>
          <w:i/>
          <w:iCs/>
          <w:noProof/>
          <w:szCs w:val="24"/>
          <w:rPrChange w:id="3648" w:author="Pateckas Council" w:date="2021-03-31T10:45:00Z">
            <w:rPr>
              <w:rFonts w:asciiTheme="majorBidi" w:hAnsiTheme="majorBidi" w:cstheme="majorBidi"/>
              <w:i/>
              <w:iCs/>
              <w:noProof/>
              <w:szCs w:val="24"/>
            </w:rPr>
          </w:rPrChange>
        </w:rPr>
      </w:pPr>
      <w:r w:rsidRPr="00535AE6">
        <w:rPr>
          <w:rFonts w:asciiTheme="majorBidi" w:hAnsiTheme="majorBidi"/>
          <w:szCs w:val="24"/>
          <w:rPrChange w:id="3649" w:author="Pateckas Council" w:date="2021-03-31T10:45:00Z">
            <w:rPr>
              <w:rFonts w:asciiTheme="majorBidi" w:hAnsiTheme="majorBidi"/>
              <w:szCs w:val="24"/>
            </w:rPr>
          </w:rPrChange>
        </w:rPr>
        <w:t>viii)</w:t>
      </w:r>
      <w:r w:rsidRPr="00535AE6">
        <w:rPr>
          <w:rFonts w:asciiTheme="majorBidi" w:hAnsiTheme="majorBidi"/>
          <w:szCs w:val="24"/>
          <w:rPrChange w:id="3650" w:author="Pateckas Council" w:date="2021-03-31T10:45:00Z">
            <w:rPr>
              <w:rFonts w:asciiTheme="majorBidi" w:hAnsiTheme="majorBidi"/>
              <w:szCs w:val="24"/>
            </w:rPr>
          </w:rPrChange>
        </w:rPr>
        <w:tab/>
        <w:t>makroregionines strategijas ir jūrų baseinų strategijas, kai valstybės narės ir regionai dalyvauja įgyvendinant tokias strategijas;</w:t>
      </w:r>
    </w:p>
    <w:p w14:paraId="28BBD366"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eastAsia="Times New Roman" w:hAnsiTheme="majorBidi" w:cstheme="majorBidi"/>
          <w:szCs w:val="24"/>
          <w:rPrChange w:id="3651"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652" w:author="Pateckas Council" w:date="2021-03-31T10:45:00Z">
            <w:rPr>
              <w:rFonts w:asciiTheme="majorBidi" w:hAnsiTheme="majorBidi"/>
              <w:szCs w:val="24"/>
            </w:rPr>
          </w:rPrChange>
        </w:rPr>
        <w:t>ix)</w:t>
      </w:r>
      <w:r w:rsidRPr="00535AE6">
        <w:rPr>
          <w:rFonts w:asciiTheme="majorBidi" w:hAnsiTheme="majorBidi"/>
          <w:szCs w:val="24"/>
          <w:rPrChange w:id="3653" w:author="Pateckas Council" w:date="2021-03-31T10:45:00Z">
            <w:rPr>
              <w:rFonts w:asciiTheme="majorBidi" w:hAnsiTheme="majorBidi"/>
              <w:szCs w:val="24"/>
            </w:rPr>
          </w:rPrChange>
        </w:rPr>
        <w:tab/>
        <w:t xml:space="preserve">PMIF, VSF ir SVVP lėšomis remiamų programų atveju – atitinkamos Sąjungos </w:t>
      </w:r>
      <w:r w:rsidRPr="00535AE6">
        <w:rPr>
          <w:rFonts w:asciiTheme="majorBidi" w:hAnsiTheme="majorBidi"/>
          <w:i/>
          <w:szCs w:val="24"/>
          <w:rPrChange w:id="3654" w:author="Pateckas Council" w:date="2021-03-31T10:45:00Z">
            <w:rPr>
              <w:rFonts w:asciiTheme="majorBidi" w:hAnsiTheme="majorBidi"/>
              <w:i/>
              <w:szCs w:val="24"/>
            </w:rPr>
          </w:rPrChange>
        </w:rPr>
        <w:t>acquis</w:t>
      </w:r>
      <w:r w:rsidRPr="00535AE6">
        <w:rPr>
          <w:rFonts w:asciiTheme="majorBidi" w:hAnsiTheme="majorBidi"/>
          <w:szCs w:val="24"/>
          <w:rPrChange w:id="3655" w:author="Pateckas Council" w:date="2021-03-31T10:45:00Z">
            <w:rPr>
              <w:rFonts w:asciiTheme="majorBidi" w:hAnsiTheme="majorBidi"/>
              <w:szCs w:val="24"/>
            </w:rPr>
          </w:rPrChange>
        </w:rPr>
        <w:t xml:space="preserve"> ir veiksmų planų įgyvendinimo pažangą ir konkrečių tikslų pasirinkimo pagrindimą;</w:t>
      </w:r>
    </w:p>
    <w:p w14:paraId="48A9C446" w14:textId="77777777" w:rsidR="00560D7E" w:rsidRPr="00535AE6" w:rsidDel="00291789" w:rsidRDefault="00560D7E" w:rsidP="00560D7E">
      <w:pPr>
        <w:widowControl w:val="0"/>
        <w:shd w:val="clear" w:color="auto" w:fill="FFFFFF" w:themeFill="background1"/>
        <w:spacing w:beforeLines="40" w:before="96" w:afterLines="40" w:after="96"/>
        <w:ind w:left="567"/>
        <w:rPr>
          <w:moveFrom w:id="3656" w:author="Robertas Zimblys" w:date="2021-03-17T10:33:00Z"/>
          <w:rFonts w:asciiTheme="majorBidi" w:hAnsiTheme="majorBidi" w:cstheme="majorBidi"/>
          <w:noProof/>
          <w:szCs w:val="24"/>
          <w:rPrChange w:id="3657" w:author="Pateckas Council" w:date="2021-03-31T10:45:00Z">
            <w:rPr>
              <w:moveFrom w:id="3658" w:author="Robertas Zimblys" w:date="2021-03-17T10:33:00Z"/>
              <w:rFonts w:asciiTheme="majorBidi" w:hAnsiTheme="majorBidi" w:cstheme="majorBidi"/>
              <w:noProof/>
              <w:szCs w:val="24"/>
            </w:rPr>
          </w:rPrChange>
        </w:rPr>
      </w:pPr>
      <w:moveFromRangeStart w:id="3659" w:author="Robertas Zimblys" w:date="2021-03-17T10:33:00Z" w:name="move66869618"/>
      <w:moveFrom w:id="3660" w:author="Robertas Zimblys" w:date="2021-03-17T10:33:00Z">
        <w:r w:rsidRPr="00535AE6" w:rsidDel="00291789">
          <w:rPr>
            <w:rFonts w:asciiTheme="majorBidi" w:hAnsiTheme="majorBidi"/>
            <w:szCs w:val="24"/>
            <w:rPrChange w:id="3661" w:author="Pateckas Council" w:date="2021-03-31T10:45:00Z">
              <w:rPr>
                <w:rFonts w:asciiTheme="majorBidi" w:hAnsiTheme="majorBidi"/>
                <w:szCs w:val="24"/>
              </w:rPr>
            </w:rPrChange>
          </w:rPr>
          <w:t>i, ii ir viii papunkčiai netaikomi PMIF, VSF ir SVVP lėšomis remiamoms programoms;</w:t>
        </w:r>
      </w:moveFrom>
    </w:p>
    <w:moveFromRangeEnd w:id="3659"/>
    <w:p w14:paraId="33DB9190" w14:textId="77777777" w:rsidR="00560D7E" w:rsidRPr="00535AE6" w:rsidRDefault="00560D7E" w:rsidP="00AB4621">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3662" w:author="Pateckas Council" w:date="2021-03-31T10:45:00Z">
            <w:rPr>
              <w:rFonts w:asciiTheme="majorBidi" w:hAnsiTheme="majorBidi" w:cstheme="majorBidi"/>
              <w:i/>
              <w:iCs/>
              <w:noProof/>
              <w:szCs w:val="24"/>
            </w:rPr>
          </w:rPrChange>
        </w:rPr>
      </w:pPr>
      <w:r w:rsidRPr="00535AE6">
        <w:rPr>
          <w:rFonts w:asciiTheme="majorBidi" w:hAnsiTheme="majorBidi"/>
          <w:szCs w:val="24"/>
          <w:rPrChange w:id="3663" w:author="Pateckas Council" w:date="2021-03-31T10:45:00Z">
            <w:rPr>
              <w:rFonts w:asciiTheme="majorBidi" w:hAnsiTheme="majorBidi"/>
              <w:szCs w:val="24"/>
            </w:rPr>
          </w:rPrChange>
        </w:rPr>
        <w:t>x)</w:t>
      </w:r>
      <w:r w:rsidRPr="00535AE6">
        <w:rPr>
          <w:rFonts w:asciiTheme="majorBidi" w:hAnsiTheme="majorBidi"/>
          <w:szCs w:val="24"/>
          <w:rPrChange w:id="3664" w:author="Pateckas Council" w:date="2021-03-31T10:45:00Z">
            <w:rPr>
              <w:rFonts w:asciiTheme="majorBidi" w:hAnsiTheme="majorBidi"/>
              <w:szCs w:val="24"/>
            </w:rPr>
          </w:rPrChange>
        </w:rPr>
        <w:tab/>
        <w:t xml:space="preserve">be to, TPF remiamų programų atveju – pertvarkos uždavinius, nustatytus </w:t>
      </w:r>
      <w:del w:id="3665" w:author="Jovita Baužienė" w:date="2021-03-17T15:33:00Z">
        <w:r w:rsidRPr="00535AE6" w:rsidDel="00AB4621">
          <w:rPr>
            <w:rFonts w:asciiTheme="majorBidi" w:hAnsiTheme="majorBidi"/>
            <w:szCs w:val="24"/>
            <w:rPrChange w:id="3666" w:author="Pateckas Council" w:date="2021-03-31T10:45:00Z">
              <w:rPr>
                <w:rFonts w:asciiTheme="majorBidi" w:hAnsiTheme="majorBidi"/>
                <w:szCs w:val="24"/>
              </w:rPr>
            </w:rPrChange>
          </w:rPr>
          <w:delText xml:space="preserve">Reglamento (ES) [TPF reglamentas] [7] straipsnyje nustatytuose </w:delText>
        </w:r>
      </w:del>
      <w:r w:rsidRPr="00535AE6">
        <w:rPr>
          <w:rFonts w:asciiTheme="majorBidi" w:hAnsiTheme="majorBidi"/>
          <w:szCs w:val="24"/>
          <w:rPrChange w:id="3667" w:author="Pateckas Council" w:date="2021-03-31T10:45:00Z">
            <w:rPr>
              <w:rFonts w:asciiTheme="majorBidi" w:hAnsiTheme="majorBidi"/>
              <w:szCs w:val="24"/>
            </w:rPr>
          </w:rPrChange>
        </w:rPr>
        <w:t>teritoriniuose teisingos pertvarkos planuose;</w:t>
      </w:r>
    </w:p>
    <w:p w14:paraId="096C1CE1" w14:textId="77777777" w:rsidR="00560D7E" w:rsidRPr="00535AE6" w:rsidRDefault="00560D7E" w:rsidP="00560D7E">
      <w:pPr>
        <w:widowControl w:val="0"/>
        <w:shd w:val="clear" w:color="auto" w:fill="FFFFFF" w:themeFill="background1"/>
        <w:spacing w:beforeLines="40" w:before="96" w:afterLines="40" w:after="96"/>
        <w:ind w:left="567"/>
        <w:rPr>
          <w:moveTo w:id="3668" w:author="Robertas Zimblys" w:date="2021-03-17T10:33:00Z"/>
          <w:rFonts w:asciiTheme="majorBidi" w:hAnsiTheme="majorBidi" w:cstheme="majorBidi"/>
          <w:noProof/>
          <w:szCs w:val="24"/>
          <w:rPrChange w:id="3669" w:author="Pateckas Council" w:date="2021-03-31T10:45:00Z">
            <w:rPr>
              <w:moveTo w:id="3670" w:author="Robertas Zimblys" w:date="2021-03-17T10:33:00Z"/>
              <w:rFonts w:asciiTheme="majorBidi" w:hAnsiTheme="majorBidi" w:cstheme="majorBidi"/>
              <w:noProof/>
              <w:szCs w:val="24"/>
            </w:rPr>
          </w:rPrChange>
        </w:rPr>
      </w:pPr>
      <w:ins w:id="3671" w:author="Robertas Zimblys" w:date="2021-03-17T10:33:00Z">
        <w:del w:id="3672" w:author="Jovita Baužienė" w:date="2021-03-17T15:34:00Z">
          <w:r w:rsidRPr="00535AE6" w:rsidDel="00AB4621">
            <w:rPr>
              <w:rFonts w:asciiTheme="majorBidi" w:hAnsiTheme="majorBidi"/>
              <w:szCs w:val="24"/>
              <w:rPrChange w:id="3673" w:author="Pateckas Council" w:date="2021-03-31T10:45:00Z">
                <w:rPr>
                  <w:rFonts w:asciiTheme="majorBidi" w:hAnsiTheme="majorBidi"/>
                  <w:szCs w:val="24"/>
                </w:rPr>
              </w:rPrChange>
            </w:rPr>
            <w:delText xml:space="preserve"> </w:delText>
          </w:r>
        </w:del>
        <w:r w:rsidRPr="00535AE6">
          <w:rPr>
            <w:rFonts w:asciiTheme="majorBidi" w:hAnsiTheme="majorBidi"/>
            <w:szCs w:val="24"/>
            <w:rPrChange w:id="3674" w:author="Pateckas Council" w:date="2021-03-31T10:45:00Z">
              <w:rPr>
                <w:rFonts w:asciiTheme="majorBidi" w:hAnsiTheme="majorBidi"/>
                <w:szCs w:val="24"/>
              </w:rPr>
            </w:rPrChange>
          </w:rPr>
          <w:t>a</w:t>
        </w:r>
      </w:ins>
      <w:ins w:id="3675" w:author="Jovita Baužienė" w:date="2021-03-17T15:34:00Z">
        <w:r w:rsidR="00AB4621" w:rsidRPr="00535AE6">
          <w:rPr>
            <w:rFonts w:asciiTheme="majorBidi" w:hAnsiTheme="majorBidi"/>
            <w:szCs w:val="24"/>
            <w:rPrChange w:id="3676" w:author="Pateckas Council" w:date="2021-03-31T10:45:00Z">
              <w:rPr>
                <w:rFonts w:asciiTheme="majorBidi" w:hAnsiTheme="majorBidi"/>
                <w:szCs w:val="24"/>
              </w:rPr>
            </w:rPrChange>
          </w:rPr>
          <w:t> </w:t>
        </w:r>
      </w:ins>
      <w:ins w:id="3677" w:author="Robertas Zimblys" w:date="2021-03-17T10:33:00Z">
        <w:r w:rsidRPr="00535AE6">
          <w:rPr>
            <w:rFonts w:asciiTheme="majorBidi" w:hAnsiTheme="majorBidi"/>
            <w:szCs w:val="24"/>
            <w:rPrChange w:id="3678" w:author="Pateckas Council" w:date="2021-03-31T10:45:00Z">
              <w:rPr>
                <w:rFonts w:asciiTheme="majorBidi" w:hAnsiTheme="majorBidi"/>
                <w:szCs w:val="24"/>
              </w:rPr>
            </w:rPrChange>
          </w:rPr>
          <w:t xml:space="preserve">punkto </w:t>
        </w:r>
      </w:ins>
      <w:moveToRangeStart w:id="3679" w:author="Robertas Zimblys" w:date="2021-03-17T10:33:00Z" w:name="move66869618"/>
      <w:moveTo w:id="3680" w:author="Robertas Zimblys" w:date="2021-03-17T10:33:00Z">
        <w:r w:rsidRPr="00535AE6">
          <w:rPr>
            <w:rFonts w:asciiTheme="majorBidi" w:hAnsiTheme="majorBidi"/>
            <w:szCs w:val="24"/>
            <w:rPrChange w:id="3681" w:author="Pateckas Council" w:date="2021-03-31T10:45:00Z">
              <w:rPr>
                <w:rFonts w:asciiTheme="majorBidi" w:hAnsiTheme="majorBidi"/>
                <w:szCs w:val="24"/>
              </w:rPr>
            </w:rPrChange>
          </w:rPr>
          <w:t xml:space="preserve">i, ii ir viii papunkčiai netaikomi PMIF, VSF </w:t>
        </w:r>
        <w:del w:id="3682" w:author="Robertas Zimblys" w:date="2021-03-17T10:33:00Z">
          <w:r w:rsidRPr="00535AE6" w:rsidDel="00291789">
            <w:rPr>
              <w:rFonts w:asciiTheme="majorBidi" w:hAnsiTheme="majorBidi"/>
              <w:szCs w:val="24"/>
              <w:rPrChange w:id="3683" w:author="Pateckas Council" w:date="2021-03-31T10:45:00Z">
                <w:rPr>
                  <w:rFonts w:asciiTheme="majorBidi" w:hAnsiTheme="majorBidi"/>
                  <w:szCs w:val="24"/>
                </w:rPr>
              </w:rPrChange>
            </w:rPr>
            <w:delText>ir</w:delText>
          </w:r>
        </w:del>
      </w:moveTo>
      <w:ins w:id="3684" w:author="Robertas Zimblys" w:date="2021-03-17T10:33:00Z">
        <w:r w:rsidRPr="00535AE6">
          <w:rPr>
            <w:rFonts w:asciiTheme="majorBidi" w:hAnsiTheme="majorBidi"/>
            <w:szCs w:val="24"/>
            <w:rPrChange w:id="3685" w:author="Pateckas Council" w:date="2021-03-31T10:45:00Z">
              <w:rPr>
                <w:rFonts w:asciiTheme="majorBidi" w:hAnsiTheme="majorBidi"/>
                <w:szCs w:val="24"/>
              </w:rPr>
            </w:rPrChange>
          </w:rPr>
          <w:t>arba</w:t>
        </w:r>
      </w:ins>
      <w:moveTo w:id="3686" w:author="Robertas Zimblys" w:date="2021-03-17T10:33:00Z">
        <w:r w:rsidRPr="00535AE6">
          <w:rPr>
            <w:rFonts w:asciiTheme="majorBidi" w:hAnsiTheme="majorBidi"/>
            <w:szCs w:val="24"/>
            <w:rPrChange w:id="3687" w:author="Pateckas Council" w:date="2021-03-31T10:45:00Z">
              <w:rPr>
                <w:rFonts w:asciiTheme="majorBidi" w:hAnsiTheme="majorBidi"/>
                <w:szCs w:val="24"/>
              </w:rPr>
            </w:rPrChange>
          </w:rPr>
          <w:t xml:space="preserve"> SVVP lėšomis remiamoms programoms;</w:t>
        </w:r>
      </w:moveTo>
    </w:p>
    <w:moveToRangeEnd w:id="3679"/>
    <w:p w14:paraId="139C95D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3688" w:author="Pateckas Council" w:date="2021-03-31T10:45:00Z">
            <w:rPr>
              <w:rFonts w:asciiTheme="majorBidi" w:hAnsiTheme="majorBidi" w:cstheme="majorBidi"/>
              <w:i/>
              <w:iCs/>
              <w:noProof/>
              <w:szCs w:val="24"/>
            </w:rPr>
          </w:rPrChange>
        </w:rPr>
      </w:pPr>
      <w:r w:rsidRPr="00535AE6">
        <w:rPr>
          <w:rFonts w:asciiTheme="majorBidi" w:hAnsiTheme="majorBidi"/>
          <w:szCs w:val="24"/>
          <w:rPrChange w:id="3689" w:author="Pateckas Council" w:date="2021-03-31T10:45:00Z">
            <w:rPr>
              <w:rFonts w:asciiTheme="majorBidi" w:hAnsiTheme="majorBidi"/>
              <w:szCs w:val="24"/>
            </w:rPr>
          </w:rPrChange>
        </w:rPr>
        <w:br w:type="page"/>
      </w:r>
      <w:r w:rsidRPr="00535AE6">
        <w:rPr>
          <w:rFonts w:asciiTheme="majorBidi" w:hAnsiTheme="majorBidi"/>
          <w:szCs w:val="24"/>
          <w:rPrChange w:id="3690" w:author="Pateckas Council" w:date="2021-03-31T10:45:00Z">
            <w:rPr>
              <w:rFonts w:asciiTheme="majorBidi" w:hAnsiTheme="majorBidi"/>
              <w:szCs w:val="24"/>
            </w:rPr>
          </w:rPrChange>
        </w:rPr>
        <w:lastRenderedPageBreak/>
        <w:t>b)</w:t>
      </w:r>
      <w:r w:rsidRPr="00535AE6">
        <w:rPr>
          <w:rFonts w:asciiTheme="majorBidi" w:hAnsiTheme="majorBidi"/>
          <w:szCs w:val="24"/>
          <w:rPrChange w:id="3691" w:author="Pateckas Council" w:date="2021-03-31T10:45:00Z">
            <w:rPr>
              <w:rFonts w:asciiTheme="majorBidi" w:hAnsiTheme="majorBidi"/>
              <w:szCs w:val="24"/>
            </w:rPr>
          </w:rPrChange>
        </w:rPr>
        <w:tab/>
        <w:t>atrinktų politikos tikslų, atitinkamų prioritetų, konkrečių tikslų ir paramos formų pagrindimas;</w:t>
      </w:r>
    </w:p>
    <w:p w14:paraId="792E2CFA"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3692" w:author="Pateckas Council" w:date="2021-03-31T10:45:00Z">
            <w:rPr>
              <w:rFonts w:asciiTheme="majorBidi" w:hAnsiTheme="majorBidi" w:cstheme="majorBidi"/>
              <w:noProof/>
              <w:szCs w:val="24"/>
            </w:rPr>
          </w:rPrChange>
        </w:rPr>
      </w:pPr>
      <w:r w:rsidRPr="00535AE6">
        <w:rPr>
          <w:rFonts w:asciiTheme="majorBidi" w:hAnsiTheme="majorBidi"/>
          <w:szCs w:val="24"/>
          <w:rPrChange w:id="3693" w:author="Pateckas Council" w:date="2021-03-31T10:45:00Z">
            <w:rPr>
              <w:rFonts w:asciiTheme="majorBidi" w:hAnsiTheme="majorBidi"/>
              <w:szCs w:val="24"/>
            </w:rPr>
          </w:rPrChange>
        </w:rPr>
        <w:t>c)</w:t>
      </w:r>
      <w:r w:rsidRPr="00535AE6">
        <w:rPr>
          <w:rFonts w:asciiTheme="majorBidi" w:hAnsiTheme="majorBidi"/>
          <w:szCs w:val="24"/>
          <w:rPrChange w:id="3694" w:author="Pateckas Council" w:date="2021-03-31T10:45:00Z">
            <w:rPr>
              <w:rFonts w:asciiTheme="majorBidi" w:hAnsiTheme="majorBidi"/>
              <w:szCs w:val="24"/>
            </w:rPr>
          </w:rPrChange>
        </w:rPr>
        <w:tab/>
        <w:t>konkretūs kiekvieno prioriteto, išskyrus techninę paramą, tikslai;</w:t>
      </w:r>
    </w:p>
    <w:p w14:paraId="7B807006"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3695" w:author="Pateckas Council" w:date="2021-03-31T10:45:00Z">
            <w:rPr>
              <w:rFonts w:asciiTheme="majorBidi" w:hAnsiTheme="majorBidi" w:cstheme="majorBidi"/>
              <w:i/>
              <w:iCs/>
              <w:noProof/>
              <w:szCs w:val="24"/>
            </w:rPr>
          </w:rPrChange>
        </w:rPr>
      </w:pPr>
      <w:r w:rsidRPr="00535AE6">
        <w:rPr>
          <w:rFonts w:asciiTheme="majorBidi" w:hAnsiTheme="majorBidi"/>
          <w:szCs w:val="24"/>
          <w:rPrChange w:id="3696" w:author="Pateckas Council" w:date="2021-03-31T10:45:00Z">
            <w:rPr>
              <w:rFonts w:asciiTheme="majorBidi" w:hAnsiTheme="majorBidi"/>
              <w:szCs w:val="24"/>
            </w:rPr>
          </w:rPrChange>
        </w:rPr>
        <w:t>d)</w:t>
      </w:r>
      <w:r w:rsidRPr="00535AE6">
        <w:rPr>
          <w:rFonts w:asciiTheme="majorBidi" w:hAnsiTheme="majorBidi"/>
          <w:szCs w:val="24"/>
          <w:rPrChange w:id="3697" w:author="Pateckas Council" w:date="2021-03-31T10:45:00Z">
            <w:rPr>
              <w:rFonts w:asciiTheme="majorBidi" w:hAnsiTheme="majorBidi"/>
              <w:szCs w:val="24"/>
            </w:rPr>
          </w:rPrChange>
        </w:rPr>
        <w:tab/>
        <w:t>pagal kiekvieną konkretų tikslą nurodoma:</w:t>
      </w:r>
    </w:p>
    <w:p w14:paraId="0956841A"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3698" w:author="Pateckas Council" w:date="2021-03-31T10:45:00Z">
            <w:rPr>
              <w:rFonts w:asciiTheme="majorBidi" w:hAnsiTheme="majorBidi" w:cstheme="majorBidi"/>
              <w:i/>
              <w:iCs/>
              <w:noProof/>
              <w:szCs w:val="24"/>
            </w:rPr>
          </w:rPrChange>
        </w:rPr>
      </w:pPr>
      <w:r w:rsidRPr="00535AE6">
        <w:rPr>
          <w:rFonts w:asciiTheme="majorBidi" w:hAnsiTheme="majorBidi"/>
          <w:szCs w:val="24"/>
          <w:rPrChange w:id="3699" w:author="Pateckas Council" w:date="2021-03-31T10:45:00Z">
            <w:rPr>
              <w:rFonts w:asciiTheme="majorBidi" w:hAnsiTheme="majorBidi"/>
              <w:szCs w:val="24"/>
            </w:rPr>
          </w:rPrChange>
        </w:rPr>
        <w:t>i)</w:t>
      </w:r>
      <w:r w:rsidRPr="00535AE6">
        <w:rPr>
          <w:rFonts w:asciiTheme="majorBidi" w:hAnsiTheme="majorBidi"/>
          <w:szCs w:val="24"/>
          <w:rPrChange w:id="3700" w:author="Pateckas Council" w:date="2021-03-31T10:45:00Z">
            <w:rPr>
              <w:rFonts w:asciiTheme="majorBidi" w:hAnsiTheme="majorBidi"/>
              <w:szCs w:val="24"/>
            </w:rPr>
          </w:rPrChange>
        </w:rPr>
        <w:tab/>
        <w:t>su juo susijusių veiksmų rūšys ir numatomas jų indėlis siekiant tų konkrečių tikslų, įgyvendinant makroregionines strategijas, jūrų baseinų strategijas ir teritorinius teisingos pertvarkos planus</w:t>
      </w:r>
      <w:del w:id="3701" w:author="Robertas Zimblys" w:date="2021-03-17T10:35:00Z">
        <w:r w:rsidRPr="00535AE6" w:rsidDel="00291789">
          <w:rPr>
            <w:rFonts w:asciiTheme="majorBidi" w:hAnsiTheme="majorBidi"/>
            <w:szCs w:val="24"/>
            <w:rPrChange w:id="3702" w:author="Pateckas Council" w:date="2021-03-31T10:45:00Z">
              <w:rPr>
                <w:rFonts w:asciiTheme="majorBidi" w:hAnsiTheme="majorBidi"/>
                <w:szCs w:val="24"/>
              </w:rPr>
            </w:rPrChange>
          </w:rPr>
          <w:delText>, kaip nustatyta Reglamento (ES) [TPF reglamentas] [7] straipsnyje</w:delText>
        </w:r>
      </w:del>
      <w:r w:rsidRPr="00535AE6">
        <w:rPr>
          <w:rFonts w:asciiTheme="majorBidi" w:hAnsiTheme="majorBidi"/>
          <w:szCs w:val="24"/>
          <w:rPrChange w:id="3703" w:author="Pateckas Council" w:date="2021-03-31T10:45:00Z">
            <w:rPr>
              <w:rFonts w:asciiTheme="majorBidi" w:hAnsiTheme="majorBidi"/>
              <w:szCs w:val="24"/>
            </w:rPr>
          </w:rPrChange>
        </w:rPr>
        <w:t>, kurie, kai tikslinga, remiami TPF lėšomis;</w:t>
      </w:r>
    </w:p>
    <w:p w14:paraId="57169EE7"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3704" w:author="Pateckas Council" w:date="2021-03-31T10:45:00Z">
            <w:rPr>
              <w:rFonts w:asciiTheme="majorBidi" w:hAnsiTheme="majorBidi" w:cstheme="majorBidi"/>
              <w:i/>
              <w:iCs/>
              <w:noProof/>
              <w:szCs w:val="24"/>
            </w:rPr>
          </w:rPrChange>
        </w:rPr>
      </w:pPr>
      <w:r w:rsidRPr="00535AE6">
        <w:rPr>
          <w:rFonts w:asciiTheme="majorBidi" w:hAnsiTheme="majorBidi"/>
          <w:szCs w:val="24"/>
          <w:rPrChange w:id="3705" w:author="Pateckas Council" w:date="2021-03-31T10:45:00Z">
            <w:rPr>
              <w:rFonts w:asciiTheme="majorBidi" w:hAnsiTheme="majorBidi"/>
              <w:szCs w:val="24"/>
            </w:rPr>
          </w:rPrChange>
        </w:rPr>
        <w:t>ii)</w:t>
      </w:r>
      <w:r w:rsidRPr="00535AE6">
        <w:rPr>
          <w:rFonts w:asciiTheme="majorBidi" w:hAnsiTheme="majorBidi"/>
          <w:szCs w:val="24"/>
          <w:rPrChange w:id="3706" w:author="Pateckas Council" w:date="2021-03-31T10:45:00Z">
            <w:rPr>
              <w:rFonts w:asciiTheme="majorBidi" w:hAnsiTheme="majorBidi"/>
              <w:szCs w:val="24"/>
            </w:rPr>
          </w:rPrChange>
        </w:rPr>
        <w:tab/>
        <w:t>produkto rodikliai ir rezultato rodikliai su atitinkamomis tarpinėmis reikšmėmis ir siektinomis reikšmėmis;</w:t>
      </w:r>
    </w:p>
    <w:p w14:paraId="19DAEC5F"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i/>
          <w:iCs/>
          <w:noProof/>
          <w:szCs w:val="24"/>
          <w:rPrChange w:id="3707" w:author="Pateckas Council" w:date="2021-03-31T10:45:00Z">
            <w:rPr>
              <w:rFonts w:asciiTheme="majorBidi" w:hAnsiTheme="majorBidi" w:cstheme="majorBidi"/>
              <w:i/>
              <w:iCs/>
              <w:noProof/>
              <w:szCs w:val="24"/>
            </w:rPr>
          </w:rPrChange>
        </w:rPr>
      </w:pPr>
      <w:r w:rsidRPr="00535AE6">
        <w:rPr>
          <w:rFonts w:asciiTheme="majorBidi" w:hAnsiTheme="majorBidi"/>
          <w:szCs w:val="24"/>
          <w:rPrChange w:id="3708" w:author="Pateckas Council" w:date="2021-03-31T10:45:00Z">
            <w:rPr>
              <w:rFonts w:asciiTheme="majorBidi" w:hAnsiTheme="majorBidi"/>
              <w:szCs w:val="24"/>
            </w:rPr>
          </w:rPrChange>
        </w:rPr>
        <w:t>iii)</w:t>
      </w:r>
      <w:r w:rsidRPr="00535AE6">
        <w:rPr>
          <w:rFonts w:asciiTheme="majorBidi" w:hAnsiTheme="majorBidi"/>
          <w:szCs w:val="24"/>
          <w:rPrChange w:id="3709" w:author="Pateckas Council" w:date="2021-03-31T10:45:00Z">
            <w:rPr>
              <w:rFonts w:asciiTheme="majorBidi" w:hAnsiTheme="majorBidi"/>
              <w:szCs w:val="24"/>
            </w:rPr>
          </w:rPrChange>
        </w:rPr>
        <w:tab/>
        <w:t>pagrindinės tikslinės grupės;</w:t>
      </w:r>
    </w:p>
    <w:p w14:paraId="7EAAB3ED" w14:textId="77777777" w:rsidR="00560D7E" w:rsidRPr="00535AE6" w:rsidDel="00291789" w:rsidRDefault="00560D7E" w:rsidP="00560D7E">
      <w:pPr>
        <w:widowControl w:val="0"/>
        <w:shd w:val="clear" w:color="auto" w:fill="FFFFFF" w:themeFill="background1"/>
        <w:spacing w:beforeLines="40" w:before="96" w:afterLines="40" w:after="96"/>
        <w:ind w:left="1701" w:hanging="567"/>
        <w:rPr>
          <w:moveFrom w:id="3710" w:author="Robertas Zimblys" w:date="2021-03-17T10:34:00Z"/>
          <w:rFonts w:asciiTheme="majorBidi" w:hAnsiTheme="majorBidi" w:cstheme="majorBidi"/>
          <w:noProof/>
          <w:szCs w:val="24"/>
          <w:rPrChange w:id="3711" w:author="Pateckas Council" w:date="2021-03-31T10:45:00Z">
            <w:rPr>
              <w:moveFrom w:id="3712" w:author="Robertas Zimblys" w:date="2021-03-17T10:34:00Z"/>
              <w:rFonts w:asciiTheme="majorBidi" w:hAnsiTheme="majorBidi" w:cstheme="majorBidi"/>
              <w:noProof/>
              <w:szCs w:val="24"/>
            </w:rPr>
          </w:rPrChange>
        </w:rPr>
      </w:pPr>
      <w:moveFromRangeStart w:id="3713" w:author="Robertas Zimblys" w:date="2021-03-17T10:34:00Z" w:name="move66869688"/>
      <w:moveFrom w:id="3714" w:author="Robertas Zimblys" w:date="2021-03-17T10:34:00Z">
        <w:r w:rsidRPr="00535AE6" w:rsidDel="00291789">
          <w:rPr>
            <w:rFonts w:asciiTheme="majorBidi" w:hAnsiTheme="majorBidi"/>
            <w:szCs w:val="24"/>
            <w:rPrChange w:id="3715" w:author="Pateckas Council" w:date="2021-03-31T10:45:00Z">
              <w:rPr>
                <w:rFonts w:asciiTheme="majorBidi" w:hAnsiTheme="majorBidi"/>
                <w:szCs w:val="24"/>
              </w:rPr>
            </w:rPrChange>
          </w:rPr>
          <w:t>iv)</w:t>
        </w:r>
        <w:r w:rsidRPr="00535AE6" w:rsidDel="00291789">
          <w:rPr>
            <w:rFonts w:asciiTheme="majorBidi" w:hAnsiTheme="majorBidi"/>
            <w:szCs w:val="24"/>
            <w:rPrChange w:id="3716" w:author="Pateckas Council" w:date="2021-03-31T10:45:00Z">
              <w:rPr>
                <w:rFonts w:asciiTheme="majorBidi" w:hAnsiTheme="majorBidi"/>
                <w:szCs w:val="24"/>
              </w:rPr>
            </w:rPrChange>
          </w:rPr>
          <w:tab/>
          <w:t>intervencinių priemonių rūšys ir preliminarus programų išteklių suskirstymas pagal intervencinės priemonės rūšį arba paramos sritį;</w:t>
        </w:r>
      </w:moveFrom>
    </w:p>
    <w:moveFromRangeEnd w:id="3713"/>
    <w:p w14:paraId="75C58CDF"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eastAsia="Times New Roman" w:hAnsiTheme="majorBidi" w:cstheme="majorBidi"/>
          <w:szCs w:val="24"/>
          <w:rPrChange w:id="3717" w:author="Pateckas Council" w:date="2021-03-31T10:45:00Z">
            <w:rPr>
              <w:rFonts w:asciiTheme="majorBidi" w:eastAsia="Times New Roman" w:hAnsiTheme="majorBidi" w:cstheme="majorBidi"/>
              <w:szCs w:val="24"/>
            </w:rPr>
          </w:rPrChange>
        </w:rPr>
      </w:pPr>
      <w:ins w:id="3718" w:author="Robertas Zimblys" w:date="2021-03-17T10:34:00Z">
        <w:r w:rsidRPr="00535AE6">
          <w:rPr>
            <w:rFonts w:asciiTheme="majorBidi" w:hAnsiTheme="majorBidi"/>
            <w:szCs w:val="24"/>
            <w:rPrChange w:id="3719" w:author="Pateckas Council" w:date="2021-03-31T10:45:00Z">
              <w:rPr>
                <w:rFonts w:asciiTheme="majorBidi" w:hAnsiTheme="majorBidi"/>
                <w:szCs w:val="24"/>
              </w:rPr>
            </w:rPrChange>
          </w:rPr>
          <w:t>i</w:t>
        </w:r>
      </w:ins>
      <w:r w:rsidRPr="00535AE6">
        <w:rPr>
          <w:rFonts w:asciiTheme="majorBidi" w:hAnsiTheme="majorBidi"/>
          <w:szCs w:val="24"/>
          <w:rPrChange w:id="3720" w:author="Pateckas Council" w:date="2021-03-31T10:45:00Z">
            <w:rPr>
              <w:rFonts w:asciiTheme="majorBidi" w:hAnsiTheme="majorBidi"/>
              <w:szCs w:val="24"/>
            </w:rPr>
          </w:rPrChange>
        </w:rPr>
        <w:t>v)</w:t>
      </w:r>
      <w:r w:rsidRPr="00535AE6">
        <w:rPr>
          <w:rFonts w:asciiTheme="majorBidi" w:hAnsiTheme="majorBidi"/>
          <w:szCs w:val="24"/>
          <w:rPrChange w:id="3721" w:author="Pateckas Council" w:date="2021-03-31T10:45:00Z">
            <w:rPr>
              <w:rFonts w:asciiTheme="majorBidi" w:hAnsiTheme="majorBidi"/>
              <w:szCs w:val="24"/>
            </w:rPr>
          </w:rPrChange>
        </w:rPr>
        <w:tab/>
        <w:t>lygybės, įtraukties ir nediskriminavimo užtikrinimo veiksmai;</w:t>
      </w:r>
    </w:p>
    <w:p w14:paraId="36BA37EE"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3722" w:author="Pateckas Council" w:date="2021-03-31T10:45:00Z">
            <w:rPr>
              <w:rFonts w:asciiTheme="majorBidi" w:hAnsiTheme="majorBidi" w:cstheme="majorBidi"/>
              <w:i/>
              <w:iCs/>
              <w:noProof/>
              <w:szCs w:val="24"/>
            </w:rPr>
          </w:rPrChange>
        </w:rPr>
      </w:pPr>
      <w:r w:rsidRPr="00535AE6">
        <w:rPr>
          <w:rFonts w:asciiTheme="majorBidi" w:hAnsiTheme="majorBidi"/>
          <w:szCs w:val="24"/>
          <w:rPrChange w:id="3723" w:author="Pateckas Council" w:date="2021-03-31T10:45:00Z">
            <w:rPr>
              <w:rFonts w:asciiTheme="majorBidi" w:hAnsiTheme="majorBidi"/>
              <w:szCs w:val="24"/>
            </w:rPr>
          </w:rPrChange>
        </w:rPr>
        <w:t>v</w:t>
      </w:r>
      <w:del w:id="3724" w:author="Robertas Zimblys" w:date="2021-03-17T10:34:00Z">
        <w:r w:rsidRPr="00535AE6" w:rsidDel="00291789">
          <w:rPr>
            <w:rFonts w:asciiTheme="majorBidi" w:hAnsiTheme="majorBidi"/>
            <w:szCs w:val="24"/>
            <w:rPrChange w:id="3725" w:author="Pateckas Council" w:date="2021-03-31T10:45:00Z">
              <w:rPr>
                <w:rFonts w:asciiTheme="majorBidi" w:hAnsiTheme="majorBidi"/>
                <w:szCs w:val="24"/>
              </w:rPr>
            </w:rPrChange>
          </w:rPr>
          <w:delText>i</w:delText>
        </w:r>
      </w:del>
      <w:r w:rsidRPr="00535AE6">
        <w:rPr>
          <w:rFonts w:asciiTheme="majorBidi" w:hAnsiTheme="majorBidi"/>
          <w:szCs w:val="24"/>
          <w:rPrChange w:id="3726" w:author="Pateckas Council" w:date="2021-03-31T10:45:00Z">
            <w:rPr>
              <w:rFonts w:asciiTheme="majorBidi" w:hAnsiTheme="majorBidi"/>
              <w:szCs w:val="24"/>
            </w:rPr>
          </w:rPrChange>
        </w:rPr>
        <w:t>)</w:t>
      </w:r>
      <w:r w:rsidRPr="00535AE6">
        <w:rPr>
          <w:rFonts w:asciiTheme="majorBidi" w:hAnsiTheme="majorBidi"/>
          <w:szCs w:val="24"/>
          <w:rPrChange w:id="3727" w:author="Pateckas Council" w:date="2021-03-31T10:45:00Z">
            <w:rPr>
              <w:rFonts w:asciiTheme="majorBidi" w:hAnsiTheme="majorBidi"/>
              <w:szCs w:val="24"/>
            </w:rPr>
          </w:rPrChange>
        </w:rPr>
        <w:tab/>
        <w:t>konkrečios tikslinės teritorijos, įskaitant planuojamą integruotų teritorinių investicijų, bendruomenės inicijuotos vietos plėtros ar kitų teritorinių priemonių naudojimą;</w:t>
      </w:r>
    </w:p>
    <w:p w14:paraId="2100751D"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eastAsia="Times New Roman" w:hAnsiTheme="majorBidi" w:cstheme="majorBidi"/>
          <w:szCs w:val="24"/>
          <w:rPrChange w:id="3728"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729" w:author="Pateckas Council" w:date="2021-03-31T10:45:00Z">
            <w:rPr>
              <w:rFonts w:asciiTheme="majorBidi" w:hAnsiTheme="majorBidi"/>
              <w:szCs w:val="24"/>
            </w:rPr>
          </w:rPrChange>
        </w:rPr>
        <w:t>vi</w:t>
      </w:r>
      <w:del w:id="3730" w:author="Robertas Zimblys" w:date="2021-03-17T10:34:00Z">
        <w:r w:rsidRPr="00535AE6" w:rsidDel="00291789">
          <w:rPr>
            <w:rFonts w:asciiTheme="majorBidi" w:hAnsiTheme="majorBidi"/>
            <w:szCs w:val="24"/>
            <w:rPrChange w:id="3731" w:author="Pateckas Council" w:date="2021-03-31T10:45:00Z">
              <w:rPr>
                <w:rFonts w:asciiTheme="majorBidi" w:hAnsiTheme="majorBidi"/>
                <w:szCs w:val="24"/>
              </w:rPr>
            </w:rPrChange>
          </w:rPr>
          <w:delText>i</w:delText>
        </w:r>
      </w:del>
      <w:r w:rsidRPr="00535AE6">
        <w:rPr>
          <w:rFonts w:asciiTheme="majorBidi" w:hAnsiTheme="majorBidi"/>
          <w:szCs w:val="24"/>
          <w:rPrChange w:id="3732" w:author="Pateckas Council" w:date="2021-03-31T10:45:00Z">
            <w:rPr>
              <w:rFonts w:asciiTheme="majorBidi" w:hAnsiTheme="majorBidi"/>
              <w:szCs w:val="24"/>
            </w:rPr>
          </w:rPrChange>
        </w:rPr>
        <w:t>)</w:t>
      </w:r>
      <w:r w:rsidRPr="00535AE6">
        <w:rPr>
          <w:rFonts w:asciiTheme="majorBidi" w:hAnsiTheme="majorBidi"/>
          <w:szCs w:val="24"/>
          <w:rPrChange w:id="3733" w:author="Pateckas Council" w:date="2021-03-31T10:45:00Z">
            <w:rPr>
              <w:rFonts w:asciiTheme="majorBidi" w:hAnsiTheme="majorBidi"/>
              <w:szCs w:val="24"/>
            </w:rPr>
          </w:rPrChange>
        </w:rPr>
        <w:tab/>
        <w:t>tarpregioniniai, tarpvalstybiniai ir tarptautiniai veiksmai drauge nurodant paramos gavėjus, įsisteigusius bent vienoje kitoje valstybėje narėje arba, kai aktualu, už Sąjungos teritorijos ribų;</w:t>
      </w:r>
    </w:p>
    <w:p w14:paraId="2999903C"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i/>
          <w:iCs/>
          <w:noProof/>
          <w:szCs w:val="24"/>
          <w:rPrChange w:id="3734" w:author="Pateckas Council" w:date="2021-03-31T10:45:00Z">
            <w:rPr>
              <w:rFonts w:asciiTheme="majorBidi" w:hAnsiTheme="majorBidi" w:cstheme="majorBidi"/>
              <w:i/>
              <w:iCs/>
              <w:noProof/>
              <w:szCs w:val="24"/>
            </w:rPr>
          </w:rPrChange>
        </w:rPr>
      </w:pPr>
      <w:r w:rsidRPr="00535AE6">
        <w:rPr>
          <w:rFonts w:asciiTheme="majorBidi" w:hAnsiTheme="majorBidi"/>
          <w:color w:val="000000"/>
          <w:szCs w:val="24"/>
          <w:rPrChange w:id="3735" w:author="Pateckas Council" w:date="2021-03-31T10:45:00Z">
            <w:rPr>
              <w:rFonts w:asciiTheme="majorBidi" w:hAnsiTheme="majorBidi"/>
              <w:color w:val="000000"/>
              <w:szCs w:val="24"/>
            </w:rPr>
          </w:rPrChange>
        </w:rPr>
        <w:t>vi</w:t>
      </w:r>
      <w:del w:id="3736" w:author="Robertas Zimblys" w:date="2021-03-17T10:34:00Z">
        <w:r w:rsidRPr="00535AE6" w:rsidDel="00291789">
          <w:rPr>
            <w:rFonts w:asciiTheme="majorBidi" w:hAnsiTheme="majorBidi"/>
            <w:color w:val="000000"/>
            <w:szCs w:val="24"/>
            <w:rPrChange w:id="3737" w:author="Pateckas Council" w:date="2021-03-31T10:45:00Z">
              <w:rPr>
                <w:rFonts w:asciiTheme="majorBidi" w:hAnsiTheme="majorBidi"/>
                <w:color w:val="000000"/>
                <w:szCs w:val="24"/>
              </w:rPr>
            </w:rPrChange>
          </w:rPr>
          <w:delText>i</w:delText>
        </w:r>
      </w:del>
      <w:r w:rsidRPr="00535AE6">
        <w:rPr>
          <w:rFonts w:asciiTheme="majorBidi" w:hAnsiTheme="majorBidi"/>
          <w:color w:val="000000"/>
          <w:szCs w:val="24"/>
          <w:rPrChange w:id="3738" w:author="Pateckas Council" w:date="2021-03-31T10:45:00Z">
            <w:rPr>
              <w:rFonts w:asciiTheme="majorBidi" w:hAnsiTheme="majorBidi"/>
              <w:color w:val="000000"/>
              <w:szCs w:val="24"/>
            </w:rPr>
          </w:rPrChange>
        </w:rPr>
        <w:t>i)</w:t>
      </w:r>
      <w:r w:rsidRPr="00535AE6">
        <w:rPr>
          <w:rFonts w:asciiTheme="majorBidi" w:hAnsiTheme="majorBidi"/>
          <w:color w:val="000000"/>
          <w:szCs w:val="24"/>
          <w:rPrChange w:id="3739" w:author="Pateckas Council" w:date="2021-03-31T10:45:00Z">
            <w:rPr>
              <w:rFonts w:asciiTheme="majorBidi" w:hAnsiTheme="majorBidi"/>
              <w:color w:val="000000"/>
              <w:szCs w:val="24"/>
            </w:rPr>
          </w:rPrChange>
        </w:rPr>
        <w:tab/>
      </w:r>
      <w:r w:rsidRPr="00535AE6">
        <w:rPr>
          <w:rFonts w:asciiTheme="majorBidi" w:hAnsiTheme="majorBidi"/>
          <w:szCs w:val="24"/>
          <w:rPrChange w:id="3740" w:author="Pateckas Council" w:date="2021-03-31T10:45:00Z">
            <w:rPr>
              <w:rFonts w:asciiTheme="majorBidi" w:hAnsiTheme="majorBidi"/>
              <w:szCs w:val="24"/>
            </w:rPr>
          </w:rPrChange>
        </w:rPr>
        <w:t>planuojamas finansinių priemonių naudojimas;</w:t>
      </w:r>
    </w:p>
    <w:p w14:paraId="033F1834" w14:textId="77777777" w:rsidR="00560D7E" w:rsidRPr="00535AE6" w:rsidRDefault="00560D7E" w:rsidP="00560D7E">
      <w:pPr>
        <w:widowControl w:val="0"/>
        <w:shd w:val="clear" w:color="auto" w:fill="FFFFFF" w:themeFill="background1"/>
        <w:spacing w:beforeLines="40" w:before="96" w:afterLines="40" w:after="96"/>
        <w:ind w:left="1701" w:hanging="567"/>
        <w:rPr>
          <w:moveTo w:id="3741" w:author="Robertas Zimblys" w:date="2021-03-17T10:34:00Z"/>
          <w:rFonts w:asciiTheme="majorBidi" w:hAnsiTheme="majorBidi" w:cstheme="majorBidi"/>
          <w:noProof/>
          <w:szCs w:val="24"/>
          <w:rPrChange w:id="3742" w:author="Pateckas Council" w:date="2021-03-31T10:45:00Z">
            <w:rPr>
              <w:moveTo w:id="3743" w:author="Robertas Zimblys" w:date="2021-03-17T10:34:00Z"/>
              <w:rFonts w:asciiTheme="majorBidi" w:hAnsiTheme="majorBidi" w:cstheme="majorBidi"/>
              <w:noProof/>
              <w:szCs w:val="24"/>
            </w:rPr>
          </w:rPrChange>
        </w:rPr>
      </w:pPr>
      <w:moveToRangeStart w:id="3744" w:author="Robertas Zimblys" w:date="2021-03-17T10:34:00Z" w:name="move66869688"/>
      <w:moveTo w:id="3745" w:author="Robertas Zimblys" w:date="2021-03-17T10:34:00Z">
        <w:del w:id="3746" w:author="Robertas Zimblys" w:date="2021-03-17T10:34:00Z">
          <w:r w:rsidRPr="00535AE6" w:rsidDel="00291789">
            <w:rPr>
              <w:rFonts w:asciiTheme="majorBidi" w:hAnsiTheme="majorBidi"/>
              <w:szCs w:val="24"/>
              <w:rPrChange w:id="3747" w:author="Pateckas Council" w:date="2021-03-31T10:45:00Z">
                <w:rPr>
                  <w:rFonts w:asciiTheme="majorBidi" w:hAnsiTheme="majorBidi"/>
                  <w:szCs w:val="24"/>
                </w:rPr>
              </w:rPrChange>
            </w:rPr>
            <w:delText>i</w:delText>
          </w:r>
        </w:del>
        <w:r w:rsidRPr="00535AE6">
          <w:rPr>
            <w:rFonts w:asciiTheme="majorBidi" w:hAnsiTheme="majorBidi"/>
            <w:szCs w:val="24"/>
            <w:rPrChange w:id="3748" w:author="Pateckas Council" w:date="2021-03-31T10:45:00Z">
              <w:rPr>
                <w:rFonts w:asciiTheme="majorBidi" w:hAnsiTheme="majorBidi"/>
                <w:szCs w:val="24"/>
              </w:rPr>
            </w:rPrChange>
          </w:rPr>
          <w:t>v</w:t>
        </w:r>
      </w:moveTo>
      <w:ins w:id="3749" w:author="Robertas Zimblys" w:date="2021-03-17T10:34:00Z">
        <w:r w:rsidRPr="00535AE6">
          <w:rPr>
            <w:rFonts w:asciiTheme="majorBidi" w:hAnsiTheme="majorBidi"/>
            <w:szCs w:val="24"/>
            <w:rPrChange w:id="3750" w:author="Pateckas Council" w:date="2021-03-31T10:45:00Z">
              <w:rPr>
                <w:rFonts w:asciiTheme="majorBidi" w:hAnsiTheme="majorBidi"/>
                <w:szCs w:val="24"/>
              </w:rPr>
            </w:rPrChange>
          </w:rPr>
          <w:t>iii</w:t>
        </w:r>
      </w:ins>
      <w:moveTo w:id="3751" w:author="Robertas Zimblys" w:date="2021-03-17T10:34:00Z">
        <w:r w:rsidRPr="00535AE6">
          <w:rPr>
            <w:rFonts w:asciiTheme="majorBidi" w:hAnsiTheme="majorBidi"/>
            <w:szCs w:val="24"/>
            <w:rPrChange w:id="3752" w:author="Pateckas Council" w:date="2021-03-31T10:45:00Z">
              <w:rPr>
                <w:rFonts w:asciiTheme="majorBidi" w:hAnsiTheme="majorBidi"/>
                <w:szCs w:val="24"/>
              </w:rPr>
            </w:rPrChange>
          </w:rPr>
          <w:t>)</w:t>
        </w:r>
        <w:r w:rsidRPr="00535AE6">
          <w:rPr>
            <w:rFonts w:asciiTheme="majorBidi" w:hAnsiTheme="majorBidi"/>
            <w:szCs w:val="24"/>
            <w:rPrChange w:id="3753" w:author="Pateckas Council" w:date="2021-03-31T10:45:00Z">
              <w:rPr>
                <w:rFonts w:asciiTheme="majorBidi" w:hAnsiTheme="majorBidi"/>
                <w:szCs w:val="24"/>
              </w:rPr>
            </w:rPrChange>
          </w:rPr>
          <w:tab/>
          <w:t>intervencinių priemonių rūšys ir preliminarus programų išteklių suskirstymas pagal intervencinės priemonės rūšį arba paramos sritį;</w:t>
        </w:r>
      </w:moveTo>
    </w:p>
    <w:p w14:paraId="26904488" w14:textId="77777777" w:rsidR="00560D7E" w:rsidRPr="00535AE6" w:rsidRDefault="00560D7E" w:rsidP="00560D7E">
      <w:pPr>
        <w:widowControl w:val="0"/>
        <w:shd w:val="clear" w:color="auto" w:fill="FFFFFF" w:themeFill="background1"/>
        <w:spacing w:beforeLines="40" w:before="96" w:afterLines="40" w:after="96"/>
        <w:ind w:left="1701" w:hanging="567"/>
        <w:rPr>
          <w:moveTo w:id="3754" w:author="Robertas Zimblys" w:date="2021-03-17T10:35:00Z"/>
          <w:rFonts w:asciiTheme="majorBidi" w:hAnsiTheme="majorBidi" w:cstheme="majorBidi"/>
          <w:i/>
          <w:iCs/>
          <w:noProof/>
          <w:szCs w:val="24"/>
          <w:rPrChange w:id="3755" w:author="Pateckas Council" w:date="2021-03-31T10:45:00Z">
            <w:rPr>
              <w:moveTo w:id="3756" w:author="Robertas Zimblys" w:date="2021-03-17T10:35:00Z"/>
              <w:rFonts w:asciiTheme="majorBidi" w:hAnsiTheme="majorBidi" w:cstheme="majorBidi"/>
              <w:i/>
              <w:iCs/>
              <w:noProof/>
              <w:szCs w:val="24"/>
            </w:rPr>
          </w:rPrChange>
        </w:rPr>
      </w:pPr>
      <w:moveToRangeStart w:id="3757" w:author="Robertas Zimblys" w:date="2021-03-17T10:35:00Z" w:name="move66869740"/>
      <w:moveToRangeEnd w:id="3744"/>
      <w:moveTo w:id="3758" w:author="Robertas Zimblys" w:date="2021-03-17T10:35:00Z">
        <w:del w:id="3759" w:author="Robertas Zimblys" w:date="2021-03-17T10:35:00Z">
          <w:r w:rsidRPr="00535AE6" w:rsidDel="00291789">
            <w:rPr>
              <w:rFonts w:asciiTheme="majorBidi" w:hAnsiTheme="majorBidi"/>
              <w:szCs w:val="24"/>
              <w:rPrChange w:id="3760" w:author="Pateckas Council" w:date="2021-03-31T10:45:00Z">
                <w:rPr>
                  <w:rFonts w:asciiTheme="majorBidi" w:hAnsiTheme="majorBidi"/>
                  <w:szCs w:val="24"/>
                </w:rPr>
              </w:rPrChange>
            </w:rPr>
            <w:delText>v</w:delText>
          </w:r>
        </w:del>
      </w:moveTo>
      <w:ins w:id="3761" w:author="Robertas Zimblys" w:date="2021-03-17T10:35:00Z">
        <w:r w:rsidRPr="00535AE6">
          <w:rPr>
            <w:rFonts w:asciiTheme="majorBidi" w:hAnsiTheme="majorBidi"/>
            <w:szCs w:val="24"/>
            <w:rPrChange w:id="3762" w:author="Pateckas Council" w:date="2021-03-31T10:45:00Z">
              <w:rPr>
                <w:rFonts w:asciiTheme="majorBidi" w:hAnsiTheme="majorBidi"/>
                <w:szCs w:val="24"/>
              </w:rPr>
            </w:rPrChange>
          </w:rPr>
          <w:t>ix</w:t>
        </w:r>
      </w:ins>
      <w:moveTo w:id="3763" w:author="Robertas Zimblys" w:date="2021-03-17T10:35:00Z">
        <w:r w:rsidRPr="00535AE6">
          <w:rPr>
            <w:rFonts w:asciiTheme="majorBidi" w:hAnsiTheme="majorBidi"/>
            <w:szCs w:val="24"/>
            <w:rPrChange w:id="3764" w:author="Pateckas Council" w:date="2021-03-31T10:45:00Z">
              <w:rPr>
                <w:rFonts w:asciiTheme="majorBidi" w:hAnsiTheme="majorBidi"/>
                <w:szCs w:val="24"/>
              </w:rPr>
            </w:rPrChange>
          </w:rPr>
          <w:t>)</w:t>
        </w:r>
        <w:r w:rsidRPr="00535AE6">
          <w:rPr>
            <w:rFonts w:asciiTheme="majorBidi" w:hAnsiTheme="majorBidi"/>
            <w:szCs w:val="24"/>
            <w:rPrChange w:id="3765" w:author="Pateckas Council" w:date="2021-03-31T10:45:00Z">
              <w:rPr>
                <w:rFonts w:asciiTheme="majorBidi" w:hAnsiTheme="majorBidi"/>
                <w:szCs w:val="24"/>
              </w:rPr>
            </w:rPrChange>
          </w:rPr>
          <w:tab/>
        </w:r>
        <w:del w:id="3766" w:author="Robertas Zimblys" w:date="2021-03-17T10:35:00Z">
          <w:r w:rsidRPr="00535AE6" w:rsidDel="00291789">
            <w:rPr>
              <w:rFonts w:asciiTheme="majorBidi" w:hAnsiTheme="majorBidi"/>
              <w:szCs w:val="24"/>
              <w:rPrChange w:id="3767" w:author="Pateckas Council" w:date="2021-03-31T10:45:00Z">
                <w:rPr>
                  <w:rFonts w:asciiTheme="majorBidi" w:hAnsiTheme="majorBidi"/>
                  <w:szCs w:val="24"/>
                </w:rPr>
              </w:rPrChange>
            </w:rPr>
            <w:delText xml:space="preserve">be to, </w:delText>
          </w:r>
        </w:del>
        <w:r w:rsidRPr="00535AE6">
          <w:rPr>
            <w:rFonts w:asciiTheme="majorBidi" w:hAnsiTheme="majorBidi"/>
            <w:szCs w:val="24"/>
            <w:rPrChange w:id="3768" w:author="Pateckas Council" w:date="2021-03-31T10:45:00Z">
              <w:rPr>
                <w:rFonts w:asciiTheme="majorBidi" w:hAnsiTheme="majorBidi"/>
                <w:szCs w:val="24"/>
              </w:rPr>
            </w:rPrChange>
          </w:rPr>
          <w:t xml:space="preserve">konkretaus TPF tikslo atveju – pagal 27 straipsnį </w:t>
        </w:r>
        <w:r w:rsidRPr="00535AE6">
          <w:rPr>
            <w:rFonts w:asciiTheme="majorBidi" w:hAnsiTheme="majorBidi"/>
            <w:i/>
            <w:szCs w:val="24"/>
            <w:rPrChange w:id="3769" w:author="Pateckas Council" w:date="2021-03-31T10:45:00Z">
              <w:rPr>
                <w:rFonts w:asciiTheme="majorBidi" w:hAnsiTheme="majorBidi"/>
                <w:i/>
                <w:szCs w:val="24"/>
              </w:rPr>
            </w:rPrChange>
          </w:rPr>
          <w:t>savanoriškai</w:t>
        </w:r>
        <w:r w:rsidRPr="00535AE6">
          <w:rPr>
            <w:rFonts w:asciiTheme="majorBidi" w:hAnsiTheme="majorBidi"/>
            <w:szCs w:val="24"/>
            <w:rPrChange w:id="3770" w:author="Pateckas Council" w:date="2021-03-31T10:45:00Z">
              <w:rPr>
                <w:rFonts w:asciiTheme="majorBidi" w:hAnsiTheme="majorBidi"/>
                <w:szCs w:val="24"/>
              </w:rPr>
            </w:rPrChange>
          </w:rPr>
          <w:t xml:space="preserve"> iš ERPF ir ESF+ išteklių perkeltų sumų pagrindimas, taip pat jų suskirstymas pagal regionų kategorijas, atsižvelgiant į intervencinių priemonių, suplanuotų pagal </w:t>
        </w:r>
        <w:del w:id="3771" w:author="Robertas Zimblys" w:date="2021-03-17T10:36:00Z">
          <w:r w:rsidRPr="00535AE6" w:rsidDel="001476D1">
            <w:rPr>
              <w:rFonts w:asciiTheme="majorBidi" w:hAnsiTheme="majorBidi"/>
              <w:szCs w:val="24"/>
              <w:rPrChange w:id="3772" w:author="Pateckas Council" w:date="2021-03-31T10:45:00Z">
                <w:rPr>
                  <w:rFonts w:asciiTheme="majorBidi" w:hAnsiTheme="majorBidi"/>
                  <w:szCs w:val="24"/>
                </w:rPr>
              </w:rPrChange>
            </w:rPr>
            <w:delText xml:space="preserve">Reglamento (ES) [TPF reglamentas] [7] straipsnyje nustatytus </w:delText>
          </w:r>
        </w:del>
        <w:r w:rsidRPr="00535AE6">
          <w:rPr>
            <w:rFonts w:asciiTheme="majorBidi" w:hAnsiTheme="majorBidi"/>
            <w:szCs w:val="24"/>
            <w:rPrChange w:id="3773" w:author="Pateckas Council" w:date="2021-03-31T10:45:00Z">
              <w:rPr>
                <w:rFonts w:asciiTheme="majorBidi" w:hAnsiTheme="majorBidi"/>
                <w:szCs w:val="24"/>
              </w:rPr>
            </w:rPrChange>
          </w:rPr>
          <w:t>teritorinius teisingos pertvarkos planus, rūšis;</w:t>
        </w:r>
      </w:moveTo>
    </w:p>
    <w:moveToRangeEnd w:id="3757"/>
    <w:p w14:paraId="07A1CD6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3774" w:author="Pateckas Council" w:date="2021-03-31T10:45:00Z">
            <w:rPr>
              <w:rFonts w:asciiTheme="majorBidi" w:hAnsiTheme="majorBidi" w:cstheme="majorBidi"/>
              <w:noProof/>
              <w:szCs w:val="24"/>
            </w:rPr>
          </w:rPrChange>
        </w:rPr>
      </w:pPr>
      <w:r w:rsidRPr="00535AE6">
        <w:rPr>
          <w:rFonts w:asciiTheme="majorBidi" w:hAnsiTheme="majorBidi"/>
          <w:szCs w:val="24"/>
          <w:rPrChange w:id="3775" w:author="Pateckas Council" w:date="2021-03-31T10:45:00Z">
            <w:rPr>
              <w:rFonts w:asciiTheme="majorBidi" w:hAnsiTheme="majorBidi"/>
              <w:szCs w:val="24"/>
            </w:rPr>
          </w:rPrChange>
        </w:rPr>
        <w:br w:type="page"/>
      </w:r>
      <w:moveFromRangeStart w:id="3776" w:author="Robertas Zimblys" w:date="2021-03-17T10:36:00Z" w:name="move66869806"/>
      <w:moveFrom w:id="3777" w:author="Robertas Zimblys" w:date="2021-03-17T10:36:00Z">
        <w:r w:rsidRPr="00535AE6" w:rsidDel="001476D1">
          <w:rPr>
            <w:rFonts w:asciiTheme="majorBidi" w:hAnsiTheme="majorBidi"/>
            <w:szCs w:val="24"/>
            <w:rPrChange w:id="3778" w:author="Pateckas Council" w:date="2021-03-31T10:45:00Z">
              <w:rPr>
                <w:rFonts w:asciiTheme="majorBidi" w:hAnsiTheme="majorBidi"/>
                <w:szCs w:val="24"/>
              </w:rPr>
            </w:rPrChange>
          </w:rPr>
          <w:lastRenderedPageBreak/>
          <w:t>e)</w:t>
        </w:r>
        <w:r w:rsidRPr="00535AE6" w:rsidDel="001476D1">
          <w:rPr>
            <w:rFonts w:asciiTheme="majorBidi" w:hAnsiTheme="majorBidi"/>
            <w:szCs w:val="24"/>
            <w:rPrChange w:id="3779" w:author="Pateckas Council" w:date="2021-03-31T10:45:00Z">
              <w:rPr>
                <w:rFonts w:asciiTheme="majorBidi" w:hAnsiTheme="majorBidi"/>
                <w:szCs w:val="24"/>
              </w:rPr>
            </w:rPrChange>
          </w:rPr>
          <w:tab/>
          <w:t>planuojamas techninės paramos naudojimas pagal 37 straipsnį, jei taikytina, ir atitinkamos intervencinių priemonių rūšys;</w:t>
        </w:r>
      </w:moveFrom>
      <w:moveFromRangeEnd w:id="3776"/>
    </w:p>
    <w:p w14:paraId="6550E704"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szCs w:val="24"/>
          <w:rPrChange w:id="3780" w:author="Pateckas Council" w:date="2021-03-31T10:45:00Z">
            <w:rPr>
              <w:rFonts w:asciiTheme="majorBidi" w:hAnsiTheme="majorBidi" w:cstheme="majorBidi"/>
              <w:szCs w:val="24"/>
            </w:rPr>
          </w:rPrChange>
        </w:rPr>
      </w:pPr>
      <w:del w:id="3781" w:author="Robertas Zimblys" w:date="2021-03-17T10:36:00Z">
        <w:r w:rsidRPr="00535AE6" w:rsidDel="001476D1">
          <w:rPr>
            <w:rFonts w:asciiTheme="majorBidi" w:hAnsiTheme="majorBidi"/>
            <w:szCs w:val="24"/>
            <w:rPrChange w:id="3782" w:author="Pateckas Council" w:date="2021-03-31T10:45:00Z">
              <w:rPr>
                <w:rFonts w:asciiTheme="majorBidi" w:hAnsiTheme="majorBidi"/>
                <w:szCs w:val="24"/>
              </w:rPr>
            </w:rPrChange>
          </w:rPr>
          <w:delText>f</w:delText>
        </w:r>
      </w:del>
      <w:ins w:id="3783" w:author="Robertas Zimblys" w:date="2021-03-17T10:36:00Z">
        <w:r w:rsidRPr="00535AE6">
          <w:rPr>
            <w:rFonts w:asciiTheme="majorBidi" w:hAnsiTheme="majorBidi"/>
            <w:szCs w:val="24"/>
            <w:rPrChange w:id="3784" w:author="Pateckas Council" w:date="2021-03-31T10:45:00Z">
              <w:rPr>
                <w:rFonts w:asciiTheme="majorBidi" w:hAnsiTheme="majorBidi"/>
                <w:szCs w:val="24"/>
              </w:rPr>
            </w:rPrChange>
          </w:rPr>
          <w:t>e</w:t>
        </w:r>
      </w:ins>
      <w:r w:rsidRPr="00535AE6">
        <w:rPr>
          <w:rFonts w:asciiTheme="majorBidi" w:hAnsiTheme="majorBidi"/>
          <w:szCs w:val="24"/>
          <w:rPrChange w:id="3785" w:author="Pateckas Council" w:date="2021-03-31T10:45:00Z">
            <w:rPr>
              <w:rFonts w:asciiTheme="majorBidi" w:hAnsiTheme="majorBidi"/>
              <w:szCs w:val="24"/>
            </w:rPr>
          </w:rPrChange>
        </w:rPr>
        <w:t>)</w:t>
      </w:r>
      <w:r w:rsidRPr="00535AE6">
        <w:rPr>
          <w:rFonts w:asciiTheme="majorBidi" w:hAnsiTheme="majorBidi"/>
          <w:szCs w:val="24"/>
          <w:rPrChange w:id="3786" w:author="Pateckas Council" w:date="2021-03-31T10:45:00Z">
            <w:rPr>
              <w:rFonts w:asciiTheme="majorBidi" w:hAnsiTheme="majorBidi"/>
              <w:szCs w:val="24"/>
            </w:rPr>
          </w:rPrChange>
        </w:rPr>
        <w:tab/>
        <w:t>pagal kiekvieną techninės paramos, įgyvendinamos pagal 36 straipsnio 4 dalį, prioritetą nurodoma:</w:t>
      </w:r>
    </w:p>
    <w:p w14:paraId="6BBB6A0E"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szCs w:val="24"/>
          <w:rPrChange w:id="3787" w:author="Pateckas Council" w:date="2021-03-31T10:45:00Z">
            <w:rPr>
              <w:rFonts w:asciiTheme="majorBidi" w:hAnsiTheme="majorBidi" w:cstheme="majorBidi"/>
              <w:szCs w:val="24"/>
            </w:rPr>
          </w:rPrChange>
        </w:rPr>
      </w:pPr>
      <w:r w:rsidRPr="00535AE6">
        <w:rPr>
          <w:rFonts w:asciiTheme="majorBidi" w:hAnsiTheme="majorBidi"/>
          <w:szCs w:val="24"/>
          <w:rPrChange w:id="3788" w:author="Pateckas Council" w:date="2021-03-31T10:45:00Z">
            <w:rPr>
              <w:rFonts w:asciiTheme="majorBidi" w:hAnsiTheme="majorBidi"/>
              <w:szCs w:val="24"/>
            </w:rPr>
          </w:rPrChange>
        </w:rPr>
        <w:t>i)</w:t>
      </w:r>
      <w:r w:rsidRPr="00535AE6">
        <w:rPr>
          <w:rFonts w:asciiTheme="majorBidi" w:hAnsiTheme="majorBidi"/>
          <w:szCs w:val="24"/>
          <w:rPrChange w:id="3789" w:author="Pateckas Council" w:date="2021-03-31T10:45:00Z">
            <w:rPr>
              <w:rFonts w:asciiTheme="majorBidi" w:hAnsiTheme="majorBidi"/>
              <w:szCs w:val="24"/>
            </w:rPr>
          </w:rPrChange>
        </w:rPr>
        <w:tab/>
        <w:t>susijusių veiksmų rūšys;</w:t>
      </w:r>
    </w:p>
    <w:p w14:paraId="0FE0809E"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szCs w:val="24"/>
          <w:rPrChange w:id="3790" w:author="Pateckas Council" w:date="2021-03-31T10:45:00Z">
            <w:rPr>
              <w:rFonts w:asciiTheme="majorBidi" w:hAnsiTheme="majorBidi" w:cstheme="majorBidi"/>
              <w:szCs w:val="24"/>
            </w:rPr>
          </w:rPrChange>
        </w:rPr>
      </w:pPr>
      <w:r w:rsidRPr="00535AE6">
        <w:rPr>
          <w:rFonts w:asciiTheme="majorBidi" w:hAnsiTheme="majorBidi"/>
          <w:szCs w:val="24"/>
          <w:rPrChange w:id="3791" w:author="Pateckas Council" w:date="2021-03-31T10:45:00Z">
            <w:rPr>
              <w:rFonts w:asciiTheme="majorBidi" w:hAnsiTheme="majorBidi"/>
              <w:szCs w:val="24"/>
            </w:rPr>
          </w:rPrChange>
        </w:rPr>
        <w:t>ii)</w:t>
      </w:r>
      <w:r w:rsidRPr="00535AE6">
        <w:rPr>
          <w:rFonts w:asciiTheme="majorBidi" w:hAnsiTheme="majorBidi"/>
          <w:szCs w:val="24"/>
          <w:rPrChange w:id="3792" w:author="Pateckas Council" w:date="2021-03-31T10:45:00Z">
            <w:rPr>
              <w:rFonts w:asciiTheme="majorBidi" w:hAnsiTheme="majorBidi"/>
              <w:szCs w:val="24"/>
            </w:rPr>
          </w:rPrChange>
        </w:rPr>
        <w:tab/>
        <w:t>produkto rodikliai su atitinkamomis tarpinėmis reikšmėmis ir siektinomis reikšmėmis;</w:t>
      </w:r>
    </w:p>
    <w:p w14:paraId="32B2E5AC"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szCs w:val="24"/>
          <w:rPrChange w:id="3793" w:author="Pateckas Council" w:date="2021-03-31T10:45:00Z">
            <w:rPr>
              <w:rFonts w:asciiTheme="majorBidi" w:hAnsiTheme="majorBidi" w:cstheme="majorBidi"/>
              <w:szCs w:val="24"/>
            </w:rPr>
          </w:rPrChange>
        </w:rPr>
      </w:pPr>
      <w:r w:rsidRPr="00535AE6">
        <w:rPr>
          <w:rFonts w:asciiTheme="majorBidi" w:hAnsiTheme="majorBidi"/>
          <w:szCs w:val="24"/>
          <w:rPrChange w:id="3794" w:author="Pateckas Council" w:date="2021-03-31T10:45:00Z">
            <w:rPr>
              <w:rFonts w:asciiTheme="majorBidi" w:hAnsiTheme="majorBidi"/>
              <w:szCs w:val="24"/>
            </w:rPr>
          </w:rPrChange>
        </w:rPr>
        <w:t>iii)</w:t>
      </w:r>
      <w:r w:rsidRPr="00535AE6">
        <w:rPr>
          <w:rFonts w:asciiTheme="majorBidi" w:hAnsiTheme="majorBidi"/>
          <w:szCs w:val="24"/>
          <w:rPrChange w:id="3795" w:author="Pateckas Council" w:date="2021-03-31T10:45:00Z">
            <w:rPr>
              <w:rFonts w:asciiTheme="majorBidi" w:hAnsiTheme="majorBidi"/>
              <w:szCs w:val="24"/>
            </w:rPr>
          </w:rPrChange>
        </w:rPr>
        <w:tab/>
        <w:t>pagrindinės tikslinės grupės;</w:t>
      </w:r>
    </w:p>
    <w:p w14:paraId="1421BAC6"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noProof/>
          <w:szCs w:val="24"/>
          <w:rPrChange w:id="3796" w:author="Pateckas Council" w:date="2021-03-31T10:45:00Z">
            <w:rPr>
              <w:rFonts w:asciiTheme="majorBidi" w:hAnsiTheme="majorBidi" w:cstheme="majorBidi"/>
              <w:noProof/>
              <w:szCs w:val="24"/>
            </w:rPr>
          </w:rPrChange>
        </w:rPr>
      </w:pPr>
      <w:r w:rsidRPr="00535AE6">
        <w:rPr>
          <w:rFonts w:asciiTheme="majorBidi" w:hAnsiTheme="majorBidi"/>
          <w:szCs w:val="24"/>
          <w:rPrChange w:id="3797" w:author="Pateckas Council" w:date="2021-03-31T10:45:00Z">
            <w:rPr>
              <w:rFonts w:asciiTheme="majorBidi" w:hAnsiTheme="majorBidi"/>
              <w:szCs w:val="24"/>
            </w:rPr>
          </w:rPrChange>
        </w:rPr>
        <w:t>iv)</w:t>
      </w:r>
      <w:r w:rsidRPr="00535AE6">
        <w:rPr>
          <w:rFonts w:asciiTheme="majorBidi" w:hAnsiTheme="majorBidi"/>
          <w:szCs w:val="24"/>
          <w:rPrChange w:id="3798" w:author="Pateckas Council" w:date="2021-03-31T10:45:00Z">
            <w:rPr>
              <w:rFonts w:asciiTheme="majorBidi" w:hAnsiTheme="majorBidi"/>
              <w:szCs w:val="24"/>
            </w:rPr>
          </w:rPrChange>
        </w:rPr>
        <w:tab/>
        <w:t>intervencinių priemonių rūšys ir preliminarus programų išteklių suskirstymas pagal intervencinės priemonės rūšį</w:t>
      </w:r>
      <w:del w:id="3799" w:author="Robertas Zimblys" w:date="2021-03-17T10:37:00Z">
        <w:r w:rsidRPr="00535AE6" w:rsidDel="001476D1">
          <w:rPr>
            <w:rFonts w:asciiTheme="majorBidi" w:hAnsiTheme="majorBidi"/>
            <w:szCs w:val="24"/>
            <w:rPrChange w:id="3800" w:author="Pateckas Council" w:date="2021-03-31T10:45:00Z">
              <w:rPr>
                <w:rFonts w:asciiTheme="majorBidi" w:hAnsiTheme="majorBidi"/>
                <w:szCs w:val="24"/>
              </w:rPr>
            </w:rPrChange>
          </w:rPr>
          <w:delText xml:space="preserve"> arba paramos sritį</w:delText>
        </w:r>
      </w:del>
      <w:r w:rsidRPr="00535AE6">
        <w:rPr>
          <w:rFonts w:asciiTheme="majorBidi" w:hAnsiTheme="majorBidi"/>
          <w:szCs w:val="24"/>
          <w:rPrChange w:id="3801" w:author="Pateckas Council" w:date="2021-03-31T10:45:00Z">
            <w:rPr>
              <w:rFonts w:asciiTheme="majorBidi" w:hAnsiTheme="majorBidi"/>
              <w:szCs w:val="24"/>
            </w:rPr>
          </w:rPrChange>
        </w:rPr>
        <w:t>;</w:t>
      </w:r>
    </w:p>
    <w:p w14:paraId="6D06F5C0" w14:textId="77777777" w:rsidR="00560D7E" w:rsidRPr="00535AE6" w:rsidDel="00291789" w:rsidRDefault="00560D7E" w:rsidP="00560D7E">
      <w:pPr>
        <w:widowControl w:val="0"/>
        <w:shd w:val="clear" w:color="auto" w:fill="FFFFFF" w:themeFill="background1"/>
        <w:spacing w:beforeLines="40" w:before="96" w:afterLines="40" w:after="96"/>
        <w:ind w:left="1701" w:hanging="567"/>
        <w:rPr>
          <w:moveFrom w:id="3802" w:author="Robertas Zimblys" w:date="2021-03-17T10:35:00Z"/>
          <w:rFonts w:asciiTheme="majorBidi" w:hAnsiTheme="majorBidi" w:cstheme="majorBidi"/>
          <w:i/>
          <w:iCs/>
          <w:noProof/>
          <w:szCs w:val="24"/>
          <w:rPrChange w:id="3803" w:author="Pateckas Council" w:date="2021-03-31T10:45:00Z">
            <w:rPr>
              <w:moveFrom w:id="3804" w:author="Robertas Zimblys" w:date="2021-03-17T10:35:00Z"/>
              <w:rFonts w:asciiTheme="majorBidi" w:hAnsiTheme="majorBidi" w:cstheme="majorBidi"/>
              <w:i/>
              <w:iCs/>
              <w:noProof/>
              <w:szCs w:val="24"/>
            </w:rPr>
          </w:rPrChange>
        </w:rPr>
      </w:pPr>
      <w:moveFromRangeStart w:id="3805" w:author="Robertas Zimblys" w:date="2021-03-17T10:35:00Z" w:name="move66869740"/>
      <w:moveFrom w:id="3806" w:author="Robertas Zimblys" w:date="2021-03-17T10:35:00Z">
        <w:r w:rsidRPr="00535AE6" w:rsidDel="00291789">
          <w:rPr>
            <w:rFonts w:asciiTheme="majorBidi" w:hAnsiTheme="majorBidi"/>
            <w:szCs w:val="24"/>
            <w:rPrChange w:id="3807" w:author="Pateckas Council" w:date="2021-03-31T10:45:00Z">
              <w:rPr>
                <w:rFonts w:asciiTheme="majorBidi" w:hAnsiTheme="majorBidi"/>
                <w:szCs w:val="24"/>
              </w:rPr>
            </w:rPrChange>
          </w:rPr>
          <w:t>v)</w:t>
        </w:r>
        <w:r w:rsidRPr="00535AE6" w:rsidDel="00291789">
          <w:rPr>
            <w:rFonts w:asciiTheme="majorBidi" w:hAnsiTheme="majorBidi"/>
            <w:szCs w:val="24"/>
            <w:rPrChange w:id="3808" w:author="Pateckas Council" w:date="2021-03-31T10:45:00Z">
              <w:rPr>
                <w:rFonts w:asciiTheme="majorBidi" w:hAnsiTheme="majorBidi"/>
                <w:szCs w:val="24"/>
              </w:rPr>
            </w:rPrChange>
          </w:rPr>
          <w:tab/>
          <w:t xml:space="preserve">be to, konkretaus TPF tikslo atveju – pagal 27 straipsnį </w:t>
        </w:r>
        <w:r w:rsidRPr="00535AE6" w:rsidDel="00291789">
          <w:rPr>
            <w:rFonts w:asciiTheme="majorBidi" w:hAnsiTheme="majorBidi"/>
            <w:i/>
            <w:szCs w:val="24"/>
            <w:rPrChange w:id="3809" w:author="Pateckas Council" w:date="2021-03-31T10:45:00Z">
              <w:rPr>
                <w:rFonts w:asciiTheme="majorBidi" w:hAnsiTheme="majorBidi"/>
                <w:i/>
                <w:szCs w:val="24"/>
              </w:rPr>
            </w:rPrChange>
          </w:rPr>
          <w:t>savanoriškai</w:t>
        </w:r>
        <w:r w:rsidRPr="00535AE6" w:rsidDel="00291789">
          <w:rPr>
            <w:rFonts w:asciiTheme="majorBidi" w:hAnsiTheme="majorBidi"/>
            <w:szCs w:val="24"/>
            <w:rPrChange w:id="3810" w:author="Pateckas Council" w:date="2021-03-31T10:45:00Z">
              <w:rPr>
                <w:rFonts w:asciiTheme="majorBidi" w:hAnsiTheme="majorBidi"/>
                <w:szCs w:val="24"/>
              </w:rPr>
            </w:rPrChange>
          </w:rPr>
          <w:t xml:space="preserve"> iš ERPF ir ESF+ išteklių perkeltų sumų pagrindimas, taip pat jų suskirstymas pagal regionų kategorijas, atsižvelgiant į intervencinių priemonių, suplanuotų pagal Reglamento (ES) [TPF reglamentas] [7] straipsnyje nustatytus teritorinius teisingos pertvarkos planus, rūšis;</w:t>
        </w:r>
      </w:moveFrom>
    </w:p>
    <w:moveFromRangeEnd w:id="3805"/>
    <w:p w14:paraId="3F0EACF4" w14:textId="77777777" w:rsidR="00560D7E" w:rsidRPr="00535AE6" w:rsidRDefault="00560D7E">
      <w:pPr>
        <w:widowControl w:val="0"/>
        <w:shd w:val="clear" w:color="auto" w:fill="FFFFFF" w:themeFill="background1"/>
        <w:spacing w:beforeLines="40" w:before="96" w:afterLines="40" w:after="96"/>
        <w:ind w:left="1134" w:hanging="567"/>
        <w:rPr>
          <w:ins w:id="3811" w:author="Robertas Zimblys" w:date="2021-03-17T10:36:00Z"/>
          <w:rFonts w:asciiTheme="majorBidi" w:hAnsiTheme="majorBidi"/>
          <w:szCs w:val="24"/>
          <w:rPrChange w:id="3812" w:author="Pateckas Council" w:date="2021-03-31T10:45:00Z">
            <w:rPr>
              <w:ins w:id="3813" w:author="Robertas Zimblys" w:date="2021-03-17T10:36:00Z"/>
              <w:rFonts w:asciiTheme="majorBidi" w:hAnsiTheme="majorBidi"/>
              <w:szCs w:val="24"/>
            </w:rPr>
          </w:rPrChange>
        </w:rPr>
        <w:pPrChange w:id="3814" w:author="Robertas Zimblys" w:date="2021-03-17T10:37:00Z">
          <w:pPr>
            <w:widowControl w:val="0"/>
            <w:shd w:val="clear" w:color="auto" w:fill="FFFFFF" w:themeFill="background1"/>
            <w:spacing w:beforeLines="40" w:before="96" w:afterLines="40" w:after="96"/>
            <w:ind w:left="567"/>
          </w:pPr>
        </w:pPrChange>
      </w:pPr>
      <w:moveToRangeStart w:id="3815" w:author="Robertas Zimblys" w:date="2021-03-17T10:36:00Z" w:name="move66869806"/>
      <w:moveTo w:id="3816" w:author="Robertas Zimblys" w:date="2021-03-17T10:36:00Z">
        <w:del w:id="3817" w:author="Jovita Baužienė" w:date="2021-03-17T15:34:00Z">
          <w:r w:rsidRPr="00535AE6" w:rsidDel="00AB4621">
            <w:rPr>
              <w:rFonts w:asciiTheme="majorBidi" w:hAnsiTheme="majorBidi"/>
              <w:szCs w:val="24"/>
              <w:rPrChange w:id="3818" w:author="Pateckas Council" w:date="2021-03-31T10:45:00Z">
                <w:rPr>
                  <w:rFonts w:asciiTheme="majorBidi" w:hAnsiTheme="majorBidi"/>
                  <w:szCs w:val="24"/>
                </w:rPr>
              </w:rPrChange>
            </w:rPr>
            <w:delText>e</w:delText>
          </w:r>
        </w:del>
      </w:moveTo>
      <w:ins w:id="3819" w:author="Jovita Baužienė" w:date="2021-03-17T15:34:00Z">
        <w:r w:rsidR="00AB4621" w:rsidRPr="00535AE6">
          <w:rPr>
            <w:rFonts w:asciiTheme="majorBidi" w:hAnsiTheme="majorBidi"/>
            <w:szCs w:val="24"/>
            <w:rPrChange w:id="3820" w:author="Pateckas Council" w:date="2021-03-31T10:45:00Z">
              <w:rPr>
                <w:rFonts w:asciiTheme="majorBidi" w:hAnsiTheme="majorBidi"/>
                <w:szCs w:val="24"/>
              </w:rPr>
            </w:rPrChange>
          </w:rPr>
          <w:t>f</w:t>
        </w:r>
      </w:ins>
      <w:moveTo w:id="3821" w:author="Robertas Zimblys" w:date="2021-03-17T10:36:00Z">
        <w:r w:rsidRPr="00535AE6">
          <w:rPr>
            <w:rFonts w:asciiTheme="majorBidi" w:hAnsiTheme="majorBidi"/>
            <w:szCs w:val="24"/>
            <w:rPrChange w:id="3822" w:author="Pateckas Council" w:date="2021-03-31T10:45:00Z">
              <w:rPr>
                <w:rFonts w:asciiTheme="majorBidi" w:hAnsiTheme="majorBidi"/>
                <w:szCs w:val="24"/>
              </w:rPr>
            </w:rPrChange>
          </w:rPr>
          <w:t>)</w:t>
        </w:r>
        <w:r w:rsidRPr="00535AE6">
          <w:rPr>
            <w:rFonts w:asciiTheme="majorBidi" w:hAnsiTheme="majorBidi"/>
            <w:szCs w:val="24"/>
            <w:rPrChange w:id="3823" w:author="Pateckas Council" w:date="2021-03-31T10:45:00Z">
              <w:rPr>
                <w:rFonts w:asciiTheme="majorBidi" w:hAnsiTheme="majorBidi"/>
                <w:szCs w:val="24"/>
              </w:rPr>
            </w:rPrChange>
          </w:rPr>
          <w:tab/>
          <w:t>planuojamas techninės paramos naudojimas pagal 37 straipsnį, jei taikytina, ir atitinkamos intervencinių priemonių rūšys;</w:t>
        </w:r>
      </w:moveTo>
      <w:moveToRangeEnd w:id="3815"/>
    </w:p>
    <w:p w14:paraId="310DDD31"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3824" w:author="Pateckas Council" w:date="2021-03-31T10:45:00Z">
            <w:rPr>
              <w:rFonts w:asciiTheme="majorBidi" w:hAnsiTheme="majorBidi" w:cstheme="majorBidi"/>
              <w:i/>
              <w:iCs/>
              <w:noProof/>
              <w:szCs w:val="24"/>
            </w:rPr>
          </w:rPrChange>
        </w:rPr>
      </w:pPr>
      <w:r w:rsidRPr="00535AE6">
        <w:rPr>
          <w:rFonts w:asciiTheme="majorBidi" w:hAnsiTheme="majorBidi"/>
          <w:szCs w:val="24"/>
          <w:rPrChange w:id="3825" w:author="Pateckas Council" w:date="2021-03-31T10:45:00Z">
            <w:rPr>
              <w:rFonts w:asciiTheme="majorBidi" w:hAnsiTheme="majorBidi"/>
              <w:szCs w:val="24"/>
            </w:rPr>
          </w:rPrChange>
        </w:rPr>
        <w:t>g)</w:t>
      </w:r>
      <w:r w:rsidRPr="00535AE6">
        <w:rPr>
          <w:rFonts w:asciiTheme="majorBidi" w:hAnsiTheme="majorBidi"/>
          <w:szCs w:val="24"/>
          <w:rPrChange w:id="3826" w:author="Pateckas Council" w:date="2021-03-31T10:45:00Z">
            <w:rPr>
              <w:rFonts w:asciiTheme="majorBidi" w:hAnsiTheme="majorBidi"/>
              <w:szCs w:val="24"/>
            </w:rPr>
          </w:rPrChange>
        </w:rPr>
        <w:tab/>
        <w:t>finansavimo planas, kuriame pateikiama:</w:t>
      </w:r>
    </w:p>
    <w:p w14:paraId="7BEB5E63" w14:textId="77777777" w:rsidR="00560D7E" w:rsidRPr="00535AE6" w:rsidRDefault="00560D7E" w:rsidP="00560D7E">
      <w:pPr>
        <w:widowControl w:val="0"/>
        <w:spacing w:beforeLines="40" w:before="96" w:afterLines="40" w:after="96"/>
        <w:ind w:left="1701" w:hanging="567"/>
        <w:rPr>
          <w:rFonts w:asciiTheme="majorBidi" w:hAnsiTheme="majorBidi" w:cstheme="majorBidi"/>
          <w:noProof/>
          <w:szCs w:val="24"/>
          <w:rPrChange w:id="3827" w:author="Pateckas Council" w:date="2021-03-31T10:45:00Z">
            <w:rPr>
              <w:rFonts w:asciiTheme="majorBidi" w:hAnsiTheme="majorBidi" w:cstheme="majorBidi"/>
              <w:noProof/>
              <w:szCs w:val="24"/>
            </w:rPr>
          </w:rPrChange>
        </w:rPr>
      </w:pPr>
      <w:r w:rsidRPr="00535AE6">
        <w:rPr>
          <w:rFonts w:asciiTheme="majorBidi" w:hAnsiTheme="majorBidi"/>
          <w:szCs w:val="24"/>
          <w:rPrChange w:id="3828" w:author="Pateckas Council" w:date="2021-03-31T10:45:00Z">
            <w:rPr>
              <w:rFonts w:asciiTheme="majorBidi" w:hAnsiTheme="majorBidi"/>
              <w:szCs w:val="24"/>
            </w:rPr>
          </w:rPrChange>
        </w:rPr>
        <w:t>i)</w:t>
      </w:r>
      <w:r w:rsidRPr="00535AE6">
        <w:rPr>
          <w:rFonts w:asciiTheme="majorBidi" w:hAnsiTheme="majorBidi"/>
          <w:szCs w:val="24"/>
          <w:rPrChange w:id="3829" w:author="Pateckas Council" w:date="2021-03-31T10:45:00Z">
            <w:rPr>
              <w:rFonts w:asciiTheme="majorBidi" w:hAnsiTheme="majorBidi"/>
              <w:szCs w:val="24"/>
            </w:rPr>
          </w:rPrChange>
        </w:rPr>
        <w:tab/>
        <w:t>lentelė, kurioje nurodomi visi finansiniai asignavimai kiekvienam fondui ir, kai taikytina, kiekvienai regionų kategorijai visam programavimo laikotarpiui ir pagal metus, įskaitant visas sumas, perkeltas pagal 26 arba 27 straipsnį;</w:t>
      </w:r>
    </w:p>
    <w:p w14:paraId="0F910802"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3830" w:author="Pateckas Council" w:date="2021-03-31T10:45:00Z">
            <w:rPr>
              <w:rFonts w:asciiTheme="majorBidi" w:hAnsiTheme="majorBidi" w:cstheme="majorBidi"/>
              <w:i/>
              <w:iCs/>
              <w:noProof/>
              <w:szCs w:val="24"/>
            </w:rPr>
          </w:rPrChange>
        </w:rPr>
      </w:pPr>
      <w:r w:rsidRPr="00535AE6">
        <w:rPr>
          <w:rFonts w:asciiTheme="majorBidi" w:hAnsiTheme="majorBidi"/>
          <w:szCs w:val="24"/>
          <w:rPrChange w:id="3831" w:author="Pateckas Council" w:date="2021-03-31T10:45:00Z">
            <w:rPr>
              <w:rFonts w:asciiTheme="majorBidi" w:hAnsiTheme="majorBidi"/>
              <w:szCs w:val="24"/>
            </w:rPr>
          </w:rPrChange>
        </w:rPr>
        <w:t>ii)</w:t>
      </w:r>
      <w:r w:rsidRPr="00535AE6">
        <w:rPr>
          <w:rFonts w:asciiTheme="majorBidi" w:hAnsiTheme="majorBidi"/>
          <w:szCs w:val="24"/>
          <w:rPrChange w:id="3832" w:author="Pateckas Council" w:date="2021-03-31T10:45:00Z">
            <w:rPr>
              <w:rFonts w:asciiTheme="majorBidi" w:hAnsiTheme="majorBidi"/>
              <w:szCs w:val="24"/>
            </w:rPr>
          </w:rPrChange>
        </w:rPr>
        <w:tab/>
        <w:t>ERPF, ESF+</w:t>
      </w:r>
      <w:ins w:id="3833" w:author="Robertas Zimblys" w:date="2021-03-17T10:38:00Z">
        <w:r w:rsidRPr="00535AE6">
          <w:rPr>
            <w:rFonts w:asciiTheme="majorBidi" w:hAnsiTheme="majorBidi"/>
            <w:szCs w:val="24"/>
            <w:rPrChange w:id="3834" w:author="Pateckas Council" w:date="2021-03-31T10:45:00Z">
              <w:rPr>
                <w:rFonts w:asciiTheme="majorBidi" w:hAnsiTheme="majorBidi"/>
                <w:szCs w:val="24"/>
              </w:rPr>
            </w:rPrChange>
          </w:rPr>
          <w:t>,</w:t>
        </w:r>
      </w:ins>
      <w:del w:id="3835" w:author="Robertas Zimblys" w:date="2021-03-17T10:38:00Z">
        <w:r w:rsidRPr="00535AE6" w:rsidDel="001476D1">
          <w:rPr>
            <w:rFonts w:asciiTheme="majorBidi" w:hAnsiTheme="majorBidi"/>
            <w:szCs w:val="24"/>
            <w:rPrChange w:id="3836" w:author="Pateckas Council" w:date="2021-03-31T10:45:00Z">
              <w:rPr>
                <w:rFonts w:asciiTheme="majorBidi" w:hAnsiTheme="majorBidi"/>
                <w:szCs w:val="24"/>
              </w:rPr>
            </w:rPrChange>
          </w:rPr>
          <w:delText xml:space="preserve"> ir</w:delText>
        </w:r>
      </w:del>
      <w:r w:rsidRPr="00535AE6">
        <w:rPr>
          <w:rFonts w:asciiTheme="majorBidi" w:hAnsiTheme="majorBidi"/>
          <w:szCs w:val="24"/>
          <w:rPrChange w:id="3837" w:author="Pateckas Council" w:date="2021-03-31T10:45:00Z">
            <w:rPr>
              <w:rFonts w:asciiTheme="majorBidi" w:hAnsiTheme="majorBidi"/>
              <w:szCs w:val="24"/>
            </w:rPr>
          </w:rPrChange>
        </w:rPr>
        <w:t xml:space="preserve"> Sanglaudos fondo</w:t>
      </w:r>
      <w:ins w:id="3838" w:author="Robertas Zimblys" w:date="2021-03-17T10:38:00Z">
        <w:r w:rsidRPr="00535AE6">
          <w:rPr>
            <w:rFonts w:asciiTheme="majorBidi" w:hAnsiTheme="majorBidi"/>
            <w:szCs w:val="24"/>
            <w:rPrChange w:id="3839" w:author="Pateckas Council" w:date="2021-03-31T10:45:00Z">
              <w:rPr>
                <w:rFonts w:asciiTheme="majorBidi" w:hAnsiTheme="majorBidi"/>
                <w:szCs w:val="24"/>
              </w:rPr>
            </w:rPrChange>
          </w:rPr>
          <w:t xml:space="preserve"> ir</w:t>
        </w:r>
      </w:ins>
      <w:r w:rsidRPr="00535AE6">
        <w:rPr>
          <w:rFonts w:asciiTheme="majorBidi" w:hAnsiTheme="majorBidi"/>
          <w:szCs w:val="24"/>
          <w:rPrChange w:id="3840" w:author="Pateckas Council" w:date="2021-03-31T10:45:00Z">
            <w:rPr>
              <w:rFonts w:asciiTheme="majorBidi" w:hAnsiTheme="majorBidi"/>
              <w:szCs w:val="24"/>
            </w:rPr>
          </w:rPrChange>
        </w:rPr>
        <w:t xml:space="preserve"> </w:t>
      </w:r>
      <w:ins w:id="3841" w:author="Robertas Zimblys" w:date="2021-03-17T10:38:00Z">
        <w:r w:rsidRPr="00535AE6">
          <w:rPr>
            <w:rFonts w:asciiTheme="majorBidi" w:hAnsiTheme="majorBidi"/>
            <w:szCs w:val="24"/>
            <w:rPrChange w:id="3842" w:author="Pateckas Council" w:date="2021-03-31T10:45:00Z">
              <w:rPr>
                <w:rFonts w:asciiTheme="majorBidi" w:hAnsiTheme="majorBidi"/>
                <w:szCs w:val="24"/>
              </w:rPr>
            </w:rPrChange>
          </w:rPr>
          <w:t xml:space="preserve">TPF </w:t>
        </w:r>
      </w:ins>
      <w:r w:rsidRPr="00535AE6">
        <w:rPr>
          <w:rFonts w:asciiTheme="majorBidi" w:hAnsiTheme="majorBidi"/>
          <w:szCs w:val="24"/>
          <w:rPrChange w:id="3843" w:author="Pateckas Council" w:date="2021-03-31T10:45:00Z">
            <w:rPr>
              <w:rFonts w:asciiTheme="majorBidi" w:hAnsiTheme="majorBidi"/>
              <w:szCs w:val="24"/>
            </w:rPr>
          </w:rPrChange>
        </w:rPr>
        <w:t>lėšomis remiamų programų atveju – lentelė, kurioje nurodomi visi finansiniai asignavimai kiekvienam prioritetui, suskirstyti pagal fondą ir regionų kategoriją, ir nacionalinis įnašas, patikslinant, ar jį sudaro viešojo</w:t>
      </w:r>
      <w:ins w:id="3844" w:author="Robertas Zimblys" w:date="2021-03-17T10:39:00Z">
        <w:r w:rsidRPr="00535AE6">
          <w:rPr>
            <w:rFonts w:asciiTheme="majorBidi" w:hAnsiTheme="majorBidi"/>
            <w:szCs w:val="24"/>
            <w:rPrChange w:id="3845" w:author="Pateckas Council" w:date="2021-03-31T10:45:00Z">
              <w:rPr>
                <w:rFonts w:asciiTheme="majorBidi" w:hAnsiTheme="majorBidi"/>
                <w:szCs w:val="24"/>
              </w:rPr>
            </w:rPrChange>
          </w:rPr>
          <w:t>,</w:t>
        </w:r>
      </w:ins>
      <w:r w:rsidRPr="00535AE6">
        <w:rPr>
          <w:rFonts w:asciiTheme="majorBidi" w:hAnsiTheme="majorBidi"/>
          <w:szCs w:val="24"/>
          <w:rPrChange w:id="3846" w:author="Pateckas Council" w:date="2021-03-31T10:45:00Z">
            <w:rPr>
              <w:rFonts w:asciiTheme="majorBidi" w:hAnsiTheme="majorBidi"/>
              <w:szCs w:val="24"/>
            </w:rPr>
          </w:rPrChange>
        </w:rPr>
        <w:t xml:space="preserve"> </w:t>
      </w:r>
      <w:del w:id="3847" w:author="Robertas Zimblys" w:date="2021-03-17T10:38:00Z">
        <w:r w:rsidRPr="00535AE6" w:rsidDel="001476D1">
          <w:rPr>
            <w:rFonts w:asciiTheme="majorBidi" w:hAnsiTheme="majorBidi"/>
            <w:szCs w:val="24"/>
            <w:rPrChange w:id="3848" w:author="Pateckas Council" w:date="2021-03-31T10:45:00Z">
              <w:rPr>
                <w:rFonts w:asciiTheme="majorBidi" w:hAnsiTheme="majorBidi"/>
                <w:szCs w:val="24"/>
              </w:rPr>
            </w:rPrChange>
          </w:rPr>
          <w:delText>ir</w:delText>
        </w:r>
      </w:del>
      <w:ins w:id="3849" w:author="Robertas Zimblys" w:date="2021-03-17T10:38:00Z">
        <w:r w:rsidRPr="00535AE6">
          <w:rPr>
            <w:rFonts w:asciiTheme="majorBidi" w:hAnsiTheme="majorBidi"/>
            <w:szCs w:val="24"/>
            <w:rPrChange w:id="3850" w:author="Pateckas Council" w:date="2021-03-31T10:45:00Z">
              <w:rPr>
                <w:rFonts w:asciiTheme="majorBidi" w:hAnsiTheme="majorBidi"/>
                <w:szCs w:val="24"/>
              </w:rPr>
            </w:rPrChange>
          </w:rPr>
          <w:t>ar</w:t>
        </w:r>
      </w:ins>
      <w:r w:rsidRPr="00535AE6">
        <w:rPr>
          <w:rFonts w:asciiTheme="majorBidi" w:hAnsiTheme="majorBidi"/>
          <w:szCs w:val="24"/>
          <w:rPrChange w:id="3851" w:author="Pateckas Council" w:date="2021-03-31T10:45:00Z">
            <w:rPr>
              <w:rFonts w:asciiTheme="majorBidi" w:hAnsiTheme="majorBidi"/>
              <w:szCs w:val="24"/>
            </w:rPr>
          </w:rPrChange>
        </w:rPr>
        <w:t xml:space="preserve"> privačiojo</w:t>
      </w:r>
      <w:ins w:id="3852" w:author="Robertas Zimblys" w:date="2021-03-17T10:39:00Z">
        <w:r w:rsidRPr="00535AE6">
          <w:rPr>
            <w:rFonts w:asciiTheme="majorBidi" w:hAnsiTheme="majorBidi"/>
            <w:szCs w:val="24"/>
            <w:rPrChange w:id="3853" w:author="Pateckas Council" w:date="2021-03-31T10:45:00Z">
              <w:rPr>
                <w:rFonts w:asciiTheme="majorBidi" w:hAnsiTheme="majorBidi"/>
                <w:szCs w:val="24"/>
              </w:rPr>
            </w:rPrChange>
          </w:rPr>
          <w:t>, ar abiejų</w:t>
        </w:r>
      </w:ins>
      <w:r w:rsidRPr="00535AE6">
        <w:rPr>
          <w:rFonts w:asciiTheme="majorBidi" w:hAnsiTheme="majorBidi"/>
          <w:szCs w:val="24"/>
          <w:rPrChange w:id="3854" w:author="Pateckas Council" w:date="2021-03-31T10:45:00Z">
            <w:rPr>
              <w:rFonts w:asciiTheme="majorBidi" w:hAnsiTheme="majorBidi"/>
              <w:szCs w:val="24"/>
            </w:rPr>
          </w:rPrChange>
        </w:rPr>
        <w:t xml:space="preserve"> sektorių įnašas;</w:t>
      </w:r>
    </w:p>
    <w:p w14:paraId="49ECFAEF"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noProof/>
          <w:szCs w:val="24"/>
          <w:rPrChange w:id="3855" w:author="Pateckas Council" w:date="2021-03-31T10:45:00Z">
            <w:rPr>
              <w:rFonts w:asciiTheme="majorBidi" w:hAnsiTheme="majorBidi" w:cstheme="majorBidi"/>
              <w:i/>
              <w:noProof/>
              <w:szCs w:val="24"/>
            </w:rPr>
          </w:rPrChange>
        </w:rPr>
      </w:pPr>
      <w:r w:rsidRPr="00535AE6">
        <w:rPr>
          <w:rFonts w:asciiTheme="majorBidi" w:hAnsiTheme="majorBidi"/>
          <w:szCs w:val="24"/>
          <w:rPrChange w:id="3856" w:author="Pateckas Council" w:date="2021-03-31T10:45:00Z">
            <w:rPr>
              <w:rFonts w:asciiTheme="majorBidi" w:hAnsiTheme="majorBidi"/>
              <w:szCs w:val="24"/>
            </w:rPr>
          </w:rPrChange>
        </w:rPr>
        <w:br w:type="page"/>
      </w:r>
      <w:r w:rsidRPr="00535AE6">
        <w:rPr>
          <w:rFonts w:asciiTheme="majorBidi" w:hAnsiTheme="majorBidi"/>
          <w:szCs w:val="24"/>
          <w:rPrChange w:id="3857" w:author="Pateckas Council" w:date="2021-03-31T10:45:00Z">
            <w:rPr>
              <w:rFonts w:asciiTheme="majorBidi" w:hAnsiTheme="majorBidi"/>
              <w:szCs w:val="24"/>
            </w:rPr>
          </w:rPrChange>
        </w:rPr>
        <w:lastRenderedPageBreak/>
        <w:t>iii)</w:t>
      </w:r>
      <w:r w:rsidRPr="00535AE6">
        <w:rPr>
          <w:rFonts w:asciiTheme="majorBidi" w:hAnsiTheme="majorBidi"/>
          <w:szCs w:val="24"/>
          <w:rPrChange w:id="3858" w:author="Pateckas Council" w:date="2021-03-31T10:45:00Z">
            <w:rPr>
              <w:rFonts w:asciiTheme="majorBidi" w:hAnsiTheme="majorBidi"/>
              <w:szCs w:val="24"/>
            </w:rPr>
          </w:rPrChange>
        </w:rPr>
        <w:tab/>
        <w:t>EJRŽAF lėšomis remiamų programų atveju – lentelė, kurioje kiekvienam konkrečiam tikslui nurodoma fondo paramai skirtų visų finansinių asignavimų suma ir nacionalinis įnašas;</w:t>
      </w:r>
    </w:p>
    <w:p w14:paraId="2363843C"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noProof/>
          <w:szCs w:val="24"/>
          <w:rPrChange w:id="3859" w:author="Pateckas Council" w:date="2021-03-31T10:45:00Z">
            <w:rPr>
              <w:rFonts w:asciiTheme="majorBidi" w:hAnsiTheme="majorBidi" w:cstheme="majorBidi"/>
              <w:i/>
              <w:noProof/>
              <w:szCs w:val="24"/>
            </w:rPr>
          </w:rPrChange>
        </w:rPr>
      </w:pPr>
      <w:r w:rsidRPr="00535AE6">
        <w:rPr>
          <w:rFonts w:asciiTheme="majorBidi" w:hAnsiTheme="majorBidi"/>
          <w:color w:val="000000"/>
          <w:szCs w:val="24"/>
          <w:rPrChange w:id="3860" w:author="Pateckas Council" w:date="2021-03-31T10:45:00Z">
            <w:rPr>
              <w:rFonts w:asciiTheme="majorBidi" w:hAnsiTheme="majorBidi"/>
              <w:color w:val="000000"/>
              <w:szCs w:val="24"/>
            </w:rPr>
          </w:rPrChange>
        </w:rPr>
        <w:t>iv)</w:t>
      </w:r>
      <w:r w:rsidRPr="00535AE6">
        <w:rPr>
          <w:rFonts w:asciiTheme="majorBidi" w:hAnsiTheme="majorBidi"/>
          <w:color w:val="000000"/>
          <w:szCs w:val="24"/>
          <w:rPrChange w:id="3861" w:author="Pateckas Council" w:date="2021-03-31T10:45:00Z">
            <w:rPr>
              <w:rFonts w:asciiTheme="majorBidi" w:hAnsiTheme="majorBidi"/>
              <w:color w:val="000000"/>
              <w:szCs w:val="24"/>
            </w:rPr>
          </w:rPrChange>
        </w:rPr>
        <w:tab/>
      </w:r>
      <w:r w:rsidRPr="00535AE6">
        <w:rPr>
          <w:rFonts w:asciiTheme="majorBidi" w:hAnsiTheme="majorBidi"/>
          <w:szCs w:val="24"/>
          <w:rPrChange w:id="3862" w:author="Pateckas Council" w:date="2021-03-31T10:45:00Z">
            <w:rPr>
              <w:rFonts w:asciiTheme="majorBidi" w:hAnsiTheme="majorBidi"/>
              <w:szCs w:val="24"/>
            </w:rPr>
          </w:rPrChange>
        </w:rPr>
        <w:t>PMIF, VSF ir SVVP lėšomis remiamų programų atveju – lentelė, kurioje pagal konkretų tikslą nurodomi visi finansiniai asignavimai pagal veiksmo rūšį ir nacionalinis įnašas, patikslinant, ar jį sudaro viešojo</w:t>
      </w:r>
      <w:ins w:id="3863" w:author="Robertas Zimblys" w:date="2021-03-17T10:40:00Z">
        <w:r w:rsidRPr="00535AE6">
          <w:rPr>
            <w:rFonts w:asciiTheme="majorBidi" w:hAnsiTheme="majorBidi"/>
            <w:szCs w:val="24"/>
            <w:rPrChange w:id="3864" w:author="Pateckas Council" w:date="2021-03-31T10:45:00Z">
              <w:rPr>
                <w:rFonts w:asciiTheme="majorBidi" w:hAnsiTheme="majorBidi"/>
                <w:szCs w:val="24"/>
              </w:rPr>
            </w:rPrChange>
          </w:rPr>
          <w:t>, ar</w:t>
        </w:r>
      </w:ins>
      <w:del w:id="3865" w:author="Robertas Zimblys" w:date="2021-03-17T10:40:00Z">
        <w:r w:rsidRPr="00535AE6" w:rsidDel="001476D1">
          <w:rPr>
            <w:rFonts w:asciiTheme="majorBidi" w:hAnsiTheme="majorBidi"/>
            <w:szCs w:val="24"/>
            <w:rPrChange w:id="3866" w:author="Pateckas Council" w:date="2021-03-31T10:45:00Z">
              <w:rPr>
                <w:rFonts w:asciiTheme="majorBidi" w:hAnsiTheme="majorBidi"/>
                <w:szCs w:val="24"/>
              </w:rPr>
            </w:rPrChange>
          </w:rPr>
          <w:delText xml:space="preserve"> ir</w:delText>
        </w:r>
      </w:del>
      <w:r w:rsidRPr="00535AE6">
        <w:rPr>
          <w:rFonts w:asciiTheme="majorBidi" w:hAnsiTheme="majorBidi"/>
          <w:szCs w:val="24"/>
          <w:rPrChange w:id="3867" w:author="Pateckas Council" w:date="2021-03-31T10:45:00Z">
            <w:rPr>
              <w:rFonts w:asciiTheme="majorBidi" w:hAnsiTheme="majorBidi"/>
              <w:szCs w:val="24"/>
            </w:rPr>
          </w:rPrChange>
        </w:rPr>
        <w:t xml:space="preserve"> privačiojo</w:t>
      </w:r>
      <w:ins w:id="3868" w:author="Robertas Zimblys" w:date="2021-03-17T10:40:00Z">
        <w:r w:rsidRPr="00535AE6">
          <w:rPr>
            <w:rFonts w:asciiTheme="majorBidi" w:hAnsiTheme="majorBidi"/>
            <w:szCs w:val="24"/>
            <w:rPrChange w:id="3869" w:author="Pateckas Council" w:date="2021-03-31T10:45:00Z">
              <w:rPr>
                <w:rFonts w:asciiTheme="majorBidi" w:hAnsiTheme="majorBidi"/>
                <w:szCs w:val="24"/>
              </w:rPr>
            </w:rPrChange>
          </w:rPr>
          <w:t>, ar abiejų</w:t>
        </w:r>
      </w:ins>
      <w:r w:rsidRPr="00535AE6">
        <w:rPr>
          <w:rFonts w:asciiTheme="majorBidi" w:hAnsiTheme="majorBidi"/>
          <w:szCs w:val="24"/>
          <w:rPrChange w:id="3870" w:author="Pateckas Council" w:date="2021-03-31T10:45:00Z">
            <w:rPr>
              <w:rFonts w:asciiTheme="majorBidi" w:hAnsiTheme="majorBidi"/>
              <w:szCs w:val="24"/>
            </w:rPr>
          </w:rPrChange>
        </w:rPr>
        <w:t xml:space="preserve"> sektorių įnašas;</w:t>
      </w:r>
    </w:p>
    <w:p w14:paraId="3BD4AA5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noProof/>
          <w:szCs w:val="24"/>
          <w:rPrChange w:id="3871" w:author="Pateckas Council" w:date="2021-03-31T10:45:00Z">
            <w:rPr>
              <w:rFonts w:asciiTheme="majorBidi" w:hAnsiTheme="majorBidi" w:cstheme="majorBidi"/>
              <w:i/>
              <w:noProof/>
              <w:szCs w:val="24"/>
            </w:rPr>
          </w:rPrChange>
        </w:rPr>
      </w:pPr>
      <w:r w:rsidRPr="00535AE6">
        <w:rPr>
          <w:rFonts w:asciiTheme="majorBidi" w:hAnsiTheme="majorBidi"/>
          <w:szCs w:val="24"/>
          <w:rPrChange w:id="3872" w:author="Pateckas Council" w:date="2021-03-31T10:45:00Z">
            <w:rPr>
              <w:rFonts w:asciiTheme="majorBidi" w:hAnsiTheme="majorBidi"/>
              <w:szCs w:val="24"/>
            </w:rPr>
          </w:rPrChange>
        </w:rPr>
        <w:t>h)</w:t>
      </w:r>
      <w:r w:rsidRPr="00535AE6">
        <w:rPr>
          <w:rFonts w:asciiTheme="majorBidi" w:hAnsiTheme="majorBidi"/>
          <w:szCs w:val="24"/>
          <w:rPrChange w:id="3873" w:author="Pateckas Council" w:date="2021-03-31T10:45:00Z">
            <w:rPr>
              <w:rFonts w:asciiTheme="majorBidi" w:hAnsiTheme="majorBidi"/>
              <w:szCs w:val="24"/>
            </w:rPr>
          </w:rPrChange>
        </w:rPr>
        <w:tab/>
        <w:t>veiksmai, kurių imtasi siekiant į programos rengimą įtraukti atitinkamus 8 straipsn</w:t>
      </w:r>
      <w:ins w:id="3874" w:author="Robertas Zimblys" w:date="2021-03-17T10:40:00Z">
        <w:r w:rsidRPr="00535AE6">
          <w:rPr>
            <w:rFonts w:asciiTheme="majorBidi" w:hAnsiTheme="majorBidi"/>
            <w:szCs w:val="24"/>
            <w:rPrChange w:id="3875" w:author="Pateckas Council" w:date="2021-03-31T10:45:00Z">
              <w:rPr>
                <w:rFonts w:asciiTheme="majorBidi" w:hAnsiTheme="majorBidi"/>
                <w:szCs w:val="24"/>
              </w:rPr>
            </w:rPrChange>
          </w:rPr>
          <w:t>io 1 dal</w:t>
        </w:r>
      </w:ins>
      <w:r w:rsidRPr="00535AE6">
        <w:rPr>
          <w:rFonts w:asciiTheme="majorBidi" w:hAnsiTheme="majorBidi"/>
          <w:szCs w:val="24"/>
          <w:rPrChange w:id="3876" w:author="Pateckas Council" w:date="2021-03-31T10:45:00Z">
            <w:rPr>
              <w:rFonts w:asciiTheme="majorBidi" w:hAnsiTheme="majorBidi"/>
              <w:szCs w:val="24"/>
            </w:rPr>
          </w:rPrChange>
        </w:rPr>
        <w:t>yje nurodytus partnerius, ir tų partnerių vaidmuo įgyvendinant programą, vykdant jos stebėseną ir ją vertinant;</w:t>
      </w:r>
    </w:p>
    <w:p w14:paraId="6898B74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3877" w:author="Pateckas Council" w:date="2021-03-31T10:45:00Z">
            <w:rPr>
              <w:rFonts w:asciiTheme="majorBidi" w:hAnsiTheme="majorBidi" w:cstheme="majorBidi"/>
              <w:noProof/>
              <w:szCs w:val="24"/>
            </w:rPr>
          </w:rPrChange>
        </w:rPr>
      </w:pPr>
      <w:r w:rsidRPr="00535AE6">
        <w:rPr>
          <w:rFonts w:asciiTheme="majorBidi" w:hAnsiTheme="majorBidi"/>
          <w:szCs w:val="24"/>
          <w:rPrChange w:id="3878" w:author="Pateckas Council" w:date="2021-03-31T10:45:00Z">
            <w:rPr>
              <w:rFonts w:asciiTheme="majorBidi" w:hAnsiTheme="majorBidi"/>
              <w:szCs w:val="24"/>
            </w:rPr>
          </w:rPrChange>
        </w:rPr>
        <w:t>i)</w:t>
      </w:r>
      <w:r w:rsidRPr="00535AE6">
        <w:rPr>
          <w:rFonts w:asciiTheme="majorBidi" w:hAnsiTheme="majorBidi"/>
          <w:szCs w:val="24"/>
          <w:rPrChange w:id="3879" w:author="Pateckas Council" w:date="2021-03-31T10:45:00Z">
            <w:rPr>
              <w:rFonts w:asciiTheme="majorBidi" w:hAnsiTheme="majorBidi"/>
              <w:szCs w:val="24"/>
            </w:rPr>
          </w:rPrChange>
        </w:rPr>
        <w:tab/>
        <w:t>kiekvienos su atrinktu konkrečiu tikslu susijusios reikiamos sąlygos, nustatytos pagal 15 straipsnį</w:t>
      </w:r>
      <w:ins w:id="3880" w:author="Robertas Zimblys" w:date="2021-03-17T10:41:00Z">
        <w:r w:rsidRPr="00535AE6">
          <w:rPr>
            <w:rFonts w:asciiTheme="majorBidi" w:hAnsiTheme="majorBidi"/>
            <w:szCs w:val="24"/>
            <w:rPrChange w:id="3881" w:author="Pateckas Council" w:date="2021-03-31T10:45:00Z">
              <w:rPr>
                <w:rFonts w:asciiTheme="majorBidi" w:hAnsiTheme="majorBidi"/>
                <w:szCs w:val="24"/>
              </w:rPr>
            </w:rPrChange>
          </w:rPr>
          <w:t xml:space="preserve"> ir</w:t>
        </w:r>
      </w:ins>
      <w:del w:id="3882" w:author="Robertas Zimblys" w:date="2021-03-17T10:41:00Z">
        <w:r w:rsidRPr="00535AE6" w:rsidDel="001476D1">
          <w:rPr>
            <w:rFonts w:asciiTheme="majorBidi" w:hAnsiTheme="majorBidi"/>
            <w:szCs w:val="24"/>
            <w:rPrChange w:id="3883" w:author="Pateckas Council" w:date="2021-03-31T10:45:00Z">
              <w:rPr>
                <w:rFonts w:asciiTheme="majorBidi" w:hAnsiTheme="majorBidi"/>
                <w:szCs w:val="24"/>
              </w:rPr>
            </w:rPrChange>
          </w:rPr>
          <w:delText>,</w:delText>
        </w:r>
      </w:del>
      <w:r w:rsidRPr="00535AE6">
        <w:rPr>
          <w:rFonts w:asciiTheme="majorBidi" w:hAnsiTheme="majorBidi"/>
          <w:szCs w:val="24"/>
          <w:rPrChange w:id="3884" w:author="Pateckas Council" w:date="2021-03-31T10:45:00Z">
            <w:rPr>
              <w:rFonts w:asciiTheme="majorBidi" w:hAnsiTheme="majorBidi"/>
              <w:szCs w:val="24"/>
            </w:rPr>
          </w:rPrChange>
        </w:rPr>
        <w:t xml:space="preserve"> III</w:t>
      </w:r>
      <w:del w:id="3885" w:author="Robertas Zimblys" w:date="2021-03-17T10:41:00Z">
        <w:r w:rsidRPr="00535AE6" w:rsidDel="001476D1">
          <w:rPr>
            <w:rFonts w:asciiTheme="majorBidi" w:hAnsiTheme="majorBidi"/>
            <w:szCs w:val="24"/>
            <w:rPrChange w:id="3886" w:author="Pateckas Council" w:date="2021-03-31T10:45:00Z">
              <w:rPr>
                <w:rFonts w:asciiTheme="majorBidi" w:hAnsiTheme="majorBidi"/>
                <w:szCs w:val="24"/>
              </w:rPr>
            </w:rPrChange>
          </w:rPr>
          <w:delText> priedą</w:delText>
        </w:r>
      </w:del>
      <w:r w:rsidRPr="00535AE6">
        <w:rPr>
          <w:rFonts w:asciiTheme="majorBidi" w:hAnsiTheme="majorBidi"/>
          <w:szCs w:val="24"/>
          <w:rPrChange w:id="3887" w:author="Pateckas Council" w:date="2021-03-31T10:45:00Z">
            <w:rPr>
              <w:rFonts w:asciiTheme="majorBidi" w:hAnsiTheme="majorBidi"/>
              <w:szCs w:val="24"/>
            </w:rPr>
          </w:rPrChange>
        </w:rPr>
        <w:t xml:space="preserve"> </w:t>
      </w:r>
      <w:del w:id="3888" w:author="Robertas Zimblys" w:date="2021-03-17T10:41:00Z">
        <w:r w:rsidRPr="00535AE6" w:rsidDel="001476D1">
          <w:rPr>
            <w:rFonts w:asciiTheme="majorBidi" w:hAnsiTheme="majorBidi"/>
            <w:szCs w:val="24"/>
            <w:rPrChange w:id="3889" w:author="Pateckas Council" w:date="2021-03-31T10:45:00Z">
              <w:rPr>
                <w:rFonts w:asciiTheme="majorBidi" w:hAnsiTheme="majorBidi"/>
                <w:szCs w:val="24"/>
              </w:rPr>
            </w:rPrChange>
          </w:rPr>
          <w:delText xml:space="preserve">ir </w:delText>
        </w:r>
      </w:del>
      <w:ins w:id="3890" w:author="Robertas Zimblys" w:date="2021-03-17T10:41:00Z">
        <w:r w:rsidRPr="00535AE6">
          <w:rPr>
            <w:rFonts w:asciiTheme="majorBidi" w:hAnsiTheme="majorBidi"/>
            <w:szCs w:val="24"/>
            <w:rPrChange w:id="3891" w:author="Pateckas Council" w:date="2021-03-31T10:45:00Z">
              <w:rPr>
                <w:rFonts w:asciiTheme="majorBidi" w:hAnsiTheme="majorBidi"/>
                <w:szCs w:val="24"/>
              </w:rPr>
            </w:rPrChange>
          </w:rPr>
          <w:t xml:space="preserve">bei </w:t>
        </w:r>
      </w:ins>
      <w:r w:rsidRPr="00535AE6">
        <w:rPr>
          <w:rFonts w:asciiTheme="majorBidi" w:hAnsiTheme="majorBidi"/>
          <w:szCs w:val="24"/>
          <w:rPrChange w:id="3892" w:author="Pateckas Council" w:date="2021-03-31T10:45:00Z">
            <w:rPr>
              <w:rFonts w:asciiTheme="majorBidi" w:hAnsiTheme="majorBidi"/>
              <w:szCs w:val="24"/>
            </w:rPr>
          </w:rPrChange>
        </w:rPr>
        <w:t>IV pried</w:t>
      </w:r>
      <w:del w:id="3893" w:author="Robertas Zimblys" w:date="2021-03-17T10:41:00Z">
        <w:r w:rsidRPr="00535AE6" w:rsidDel="001476D1">
          <w:rPr>
            <w:rFonts w:asciiTheme="majorBidi" w:hAnsiTheme="majorBidi"/>
            <w:szCs w:val="24"/>
            <w:rPrChange w:id="3894" w:author="Pateckas Council" w:date="2021-03-31T10:45:00Z">
              <w:rPr>
                <w:rFonts w:asciiTheme="majorBidi" w:hAnsiTheme="majorBidi"/>
                <w:szCs w:val="24"/>
              </w:rPr>
            </w:rPrChange>
          </w:rPr>
          <w:delText>ą</w:delText>
        </w:r>
      </w:del>
      <w:ins w:id="3895" w:author="Robertas Zimblys" w:date="2021-03-17T10:41:00Z">
        <w:r w:rsidRPr="00535AE6">
          <w:rPr>
            <w:rFonts w:asciiTheme="majorBidi" w:hAnsiTheme="majorBidi"/>
            <w:szCs w:val="24"/>
            <w:rPrChange w:id="3896" w:author="Pateckas Council" w:date="2021-03-31T10:45:00Z">
              <w:rPr>
                <w:rFonts w:asciiTheme="majorBidi" w:hAnsiTheme="majorBidi"/>
                <w:szCs w:val="24"/>
              </w:rPr>
            </w:rPrChange>
          </w:rPr>
          <w:t>us</w:t>
        </w:r>
      </w:ins>
      <w:r w:rsidRPr="00535AE6">
        <w:rPr>
          <w:rFonts w:asciiTheme="majorBidi" w:hAnsiTheme="majorBidi"/>
          <w:szCs w:val="24"/>
          <w:rPrChange w:id="3897" w:author="Pateckas Council" w:date="2021-03-31T10:45:00Z">
            <w:rPr>
              <w:rFonts w:asciiTheme="majorBidi" w:hAnsiTheme="majorBidi"/>
              <w:szCs w:val="24"/>
            </w:rPr>
          </w:rPrChange>
        </w:rPr>
        <w:t>, atveju – įvertinimas, ar programos pateikimo dieną ta reikiama sąlyga yra įvykdyta;</w:t>
      </w:r>
    </w:p>
    <w:p w14:paraId="45BD1F66" w14:textId="77777777" w:rsidR="00560D7E" w:rsidRPr="00535AE6" w:rsidRDefault="00560D7E" w:rsidP="00560D7E">
      <w:pPr>
        <w:ind w:left="1134" w:hanging="567"/>
        <w:rPr>
          <w:rFonts w:asciiTheme="majorBidi" w:eastAsia="Times New Roman" w:hAnsiTheme="majorBidi" w:cstheme="majorBidi"/>
          <w:szCs w:val="24"/>
          <w:rPrChange w:id="3898"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899" w:author="Pateckas Council" w:date="2021-03-31T10:45:00Z">
            <w:rPr>
              <w:rFonts w:asciiTheme="majorBidi" w:hAnsiTheme="majorBidi"/>
              <w:szCs w:val="24"/>
            </w:rPr>
          </w:rPrChange>
        </w:rPr>
        <w:t>j)</w:t>
      </w:r>
      <w:r w:rsidRPr="00535AE6">
        <w:rPr>
          <w:rFonts w:asciiTheme="majorBidi" w:hAnsiTheme="majorBidi"/>
          <w:szCs w:val="24"/>
          <w:rPrChange w:id="3900" w:author="Pateckas Council" w:date="2021-03-31T10:45:00Z">
            <w:rPr>
              <w:rFonts w:asciiTheme="majorBidi" w:hAnsiTheme="majorBidi"/>
              <w:szCs w:val="24"/>
            </w:rPr>
          </w:rPrChange>
        </w:rPr>
        <w:tab/>
        <w:t>numatomas programos komunikacijos ir matomumo užtikrinimo metodas: apibrėžiami programos tikslai, tikslinės auditorijos, komunikacijos kanalai, įskaitant veiklą socialiniuose tinkluose, kai taikytina, planuojamas biudžetas ir atitinkami stebėsenos ir vertinimo rodikliai;</w:t>
      </w:r>
    </w:p>
    <w:p w14:paraId="036A73C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3901"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902" w:author="Pateckas Council" w:date="2021-03-31T10:45:00Z">
            <w:rPr>
              <w:rFonts w:asciiTheme="majorBidi" w:hAnsiTheme="majorBidi"/>
              <w:szCs w:val="24"/>
            </w:rPr>
          </w:rPrChange>
        </w:rPr>
        <w:t>k)</w:t>
      </w:r>
      <w:r w:rsidRPr="00535AE6">
        <w:rPr>
          <w:rFonts w:asciiTheme="majorBidi" w:hAnsiTheme="majorBidi"/>
          <w:szCs w:val="24"/>
          <w:rPrChange w:id="3903" w:author="Pateckas Council" w:date="2021-03-31T10:45:00Z">
            <w:rPr>
              <w:rFonts w:asciiTheme="majorBidi" w:hAnsiTheme="majorBidi"/>
              <w:szCs w:val="24"/>
            </w:rPr>
          </w:rPrChange>
        </w:rPr>
        <w:tab/>
        <w:t>programų institucijos ir subjektas arba techninės paramos pagal 36 straipsnio 5 dalį atveju, kai taikytina, subjektai, gaunantys Komisijos išmokas.</w:t>
      </w:r>
    </w:p>
    <w:p w14:paraId="25E79BF1"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Times New Roman" w:hAnsiTheme="majorBidi" w:cstheme="majorBidi"/>
          <w:szCs w:val="24"/>
          <w:rPrChange w:id="3904"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905" w:author="Pateckas Council" w:date="2021-03-31T10:45:00Z">
            <w:rPr>
              <w:rFonts w:asciiTheme="majorBidi" w:hAnsiTheme="majorBidi"/>
              <w:szCs w:val="24"/>
            </w:rPr>
          </w:rPrChange>
        </w:rPr>
        <w:t>Šios dalies a punkto i, ii ir viii papunkčiai netaikomi programoms, kuriomis remiamas tik ESF+ reglamento 4 straipsnio 1 dalies xi punkte nurodytas konkretus tikslas. Šios dalies d punktas netaikomas ESF+ reglamento [4] straipsnio [1] dalies [xi] punkte nurodytam konkrečiam tikslui.</w:t>
      </w:r>
    </w:p>
    <w:p w14:paraId="4156247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Cs/>
          <w:noProof/>
          <w:szCs w:val="24"/>
          <w:rPrChange w:id="3906"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3907" w:author="Pateckas Council" w:date="2021-03-31T10:45:00Z">
            <w:rPr>
              <w:rFonts w:asciiTheme="majorBidi" w:hAnsiTheme="majorBidi"/>
              <w:iCs/>
              <w:szCs w:val="24"/>
            </w:rPr>
          </w:rPrChange>
        </w:rPr>
        <w:br w:type="page"/>
      </w:r>
      <w:del w:id="3908" w:author="Robertas Zimblys" w:date="2021-03-17T10:44:00Z">
        <w:r w:rsidRPr="00535AE6" w:rsidDel="001476D1">
          <w:rPr>
            <w:rFonts w:asciiTheme="majorBidi" w:hAnsiTheme="majorBidi"/>
            <w:iCs/>
            <w:szCs w:val="24"/>
            <w:rPrChange w:id="3909" w:author="Pateckas Council" w:date="2021-03-31T10:45:00Z">
              <w:rPr>
                <w:rFonts w:asciiTheme="majorBidi" w:hAnsiTheme="majorBidi"/>
                <w:iCs/>
                <w:szCs w:val="24"/>
              </w:rPr>
            </w:rPrChange>
          </w:rPr>
          <w:lastRenderedPageBreak/>
          <w:delText>Teikiant programą dėl</w:delText>
        </w:r>
      </w:del>
      <w:r w:rsidRPr="00535AE6">
        <w:rPr>
          <w:rFonts w:asciiTheme="majorBidi" w:hAnsiTheme="majorBidi"/>
          <w:iCs/>
          <w:szCs w:val="24"/>
          <w:rPrChange w:id="3910" w:author="Pateckas Council" w:date="2021-03-31T10:45:00Z">
            <w:rPr>
              <w:rFonts w:asciiTheme="majorBidi" w:hAnsiTheme="majorBidi"/>
              <w:iCs/>
              <w:szCs w:val="24"/>
            </w:rPr>
          </w:rPrChange>
        </w:rPr>
        <w:t xml:space="preserve"> ERPF, Sanglaudos fondo, ESF+ ir EJRŽAF </w:t>
      </w:r>
      <w:ins w:id="3911" w:author="Robertas Zimblys" w:date="2021-03-17T10:44:00Z">
        <w:r w:rsidRPr="00535AE6">
          <w:rPr>
            <w:rFonts w:asciiTheme="majorBidi" w:hAnsiTheme="majorBidi"/>
            <w:iCs/>
            <w:szCs w:val="24"/>
            <w:rPrChange w:id="3912" w:author="Pateckas Council" w:date="2021-03-31T10:45:00Z">
              <w:rPr>
                <w:rFonts w:asciiTheme="majorBidi" w:hAnsiTheme="majorBidi"/>
                <w:iCs/>
                <w:szCs w:val="24"/>
              </w:rPr>
            </w:rPrChange>
          </w:rPr>
          <w:t xml:space="preserve">atveju </w:t>
        </w:r>
      </w:ins>
      <w:del w:id="3913" w:author="Robertas Zimblys" w:date="2021-03-17T10:44:00Z">
        <w:r w:rsidRPr="00535AE6" w:rsidDel="001476D1">
          <w:rPr>
            <w:rFonts w:asciiTheme="majorBidi" w:hAnsiTheme="majorBidi"/>
            <w:iCs/>
            <w:szCs w:val="24"/>
            <w:rPrChange w:id="3914" w:author="Pateckas Council" w:date="2021-03-31T10:45:00Z">
              <w:rPr>
                <w:rFonts w:asciiTheme="majorBidi" w:hAnsiTheme="majorBidi"/>
                <w:iCs/>
                <w:szCs w:val="24"/>
              </w:rPr>
            </w:rPrChange>
          </w:rPr>
          <w:delText xml:space="preserve">kartu </w:delText>
        </w:r>
      </w:del>
      <w:r w:rsidRPr="00535AE6">
        <w:rPr>
          <w:rFonts w:asciiTheme="majorBidi" w:hAnsiTheme="majorBidi"/>
          <w:iCs/>
          <w:szCs w:val="24"/>
          <w:rPrChange w:id="3915" w:author="Pateckas Council" w:date="2021-03-31T10:45:00Z">
            <w:rPr>
              <w:rFonts w:asciiTheme="majorBidi" w:hAnsiTheme="majorBidi"/>
              <w:iCs/>
              <w:szCs w:val="24"/>
            </w:rPr>
          </w:rPrChange>
        </w:rPr>
        <w:t xml:space="preserve">informaciniais tikslais </w:t>
      </w:r>
      <w:ins w:id="3916" w:author="Robertas Zimblys" w:date="2021-03-17T10:44:00Z">
        <w:r w:rsidRPr="00535AE6">
          <w:rPr>
            <w:rFonts w:asciiTheme="majorBidi" w:hAnsiTheme="majorBidi"/>
            <w:iCs/>
            <w:szCs w:val="24"/>
            <w:rPrChange w:id="3917" w:author="Pateckas Council" w:date="2021-03-31T10:45:00Z">
              <w:rPr>
                <w:rFonts w:asciiTheme="majorBidi" w:hAnsiTheme="majorBidi"/>
                <w:iCs/>
                <w:szCs w:val="24"/>
              </w:rPr>
            </w:rPrChange>
          </w:rPr>
          <w:t xml:space="preserve">prie programos </w:t>
        </w:r>
      </w:ins>
      <w:r w:rsidRPr="00535AE6">
        <w:rPr>
          <w:rFonts w:asciiTheme="majorBidi" w:hAnsiTheme="majorBidi"/>
          <w:iCs/>
          <w:szCs w:val="24"/>
          <w:rPrChange w:id="3918" w:author="Pateckas Council" w:date="2021-03-31T10:45:00Z">
            <w:rPr>
              <w:rFonts w:asciiTheme="majorBidi" w:hAnsiTheme="majorBidi"/>
              <w:iCs/>
              <w:szCs w:val="24"/>
            </w:rPr>
          </w:rPrChange>
        </w:rPr>
        <w:t>pridedamas planuojamų strateginės svarbos veiksmų sąrašas su tvarkaraščiu.</w:t>
      </w:r>
    </w:p>
    <w:p w14:paraId="20C1169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3919" w:author="Pateckas Council" w:date="2021-03-31T10:45:00Z">
            <w:rPr>
              <w:rFonts w:asciiTheme="majorBidi" w:hAnsiTheme="majorBidi" w:cstheme="majorBidi"/>
              <w:noProof/>
              <w:szCs w:val="24"/>
            </w:rPr>
          </w:rPrChange>
        </w:rPr>
      </w:pPr>
      <w:r w:rsidRPr="00535AE6">
        <w:rPr>
          <w:rFonts w:asciiTheme="majorBidi" w:hAnsiTheme="majorBidi"/>
          <w:szCs w:val="24"/>
          <w:rPrChange w:id="3920" w:author="Pateckas Council" w:date="2021-03-31T10:45:00Z">
            <w:rPr>
              <w:rFonts w:asciiTheme="majorBidi" w:hAnsiTheme="majorBidi"/>
              <w:szCs w:val="24"/>
            </w:rPr>
          </w:rPrChange>
        </w:rPr>
        <w:t>Jeigu pagal k punktą nurodomas daugiau nei vienas subjektas Komisijos išmokoms gauti, valstybė narė nustato tiems subjektams atlyginamų sumų dalį.</w:t>
      </w:r>
    </w:p>
    <w:p w14:paraId="2A8C44EC"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noProof/>
          <w:szCs w:val="24"/>
          <w:rPrChange w:id="3921"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3922" w:author="Pateckas Council" w:date="2021-03-31T10:45:00Z">
            <w:rPr>
              <w:rFonts w:asciiTheme="majorBidi" w:hAnsiTheme="majorBidi"/>
              <w:szCs w:val="24"/>
            </w:rPr>
          </w:rPrChange>
        </w:rPr>
        <w:t>4.</w:t>
      </w:r>
      <w:r w:rsidRPr="00535AE6">
        <w:rPr>
          <w:rFonts w:asciiTheme="majorBidi" w:hAnsiTheme="majorBidi"/>
          <w:szCs w:val="24"/>
          <w:rPrChange w:id="3923" w:author="Pateckas Council" w:date="2021-03-31T10:45:00Z">
            <w:rPr>
              <w:rFonts w:asciiTheme="majorBidi" w:hAnsiTheme="majorBidi"/>
              <w:szCs w:val="24"/>
            </w:rPr>
          </w:rPrChange>
        </w:rPr>
        <w:tab/>
        <w:t>Nukrypstant nuo 3 dalies b–</w:t>
      </w:r>
      <w:del w:id="3924" w:author="Robertas Zimblys" w:date="2021-03-17T10:43:00Z">
        <w:r w:rsidRPr="00535AE6" w:rsidDel="001476D1">
          <w:rPr>
            <w:rFonts w:asciiTheme="majorBidi" w:hAnsiTheme="majorBidi"/>
            <w:szCs w:val="24"/>
            <w:rPrChange w:id="3925" w:author="Pateckas Council" w:date="2021-03-31T10:45:00Z">
              <w:rPr>
                <w:rFonts w:asciiTheme="majorBidi" w:hAnsiTheme="majorBidi"/>
                <w:szCs w:val="24"/>
              </w:rPr>
            </w:rPrChange>
          </w:rPr>
          <w:delText>d</w:delText>
        </w:r>
      </w:del>
      <w:ins w:id="3926" w:author="Robertas Zimblys" w:date="2021-03-17T10:43:00Z">
        <w:r w:rsidRPr="00535AE6">
          <w:rPr>
            <w:rFonts w:asciiTheme="majorBidi" w:hAnsiTheme="majorBidi"/>
            <w:szCs w:val="24"/>
            <w:rPrChange w:id="3927" w:author="Pateckas Council" w:date="2021-03-31T10:45:00Z">
              <w:rPr>
                <w:rFonts w:asciiTheme="majorBidi" w:hAnsiTheme="majorBidi"/>
                <w:szCs w:val="24"/>
              </w:rPr>
            </w:rPrChange>
          </w:rPr>
          <w:t>e</w:t>
        </w:r>
      </w:ins>
      <w:r w:rsidRPr="00535AE6">
        <w:rPr>
          <w:rFonts w:asciiTheme="majorBidi" w:hAnsiTheme="majorBidi"/>
          <w:szCs w:val="24"/>
          <w:rPrChange w:id="3928" w:author="Pateckas Council" w:date="2021-03-31T10:45:00Z">
            <w:rPr>
              <w:rFonts w:asciiTheme="majorBidi" w:hAnsiTheme="majorBidi"/>
              <w:szCs w:val="24"/>
            </w:rPr>
          </w:rPrChange>
        </w:rPr>
        <w:t> punktų, dėl kiekvieno konkretaus PMIF, VSF ir SVVP lėšomis remiamų programų tikslo pateikiama:</w:t>
      </w:r>
    </w:p>
    <w:p w14:paraId="623CCFB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3929" w:author="Pateckas Council" w:date="2021-03-31T10:45:00Z">
            <w:rPr>
              <w:rFonts w:asciiTheme="majorBidi" w:hAnsiTheme="majorBidi" w:cstheme="majorBidi"/>
              <w:i/>
              <w:noProof/>
              <w:szCs w:val="24"/>
            </w:rPr>
          </w:rPrChange>
        </w:rPr>
      </w:pPr>
      <w:r w:rsidRPr="00535AE6">
        <w:rPr>
          <w:rFonts w:asciiTheme="majorBidi" w:hAnsiTheme="majorBidi"/>
          <w:szCs w:val="24"/>
          <w:rPrChange w:id="3930" w:author="Pateckas Council" w:date="2021-03-31T10:45:00Z">
            <w:rPr>
              <w:rFonts w:asciiTheme="majorBidi" w:hAnsiTheme="majorBidi"/>
              <w:szCs w:val="24"/>
            </w:rPr>
          </w:rPrChange>
        </w:rPr>
        <w:t>a)</w:t>
      </w:r>
      <w:r w:rsidRPr="00535AE6">
        <w:rPr>
          <w:rFonts w:asciiTheme="majorBidi" w:hAnsiTheme="majorBidi"/>
          <w:szCs w:val="24"/>
          <w:rPrChange w:id="3931" w:author="Pateckas Council" w:date="2021-03-31T10:45:00Z">
            <w:rPr>
              <w:rFonts w:asciiTheme="majorBidi" w:hAnsiTheme="majorBidi"/>
              <w:szCs w:val="24"/>
            </w:rPr>
          </w:rPrChange>
        </w:rPr>
        <w:tab/>
        <w:t>pradinės padėties, uždavinių ir fondo lėšomis remiamų sprendimų aprašymas;</w:t>
      </w:r>
    </w:p>
    <w:p w14:paraId="51F8E82F"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3932" w:author="Pateckas Council" w:date="2021-03-31T10:45:00Z">
            <w:rPr>
              <w:rFonts w:asciiTheme="majorBidi" w:hAnsiTheme="majorBidi" w:cstheme="majorBidi"/>
              <w:i/>
              <w:iCs/>
              <w:noProof/>
              <w:szCs w:val="24"/>
            </w:rPr>
          </w:rPrChange>
        </w:rPr>
      </w:pPr>
      <w:r w:rsidRPr="00535AE6">
        <w:rPr>
          <w:rFonts w:asciiTheme="majorBidi" w:hAnsiTheme="majorBidi"/>
          <w:szCs w:val="24"/>
          <w:rPrChange w:id="3933" w:author="Pateckas Council" w:date="2021-03-31T10:45:00Z">
            <w:rPr>
              <w:rFonts w:asciiTheme="majorBidi" w:hAnsiTheme="majorBidi"/>
              <w:szCs w:val="24"/>
            </w:rPr>
          </w:rPrChange>
        </w:rPr>
        <w:t>b)</w:t>
      </w:r>
      <w:r w:rsidRPr="00535AE6">
        <w:rPr>
          <w:rFonts w:asciiTheme="majorBidi" w:hAnsiTheme="majorBidi"/>
          <w:szCs w:val="24"/>
          <w:rPrChange w:id="3934" w:author="Pateckas Council" w:date="2021-03-31T10:45:00Z">
            <w:rPr>
              <w:rFonts w:asciiTheme="majorBidi" w:hAnsiTheme="majorBidi"/>
              <w:szCs w:val="24"/>
            </w:rPr>
          </w:rPrChange>
        </w:rPr>
        <w:tab/>
        <w:t xml:space="preserve">nurodomos </w:t>
      </w:r>
      <w:r w:rsidRPr="00535AE6">
        <w:rPr>
          <w:rFonts w:asciiTheme="majorBidi" w:hAnsiTheme="majorBidi"/>
          <w:i/>
          <w:szCs w:val="24"/>
          <w:rPrChange w:id="3935" w:author="Pateckas Council" w:date="2021-03-31T10:45:00Z">
            <w:rPr>
              <w:rFonts w:asciiTheme="majorBidi" w:hAnsiTheme="majorBidi"/>
              <w:i/>
              <w:szCs w:val="24"/>
            </w:rPr>
          </w:rPrChange>
        </w:rPr>
        <w:t>įgyvendinimo priemonės</w:t>
      </w:r>
      <w:r w:rsidRPr="00535AE6">
        <w:rPr>
          <w:rFonts w:asciiTheme="majorBidi" w:hAnsiTheme="majorBidi"/>
          <w:szCs w:val="24"/>
          <w:rPrChange w:id="3936" w:author="Pateckas Council" w:date="2021-03-31T10:45:00Z">
            <w:rPr>
              <w:rFonts w:asciiTheme="majorBidi" w:hAnsiTheme="majorBidi"/>
              <w:szCs w:val="24"/>
            </w:rPr>
          </w:rPrChange>
        </w:rPr>
        <w:t>;</w:t>
      </w:r>
    </w:p>
    <w:p w14:paraId="54F02AF7"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3937" w:author="Pateckas Council" w:date="2021-03-31T10:45:00Z">
            <w:rPr>
              <w:rFonts w:asciiTheme="majorBidi" w:hAnsiTheme="majorBidi" w:cstheme="majorBidi"/>
              <w:i/>
              <w:iCs/>
              <w:noProof/>
              <w:szCs w:val="24"/>
            </w:rPr>
          </w:rPrChange>
        </w:rPr>
      </w:pPr>
      <w:r w:rsidRPr="00535AE6">
        <w:rPr>
          <w:rFonts w:asciiTheme="majorBidi" w:hAnsiTheme="majorBidi"/>
          <w:szCs w:val="24"/>
          <w:rPrChange w:id="3938" w:author="Pateckas Council" w:date="2021-03-31T10:45:00Z">
            <w:rPr>
              <w:rFonts w:asciiTheme="majorBidi" w:hAnsiTheme="majorBidi"/>
              <w:szCs w:val="24"/>
            </w:rPr>
          </w:rPrChange>
        </w:rPr>
        <w:t>c)</w:t>
      </w:r>
      <w:r w:rsidRPr="00535AE6">
        <w:rPr>
          <w:rFonts w:asciiTheme="majorBidi" w:hAnsiTheme="majorBidi"/>
          <w:szCs w:val="24"/>
          <w:rPrChange w:id="3939" w:author="Pateckas Council" w:date="2021-03-31T10:45:00Z">
            <w:rPr>
              <w:rFonts w:asciiTheme="majorBidi" w:hAnsiTheme="majorBidi"/>
              <w:szCs w:val="24"/>
            </w:rPr>
          </w:rPrChange>
        </w:rPr>
        <w:tab/>
        <w:t>preliminarus veiksmų sąrašas ir numatomas jų indėlis siekiant konkrečių tikslų;</w:t>
      </w:r>
    </w:p>
    <w:p w14:paraId="1CAD220B"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noProof/>
          <w:szCs w:val="24"/>
          <w:rPrChange w:id="3940" w:author="Pateckas Council" w:date="2021-03-31T10:45:00Z">
            <w:rPr>
              <w:rFonts w:asciiTheme="majorBidi" w:hAnsiTheme="majorBidi" w:cstheme="majorBidi"/>
              <w:i/>
              <w:noProof/>
              <w:szCs w:val="24"/>
            </w:rPr>
          </w:rPrChange>
        </w:rPr>
      </w:pPr>
      <w:r w:rsidRPr="00535AE6">
        <w:rPr>
          <w:rFonts w:asciiTheme="majorBidi" w:hAnsiTheme="majorBidi"/>
          <w:szCs w:val="24"/>
          <w:rPrChange w:id="3941" w:author="Pateckas Council" w:date="2021-03-31T10:45:00Z">
            <w:rPr>
              <w:rFonts w:asciiTheme="majorBidi" w:hAnsiTheme="majorBidi"/>
              <w:szCs w:val="24"/>
            </w:rPr>
          </w:rPrChange>
        </w:rPr>
        <w:t>d)</w:t>
      </w:r>
      <w:r w:rsidRPr="00535AE6">
        <w:rPr>
          <w:rFonts w:asciiTheme="majorBidi" w:hAnsiTheme="majorBidi"/>
          <w:szCs w:val="24"/>
          <w:rPrChange w:id="3942" w:author="Pateckas Council" w:date="2021-03-31T10:45:00Z">
            <w:rPr>
              <w:rFonts w:asciiTheme="majorBidi" w:hAnsiTheme="majorBidi"/>
              <w:szCs w:val="24"/>
            </w:rPr>
          </w:rPrChange>
        </w:rPr>
        <w:tab/>
        <w:t>kai taikytina, PMIF reglamento [16 ir 17] straipsniuose nurodytų veiklos paramos, konkrečių veiksmų, pagalbos ekstremaliosios situacijos atveju ir veiksmų pagrindimas;</w:t>
      </w:r>
    </w:p>
    <w:p w14:paraId="38FFD17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noProof/>
          <w:szCs w:val="24"/>
          <w:rPrChange w:id="3943" w:author="Pateckas Council" w:date="2021-03-31T10:45:00Z">
            <w:rPr>
              <w:rFonts w:asciiTheme="majorBidi" w:hAnsiTheme="majorBidi" w:cstheme="majorBidi"/>
              <w:i/>
              <w:noProof/>
              <w:szCs w:val="24"/>
            </w:rPr>
          </w:rPrChange>
        </w:rPr>
      </w:pPr>
      <w:r w:rsidRPr="00535AE6">
        <w:rPr>
          <w:rFonts w:asciiTheme="majorBidi" w:hAnsiTheme="majorBidi"/>
          <w:szCs w:val="24"/>
          <w:rPrChange w:id="3944" w:author="Pateckas Council" w:date="2021-03-31T10:45:00Z">
            <w:rPr>
              <w:rFonts w:asciiTheme="majorBidi" w:hAnsiTheme="majorBidi"/>
              <w:szCs w:val="24"/>
            </w:rPr>
          </w:rPrChange>
        </w:rPr>
        <w:t>e)</w:t>
      </w:r>
      <w:r w:rsidRPr="00535AE6">
        <w:rPr>
          <w:rFonts w:asciiTheme="majorBidi" w:hAnsiTheme="majorBidi"/>
          <w:szCs w:val="24"/>
          <w:rPrChange w:id="3945" w:author="Pateckas Council" w:date="2021-03-31T10:45:00Z">
            <w:rPr>
              <w:rFonts w:asciiTheme="majorBidi" w:hAnsiTheme="majorBidi"/>
              <w:szCs w:val="24"/>
            </w:rPr>
          </w:rPrChange>
        </w:rPr>
        <w:tab/>
        <w:t>produkto ir rezultato rodikliai su atitinkamomis tarpinėmis reikšmėmis ir siektinomis reikšmėmis;</w:t>
      </w:r>
    </w:p>
    <w:p w14:paraId="4912C6E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3946" w:author="Pateckas Council" w:date="2021-03-31T10:45:00Z">
            <w:rPr>
              <w:rFonts w:asciiTheme="majorBidi" w:hAnsiTheme="majorBidi" w:cstheme="majorBidi"/>
              <w:i/>
              <w:noProof/>
              <w:szCs w:val="24"/>
            </w:rPr>
          </w:rPrChange>
        </w:rPr>
      </w:pPr>
      <w:r w:rsidRPr="00535AE6">
        <w:rPr>
          <w:rFonts w:asciiTheme="majorBidi" w:hAnsiTheme="majorBidi"/>
          <w:szCs w:val="24"/>
          <w:rPrChange w:id="3947" w:author="Pateckas Council" w:date="2021-03-31T10:45:00Z">
            <w:rPr>
              <w:rFonts w:asciiTheme="majorBidi" w:hAnsiTheme="majorBidi"/>
              <w:szCs w:val="24"/>
            </w:rPr>
          </w:rPrChange>
        </w:rPr>
        <w:t>f)</w:t>
      </w:r>
      <w:r w:rsidRPr="00535AE6">
        <w:rPr>
          <w:rFonts w:asciiTheme="majorBidi" w:hAnsiTheme="majorBidi"/>
          <w:szCs w:val="24"/>
          <w:rPrChange w:id="3948" w:author="Pateckas Council" w:date="2021-03-31T10:45:00Z">
            <w:rPr>
              <w:rFonts w:asciiTheme="majorBidi" w:hAnsiTheme="majorBidi"/>
              <w:szCs w:val="24"/>
            </w:rPr>
          </w:rPrChange>
        </w:rPr>
        <w:tab/>
        <w:t>orientacinis programos išteklių suskirstymas pagal intervencinių priemonių rūšis.</w:t>
      </w:r>
    </w:p>
    <w:p w14:paraId="7065402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3949" w:author="Pateckas Council" w:date="2021-03-31T10:45:00Z">
            <w:rPr>
              <w:rFonts w:asciiTheme="majorBidi" w:hAnsiTheme="majorBidi" w:cstheme="majorBidi"/>
              <w:i/>
              <w:iCs/>
              <w:noProof/>
              <w:szCs w:val="24"/>
            </w:rPr>
          </w:rPrChange>
        </w:rPr>
      </w:pPr>
      <w:r w:rsidRPr="00535AE6">
        <w:rPr>
          <w:rFonts w:asciiTheme="majorBidi" w:hAnsiTheme="majorBidi"/>
          <w:szCs w:val="24"/>
          <w:rPrChange w:id="3950" w:author="Pateckas Council" w:date="2021-03-31T10:45:00Z">
            <w:rPr>
              <w:rFonts w:asciiTheme="majorBidi" w:hAnsiTheme="majorBidi"/>
              <w:szCs w:val="24"/>
            </w:rPr>
          </w:rPrChange>
        </w:rPr>
        <w:t>5.</w:t>
      </w:r>
      <w:r w:rsidRPr="00535AE6">
        <w:rPr>
          <w:rFonts w:asciiTheme="majorBidi" w:hAnsiTheme="majorBidi"/>
          <w:szCs w:val="24"/>
          <w:rPrChange w:id="3951" w:author="Pateckas Council" w:date="2021-03-31T10:45:00Z">
            <w:rPr>
              <w:rFonts w:asciiTheme="majorBidi" w:hAnsiTheme="majorBidi"/>
              <w:szCs w:val="24"/>
            </w:rPr>
          </w:rPrChange>
        </w:rPr>
        <w:tab/>
        <w:t>Intervencinių priemonių rūšys grindžiamos I priede pateikta nomenklatūra. EJRŽAF, PMIF, VSF ir SVVP lėšomis remiamų programų atveju intervencinių priemonių rūšys grindžiamos konkretiems fondams skirtuose reglamentuose pateikta nomenklatūra.</w:t>
      </w:r>
    </w:p>
    <w:p w14:paraId="775A9611"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3952" w:author="Pateckas Council" w:date="2021-03-31T10:45:00Z">
            <w:rPr>
              <w:rFonts w:asciiTheme="majorBidi" w:hAnsiTheme="majorBidi" w:cstheme="majorBidi"/>
              <w:i/>
              <w:iCs/>
              <w:noProof/>
              <w:szCs w:val="24"/>
            </w:rPr>
          </w:rPrChange>
        </w:rPr>
      </w:pPr>
      <w:r w:rsidRPr="00535AE6">
        <w:rPr>
          <w:rFonts w:asciiTheme="majorBidi" w:hAnsiTheme="majorBidi"/>
          <w:szCs w:val="24"/>
          <w:rPrChange w:id="3953" w:author="Pateckas Council" w:date="2021-03-31T10:45:00Z">
            <w:rPr>
              <w:rFonts w:asciiTheme="majorBidi" w:hAnsiTheme="majorBidi"/>
              <w:szCs w:val="24"/>
            </w:rPr>
          </w:rPrChange>
        </w:rPr>
        <w:t>6.</w:t>
      </w:r>
      <w:r w:rsidRPr="00535AE6">
        <w:rPr>
          <w:rFonts w:asciiTheme="majorBidi" w:hAnsiTheme="majorBidi"/>
          <w:szCs w:val="24"/>
          <w:rPrChange w:id="3954" w:author="Pateckas Council" w:date="2021-03-31T10:45:00Z">
            <w:rPr>
              <w:rFonts w:asciiTheme="majorBidi" w:hAnsiTheme="majorBidi"/>
              <w:szCs w:val="24"/>
            </w:rPr>
          </w:rPrChange>
        </w:rPr>
        <w:tab/>
        <w:t>ERPF, ESF+, Sanglaudos fondo ir TPF atveju programose</w:t>
      </w:r>
      <w:del w:id="3955" w:author="Robertas Zimblys" w:date="2021-03-17T10:45:00Z">
        <w:r w:rsidRPr="00535AE6" w:rsidDel="001476D1">
          <w:rPr>
            <w:rFonts w:asciiTheme="majorBidi" w:hAnsiTheme="majorBidi"/>
            <w:szCs w:val="24"/>
            <w:rPrChange w:id="3956" w:author="Pateckas Council" w:date="2021-03-31T10:45:00Z">
              <w:rPr>
                <w:rFonts w:asciiTheme="majorBidi" w:hAnsiTheme="majorBidi"/>
                <w:szCs w:val="24"/>
              </w:rPr>
            </w:rPrChange>
          </w:rPr>
          <w:delText>, pateiktose pagal 21 straipsnį,</w:delText>
        </w:r>
      </w:del>
      <w:r w:rsidRPr="00535AE6">
        <w:rPr>
          <w:rFonts w:asciiTheme="majorBidi" w:hAnsiTheme="majorBidi"/>
          <w:szCs w:val="24"/>
          <w:rPrChange w:id="3957" w:author="Pateckas Council" w:date="2021-03-31T10:45:00Z">
            <w:rPr>
              <w:rFonts w:asciiTheme="majorBidi" w:hAnsiTheme="majorBidi"/>
              <w:szCs w:val="24"/>
            </w:rPr>
          </w:rPrChange>
        </w:rPr>
        <w:t xml:space="preserve"> 3 dalies g punkto ii papunktyje nurodytoje lentelėje pateikiamos 2021–2027 m. sumos, įskaitant lankstumo sumą.</w:t>
      </w:r>
    </w:p>
    <w:p w14:paraId="693C071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3958" w:author="Pateckas Council" w:date="2021-03-31T10:45:00Z">
            <w:rPr>
              <w:rFonts w:asciiTheme="majorBidi" w:eastAsia="Times New Roman" w:hAnsiTheme="majorBidi" w:cstheme="majorBidi"/>
              <w:noProof/>
              <w:color w:val="000000"/>
              <w:szCs w:val="24"/>
            </w:rPr>
          </w:rPrChange>
        </w:rPr>
      </w:pPr>
      <w:r w:rsidRPr="00535AE6">
        <w:rPr>
          <w:rFonts w:asciiTheme="majorBidi" w:hAnsiTheme="majorBidi"/>
          <w:color w:val="000000"/>
          <w:szCs w:val="24"/>
          <w:rPrChange w:id="3959" w:author="Pateckas Council" w:date="2021-03-31T10:45:00Z">
            <w:rPr>
              <w:rFonts w:asciiTheme="majorBidi" w:hAnsiTheme="majorBidi"/>
              <w:color w:val="000000"/>
              <w:szCs w:val="24"/>
            </w:rPr>
          </w:rPrChange>
        </w:rPr>
        <w:br w:type="page"/>
      </w:r>
      <w:r w:rsidRPr="00535AE6">
        <w:rPr>
          <w:rFonts w:asciiTheme="majorBidi" w:hAnsiTheme="majorBidi"/>
          <w:color w:val="000000"/>
          <w:szCs w:val="24"/>
          <w:rPrChange w:id="3960" w:author="Pateckas Council" w:date="2021-03-31T10:45:00Z">
            <w:rPr>
              <w:rFonts w:asciiTheme="majorBidi" w:hAnsiTheme="majorBidi"/>
              <w:color w:val="000000"/>
              <w:szCs w:val="24"/>
            </w:rPr>
          </w:rPrChange>
        </w:rPr>
        <w:lastRenderedPageBreak/>
        <w:t>7.</w:t>
      </w:r>
      <w:r w:rsidRPr="00535AE6">
        <w:rPr>
          <w:rFonts w:asciiTheme="majorBidi" w:hAnsiTheme="majorBidi"/>
          <w:color w:val="000000"/>
          <w:szCs w:val="24"/>
          <w:rPrChange w:id="3961" w:author="Pateckas Council" w:date="2021-03-31T10:45:00Z">
            <w:rPr>
              <w:rFonts w:asciiTheme="majorBidi" w:hAnsiTheme="majorBidi"/>
              <w:color w:val="000000"/>
              <w:szCs w:val="24"/>
            </w:rPr>
          </w:rPrChange>
        </w:rPr>
        <w:tab/>
        <w:t xml:space="preserve">Valstybė narė praneša Komisijai apie visus 3 dalies </w:t>
      </w:r>
      <w:ins w:id="3962" w:author="Robertas Zimblys" w:date="2021-03-17T10:45:00Z">
        <w:r w:rsidRPr="00535AE6">
          <w:rPr>
            <w:rFonts w:asciiTheme="majorBidi" w:hAnsiTheme="majorBidi"/>
            <w:color w:val="000000"/>
            <w:szCs w:val="24"/>
            <w:rPrChange w:id="3963" w:author="Pateckas Council" w:date="2021-03-31T10:45:00Z">
              <w:rPr>
                <w:rFonts w:asciiTheme="majorBidi" w:hAnsiTheme="majorBidi"/>
                <w:color w:val="000000"/>
                <w:szCs w:val="24"/>
              </w:rPr>
            </w:rPrChange>
          </w:rPr>
          <w:t xml:space="preserve">pirmos pastraipos </w:t>
        </w:r>
      </w:ins>
      <w:r w:rsidRPr="00535AE6">
        <w:rPr>
          <w:rFonts w:asciiTheme="majorBidi" w:hAnsiTheme="majorBidi"/>
          <w:color w:val="000000"/>
          <w:szCs w:val="24"/>
          <w:rPrChange w:id="3964" w:author="Pateckas Council" w:date="2021-03-31T10:45:00Z">
            <w:rPr>
              <w:rFonts w:asciiTheme="majorBidi" w:hAnsiTheme="majorBidi"/>
              <w:color w:val="000000"/>
              <w:szCs w:val="24"/>
            </w:rPr>
          </w:rPrChange>
        </w:rPr>
        <w:t>k punkte nurodytos informacijos pakeitimus, tačiau dėl to programos iš dalies keisti nereikia.</w:t>
      </w:r>
    </w:p>
    <w:p w14:paraId="3EE882AD" w14:textId="77777777" w:rsidR="00560D7E" w:rsidRPr="00535AE6" w:rsidRDefault="00560D7E" w:rsidP="00560D7E">
      <w:pPr>
        <w:ind w:left="567" w:hanging="567"/>
        <w:rPr>
          <w:rFonts w:asciiTheme="majorBidi" w:hAnsiTheme="majorBidi" w:cstheme="majorBidi"/>
          <w:noProof/>
          <w:szCs w:val="24"/>
          <w:rPrChange w:id="3965" w:author="Pateckas Council" w:date="2021-03-31T10:45:00Z">
            <w:rPr>
              <w:rFonts w:asciiTheme="majorBidi" w:hAnsiTheme="majorBidi" w:cstheme="majorBidi"/>
              <w:noProof/>
              <w:szCs w:val="24"/>
            </w:rPr>
          </w:rPrChange>
        </w:rPr>
      </w:pPr>
      <w:r w:rsidRPr="00535AE6">
        <w:rPr>
          <w:rFonts w:asciiTheme="majorBidi" w:hAnsiTheme="majorBidi"/>
          <w:szCs w:val="24"/>
          <w:rPrChange w:id="3966" w:author="Pateckas Council" w:date="2021-03-31T10:45:00Z">
            <w:rPr>
              <w:rFonts w:asciiTheme="majorBidi" w:hAnsiTheme="majorBidi"/>
              <w:szCs w:val="24"/>
            </w:rPr>
          </w:rPrChange>
        </w:rPr>
        <w:t>8.</w:t>
      </w:r>
      <w:r w:rsidRPr="00535AE6">
        <w:rPr>
          <w:rFonts w:asciiTheme="majorBidi" w:hAnsiTheme="majorBidi"/>
          <w:szCs w:val="24"/>
          <w:rPrChange w:id="3967" w:author="Pateckas Council" w:date="2021-03-31T10:45:00Z">
            <w:rPr>
              <w:rFonts w:asciiTheme="majorBidi" w:hAnsiTheme="majorBidi"/>
              <w:szCs w:val="24"/>
            </w:rPr>
          </w:rPrChange>
        </w:rPr>
        <w:tab/>
        <w:t>TPF remiamų programų atveju valstybės narės kaip programos arba prašymo ją iš dalies pakeisti priedą pateikia Komisijai teritorinius teisingos pertvarkos planus</w:t>
      </w:r>
      <w:del w:id="3968" w:author="Robertas Zimblys" w:date="2021-03-17T10:45:00Z">
        <w:r w:rsidRPr="00535AE6" w:rsidDel="001476D1">
          <w:rPr>
            <w:rFonts w:asciiTheme="majorBidi" w:hAnsiTheme="majorBidi"/>
            <w:szCs w:val="24"/>
            <w:rPrChange w:id="3969" w:author="Pateckas Council" w:date="2021-03-31T10:45:00Z">
              <w:rPr>
                <w:rFonts w:asciiTheme="majorBidi" w:hAnsiTheme="majorBidi"/>
                <w:szCs w:val="24"/>
              </w:rPr>
            </w:rPrChange>
          </w:rPr>
          <w:delText>, nustatytus Reglamento (ES) [TPF reglamentas] [7] straipsnyje</w:delText>
        </w:r>
      </w:del>
      <w:r w:rsidRPr="00535AE6">
        <w:rPr>
          <w:rFonts w:asciiTheme="majorBidi" w:hAnsiTheme="majorBidi"/>
          <w:szCs w:val="24"/>
          <w:rPrChange w:id="3970" w:author="Pateckas Council" w:date="2021-03-31T10:45:00Z">
            <w:rPr>
              <w:rFonts w:asciiTheme="majorBidi" w:hAnsiTheme="majorBidi"/>
              <w:szCs w:val="24"/>
            </w:rPr>
          </w:rPrChange>
        </w:rPr>
        <w:t>.</w:t>
      </w:r>
    </w:p>
    <w:p w14:paraId="78E9FCB6"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3971" w:author="Pateckas Council" w:date="2021-03-31T10:45:00Z">
            <w:rPr>
              <w:rFonts w:asciiTheme="majorBidi" w:hAnsiTheme="majorBidi" w:cstheme="majorBidi"/>
              <w:i/>
              <w:iCs/>
              <w:noProof/>
              <w:szCs w:val="24"/>
            </w:rPr>
          </w:rPrChange>
        </w:rPr>
      </w:pPr>
    </w:p>
    <w:p w14:paraId="4390D877"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3972"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3973" w:author="Pateckas Council" w:date="2021-03-31T10:45:00Z">
            <w:rPr>
              <w:rFonts w:asciiTheme="majorBidi" w:hAnsiTheme="majorBidi"/>
              <w:i/>
              <w:iCs/>
              <w:szCs w:val="24"/>
            </w:rPr>
          </w:rPrChange>
        </w:rPr>
        <w:t>23 straipsnis</w:t>
      </w:r>
      <w:r w:rsidRPr="00535AE6">
        <w:rPr>
          <w:rFonts w:asciiTheme="majorBidi" w:hAnsiTheme="majorBidi"/>
          <w:i/>
          <w:iCs/>
          <w:szCs w:val="24"/>
          <w:rPrChange w:id="3974" w:author="Pateckas Council" w:date="2021-03-31T10:45:00Z">
            <w:rPr>
              <w:rFonts w:asciiTheme="majorBidi" w:hAnsiTheme="majorBidi"/>
              <w:i/>
              <w:iCs/>
              <w:szCs w:val="24"/>
            </w:rPr>
          </w:rPrChange>
        </w:rPr>
        <w:br/>
        <w:t>Programų tvirtinimas</w:t>
      </w:r>
    </w:p>
    <w:p w14:paraId="26CD1AEF"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3975"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976" w:author="Pateckas Council" w:date="2021-03-31T10:45:00Z">
            <w:rPr>
              <w:rFonts w:asciiTheme="majorBidi" w:hAnsiTheme="majorBidi"/>
              <w:szCs w:val="24"/>
            </w:rPr>
          </w:rPrChange>
        </w:rPr>
        <w:t>1.</w:t>
      </w:r>
      <w:r w:rsidRPr="00535AE6">
        <w:rPr>
          <w:rFonts w:asciiTheme="majorBidi" w:hAnsiTheme="majorBidi"/>
          <w:szCs w:val="24"/>
          <w:rPrChange w:id="3977" w:author="Pateckas Council" w:date="2021-03-31T10:45:00Z">
            <w:rPr>
              <w:rFonts w:asciiTheme="majorBidi" w:hAnsiTheme="majorBidi"/>
              <w:szCs w:val="24"/>
            </w:rPr>
          </w:rPrChange>
        </w:rPr>
        <w:tab/>
        <w:t>Komisija įvertina programą ir jos atitiktį šiam reglamentui ir konkrečių fondų reglamentams, o ERPF, ESF+, Sanglaudos fondo</w:t>
      </w:r>
      <w:ins w:id="3978" w:author="Robertas Zimblys" w:date="2021-03-17T10:45:00Z">
        <w:r w:rsidRPr="00535AE6">
          <w:rPr>
            <w:rFonts w:asciiTheme="majorBidi" w:hAnsiTheme="majorBidi"/>
            <w:szCs w:val="24"/>
            <w:rPrChange w:id="3979" w:author="Pateckas Council" w:date="2021-03-31T10:45:00Z">
              <w:rPr>
                <w:rFonts w:asciiTheme="majorBidi" w:hAnsiTheme="majorBidi"/>
                <w:szCs w:val="24"/>
              </w:rPr>
            </w:rPrChange>
          </w:rPr>
          <w:t>, TPF</w:t>
        </w:r>
      </w:ins>
      <w:r w:rsidRPr="00535AE6">
        <w:rPr>
          <w:rFonts w:asciiTheme="majorBidi" w:hAnsiTheme="majorBidi"/>
          <w:szCs w:val="24"/>
          <w:rPrChange w:id="3980" w:author="Pateckas Council" w:date="2021-03-31T10:45:00Z">
            <w:rPr>
              <w:rFonts w:asciiTheme="majorBidi" w:hAnsiTheme="majorBidi"/>
              <w:szCs w:val="24"/>
            </w:rPr>
          </w:rPrChange>
        </w:rPr>
        <w:t xml:space="preserve"> ir EJRŽAF atveju – ir jos suderinamumą su atitinkama partnerystės sutartimi. Savo vertinime Komisija visų pirma atsižvelgia į atitinkamas konkrečiai šaliai skirtas rekomendacijas, atitinkamus uždavinius, nustatytus </w:t>
      </w:r>
      <w:ins w:id="3981" w:author="Robertas Zimblys" w:date="2021-03-17T10:46:00Z">
        <w:r w:rsidRPr="00535AE6">
          <w:rPr>
            <w:rFonts w:asciiTheme="majorBidi" w:hAnsiTheme="majorBidi"/>
            <w:szCs w:val="24"/>
            <w:rPrChange w:id="3982" w:author="Pateckas Council" w:date="2021-03-31T10:45:00Z">
              <w:rPr>
                <w:rFonts w:asciiTheme="majorBidi" w:hAnsiTheme="majorBidi"/>
                <w:szCs w:val="24"/>
              </w:rPr>
            </w:rPrChange>
          </w:rPr>
          <w:t xml:space="preserve">integruotuose </w:t>
        </w:r>
      </w:ins>
      <w:r w:rsidRPr="00535AE6">
        <w:rPr>
          <w:rFonts w:asciiTheme="majorBidi" w:hAnsiTheme="majorBidi"/>
          <w:szCs w:val="24"/>
          <w:rPrChange w:id="3983" w:author="Pateckas Council" w:date="2021-03-31T10:45:00Z">
            <w:rPr>
              <w:rFonts w:asciiTheme="majorBidi" w:hAnsiTheme="majorBidi"/>
              <w:szCs w:val="24"/>
            </w:rPr>
          </w:rPrChange>
        </w:rPr>
        <w:t>nacionaliniuose energetikos ir klimato srities veiksmų planuose, ir Europos socialinių teisių ramsčio principus, taip pat į tai, kaip jie sprendžiami.</w:t>
      </w:r>
    </w:p>
    <w:p w14:paraId="258F042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3984"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985" w:author="Pateckas Council" w:date="2021-03-31T10:45:00Z">
            <w:rPr>
              <w:rFonts w:asciiTheme="majorBidi" w:hAnsiTheme="majorBidi"/>
              <w:szCs w:val="24"/>
            </w:rPr>
          </w:rPrChange>
        </w:rPr>
        <w:t>2.</w:t>
      </w:r>
      <w:r w:rsidRPr="00535AE6">
        <w:rPr>
          <w:rFonts w:asciiTheme="majorBidi" w:hAnsiTheme="majorBidi"/>
          <w:szCs w:val="24"/>
          <w:rPrChange w:id="3986" w:author="Pateckas Council" w:date="2021-03-31T10:45:00Z">
            <w:rPr>
              <w:rFonts w:asciiTheme="majorBidi" w:hAnsiTheme="majorBidi"/>
              <w:szCs w:val="24"/>
            </w:rPr>
          </w:rPrChange>
        </w:rPr>
        <w:tab/>
        <w:t>Pastabas Komisija gali pateikti per tris mėnesius nuo dienos, kurią valstybė narė pateikia programą.</w:t>
      </w:r>
    </w:p>
    <w:p w14:paraId="7A9F81B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3987"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988" w:author="Pateckas Council" w:date="2021-03-31T10:45:00Z">
            <w:rPr>
              <w:rFonts w:asciiTheme="majorBidi" w:hAnsiTheme="majorBidi"/>
              <w:szCs w:val="24"/>
            </w:rPr>
          </w:rPrChange>
        </w:rPr>
        <w:t>3.</w:t>
      </w:r>
      <w:r w:rsidRPr="00535AE6">
        <w:rPr>
          <w:rFonts w:asciiTheme="majorBidi" w:hAnsiTheme="majorBidi"/>
          <w:szCs w:val="24"/>
          <w:rPrChange w:id="3989" w:author="Pateckas Council" w:date="2021-03-31T10:45:00Z">
            <w:rPr>
              <w:rFonts w:asciiTheme="majorBidi" w:hAnsiTheme="majorBidi"/>
              <w:szCs w:val="24"/>
            </w:rPr>
          </w:rPrChange>
        </w:rPr>
        <w:tab/>
        <w:t>Valstybė narė, atsižvelgdama į Komisijos pastabas, peržiūri programą.</w:t>
      </w:r>
    </w:p>
    <w:p w14:paraId="54404E1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3990"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3991" w:author="Pateckas Council" w:date="2021-03-31T10:45:00Z">
            <w:rPr>
              <w:rFonts w:asciiTheme="majorBidi" w:hAnsiTheme="majorBidi"/>
              <w:szCs w:val="24"/>
            </w:rPr>
          </w:rPrChange>
        </w:rPr>
        <w:t>4.</w:t>
      </w:r>
      <w:r w:rsidRPr="00535AE6">
        <w:rPr>
          <w:rFonts w:asciiTheme="majorBidi" w:hAnsiTheme="majorBidi"/>
          <w:szCs w:val="24"/>
          <w:rPrChange w:id="3992" w:author="Pateckas Council" w:date="2021-03-31T10:45:00Z">
            <w:rPr>
              <w:rFonts w:asciiTheme="majorBidi" w:hAnsiTheme="majorBidi"/>
              <w:szCs w:val="24"/>
            </w:rPr>
          </w:rPrChange>
        </w:rPr>
        <w:tab/>
        <w:t xml:space="preserve">Komisija įgyvendinimo aktu priima sprendimą, kuriuo patvirtinama programa, ne vėliau kaip per penkis mėnesius nuo dienos, kurią valstybė narė </w:t>
      </w:r>
      <w:r w:rsidRPr="00535AE6">
        <w:rPr>
          <w:rFonts w:asciiTheme="majorBidi" w:hAnsiTheme="majorBidi"/>
          <w:iCs/>
          <w:szCs w:val="24"/>
          <w:rPrChange w:id="3993" w:author="Pateckas Council" w:date="2021-03-31T10:45:00Z">
            <w:rPr>
              <w:rFonts w:asciiTheme="majorBidi" w:hAnsiTheme="majorBidi"/>
              <w:iCs/>
              <w:szCs w:val="24"/>
            </w:rPr>
          </w:rPrChange>
        </w:rPr>
        <w:t>pirmą</w:t>
      </w:r>
      <w:r w:rsidRPr="00535AE6">
        <w:rPr>
          <w:rFonts w:asciiTheme="majorBidi" w:hAnsiTheme="majorBidi"/>
          <w:szCs w:val="24"/>
          <w:rPrChange w:id="3994" w:author="Pateckas Council" w:date="2021-03-31T10:45:00Z">
            <w:rPr>
              <w:rFonts w:asciiTheme="majorBidi" w:hAnsiTheme="majorBidi"/>
              <w:szCs w:val="24"/>
            </w:rPr>
          </w:rPrChange>
        </w:rPr>
        <w:t xml:space="preserve"> kartą pateikė tą programą.</w:t>
      </w:r>
    </w:p>
    <w:p w14:paraId="420128C4" w14:textId="77777777" w:rsidR="00560D7E" w:rsidRPr="00535AE6" w:rsidRDefault="00560D7E" w:rsidP="00560D7E">
      <w:pPr>
        <w:widowControl w:val="0"/>
        <w:shd w:val="clear" w:color="auto" w:fill="FFFFFF" w:themeFill="background1"/>
        <w:spacing w:beforeLines="40" w:before="96" w:afterLines="40" w:after="96"/>
        <w:rPr>
          <w:rFonts w:asciiTheme="majorBidi" w:eastAsia="Times New Roman" w:hAnsiTheme="majorBidi" w:cstheme="majorBidi"/>
          <w:szCs w:val="24"/>
          <w:lang w:eastAsia="en-GB"/>
          <w:rPrChange w:id="3995" w:author="Pateckas Council" w:date="2021-03-31T10:45:00Z">
            <w:rPr>
              <w:rFonts w:asciiTheme="majorBidi" w:eastAsia="Times New Roman" w:hAnsiTheme="majorBidi" w:cstheme="majorBidi"/>
              <w:szCs w:val="24"/>
              <w:lang w:eastAsia="en-GB"/>
            </w:rPr>
          </w:rPrChange>
        </w:rPr>
      </w:pPr>
    </w:p>
    <w:p w14:paraId="4185C191"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3996"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3997" w:author="Pateckas Council" w:date="2021-03-31T10:45:00Z">
            <w:rPr>
              <w:rFonts w:asciiTheme="majorBidi" w:hAnsiTheme="majorBidi"/>
              <w:i/>
              <w:iCs/>
              <w:szCs w:val="24"/>
            </w:rPr>
          </w:rPrChange>
        </w:rPr>
        <w:br w:type="page"/>
      </w:r>
      <w:r w:rsidRPr="00535AE6">
        <w:rPr>
          <w:rFonts w:asciiTheme="majorBidi" w:hAnsiTheme="majorBidi"/>
          <w:i/>
          <w:iCs/>
          <w:szCs w:val="24"/>
          <w:rPrChange w:id="3998" w:author="Pateckas Council" w:date="2021-03-31T10:45:00Z">
            <w:rPr>
              <w:rFonts w:asciiTheme="majorBidi" w:hAnsiTheme="majorBidi"/>
              <w:i/>
              <w:iCs/>
              <w:szCs w:val="24"/>
            </w:rPr>
          </w:rPrChange>
        </w:rPr>
        <w:lastRenderedPageBreak/>
        <w:t>24 straipsnis</w:t>
      </w:r>
      <w:r w:rsidRPr="00535AE6">
        <w:rPr>
          <w:rFonts w:asciiTheme="majorBidi" w:hAnsiTheme="majorBidi"/>
          <w:i/>
          <w:iCs/>
          <w:szCs w:val="24"/>
          <w:rPrChange w:id="3999" w:author="Pateckas Council" w:date="2021-03-31T10:45:00Z">
            <w:rPr>
              <w:rFonts w:asciiTheme="majorBidi" w:hAnsiTheme="majorBidi"/>
              <w:i/>
              <w:iCs/>
              <w:szCs w:val="24"/>
            </w:rPr>
          </w:rPrChange>
        </w:rPr>
        <w:br/>
        <w:t>Programų keitimas</w:t>
      </w:r>
    </w:p>
    <w:p w14:paraId="435FB3C3" w14:textId="77777777" w:rsidR="00560D7E" w:rsidRPr="00535AE6" w:rsidRDefault="00560D7E" w:rsidP="00AB4621">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000" w:author="Pateckas Council" w:date="2021-03-31T10:45:00Z">
            <w:rPr>
              <w:rFonts w:asciiTheme="majorBidi" w:hAnsiTheme="majorBidi" w:cstheme="majorBidi"/>
              <w:i/>
              <w:iCs/>
              <w:noProof/>
              <w:szCs w:val="24"/>
            </w:rPr>
          </w:rPrChange>
        </w:rPr>
      </w:pPr>
      <w:r w:rsidRPr="00535AE6">
        <w:rPr>
          <w:rFonts w:asciiTheme="majorBidi" w:hAnsiTheme="majorBidi"/>
          <w:color w:val="000000"/>
          <w:szCs w:val="24"/>
          <w:rPrChange w:id="4001"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4002" w:author="Pateckas Council" w:date="2021-03-31T10:45:00Z">
            <w:rPr>
              <w:rFonts w:asciiTheme="majorBidi" w:hAnsiTheme="majorBidi"/>
              <w:color w:val="000000"/>
              <w:szCs w:val="24"/>
            </w:rPr>
          </w:rPrChange>
        </w:rPr>
        <w:tab/>
        <w:t>Valstybė narė gali pateikti motyvuotą prašymą iš dalies pakeisti programą drauge su iš dalies pakeista programa, nurodydama numatomą to pakeitimo poveikį tikslų įgyvendinimui.</w:t>
      </w:r>
    </w:p>
    <w:p w14:paraId="498022BF"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003"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004" w:author="Pateckas Council" w:date="2021-03-31T10:45:00Z">
            <w:rPr>
              <w:rFonts w:asciiTheme="majorBidi" w:hAnsiTheme="majorBidi"/>
              <w:szCs w:val="24"/>
            </w:rPr>
          </w:rPrChange>
        </w:rPr>
        <w:t>2.</w:t>
      </w:r>
      <w:r w:rsidRPr="00535AE6">
        <w:rPr>
          <w:rFonts w:asciiTheme="majorBidi" w:hAnsiTheme="majorBidi"/>
          <w:szCs w:val="24"/>
          <w:rPrChange w:id="4005" w:author="Pateckas Council" w:date="2021-03-31T10:45:00Z">
            <w:rPr>
              <w:rFonts w:asciiTheme="majorBidi" w:hAnsiTheme="majorBidi"/>
              <w:szCs w:val="24"/>
            </w:rPr>
          </w:rPrChange>
        </w:rPr>
        <w:tab/>
        <w:t>Komisija įvertina dalinį pakeitimą ir jo atitiktį šiam reglamentui ir konkretiems fondams skirtiems reglamentams, įskaitant nacionalinio lygmens reikalavimus, ir pastabas gali pateikti per du mėnesius nuo iš dalies pakeistos programos pateikimo.</w:t>
      </w:r>
    </w:p>
    <w:p w14:paraId="53C1CA3C" w14:textId="77777777" w:rsidR="00560D7E" w:rsidRPr="00535AE6" w:rsidRDefault="00560D7E" w:rsidP="00AB4621">
      <w:pPr>
        <w:widowControl w:val="0"/>
        <w:shd w:val="clear" w:color="auto" w:fill="FFFFFF" w:themeFill="background1"/>
        <w:spacing w:beforeLines="40" w:before="96" w:afterLines="40" w:after="96"/>
        <w:ind w:left="567" w:hanging="567"/>
        <w:rPr>
          <w:rFonts w:asciiTheme="majorBidi" w:eastAsia="Times New Roman" w:hAnsiTheme="majorBidi" w:cstheme="majorBidi"/>
          <w:i/>
          <w:szCs w:val="24"/>
          <w:rPrChange w:id="4006" w:author="Pateckas Council" w:date="2021-03-31T10:45:00Z">
            <w:rPr>
              <w:rFonts w:asciiTheme="majorBidi" w:eastAsia="Times New Roman" w:hAnsiTheme="majorBidi" w:cstheme="majorBidi"/>
              <w:i/>
              <w:szCs w:val="24"/>
            </w:rPr>
          </w:rPrChange>
        </w:rPr>
      </w:pPr>
      <w:r w:rsidRPr="00535AE6">
        <w:rPr>
          <w:rFonts w:asciiTheme="majorBidi" w:hAnsiTheme="majorBidi"/>
          <w:color w:val="000000"/>
          <w:szCs w:val="24"/>
          <w:rPrChange w:id="4007" w:author="Pateckas Council" w:date="2021-03-31T10:45:00Z">
            <w:rPr>
              <w:rFonts w:asciiTheme="majorBidi" w:hAnsiTheme="majorBidi"/>
              <w:color w:val="000000"/>
              <w:szCs w:val="24"/>
            </w:rPr>
          </w:rPrChange>
        </w:rPr>
        <w:t>3.</w:t>
      </w:r>
      <w:r w:rsidRPr="00535AE6">
        <w:rPr>
          <w:rFonts w:asciiTheme="majorBidi" w:hAnsiTheme="majorBidi"/>
          <w:color w:val="000000"/>
          <w:szCs w:val="24"/>
          <w:rPrChange w:id="4008" w:author="Pateckas Council" w:date="2021-03-31T10:45:00Z">
            <w:rPr>
              <w:rFonts w:asciiTheme="majorBidi" w:hAnsiTheme="majorBidi"/>
              <w:color w:val="000000"/>
              <w:szCs w:val="24"/>
            </w:rPr>
          </w:rPrChange>
        </w:rPr>
        <w:tab/>
        <w:t>Valstybė narė peržiūri iš dalies pakeistą programą</w:t>
      </w:r>
      <w:ins w:id="4009" w:author="Robertas Zimblys" w:date="2021-03-17T10:47:00Z">
        <w:r w:rsidRPr="00535AE6">
          <w:rPr>
            <w:rFonts w:asciiTheme="majorBidi" w:hAnsiTheme="majorBidi"/>
            <w:color w:val="000000"/>
            <w:szCs w:val="24"/>
            <w:rPrChange w:id="4010" w:author="Pateckas Council" w:date="2021-03-31T10:45:00Z">
              <w:rPr>
                <w:rFonts w:asciiTheme="majorBidi" w:hAnsiTheme="majorBidi"/>
                <w:color w:val="000000"/>
                <w:szCs w:val="24"/>
              </w:rPr>
            </w:rPrChange>
          </w:rPr>
          <w:t>,</w:t>
        </w:r>
      </w:ins>
      <w:del w:id="4011" w:author="Robertas Zimblys" w:date="2021-03-17T10:47:00Z">
        <w:r w:rsidRPr="00535AE6" w:rsidDel="00F60877">
          <w:rPr>
            <w:rFonts w:asciiTheme="majorBidi" w:hAnsiTheme="majorBidi"/>
            <w:color w:val="000000"/>
            <w:szCs w:val="24"/>
            <w:rPrChange w:id="4012" w:author="Pateckas Council" w:date="2021-03-31T10:45:00Z">
              <w:rPr>
                <w:rFonts w:asciiTheme="majorBidi" w:hAnsiTheme="majorBidi"/>
                <w:color w:val="000000"/>
                <w:szCs w:val="24"/>
              </w:rPr>
            </w:rPrChange>
          </w:rPr>
          <w:delText xml:space="preserve"> ir</w:delText>
        </w:r>
      </w:del>
      <w:r w:rsidRPr="00535AE6">
        <w:rPr>
          <w:rFonts w:asciiTheme="majorBidi" w:hAnsiTheme="majorBidi"/>
          <w:color w:val="000000"/>
          <w:szCs w:val="24"/>
          <w:rPrChange w:id="4013" w:author="Pateckas Council" w:date="2021-03-31T10:45:00Z">
            <w:rPr>
              <w:rFonts w:asciiTheme="majorBidi" w:hAnsiTheme="majorBidi"/>
              <w:color w:val="000000"/>
              <w:szCs w:val="24"/>
            </w:rPr>
          </w:rPrChange>
        </w:rPr>
        <w:t xml:space="preserve"> atsižvelg</w:t>
      </w:r>
      <w:ins w:id="4014" w:author="Robertas Zimblys" w:date="2021-03-17T10:47:00Z">
        <w:r w:rsidRPr="00535AE6">
          <w:rPr>
            <w:rFonts w:asciiTheme="majorBidi" w:hAnsiTheme="majorBidi"/>
            <w:color w:val="000000"/>
            <w:szCs w:val="24"/>
            <w:rPrChange w:id="4015" w:author="Pateckas Council" w:date="2021-03-31T10:45:00Z">
              <w:rPr>
                <w:rFonts w:asciiTheme="majorBidi" w:hAnsiTheme="majorBidi"/>
                <w:color w:val="000000"/>
                <w:szCs w:val="24"/>
              </w:rPr>
            </w:rPrChange>
          </w:rPr>
          <w:t>dam</w:t>
        </w:r>
        <w:del w:id="4016" w:author="Jovita Baužienė" w:date="2021-03-17T15:36:00Z">
          <w:r w:rsidRPr="00535AE6" w:rsidDel="00AB4621">
            <w:rPr>
              <w:rFonts w:asciiTheme="majorBidi" w:hAnsiTheme="majorBidi"/>
              <w:color w:val="000000"/>
              <w:szCs w:val="24"/>
              <w:rPrChange w:id="4017" w:author="Pateckas Council" w:date="2021-03-31T10:45:00Z">
                <w:rPr>
                  <w:rFonts w:asciiTheme="majorBidi" w:hAnsiTheme="majorBidi"/>
                  <w:color w:val="000000"/>
                  <w:szCs w:val="24"/>
                </w:rPr>
              </w:rPrChange>
            </w:rPr>
            <w:delText>os</w:delText>
          </w:r>
        </w:del>
      </w:ins>
      <w:ins w:id="4018" w:author="Jovita Baužienė" w:date="2021-03-17T15:36:00Z">
        <w:r w:rsidR="00AB4621" w:rsidRPr="00535AE6">
          <w:rPr>
            <w:rFonts w:asciiTheme="majorBidi" w:hAnsiTheme="majorBidi"/>
            <w:color w:val="000000"/>
            <w:szCs w:val="24"/>
            <w:rPrChange w:id="4019" w:author="Pateckas Council" w:date="2021-03-31T10:45:00Z">
              <w:rPr>
                <w:rFonts w:asciiTheme="majorBidi" w:hAnsiTheme="majorBidi"/>
                <w:color w:val="000000"/>
                <w:szCs w:val="24"/>
              </w:rPr>
            </w:rPrChange>
          </w:rPr>
          <w:t>a</w:t>
        </w:r>
      </w:ins>
      <w:del w:id="4020" w:author="Robertas Zimblys" w:date="2021-03-17T10:47:00Z">
        <w:r w:rsidRPr="00535AE6" w:rsidDel="00F60877">
          <w:rPr>
            <w:rFonts w:asciiTheme="majorBidi" w:hAnsiTheme="majorBidi"/>
            <w:color w:val="000000"/>
            <w:szCs w:val="24"/>
            <w:rPrChange w:id="4021" w:author="Pateckas Council" w:date="2021-03-31T10:45:00Z">
              <w:rPr>
                <w:rFonts w:asciiTheme="majorBidi" w:hAnsiTheme="majorBidi"/>
                <w:color w:val="000000"/>
                <w:szCs w:val="24"/>
              </w:rPr>
            </w:rPrChange>
          </w:rPr>
          <w:delText>ia</w:delText>
        </w:r>
      </w:del>
      <w:r w:rsidRPr="00535AE6">
        <w:rPr>
          <w:rFonts w:asciiTheme="majorBidi" w:hAnsiTheme="majorBidi"/>
          <w:color w:val="000000"/>
          <w:szCs w:val="24"/>
          <w:rPrChange w:id="4022" w:author="Pateckas Council" w:date="2021-03-31T10:45:00Z">
            <w:rPr>
              <w:rFonts w:asciiTheme="majorBidi" w:hAnsiTheme="majorBidi"/>
              <w:color w:val="000000"/>
              <w:szCs w:val="24"/>
            </w:rPr>
          </w:rPrChange>
        </w:rPr>
        <w:t xml:space="preserve"> į Komisijos pastabas.</w:t>
      </w:r>
    </w:p>
    <w:p w14:paraId="4C78394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4023" w:author="Pateckas Council" w:date="2021-03-31T10:45:00Z">
            <w:rPr>
              <w:rFonts w:asciiTheme="majorBidi" w:hAnsiTheme="majorBidi" w:cstheme="majorBidi"/>
              <w:noProof/>
              <w:szCs w:val="24"/>
            </w:rPr>
          </w:rPrChange>
        </w:rPr>
      </w:pPr>
      <w:r w:rsidRPr="00535AE6">
        <w:rPr>
          <w:rFonts w:asciiTheme="majorBidi" w:hAnsiTheme="majorBidi"/>
          <w:szCs w:val="24"/>
          <w:rPrChange w:id="4024" w:author="Pateckas Council" w:date="2021-03-31T10:45:00Z">
            <w:rPr>
              <w:rFonts w:asciiTheme="majorBidi" w:hAnsiTheme="majorBidi"/>
              <w:szCs w:val="24"/>
            </w:rPr>
          </w:rPrChange>
        </w:rPr>
        <w:t>4.</w:t>
      </w:r>
      <w:r w:rsidRPr="00535AE6">
        <w:rPr>
          <w:rFonts w:asciiTheme="majorBidi" w:hAnsiTheme="majorBidi"/>
          <w:szCs w:val="24"/>
          <w:rPrChange w:id="4025" w:author="Pateckas Council" w:date="2021-03-31T10:45:00Z">
            <w:rPr>
              <w:rFonts w:asciiTheme="majorBidi" w:hAnsiTheme="majorBidi"/>
              <w:szCs w:val="24"/>
            </w:rPr>
          </w:rPrChange>
        </w:rPr>
        <w:tab/>
        <w:t xml:space="preserve">Komisija </w:t>
      </w:r>
      <w:ins w:id="4026" w:author="Robertas Zimblys" w:date="2021-03-17T10:48:00Z">
        <w:r w:rsidRPr="00535AE6">
          <w:rPr>
            <w:rFonts w:asciiTheme="majorBidi" w:hAnsiTheme="majorBidi"/>
            <w:szCs w:val="24"/>
            <w:rPrChange w:id="4027" w:author="Pateckas Council" w:date="2021-03-31T10:45:00Z">
              <w:rPr>
                <w:rFonts w:asciiTheme="majorBidi" w:hAnsiTheme="majorBidi"/>
                <w:szCs w:val="24"/>
              </w:rPr>
            </w:rPrChange>
          </w:rPr>
          <w:t xml:space="preserve">įgyvendinimo aktu sprendimą, kuriuo </w:t>
        </w:r>
      </w:ins>
      <w:r w:rsidRPr="00535AE6">
        <w:rPr>
          <w:rFonts w:asciiTheme="majorBidi" w:hAnsiTheme="majorBidi"/>
          <w:szCs w:val="24"/>
          <w:rPrChange w:id="4028" w:author="Pateckas Council" w:date="2021-03-31T10:45:00Z">
            <w:rPr>
              <w:rFonts w:asciiTheme="majorBidi" w:hAnsiTheme="majorBidi"/>
              <w:szCs w:val="24"/>
            </w:rPr>
          </w:rPrChange>
        </w:rPr>
        <w:t>patvirtina dalinį programos pakeitimą</w:t>
      </w:r>
      <w:ins w:id="4029" w:author="Robertas Zimblys" w:date="2021-03-17T10:49:00Z">
        <w:r w:rsidRPr="00535AE6">
          <w:rPr>
            <w:rFonts w:asciiTheme="majorBidi" w:hAnsiTheme="majorBidi"/>
            <w:szCs w:val="24"/>
            <w:rPrChange w:id="4030" w:author="Pateckas Council" w:date="2021-03-31T10:45:00Z">
              <w:rPr>
                <w:rFonts w:asciiTheme="majorBidi" w:hAnsiTheme="majorBidi"/>
                <w:szCs w:val="24"/>
              </w:rPr>
            </w:rPrChange>
          </w:rPr>
          <w:t>, priima</w:t>
        </w:r>
      </w:ins>
      <w:r w:rsidRPr="00535AE6">
        <w:rPr>
          <w:rFonts w:asciiTheme="majorBidi" w:hAnsiTheme="majorBidi"/>
          <w:szCs w:val="24"/>
          <w:rPrChange w:id="4031" w:author="Pateckas Council" w:date="2021-03-31T10:45:00Z">
            <w:rPr>
              <w:rFonts w:asciiTheme="majorBidi" w:hAnsiTheme="majorBidi"/>
              <w:szCs w:val="24"/>
            </w:rPr>
          </w:rPrChange>
        </w:rPr>
        <w:t xml:space="preserve"> ne vėliau kaip per keturis mėnesius nuo dienos, kurią valstybė narė jį pateikė.</w:t>
      </w:r>
    </w:p>
    <w:p w14:paraId="3B399489" w14:textId="77777777" w:rsidR="00560D7E" w:rsidRPr="00535AE6" w:rsidRDefault="00560D7E" w:rsidP="00560D7E">
      <w:pPr>
        <w:ind w:left="567" w:hanging="567"/>
        <w:rPr>
          <w:rFonts w:asciiTheme="majorBidi" w:hAnsiTheme="majorBidi" w:cstheme="majorBidi"/>
          <w:szCs w:val="24"/>
          <w:rPrChange w:id="4032" w:author="Pateckas Council" w:date="2021-03-31T10:45:00Z">
            <w:rPr>
              <w:rFonts w:asciiTheme="majorBidi" w:hAnsiTheme="majorBidi" w:cstheme="majorBidi"/>
              <w:szCs w:val="24"/>
            </w:rPr>
          </w:rPrChange>
        </w:rPr>
      </w:pPr>
      <w:r w:rsidRPr="00535AE6">
        <w:rPr>
          <w:rFonts w:asciiTheme="majorBidi" w:hAnsiTheme="majorBidi"/>
          <w:szCs w:val="24"/>
          <w:rPrChange w:id="4033" w:author="Pateckas Council" w:date="2021-03-31T10:45:00Z">
            <w:rPr>
              <w:rFonts w:asciiTheme="majorBidi" w:hAnsiTheme="majorBidi"/>
              <w:szCs w:val="24"/>
            </w:rPr>
          </w:rPrChange>
        </w:rPr>
        <w:t>5.</w:t>
      </w:r>
      <w:r w:rsidRPr="00535AE6">
        <w:rPr>
          <w:rFonts w:asciiTheme="majorBidi" w:hAnsiTheme="majorBidi"/>
          <w:szCs w:val="24"/>
          <w:rPrChange w:id="4034" w:author="Pateckas Council" w:date="2021-03-31T10:45:00Z">
            <w:rPr>
              <w:rFonts w:asciiTheme="majorBidi" w:hAnsiTheme="majorBidi"/>
              <w:szCs w:val="24"/>
            </w:rPr>
          </w:rPrChange>
        </w:rPr>
        <w:tab/>
        <w:t>ERPF, TPF, Sanglaudos fondo ir ESF+ lėšomis remiamų programų atveju valstybė narė programavimo laikotarpiu gali ne daugiau kaip 8 % prioriteto pradinio asignavimo ir ne daugiau kaip 4 % programos biudžeto perkelti kitam to paties fondo tos pačios programos prioritetui. ERPF, ESF+ ir TPF lėšomis remiamų programų atveju perkelti galima tik tos pačios regionų kategorijos asignavimus.</w:t>
      </w:r>
    </w:p>
    <w:p w14:paraId="2B041367" w14:textId="77777777" w:rsidR="00560D7E" w:rsidRPr="00535AE6" w:rsidRDefault="00560D7E" w:rsidP="00560D7E">
      <w:pPr>
        <w:widowControl w:val="0"/>
        <w:shd w:val="clear" w:color="auto" w:fill="FFFFFF" w:themeFill="background1"/>
        <w:spacing w:beforeLines="40" w:before="96" w:afterLines="40" w:after="96"/>
        <w:ind w:left="567"/>
        <w:rPr>
          <w:ins w:id="4035" w:author="Robertas Zimblys" w:date="2021-03-17T10:49:00Z"/>
          <w:rFonts w:asciiTheme="majorBidi" w:hAnsiTheme="majorBidi"/>
          <w:bCs/>
          <w:szCs w:val="24"/>
          <w:rPrChange w:id="4036" w:author="Pateckas Council" w:date="2021-03-31T10:45:00Z">
            <w:rPr>
              <w:ins w:id="4037" w:author="Robertas Zimblys" w:date="2021-03-17T10:49:00Z"/>
              <w:rFonts w:asciiTheme="majorBidi" w:hAnsiTheme="majorBidi"/>
              <w:bCs/>
              <w:szCs w:val="24"/>
            </w:rPr>
          </w:rPrChange>
        </w:rPr>
      </w:pPr>
      <w:r w:rsidRPr="00535AE6">
        <w:rPr>
          <w:rFonts w:asciiTheme="majorBidi" w:hAnsiTheme="majorBidi"/>
          <w:bCs/>
          <w:szCs w:val="24"/>
          <w:rPrChange w:id="4038" w:author="Pateckas Council" w:date="2021-03-31T10:45:00Z">
            <w:rPr>
              <w:rFonts w:asciiTheme="majorBidi" w:hAnsiTheme="majorBidi"/>
              <w:bCs/>
              <w:szCs w:val="24"/>
            </w:rPr>
          </w:rPrChange>
        </w:rPr>
        <w:t>EJRŽAF remiamų programų atveju valstybė narė programavimo laikotarpiu gali ne didesnę kaip 8 % konkretaus tikslo pradinio asignavimo sumą perkelti kitam konkrečiam tikslui, įskaitant pagal 30 straipsnio 4 dalį įgyvendinamą techninę paramą</w:t>
      </w:r>
      <w:ins w:id="4039" w:author="Robertas Zimblys" w:date="2021-03-17T10:49:00Z">
        <w:r w:rsidRPr="00535AE6">
          <w:rPr>
            <w:rFonts w:asciiTheme="majorBidi" w:hAnsiTheme="majorBidi"/>
            <w:bCs/>
            <w:szCs w:val="24"/>
            <w:rPrChange w:id="4040" w:author="Pateckas Council" w:date="2021-03-31T10:45:00Z">
              <w:rPr>
                <w:rFonts w:asciiTheme="majorBidi" w:hAnsiTheme="majorBidi"/>
                <w:bCs/>
                <w:szCs w:val="24"/>
              </w:rPr>
            </w:rPrChange>
          </w:rPr>
          <w:t>.</w:t>
        </w:r>
      </w:ins>
      <w:del w:id="4041" w:author="Robertas Zimblys" w:date="2021-03-17T10:49:00Z">
        <w:r w:rsidRPr="00535AE6" w:rsidDel="00F60877">
          <w:rPr>
            <w:rFonts w:asciiTheme="majorBidi" w:hAnsiTheme="majorBidi"/>
            <w:bCs/>
            <w:szCs w:val="24"/>
            <w:rPrChange w:id="4042" w:author="Pateckas Council" w:date="2021-03-31T10:45:00Z">
              <w:rPr>
                <w:rFonts w:asciiTheme="majorBidi" w:hAnsiTheme="majorBidi"/>
                <w:bCs/>
                <w:szCs w:val="24"/>
              </w:rPr>
            </w:rPrChange>
          </w:rPr>
          <w:delText>;</w:delText>
        </w:r>
      </w:del>
    </w:p>
    <w:p w14:paraId="566922C5"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043" w:author="Pateckas Council" w:date="2021-03-31T10:45:00Z">
            <w:rPr>
              <w:rFonts w:asciiTheme="majorBidi" w:hAnsiTheme="majorBidi" w:cstheme="majorBidi"/>
              <w:i/>
              <w:iCs/>
              <w:noProof/>
              <w:szCs w:val="24"/>
            </w:rPr>
          </w:rPrChange>
        </w:rPr>
      </w:pPr>
      <w:r w:rsidRPr="00535AE6">
        <w:rPr>
          <w:rFonts w:asciiTheme="majorBidi" w:hAnsiTheme="majorBidi"/>
          <w:szCs w:val="24"/>
          <w:rPrChange w:id="4044" w:author="Pateckas Council" w:date="2021-03-31T10:45:00Z">
            <w:rPr>
              <w:rFonts w:asciiTheme="majorBidi" w:hAnsiTheme="majorBidi"/>
              <w:szCs w:val="24"/>
            </w:rPr>
          </w:rPrChange>
        </w:rPr>
        <w:br w:type="page"/>
      </w:r>
      <w:r w:rsidRPr="00535AE6">
        <w:rPr>
          <w:rFonts w:asciiTheme="majorBidi" w:hAnsiTheme="majorBidi"/>
          <w:szCs w:val="24"/>
          <w:rPrChange w:id="4045" w:author="Pateckas Council" w:date="2021-03-31T10:45:00Z">
            <w:rPr>
              <w:rFonts w:asciiTheme="majorBidi" w:hAnsiTheme="majorBidi"/>
              <w:szCs w:val="24"/>
            </w:rPr>
          </w:rPrChange>
        </w:rPr>
        <w:lastRenderedPageBreak/>
        <w:t>PMIF, VSF ir SVVP lėšomis remiamų programų atveju valstybė narė programavimo laikotarpiu gali vienų veiksmų rūšių asignavimus perkelti kitoms to paties konkretaus tikslo veiksmų rūšims ir dar ne didesnę kaip 15 % prioriteto pradinio asignavimo sumą perkelti kitam to paties fondo prioritetui.</w:t>
      </w:r>
    </w:p>
    <w:p w14:paraId="1A67BCE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046" w:author="Pateckas Council" w:date="2021-03-31T10:45:00Z">
            <w:rPr>
              <w:rFonts w:asciiTheme="majorBidi" w:hAnsiTheme="majorBidi" w:cstheme="majorBidi"/>
              <w:i/>
              <w:iCs/>
              <w:noProof/>
              <w:szCs w:val="24"/>
            </w:rPr>
          </w:rPrChange>
        </w:rPr>
      </w:pPr>
      <w:r w:rsidRPr="00535AE6">
        <w:rPr>
          <w:rFonts w:asciiTheme="majorBidi" w:hAnsiTheme="majorBidi"/>
          <w:szCs w:val="24"/>
          <w:rPrChange w:id="4047" w:author="Pateckas Council" w:date="2021-03-31T10:45:00Z">
            <w:rPr>
              <w:rFonts w:asciiTheme="majorBidi" w:hAnsiTheme="majorBidi"/>
              <w:szCs w:val="24"/>
            </w:rPr>
          </w:rPrChange>
        </w:rPr>
        <w:t xml:space="preserve">Tokie perkėlimai nedaro poveikio ankstesniems metams. </w:t>
      </w:r>
      <w:del w:id="4048" w:author="Robertas Zimblys" w:date="2021-03-17T10:50:00Z">
        <w:r w:rsidRPr="00535AE6" w:rsidDel="00F60877">
          <w:rPr>
            <w:rFonts w:asciiTheme="majorBidi" w:hAnsiTheme="majorBidi"/>
            <w:szCs w:val="24"/>
            <w:rPrChange w:id="4049" w:author="Pateckas Council" w:date="2021-03-31T10:45:00Z">
              <w:rPr>
                <w:rFonts w:asciiTheme="majorBidi" w:hAnsiTheme="majorBidi"/>
                <w:szCs w:val="24"/>
              </w:rPr>
            </w:rPrChange>
          </w:rPr>
          <w:delText xml:space="preserve">Jie </w:delText>
        </w:r>
      </w:del>
      <w:ins w:id="4050" w:author="Robertas Zimblys" w:date="2021-03-17T10:50:00Z">
        <w:r w:rsidRPr="00535AE6">
          <w:rPr>
            <w:rFonts w:asciiTheme="majorBidi" w:hAnsiTheme="majorBidi"/>
            <w:szCs w:val="24"/>
            <w:rPrChange w:id="4051" w:author="Pateckas Council" w:date="2021-03-31T10:45:00Z">
              <w:rPr>
                <w:rFonts w:asciiTheme="majorBidi" w:hAnsiTheme="majorBidi"/>
                <w:szCs w:val="24"/>
              </w:rPr>
            </w:rPrChange>
          </w:rPr>
          <w:t xml:space="preserve">Perkėlimai ir susiję pakeitimai </w:t>
        </w:r>
      </w:ins>
      <w:r w:rsidRPr="00535AE6">
        <w:rPr>
          <w:rFonts w:asciiTheme="majorBidi" w:hAnsiTheme="majorBidi"/>
          <w:szCs w:val="24"/>
          <w:rPrChange w:id="4052" w:author="Pateckas Council" w:date="2021-03-31T10:45:00Z">
            <w:rPr>
              <w:rFonts w:asciiTheme="majorBidi" w:hAnsiTheme="majorBidi"/>
              <w:szCs w:val="24"/>
            </w:rPr>
          </w:rPrChange>
        </w:rPr>
        <w:t xml:space="preserve">laikomi nereikšmingais ir tam nereikia Komisijos sprendimo, kuriuo </w:t>
      </w:r>
      <w:ins w:id="4053" w:author="Robertas Zimblys" w:date="2021-03-17T10:51:00Z">
        <w:r w:rsidRPr="00535AE6">
          <w:rPr>
            <w:rFonts w:asciiTheme="majorBidi" w:hAnsiTheme="majorBidi"/>
            <w:szCs w:val="24"/>
            <w:rPrChange w:id="4054" w:author="Pateckas Council" w:date="2021-03-31T10:45:00Z">
              <w:rPr>
                <w:rFonts w:asciiTheme="majorBidi" w:hAnsiTheme="majorBidi"/>
                <w:szCs w:val="24"/>
              </w:rPr>
            </w:rPrChange>
          </w:rPr>
          <w:t xml:space="preserve">patvirtinamas </w:t>
        </w:r>
      </w:ins>
      <w:del w:id="4055" w:author="Robertas Zimblys" w:date="2021-03-17T10:51:00Z">
        <w:r w:rsidRPr="00535AE6" w:rsidDel="00F60877">
          <w:rPr>
            <w:rFonts w:asciiTheme="majorBidi" w:hAnsiTheme="majorBidi"/>
            <w:szCs w:val="24"/>
            <w:rPrChange w:id="4056" w:author="Pateckas Council" w:date="2021-03-31T10:45:00Z">
              <w:rPr>
                <w:rFonts w:asciiTheme="majorBidi" w:hAnsiTheme="majorBidi"/>
                <w:szCs w:val="24"/>
              </w:rPr>
            </w:rPrChange>
          </w:rPr>
          <w:delText xml:space="preserve">iš dalies keičiama </w:delText>
        </w:r>
      </w:del>
      <w:r w:rsidRPr="00535AE6">
        <w:rPr>
          <w:rFonts w:asciiTheme="majorBidi" w:hAnsiTheme="majorBidi"/>
          <w:szCs w:val="24"/>
          <w:rPrChange w:id="4057" w:author="Pateckas Council" w:date="2021-03-31T10:45:00Z">
            <w:rPr>
              <w:rFonts w:asciiTheme="majorBidi" w:hAnsiTheme="majorBidi"/>
              <w:szCs w:val="24"/>
            </w:rPr>
          </w:rPrChange>
        </w:rPr>
        <w:t>program</w:t>
      </w:r>
      <w:ins w:id="4058" w:author="Robertas Zimblys" w:date="2021-03-17T10:51:00Z">
        <w:r w:rsidRPr="00535AE6">
          <w:rPr>
            <w:rFonts w:asciiTheme="majorBidi" w:hAnsiTheme="majorBidi"/>
            <w:szCs w:val="24"/>
            <w:rPrChange w:id="4059" w:author="Pateckas Council" w:date="2021-03-31T10:45:00Z">
              <w:rPr>
                <w:rFonts w:asciiTheme="majorBidi" w:hAnsiTheme="majorBidi"/>
                <w:szCs w:val="24"/>
              </w:rPr>
            </w:rPrChange>
          </w:rPr>
          <w:t>os dalinis pakeitimas</w:t>
        </w:r>
      </w:ins>
      <w:del w:id="4060" w:author="Robertas Zimblys" w:date="2021-03-17T10:51:00Z">
        <w:r w:rsidRPr="00535AE6" w:rsidDel="00F60877">
          <w:rPr>
            <w:rFonts w:asciiTheme="majorBidi" w:hAnsiTheme="majorBidi"/>
            <w:szCs w:val="24"/>
            <w:rPrChange w:id="4061" w:author="Pateckas Council" w:date="2021-03-31T10:45:00Z">
              <w:rPr>
                <w:rFonts w:asciiTheme="majorBidi" w:hAnsiTheme="majorBidi"/>
                <w:szCs w:val="24"/>
              </w:rPr>
            </w:rPrChange>
          </w:rPr>
          <w:delText>a</w:delText>
        </w:r>
      </w:del>
      <w:r w:rsidRPr="00535AE6">
        <w:rPr>
          <w:rFonts w:asciiTheme="majorBidi" w:hAnsiTheme="majorBidi"/>
          <w:szCs w:val="24"/>
          <w:rPrChange w:id="4062" w:author="Pateckas Council" w:date="2021-03-31T10:45:00Z">
            <w:rPr>
              <w:rFonts w:asciiTheme="majorBidi" w:hAnsiTheme="majorBidi"/>
              <w:szCs w:val="24"/>
            </w:rPr>
          </w:rPrChange>
        </w:rPr>
        <w:t>. Tačiau jie turi atitikti visus reglamentavimo reikalavimus ir turi būti iš anksto patvirtinti stebėsenos komiteto pagal 40 straipsnio 2 dalies d punktą. Valstybė narė pateikia Komisijai patikslintą lentelę, nurodytą atitinkamai 22 straipsnio 3 dalies g punkto ii, iii arba iv papunktyje</w:t>
      </w:r>
      <w:ins w:id="4063" w:author="Robertas Zimblys" w:date="2021-03-17T10:54:00Z">
        <w:r w:rsidRPr="00535AE6">
          <w:rPr>
            <w:rFonts w:asciiTheme="majorBidi" w:hAnsiTheme="majorBidi"/>
            <w:szCs w:val="24"/>
            <w:rPrChange w:id="4064" w:author="Pateckas Council" w:date="2021-03-31T10:45:00Z">
              <w:rPr>
                <w:rFonts w:asciiTheme="majorBidi" w:hAnsiTheme="majorBidi"/>
                <w:szCs w:val="24"/>
              </w:rPr>
            </w:rPrChange>
          </w:rPr>
          <w:t>, jei taikytina, kartu su visais susijusiais pakeitimais</w:t>
        </w:r>
      </w:ins>
      <w:r w:rsidRPr="00535AE6">
        <w:rPr>
          <w:rFonts w:asciiTheme="majorBidi" w:hAnsiTheme="majorBidi"/>
          <w:szCs w:val="24"/>
          <w:rPrChange w:id="4065" w:author="Pateckas Council" w:date="2021-03-31T10:45:00Z">
            <w:rPr>
              <w:rFonts w:asciiTheme="majorBidi" w:hAnsiTheme="majorBidi"/>
              <w:szCs w:val="24"/>
            </w:rPr>
          </w:rPrChange>
        </w:rPr>
        <w:t>.</w:t>
      </w:r>
    </w:p>
    <w:p w14:paraId="18C7B661"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066" w:author="Pateckas Council" w:date="2021-03-31T10:45:00Z">
            <w:rPr>
              <w:rFonts w:asciiTheme="majorBidi" w:eastAsia="Times New Roman" w:hAnsiTheme="majorBidi" w:cstheme="majorBidi"/>
              <w:szCs w:val="24"/>
            </w:rPr>
          </w:rPrChange>
        </w:rPr>
      </w:pPr>
      <w:r w:rsidRPr="00535AE6">
        <w:rPr>
          <w:rFonts w:asciiTheme="majorBidi" w:hAnsiTheme="majorBidi"/>
          <w:color w:val="000000"/>
          <w:szCs w:val="24"/>
          <w:rPrChange w:id="4067" w:author="Pateckas Council" w:date="2021-03-31T10:45:00Z">
            <w:rPr>
              <w:rFonts w:asciiTheme="majorBidi" w:hAnsiTheme="majorBidi"/>
              <w:color w:val="000000"/>
              <w:szCs w:val="24"/>
            </w:rPr>
          </w:rPrChange>
        </w:rPr>
        <w:t>6.</w:t>
      </w:r>
      <w:r w:rsidRPr="00535AE6">
        <w:rPr>
          <w:rFonts w:asciiTheme="majorBidi" w:hAnsiTheme="majorBidi"/>
          <w:color w:val="000000"/>
          <w:szCs w:val="24"/>
          <w:rPrChange w:id="4068" w:author="Pateckas Council" w:date="2021-03-31T10:45:00Z">
            <w:rPr>
              <w:rFonts w:asciiTheme="majorBidi" w:hAnsiTheme="majorBidi"/>
              <w:color w:val="000000"/>
              <w:szCs w:val="24"/>
            </w:rPr>
          </w:rPrChange>
        </w:rPr>
        <w:tab/>
        <w:t>Siekiant atlikti grynai administracinio arba redakcinio pobūdžio taisymus, neturinčius įtakos programos įgyvendinimui, Komisijos patvirtinimo nereikia. Valstybės narės informuoja Komisiją apie tokius taisymus.</w:t>
      </w:r>
    </w:p>
    <w:p w14:paraId="40AC586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color w:val="000000"/>
          <w:szCs w:val="24"/>
          <w:rPrChange w:id="4069" w:author="Pateckas Council" w:date="2021-03-31T10:45:00Z">
            <w:rPr>
              <w:rFonts w:asciiTheme="majorBidi" w:hAnsiTheme="majorBidi" w:cstheme="majorBidi"/>
              <w:noProof/>
              <w:color w:val="000000"/>
              <w:szCs w:val="24"/>
            </w:rPr>
          </w:rPrChange>
        </w:rPr>
      </w:pPr>
      <w:r w:rsidRPr="00535AE6">
        <w:rPr>
          <w:rFonts w:asciiTheme="majorBidi" w:hAnsiTheme="majorBidi"/>
          <w:color w:val="000000"/>
          <w:szCs w:val="24"/>
          <w:rPrChange w:id="4070" w:author="Pateckas Council" w:date="2021-03-31T10:45:00Z">
            <w:rPr>
              <w:rFonts w:asciiTheme="majorBidi" w:hAnsiTheme="majorBidi"/>
              <w:color w:val="000000"/>
              <w:szCs w:val="24"/>
            </w:rPr>
          </w:rPrChange>
        </w:rPr>
        <w:t>7.</w:t>
      </w:r>
      <w:r w:rsidRPr="00535AE6">
        <w:rPr>
          <w:rFonts w:asciiTheme="majorBidi" w:hAnsiTheme="majorBidi"/>
          <w:color w:val="000000"/>
          <w:szCs w:val="24"/>
          <w:rPrChange w:id="4071" w:author="Pateckas Council" w:date="2021-03-31T10:45:00Z">
            <w:rPr>
              <w:rFonts w:asciiTheme="majorBidi" w:hAnsiTheme="majorBidi"/>
              <w:color w:val="000000"/>
              <w:szCs w:val="24"/>
            </w:rPr>
          </w:rPrChange>
        </w:rPr>
        <w:tab/>
        <w:t>EJRŽAF lėšomis remiamų programų atveju programų pakeitimų, susijusių su rodiklių įvedimu, Komisija tvirtinti neturi.</w:t>
      </w:r>
    </w:p>
    <w:p w14:paraId="2EC7D42A"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072" w:author="Pateckas Council" w:date="2021-03-31T10:45:00Z">
            <w:rPr>
              <w:rFonts w:asciiTheme="majorBidi" w:hAnsiTheme="majorBidi" w:cstheme="majorBidi"/>
              <w:i/>
              <w:iCs/>
              <w:noProof/>
              <w:szCs w:val="24"/>
            </w:rPr>
          </w:rPrChange>
        </w:rPr>
      </w:pPr>
    </w:p>
    <w:p w14:paraId="43230EF2"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073"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074" w:author="Pateckas Council" w:date="2021-03-31T10:45:00Z">
            <w:rPr>
              <w:rFonts w:asciiTheme="majorBidi" w:hAnsiTheme="majorBidi"/>
              <w:i/>
              <w:iCs/>
              <w:szCs w:val="24"/>
            </w:rPr>
          </w:rPrChange>
        </w:rPr>
        <w:t>25 straipsnis</w:t>
      </w:r>
    </w:p>
    <w:p w14:paraId="330142E4"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075"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076" w:author="Pateckas Council" w:date="2021-03-31T10:45:00Z">
            <w:rPr>
              <w:rFonts w:asciiTheme="majorBidi" w:hAnsiTheme="majorBidi"/>
              <w:i/>
              <w:iCs/>
              <w:szCs w:val="24"/>
            </w:rPr>
          </w:rPrChange>
        </w:rPr>
        <w:t>Bendra ERPF, ESF+, TPF ir Sanglaudos fondo parama</w:t>
      </w:r>
    </w:p>
    <w:p w14:paraId="526FEAA9"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077" w:author="Pateckas Council" w:date="2021-03-31T10:45:00Z">
            <w:rPr>
              <w:rFonts w:asciiTheme="majorBidi" w:hAnsiTheme="majorBidi" w:cstheme="majorBidi"/>
              <w:i/>
              <w:iCs/>
              <w:noProof/>
              <w:szCs w:val="24"/>
            </w:rPr>
          </w:rPrChange>
        </w:rPr>
      </w:pPr>
    </w:p>
    <w:p w14:paraId="2A8A3A5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078" w:author="Pateckas Council" w:date="2021-03-31T10:45:00Z">
            <w:rPr>
              <w:rFonts w:asciiTheme="majorBidi" w:hAnsiTheme="majorBidi" w:cstheme="majorBidi"/>
              <w:i/>
              <w:iCs/>
              <w:noProof/>
              <w:szCs w:val="24"/>
            </w:rPr>
          </w:rPrChange>
        </w:rPr>
      </w:pPr>
      <w:r w:rsidRPr="00535AE6">
        <w:rPr>
          <w:rFonts w:asciiTheme="majorBidi" w:hAnsiTheme="majorBidi"/>
          <w:szCs w:val="24"/>
          <w:rPrChange w:id="4079" w:author="Pateckas Council" w:date="2021-03-31T10:45:00Z">
            <w:rPr>
              <w:rFonts w:asciiTheme="majorBidi" w:hAnsiTheme="majorBidi"/>
              <w:szCs w:val="24"/>
            </w:rPr>
          </w:rPrChange>
        </w:rPr>
        <w:t>1.</w:t>
      </w:r>
      <w:r w:rsidRPr="00535AE6">
        <w:rPr>
          <w:rFonts w:asciiTheme="majorBidi" w:hAnsiTheme="majorBidi"/>
          <w:szCs w:val="24"/>
          <w:rPrChange w:id="4080" w:author="Pateckas Council" w:date="2021-03-31T10:45:00Z">
            <w:rPr>
              <w:rFonts w:asciiTheme="majorBidi" w:hAnsiTheme="majorBidi"/>
              <w:szCs w:val="24"/>
            </w:rPr>
          </w:rPrChange>
        </w:rPr>
        <w:tab/>
        <w:t>ERPF, ESF+, TPF ir Sanglaudos fondo lėšomis gali būti bendrai remiamos programos, kuriomis siekiama investicijų į darbo vietų kūrimą ir ekonomikos augimą tikslo.</w:t>
      </w:r>
    </w:p>
    <w:p w14:paraId="13EC4F55" w14:textId="77777777" w:rsidR="00560D7E" w:rsidRPr="00535AE6" w:rsidRDefault="00560D7E" w:rsidP="00560D7E">
      <w:pPr>
        <w:widowControl w:val="0"/>
        <w:spacing w:beforeLines="40" w:before="96" w:afterLines="40" w:after="96"/>
        <w:ind w:left="567" w:hanging="567"/>
        <w:rPr>
          <w:rFonts w:asciiTheme="majorBidi" w:hAnsiTheme="majorBidi" w:cstheme="majorBidi"/>
          <w:noProof/>
          <w:szCs w:val="24"/>
          <w:rPrChange w:id="4081" w:author="Pateckas Council" w:date="2021-03-31T10:45:00Z">
            <w:rPr>
              <w:rFonts w:asciiTheme="majorBidi" w:hAnsiTheme="majorBidi" w:cstheme="majorBidi"/>
              <w:noProof/>
              <w:szCs w:val="24"/>
            </w:rPr>
          </w:rPrChange>
        </w:rPr>
      </w:pPr>
      <w:r w:rsidRPr="00535AE6">
        <w:rPr>
          <w:rFonts w:asciiTheme="majorBidi" w:hAnsiTheme="majorBidi"/>
          <w:szCs w:val="24"/>
          <w:rPrChange w:id="4082" w:author="Pateckas Council" w:date="2021-03-31T10:45:00Z">
            <w:rPr>
              <w:rFonts w:asciiTheme="majorBidi" w:hAnsiTheme="majorBidi"/>
              <w:szCs w:val="24"/>
            </w:rPr>
          </w:rPrChange>
        </w:rPr>
        <w:br w:type="page"/>
      </w:r>
      <w:r w:rsidRPr="00535AE6">
        <w:rPr>
          <w:rFonts w:asciiTheme="majorBidi" w:hAnsiTheme="majorBidi"/>
          <w:szCs w:val="24"/>
          <w:rPrChange w:id="4083" w:author="Pateckas Council" w:date="2021-03-31T10:45:00Z">
            <w:rPr>
              <w:rFonts w:asciiTheme="majorBidi" w:hAnsiTheme="majorBidi"/>
              <w:szCs w:val="24"/>
            </w:rPr>
          </w:rPrChange>
        </w:rPr>
        <w:lastRenderedPageBreak/>
        <w:t>2.</w:t>
      </w:r>
      <w:r w:rsidRPr="00535AE6">
        <w:rPr>
          <w:rFonts w:asciiTheme="majorBidi" w:hAnsiTheme="majorBidi"/>
          <w:szCs w:val="24"/>
          <w:rPrChange w:id="4084" w:author="Pateckas Council" w:date="2021-03-31T10:45:00Z">
            <w:rPr>
              <w:rFonts w:asciiTheme="majorBidi" w:hAnsiTheme="majorBidi"/>
              <w:szCs w:val="24"/>
            </w:rPr>
          </w:rPrChange>
        </w:rPr>
        <w:tab/>
        <w:t>Iš ERPF ir ESF+ lėšų papildomai ir neviršijant 15 % kiekvienam programos prioritetui skiriamos tų fondų paramos gali būti finansuojamas veiksmas (visas arba iš dalies), kurio išlaidos yra tinkamos finansuoti kito fondo lėšomis pagal tam fondui taikomas tinkamumo finansuoti taisykles, jeigu tokios išlaidos yra būtinos įgyvendinimui. Ta galimybė netaikoma ERPF ir ESF+ ištekliams, kurie savanoriškai perkeliami į TPF pagal 27 straipsnį.</w:t>
      </w:r>
    </w:p>
    <w:p w14:paraId="6BAC26CD"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085"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086" w:author="Pateckas Council" w:date="2021-03-31T10:45:00Z">
            <w:rPr>
              <w:rFonts w:asciiTheme="majorBidi" w:hAnsiTheme="majorBidi"/>
              <w:i/>
              <w:iCs/>
              <w:szCs w:val="24"/>
            </w:rPr>
          </w:rPrChange>
        </w:rPr>
        <w:t>26 straipsnis</w:t>
      </w:r>
      <w:r w:rsidRPr="00535AE6">
        <w:rPr>
          <w:rFonts w:asciiTheme="majorBidi" w:hAnsiTheme="majorBidi"/>
          <w:i/>
          <w:iCs/>
          <w:szCs w:val="24"/>
          <w:rPrChange w:id="4087" w:author="Pateckas Council" w:date="2021-03-31T10:45:00Z">
            <w:rPr>
              <w:rFonts w:asciiTheme="majorBidi" w:hAnsiTheme="majorBidi"/>
              <w:i/>
              <w:iCs/>
              <w:szCs w:val="24"/>
            </w:rPr>
          </w:rPrChange>
        </w:rPr>
        <w:br/>
        <w:t>Išteklių perkėlimas</w:t>
      </w:r>
    </w:p>
    <w:p w14:paraId="465965C8" w14:textId="77777777" w:rsidR="00560D7E" w:rsidRPr="00535AE6" w:rsidRDefault="00560D7E" w:rsidP="00560D7E">
      <w:pPr>
        <w:ind w:left="567" w:hanging="567"/>
        <w:rPr>
          <w:rFonts w:asciiTheme="majorBidi" w:hAnsiTheme="majorBidi" w:cstheme="majorBidi"/>
          <w:noProof/>
          <w:szCs w:val="24"/>
          <w:rPrChange w:id="4088" w:author="Pateckas Council" w:date="2021-03-31T10:45:00Z">
            <w:rPr>
              <w:rFonts w:asciiTheme="majorBidi" w:hAnsiTheme="majorBidi" w:cstheme="majorBidi"/>
              <w:noProof/>
              <w:szCs w:val="24"/>
            </w:rPr>
          </w:rPrChange>
        </w:rPr>
      </w:pPr>
      <w:r w:rsidRPr="00535AE6">
        <w:rPr>
          <w:rFonts w:asciiTheme="majorBidi" w:hAnsiTheme="majorBidi"/>
          <w:szCs w:val="24"/>
          <w:rPrChange w:id="4089" w:author="Pateckas Council" w:date="2021-03-31T10:45:00Z">
            <w:rPr>
              <w:rFonts w:asciiTheme="majorBidi" w:hAnsiTheme="majorBidi"/>
              <w:szCs w:val="24"/>
            </w:rPr>
          </w:rPrChange>
        </w:rPr>
        <w:t>1.</w:t>
      </w:r>
      <w:r w:rsidRPr="00535AE6">
        <w:rPr>
          <w:rFonts w:asciiTheme="majorBidi" w:hAnsiTheme="majorBidi"/>
          <w:szCs w:val="24"/>
          <w:rPrChange w:id="4090" w:author="Pateckas Council" w:date="2021-03-31T10:45:00Z">
            <w:rPr>
              <w:rFonts w:asciiTheme="majorBidi" w:hAnsiTheme="majorBidi"/>
              <w:szCs w:val="24"/>
            </w:rPr>
          </w:rPrChange>
        </w:rPr>
        <w:tab/>
        <w:t>Valstybės narės partnerystės sutartyje arba prašyme iš dalies pakeisti programą, jei tam pritaria programos stebėsenos komitetas pagal 40 straipsnio 2 dalies d punktą, gali prašyti perkelti ne daugiau kaip 5 % kiekvieno fondo pradinių nacionalinių asignavimų į bet kurią kitą priemonę, kuriai taikomas tiesioginis arba netiesioginis valdymas, kai tokia galimybė numatyta tokios priemonės pagrindiniame akte.</w:t>
      </w:r>
    </w:p>
    <w:p w14:paraId="6EA2854B" w14:textId="77777777" w:rsidR="00560D7E" w:rsidRPr="00535AE6" w:rsidRDefault="00560D7E" w:rsidP="00560D7E">
      <w:pPr>
        <w:ind w:left="567"/>
        <w:jc w:val="both"/>
        <w:rPr>
          <w:rFonts w:asciiTheme="majorBidi" w:hAnsiTheme="majorBidi" w:cstheme="majorBidi"/>
          <w:noProof/>
          <w:szCs w:val="24"/>
          <w:rPrChange w:id="4091" w:author="Pateckas Council" w:date="2021-03-31T10:45:00Z">
            <w:rPr>
              <w:rFonts w:asciiTheme="majorBidi" w:hAnsiTheme="majorBidi" w:cstheme="majorBidi"/>
              <w:noProof/>
              <w:szCs w:val="24"/>
            </w:rPr>
          </w:rPrChange>
        </w:rPr>
      </w:pPr>
      <w:r w:rsidRPr="00535AE6">
        <w:rPr>
          <w:rFonts w:asciiTheme="majorBidi" w:hAnsiTheme="majorBidi"/>
          <w:szCs w:val="24"/>
          <w:rPrChange w:id="4092" w:author="Pateckas Council" w:date="2021-03-31T10:45:00Z">
            <w:rPr>
              <w:rFonts w:asciiTheme="majorBidi" w:hAnsiTheme="majorBidi"/>
              <w:szCs w:val="24"/>
            </w:rPr>
          </w:rPrChange>
        </w:rPr>
        <w:t>Pirmoje pastraipoje nurodytų perkėlimų ir įnašų pagal 14 straipsnio 1 dalies pirmą pastraipą suma neviršija 5 % kiekvieno fondo pradinių nacionalinių asignavimų.</w:t>
      </w:r>
    </w:p>
    <w:p w14:paraId="6BE06DB4" w14:textId="77777777" w:rsidR="00560D7E" w:rsidRPr="00535AE6" w:rsidRDefault="00560D7E" w:rsidP="00560D7E">
      <w:pPr>
        <w:tabs>
          <w:tab w:val="left" w:pos="3374"/>
        </w:tabs>
        <w:ind w:left="567"/>
        <w:rPr>
          <w:rFonts w:asciiTheme="majorBidi" w:hAnsiTheme="majorBidi" w:cstheme="majorBidi"/>
          <w:noProof/>
          <w:szCs w:val="24"/>
          <w:rPrChange w:id="4093" w:author="Pateckas Council" w:date="2021-03-31T10:45:00Z">
            <w:rPr>
              <w:rFonts w:asciiTheme="majorBidi" w:hAnsiTheme="majorBidi" w:cstheme="majorBidi"/>
              <w:noProof/>
              <w:szCs w:val="24"/>
            </w:rPr>
          </w:rPrChange>
        </w:rPr>
      </w:pPr>
      <w:r w:rsidRPr="00535AE6">
        <w:rPr>
          <w:rFonts w:asciiTheme="majorBidi" w:hAnsiTheme="majorBidi"/>
          <w:szCs w:val="24"/>
          <w:rPrChange w:id="4094" w:author="Pateckas Council" w:date="2021-03-31T10:45:00Z">
            <w:rPr>
              <w:rFonts w:asciiTheme="majorBidi" w:hAnsiTheme="majorBidi"/>
              <w:szCs w:val="24"/>
            </w:rPr>
          </w:rPrChange>
        </w:rPr>
        <w:t>Valstybės narės partnerystės sutartyje arba prašyme iš dalies pakeisti programą taip pat gali prašyti perkelti ne daugiau kaip 5 % kiekvieno fondo pradinių nacionalinių asignavimų į kitą fondą ar fondus, išskyrus perkėlimus, nurodytus ketvirtoje pastraipoje.</w:t>
      </w:r>
    </w:p>
    <w:p w14:paraId="1BDD7C1E" w14:textId="77777777" w:rsidR="00560D7E" w:rsidRPr="00535AE6" w:rsidRDefault="00560D7E" w:rsidP="00560D7E">
      <w:pPr>
        <w:tabs>
          <w:tab w:val="left" w:pos="3374"/>
        </w:tabs>
        <w:ind w:left="567"/>
        <w:rPr>
          <w:rFonts w:asciiTheme="majorBidi" w:hAnsiTheme="majorBidi" w:cstheme="majorBidi"/>
          <w:noProof/>
          <w:szCs w:val="24"/>
          <w:u w:val="single"/>
          <w:rPrChange w:id="4095" w:author="Pateckas Council" w:date="2021-03-31T10:45:00Z">
            <w:rPr>
              <w:rFonts w:asciiTheme="majorBidi" w:hAnsiTheme="majorBidi" w:cstheme="majorBidi"/>
              <w:noProof/>
              <w:szCs w:val="24"/>
              <w:u w:val="single"/>
            </w:rPr>
          </w:rPrChange>
        </w:rPr>
      </w:pPr>
      <w:r w:rsidRPr="00535AE6">
        <w:rPr>
          <w:rFonts w:asciiTheme="majorBidi" w:hAnsiTheme="majorBidi"/>
          <w:szCs w:val="24"/>
          <w:rPrChange w:id="4096" w:author="Pateckas Council" w:date="2021-03-31T10:45:00Z">
            <w:rPr>
              <w:rFonts w:asciiTheme="majorBidi" w:hAnsiTheme="majorBidi"/>
              <w:szCs w:val="24"/>
            </w:rPr>
          </w:rPrChange>
        </w:rPr>
        <w:br w:type="page"/>
      </w:r>
      <w:r w:rsidRPr="00535AE6">
        <w:rPr>
          <w:rFonts w:asciiTheme="majorBidi" w:hAnsiTheme="majorBidi"/>
          <w:szCs w:val="24"/>
          <w:rPrChange w:id="4097" w:author="Pateckas Council" w:date="2021-03-31T10:45:00Z">
            <w:rPr>
              <w:rFonts w:asciiTheme="majorBidi" w:hAnsiTheme="majorBidi"/>
              <w:szCs w:val="24"/>
            </w:rPr>
          </w:rPrChange>
        </w:rPr>
        <w:lastRenderedPageBreak/>
        <w:t>Valstybės narės partnerystės sutartyje arba prašyme iš dalies pakeisti programą taip pat gali prašyti papildomai perkelti ne daugiau kaip 20 % vieno fondo pradinių nacionalinių asignavimų tarp ERPF, ESF+ arba Sanglaudos fondų, neviršijant valstybės narės bendrų išteklių pagal investicijų į darbo vietų kūrimą ir ekonomikos augimą tikslą. Valstybės narės, kurių vidutinis bendras nedarbo lygis 2017–2019 m. laikotarpiu buvo mažesnis nei 3 %, gali prašyti atlikti tokį papildomą perkėlimą, kuris sudarytų ne daugiau kaip 25 % pradinių nacionalinių asignavimų.</w:t>
      </w:r>
    </w:p>
    <w:p w14:paraId="1AEF49C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i/>
          <w:iCs/>
          <w:szCs w:val="24"/>
          <w:rPrChange w:id="4098" w:author="Pateckas Council" w:date="2021-03-31T10:45:00Z">
            <w:rPr>
              <w:rFonts w:asciiTheme="majorBidi" w:eastAsia="Times New Roman" w:hAnsiTheme="majorBidi" w:cstheme="majorBidi"/>
              <w:i/>
              <w:iCs/>
              <w:szCs w:val="24"/>
            </w:rPr>
          </w:rPrChange>
        </w:rPr>
      </w:pPr>
      <w:r w:rsidRPr="00535AE6">
        <w:rPr>
          <w:rFonts w:asciiTheme="majorBidi" w:hAnsiTheme="majorBidi"/>
          <w:szCs w:val="24"/>
          <w:rPrChange w:id="4099" w:author="Pateckas Council" w:date="2021-03-31T10:45:00Z">
            <w:rPr>
              <w:rFonts w:asciiTheme="majorBidi" w:hAnsiTheme="majorBidi"/>
              <w:szCs w:val="24"/>
            </w:rPr>
          </w:rPrChange>
        </w:rPr>
        <w:t>2.</w:t>
      </w:r>
      <w:r w:rsidRPr="00535AE6">
        <w:rPr>
          <w:rFonts w:asciiTheme="majorBidi" w:hAnsiTheme="majorBidi"/>
          <w:szCs w:val="24"/>
          <w:rPrChange w:id="4100" w:author="Pateckas Council" w:date="2021-03-31T10:45:00Z">
            <w:rPr>
              <w:rFonts w:asciiTheme="majorBidi" w:hAnsiTheme="majorBidi"/>
              <w:szCs w:val="24"/>
            </w:rPr>
          </w:rPrChange>
        </w:rPr>
        <w:tab/>
        <w:t>Perkelti ištekliai naudojami pagal fondo arba priemonės, į kurią perkelti ištekliai, taisykles, o perkėlimo į tiesioginio ar netiesioginio valdymo priemones atveju – atitinkamos valstybės narės naudai.</w:t>
      </w:r>
    </w:p>
    <w:p w14:paraId="68EDA6E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101"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102" w:author="Pateckas Council" w:date="2021-03-31T10:45:00Z">
            <w:rPr>
              <w:rFonts w:asciiTheme="majorBidi" w:hAnsiTheme="majorBidi"/>
              <w:szCs w:val="24"/>
            </w:rPr>
          </w:rPrChange>
        </w:rPr>
        <w:t>3.</w:t>
      </w:r>
      <w:r w:rsidRPr="00535AE6">
        <w:rPr>
          <w:rFonts w:asciiTheme="majorBidi" w:hAnsiTheme="majorBidi"/>
          <w:szCs w:val="24"/>
          <w:rPrChange w:id="4103" w:author="Pateckas Council" w:date="2021-03-31T10:45:00Z">
            <w:rPr>
              <w:rFonts w:asciiTheme="majorBidi" w:hAnsiTheme="majorBidi"/>
              <w:szCs w:val="24"/>
            </w:rPr>
          </w:rPrChange>
        </w:rPr>
        <w:tab/>
        <w:t xml:space="preserve">Prašymuose iš dalies pakeisti programą nurodoma visa kiekvienais metais perkeliama suma pagal fondą ir, kai aktualu, pagal regionų kategoriją, tie prašymai tinkamai pagrindžiami atsižvelgiant į papildomumą ir siektiną poveikį ir kartu su jais pateikiama pagal 24 straipsnį </w:t>
      </w:r>
      <w:del w:id="4104" w:author="Robertas Zimblys" w:date="2021-03-17T10:55:00Z">
        <w:r w:rsidRPr="00535AE6" w:rsidDel="00F60877">
          <w:rPr>
            <w:rFonts w:asciiTheme="majorBidi" w:hAnsiTheme="majorBidi"/>
            <w:szCs w:val="24"/>
            <w:rPrChange w:id="4105" w:author="Pateckas Council" w:date="2021-03-31T10:45:00Z">
              <w:rPr>
                <w:rFonts w:asciiTheme="majorBidi" w:hAnsiTheme="majorBidi"/>
                <w:szCs w:val="24"/>
              </w:rPr>
            </w:rPrChange>
          </w:rPr>
          <w:delText xml:space="preserve">peržiūrėta </w:delText>
        </w:r>
      </w:del>
      <w:ins w:id="4106" w:author="Robertas Zimblys" w:date="2021-03-17T10:55:00Z">
        <w:r w:rsidRPr="00535AE6">
          <w:rPr>
            <w:rFonts w:asciiTheme="majorBidi" w:hAnsiTheme="majorBidi"/>
            <w:szCs w:val="24"/>
            <w:rPrChange w:id="4107" w:author="Pateckas Council" w:date="2021-03-31T10:45:00Z">
              <w:rPr>
                <w:rFonts w:asciiTheme="majorBidi" w:hAnsiTheme="majorBidi"/>
                <w:szCs w:val="24"/>
              </w:rPr>
            </w:rPrChange>
          </w:rPr>
          <w:t xml:space="preserve">pakeista </w:t>
        </w:r>
      </w:ins>
      <w:r w:rsidRPr="00535AE6">
        <w:rPr>
          <w:rFonts w:asciiTheme="majorBidi" w:hAnsiTheme="majorBidi"/>
          <w:szCs w:val="24"/>
          <w:rPrChange w:id="4108" w:author="Pateckas Council" w:date="2021-03-31T10:45:00Z">
            <w:rPr>
              <w:rFonts w:asciiTheme="majorBidi" w:hAnsiTheme="majorBidi"/>
              <w:szCs w:val="24"/>
            </w:rPr>
          </w:rPrChange>
        </w:rPr>
        <w:t>programa arba programos.</w:t>
      </w:r>
    </w:p>
    <w:p w14:paraId="002845A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4109" w:author="Pateckas Council" w:date="2021-03-31T10:45:00Z">
            <w:rPr>
              <w:rFonts w:asciiTheme="majorBidi" w:hAnsiTheme="majorBidi" w:cstheme="majorBidi"/>
              <w:noProof/>
              <w:szCs w:val="24"/>
            </w:rPr>
          </w:rPrChange>
        </w:rPr>
      </w:pPr>
      <w:r w:rsidRPr="00535AE6">
        <w:rPr>
          <w:rFonts w:asciiTheme="majorBidi" w:hAnsiTheme="majorBidi"/>
          <w:szCs w:val="24"/>
          <w:rPrChange w:id="4110" w:author="Pateckas Council" w:date="2021-03-31T10:45:00Z">
            <w:rPr>
              <w:rFonts w:asciiTheme="majorBidi" w:hAnsiTheme="majorBidi"/>
              <w:szCs w:val="24"/>
            </w:rPr>
          </w:rPrChange>
        </w:rPr>
        <w:t>4.</w:t>
      </w:r>
      <w:r w:rsidRPr="00535AE6">
        <w:rPr>
          <w:rFonts w:asciiTheme="majorBidi" w:hAnsiTheme="majorBidi"/>
          <w:szCs w:val="24"/>
          <w:rPrChange w:id="4111" w:author="Pateckas Council" w:date="2021-03-31T10:45:00Z">
            <w:rPr>
              <w:rFonts w:asciiTheme="majorBidi" w:hAnsiTheme="majorBidi"/>
              <w:szCs w:val="24"/>
            </w:rPr>
          </w:rPrChange>
        </w:rPr>
        <w:tab/>
        <w:t xml:space="preserve">Pasikonsultavusi su atitinkama valstybe nare, Komisija nepritaria prašymui perkelti išteklius susijusiame programos daliniame pakeitime, jeigu </w:t>
      </w:r>
      <w:del w:id="4112" w:author="Robertas Zimblys" w:date="2021-03-17T10:56:00Z">
        <w:r w:rsidRPr="00535AE6" w:rsidDel="00F60877">
          <w:rPr>
            <w:rFonts w:asciiTheme="majorBidi" w:hAnsiTheme="majorBidi"/>
            <w:szCs w:val="24"/>
            <w:rPrChange w:id="4113" w:author="Pateckas Council" w:date="2021-03-31T10:45:00Z">
              <w:rPr>
                <w:rFonts w:asciiTheme="majorBidi" w:hAnsiTheme="majorBidi"/>
                <w:szCs w:val="24"/>
              </w:rPr>
            </w:rPrChange>
          </w:rPr>
          <w:delText xml:space="preserve">tai </w:delText>
        </w:r>
      </w:del>
      <w:ins w:id="4114" w:author="Robertas Zimblys" w:date="2021-03-17T10:56:00Z">
        <w:r w:rsidRPr="00535AE6">
          <w:rPr>
            <w:rFonts w:asciiTheme="majorBidi" w:hAnsiTheme="majorBidi"/>
            <w:szCs w:val="24"/>
            <w:rPrChange w:id="4115" w:author="Pateckas Council" w:date="2021-03-31T10:45:00Z">
              <w:rPr>
                <w:rFonts w:asciiTheme="majorBidi" w:hAnsiTheme="majorBidi"/>
                <w:szCs w:val="24"/>
              </w:rPr>
            </w:rPrChange>
          </w:rPr>
          <w:t xml:space="preserve">pritarimas tokiam prašymui </w:t>
        </w:r>
      </w:ins>
      <w:r w:rsidRPr="00535AE6">
        <w:rPr>
          <w:rFonts w:asciiTheme="majorBidi" w:hAnsiTheme="majorBidi"/>
          <w:szCs w:val="24"/>
          <w:rPrChange w:id="4116" w:author="Pateckas Council" w:date="2021-03-31T10:45:00Z">
            <w:rPr>
              <w:rFonts w:asciiTheme="majorBidi" w:hAnsiTheme="majorBidi"/>
              <w:szCs w:val="24"/>
            </w:rPr>
          </w:rPrChange>
        </w:rPr>
        <w:t>pakenktų programos, iš kurios turi būti perkelti ištekliai, tikslų įgyvendinimui.</w:t>
      </w:r>
    </w:p>
    <w:p w14:paraId="2404124C" w14:textId="77777777" w:rsidR="00560D7E" w:rsidRPr="00535AE6" w:rsidRDefault="00560D7E" w:rsidP="00560D7E">
      <w:pPr>
        <w:ind w:left="567"/>
        <w:rPr>
          <w:rFonts w:asciiTheme="majorBidi" w:hAnsiTheme="majorBidi" w:cstheme="majorBidi"/>
          <w:szCs w:val="24"/>
          <w:rPrChange w:id="4117" w:author="Pateckas Council" w:date="2021-03-31T10:45:00Z">
            <w:rPr>
              <w:rFonts w:asciiTheme="majorBidi" w:hAnsiTheme="majorBidi" w:cstheme="majorBidi"/>
              <w:szCs w:val="24"/>
            </w:rPr>
          </w:rPrChange>
        </w:rPr>
      </w:pPr>
      <w:r w:rsidRPr="00535AE6">
        <w:rPr>
          <w:rFonts w:asciiTheme="majorBidi" w:hAnsiTheme="majorBidi"/>
          <w:szCs w:val="24"/>
          <w:rPrChange w:id="4118" w:author="Pateckas Council" w:date="2021-03-31T10:45:00Z">
            <w:rPr>
              <w:rFonts w:asciiTheme="majorBidi" w:hAnsiTheme="majorBidi"/>
              <w:szCs w:val="24"/>
            </w:rPr>
          </w:rPrChange>
        </w:rPr>
        <w:t>Komisija taip pat nepritaria prašymui, jei mano, kad valstybė narė nepateikė tinkamo perkėlimo pagrindimo, susijusio su siektinais rezultatais arba įnašu siekiant gaunančiojo fondo ar priemonės, kuriai taikomas tiesioginis ar netiesioginis valdymas, tikslų.</w:t>
      </w:r>
    </w:p>
    <w:p w14:paraId="4B3EBB29"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119"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120" w:author="Pateckas Council" w:date="2021-03-31T10:45:00Z">
            <w:rPr>
              <w:rFonts w:asciiTheme="majorBidi" w:hAnsiTheme="majorBidi"/>
              <w:szCs w:val="24"/>
            </w:rPr>
          </w:rPrChange>
        </w:rPr>
        <w:br w:type="page"/>
      </w:r>
      <w:r w:rsidRPr="00535AE6">
        <w:rPr>
          <w:rFonts w:asciiTheme="majorBidi" w:hAnsiTheme="majorBidi"/>
          <w:szCs w:val="24"/>
          <w:rPrChange w:id="4121" w:author="Pateckas Council" w:date="2021-03-31T10:45:00Z">
            <w:rPr>
              <w:rFonts w:asciiTheme="majorBidi" w:hAnsiTheme="majorBidi"/>
              <w:szCs w:val="24"/>
            </w:rPr>
          </w:rPrChange>
        </w:rPr>
        <w:lastRenderedPageBreak/>
        <w:t>5.</w:t>
      </w:r>
      <w:r w:rsidRPr="00535AE6">
        <w:rPr>
          <w:rFonts w:asciiTheme="majorBidi" w:hAnsiTheme="majorBidi"/>
          <w:szCs w:val="24"/>
          <w:rPrChange w:id="4122" w:author="Pateckas Council" w:date="2021-03-31T10:45:00Z">
            <w:rPr>
              <w:rFonts w:asciiTheme="majorBidi" w:hAnsiTheme="majorBidi"/>
              <w:szCs w:val="24"/>
            </w:rPr>
          </w:rPrChange>
        </w:rPr>
        <w:tab/>
        <w:t>Prašymo iš dalies pakeisti programą atveju gali būti perkeliami tik ateinančių kalendorinių metų ištekliai.</w:t>
      </w:r>
    </w:p>
    <w:p w14:paraId="409EFC0C"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123"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124" w:author="Pateckas Council" w:date="2021-03-31T10:45:00Z">
            <w:rPr>
              <w:rFonts w:asciiTheme="majorBidi" w:hAnsiTheme="majorBidi"/>
              <w:szCs w:val="24"/>
            </w:rPr>
          </w:rPrChange>
        </w:rPr>
        <w:t>6.</w:t>
      </w:r>
      <w:r w:rsidRPr="00535AE6">
        <w:rPr>
          <w:rFonts w:asciiTheme="majorBidi" w:hAnsiTheme="majorBidi"/>
          <w:szCs w:val="24"/>
          <w:rPrChange w:id="4125" w:author="Pateckas Council" w:date="2021-03-31T10:45:00Z">
            <w:rPr>
              <w:rFonts w:asciiTheme="majorBidi" w:hAnsiTheme="majorBidi"/>
              <w:szCs w:val="24"/>
            </w:rPr>
          </w:rPrChange>
        </w:rPr>
        <w:tab/>
        <w:t xml:space="preserve">TPF ištekliai, įskaitant pagal 27 straipsnį iš ERPF ir ESF+ </w:t>
      </w:r>
      <w:r w:rsidRPr="00535AE6">
        <w:rPr>
          <w:rFonts w:asciiTheme="majorBidi" w:hAnsiTheme="majorBidi"/>
          <w:iCs/>
          <w:szCs w:val="24"/>
          <w:rPrChange w:id="4126" w:author="Pateckas Council" w:date="2021-03-31T10:45:00Z">
            <w:rPr>
              <w:rFonts w:asciiTheme="majorBidi" w:hAnsiTheme="majorBidi"/>
              <w:iCs/>
              <w:szCs w:val="24"/>
            </w:rPr>
          </w:rPrChange>
        </w:rPr>
        <w:t>savanoriškai</w:t>
      </w:r>
      <w:r w:rsidRPr="00535AE6">
        <w:rPr>
          <w:rFonts w:asciiTheme="majorBidi" w:hAnsiTheme="majorBidi"/>
          <w:szCs w:val="24"/>
          <w:rPrChange w:id="4127" w:author="Pateckas Council" w:date="2021-03-31T10:45:00Z">
            <w:rPr>
              <w:rFonts w:asciiTheme="majorBidi" w:hAnsiTheme="majorBidi"/>
              <w:szCs w:val="24"/>
            </w:rPr>
          </w:rPrChange>
        </w:rPr>
        <w:t xml:space="preserve"> perkeltus išteklius, neperkeliami į kitus fondus ar priemones pagal 1–5 dalis.</w:t>
      </w:r>
    </w:p>
    <w:p w14:paraId="2E381E45"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Times New Roman" w:hAnsiTheme="majorBidi" w:cstheme="majorBidi"/>
          <w:szCs w:val="24"/>
          <w:rPrChange w:id="4128" w:author="Pateckas Council" w:date="2021-03-31T10:45:00Z">
            <w:rPr>
              <w:rFonts w:asciiTheme="majorBidi" w:eastAsia="Times New Roman" w:hAnsiTheme="majorBidi" w:cstheme="majorBidi"/>
              <w:szCs w:val="24"/>
            </w:rPr>
          </w:rPrChange>
        </w:rPr>
      </w:pPr>
      <w:r w:rsidRPr="00535AE6">
        <w:rPr>
          <w:rFonts w:asciiTheme="majorBidi" w:hAnsiTheme="majorBidi"/>
          <w:color w:val="000000"/>
          <w:szCs w:val="24"/>
          <w:rPrChange w:id="4129" w:author="Pateckas Council" w:date="2021-03-31T10:45:00Z">
            <w:rPr>
              <w:rFonts w:asciiTheme="majorBidi" w:hAnsiTheme="majorBidi"/>
              <w:color w:val="000000"/>
              <w:szCs w:val="24"/>
            </w:rPr>
          </w:rPrChange>
        </w:rPr>
        <w:t>Pagal 1–5 dalis į TPF ištekliai neperkeliami.</w:t>
      </w:r>
    </w:p>
    <w:p w14:paraId="39EE029A"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4130" w:author="Pateckas Council" w:date="2021-03-31T10:45:00Z">
            <w:rPr>
              <w:rFonts w:asciiTheme="majorBidi" w:hAnsiTheme="majorBidi" w:cstheme="majorBidi"/>
              <w:noProof/>
              <w:szCs w:val="24"/>
            </w:rPr>
          </w:rPrChange>
        </w:rPr>
      </w:pPr>
      <w:r w:rsidRPr="00535AE6">
        <w:rPr>
          <w:rFonts w:asciiTheme="majorBidi" w:hAnsiTheme="majorBidi"/>
          <w:szCs w:val="24"/>
          <w:rPrChange w:id="4131" w:author="Pateckas Council" w:date="2021-03-31T10:45:00Z">
            <w:rPr>
              <w:rFonts w:asciiTheme="majorBidi" w:hAnsiTheme="majorBidi"/>
              <w:szCs w:val="24"/>
            </w:rPr>
          </w:rPrChange>
        </w:rPr>
        <w:t>Iš ERPF ir ESF+ į TPF pagal 27 straipsnį perkeliami ištekliai neįtraukiami į 1 dalyje nustatytos viršutinės ribos apskaičiavimo pagrindą.</w:t>
      </w:r>
    </w:p>
    <w:p w14:paraId="7AE696FF"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szCs w:val="24"/>
          <w:rPrChange w:id="4132" w:author="Pateckas Council" w:date="2021-03-31T10:45:00Z">
            <w:rPr>
              <w:rFonts w:asciiTheme="majorBidi" w:hAnsiTheme="majorBidi" w:cstheme="majorBidi"/>
              <w:szCs w:val="24"/>
            </w:rPr>
          </w:rPrChange>
        </w:rPr>
      </w:pPr>
      <w:r w:rsidRPr="00535AE6">
        <w:rPr>
          <w:rFonts w:asciiTheme="majorBidi" w:hAnsiTheme="majorBidi"/>
          <w:szCs w:val="24"/>
          <w:rPrChange w:id="4133" w:author="Pateckas Council" w:date="2021-03-31T10:45:00Z">
            <w:rPr>
              <w:rFonts w:asciiTheme="majorBidi" w:hAnsiTheme="majorBidi"/>
              <w:szCs w:val="24"/>
            </w:rPr>
          </w:rPrChange>
        </w:rPr>
        <w:t>7.</w:t>
      </w:r>
      <w:r w:rsidRPr="00535AE6">
        <w:rPr>
          <w:rFonts w:asciiTheme="majorBidi" w:hAnsiTheme="majorBidi"/>
          <w:szCs w:val="24"/>
          <w:rPrChange w:id="4134" w:author="Pateckas Council" w:date="2021-03-31T10:45:00Z">
            <w:rPr>
              <w:rFonts w:asciiTheme="majorBidi" w:hAnsiTheme="majorBidi"/>
              <w:szCs w:val="24"/>
            </w:rPr>
          </w:rPrChange>
        </w:rPr>
        <w:tab/>
        <w:t>Jeigu Komisija nėra prisiėmusi teisinio įsipareigojimo pagal tiesioginį arba netiesioginį valdymą dėl išteklių, perkeltų pagal 1 dalį, atitinkami ištekliai, dėl kurių neprisiimtas įsipareigojimas, gali būti grąžinti į fondą, iš kurio jie buvo iš pradžių perkelti, ir paskirti vienai ar daugiau programų.</w:t>
      </w:r>
    </w:p>
    <w:p w14:paraId="7B3BB8A8" w14:textId="77777777" w:rsidR="00560D7E" w:rsidRPr="00535AE6" w:rsidRDefault="00560D7E" w:rsidP="00560D7E">
      <w:pPr>
        <w:ind w:left="567"/>
        <w:rPr>
          <w:rFonts w:asciiTheme="majorBidi" w:hAnsiTheme="majorBidi" w:cstheme="majorBidi"/>
          <w:szCs w:val="24"/>
          <w:rPrChange w:id="4135" w:author="Pateckas Council" w:date="2021-03-31T10:45:00Z">
            <w:rPr>
              <w:rFonts w:asciiTheme="majorBidi" w:hAnsiTheme="majorBidi" w:cstheme="majorBidi"/>
              <w:szCs w:val="24"/>
            </w:rPr>
          </w:rPrChange>
        </w:rPr>
      </w:pPr>
      <w:r w:rsidRPr="00535AE6">
        <w:rPr>
          <w:rFonts w:asciiTheme="majorBidi" w:hAnsiTheme="majorBidi"/>
          <w:szCs w:val="24"/>
          <w:rPrChange w:id="4136" w:author="Pateckas Council" w:date="2021-03-31T10:45:00Z">
            <w:rPr>
              <w:rFonts w:asciiTheme="majorBidi" w:hAnsiTheme="majorBidi"/>
              <w:szCs w:val="24"/>
            </w:rPr>
          </w:rPrChange>
        </w:rPr>
        <w:t xml:space="preserve">Šiuo tikslu valstybė narė pagal 24 straipsnio 1 dalį pateikia prašymą iš dalies pakeisti programą ne vėliau kaip likus keturiems mėnesiams iki </w:t>
      </w:r>
      <w:ins w:id="4137" w:author="Robertas Zimblys" w:date="2021-03-17T11:02:00Z">
        <w:r w:rsidRPr="00535AE6">
          <w:rPr>
            <w:rFonts w:asciiTheme="majorBidi" w:hAnsiTheme="majorBidi"/>
            <w:szCs w:val="24"/>
            <w:rPrChange w:id="4138" w:author="Pateckas Council" w:date="2021-03-31T10:45:00Z">
              <w:rPr>
                <w:rFonts w:asciiTheme="majorBidi" w:hAnsiTheme="majorBidi"/>
                <w:szCs w:val="24"/>
              </w:rPr>
            </w:rPrChange>
          </w:rPr>
          <w:t xml:space="preserve">Finansinio </w:t>
        </w:r>
      </w:ins>
      <w:del w:id="4139" w:author="Robertas Zimblys" w:date="2021-03-17T11:02:00Z">
        <w:r w:rsidRPr="00535AE6" w:rsidDel="009B3560">
          <w:rPr>
            <w:rFonts w:asciiTheme="majorBidi" w:hAnsiTheme="majorBidi"/>
            <w:szCs w:val="24"/>
            <w:rPrChange w:id="4140" w:author="Pateckas Council" w:date="2021-03-31T10:45:00Z">
              <w:rPr>
                <w:rFonts w:asciiTheme="majorBidi" w:hAnsiTheme="majorBidi"/>
                <w:szCs w:val="24"/>
              </w:rPr>
            </w:rPrChange>
          </w:rPr>
          <w:delText>R</w:delText>
        </w:r>
      </w:del>
      <w:ins w:id="4141" w:author="Robertas Zimblys" w:date="2021-03-17T11:02:00Z">
        <w:r w:rsidRPr="00535AE6">
          <w:rPr>
            <w:rFonts w:asciiTheme="majorBidi" w:hAnsiTheme="majorBidi"/>
            <w:szCs w:val="24"/>
            <w:rPrChange w:id="4142" w:author="Pateckas Council" w:date="2021-03-31T10:45:00Z">
              <w:rPr>
                <w:rFonts w:asciiTheme="majorBidi" w:hAnsiTheme="majorBidi"/>
                <w:szCs w:val="24"/>
              </w:rPr>
            </w:rPrChange>
          </w:rPr>
          <w:t>r</w:t>
        </w:r>
      </w:ins>
      <w:r w:rsidRPr="00535AE6">
        <w:rPr>
          <w:rFonts w:asciiTheme="majorBidi" w:hAnsiTheme="majorBidi"/>
          <w:szCs w:val="24"/>
          <w:rPrChange w:id="4143" w:author="Pateckas Council" w:date="2021-03-31T10:45:00Z">
            <w:rPr>
              <w:rFonts w:asciiTheme="majorBidi" w:hAnsiTheme="majorBidi"/>
              <w:szCs w:val="24"/>
            </w:rPr>
          </w:rPrChange>
        </w:rPr>
        <w:t>eglamento</w:t>
      </w:r>
      <w:del w:id="4144" w:author="Robertas Zimblys" w:date="2021-03-17T11:02:00Z">
        <w:r w:rsidRPr="00535AE6" w:rsidDel="009B3560">
          <w:rPr>
            <w:rFonts w:asciiTheme="majorBidi" w:hAnsiTheme="majorBidi"/>
            <w:szCs w:val="24"/>
            <w:rPrChange w:id="4145" w:author="Pateckas Council" w:date="2021-03-31T10:45:00Z">
              <w:rPr>
                <w:rFonts w:asciiTheme="majorBidi" w:hAnsiTheme="majorBidi"/>
                <w:szCs w:val="24"/>
              </w:rPr>
            </w:rPrChange>
          </w:rPr>
          <w:delText xml:space="preserve"> (ES, Euratomas) 2018/1046</w:delText>
        </w:r>
      </w:del>
      <w:r w:rsidRPr="00535AE6">
        <w:rPr>
          <w:rFonts w:asciiTheme="majorBidi" w:hAnsiTheme="majorBidi"/>
          <w:szCs w:val="24"/>
          <w:rPrChange w:id="4146" w:author="Pateckas Council" w:date="2021-03-31T10:45:00Z">
            <w:rPr>
              <w:rFonts w:asciiTheme="majorBidi" w:hAnsiTheme="majorBidi"/>
              <w:szCs w:val="24"/>
            </w:rPr>
          </w:rPrChange>
        </w:rPr>
        <w:t xml:space="preserve"> 114 straipsnio 2 dalies pirmoje pastraipoje nustatyto įsipareigojimų termino.</w:t>
      </w:r>
    </w:p>
    <w:p w14:paraId="3D280755"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szCs w:val="24"/>
          <w:rPrChange w:id="4147" w:author="Pateckas Council" w:date="2021-03-31T10:45:00Z">
            <w:rPr>
              <w:rFonts w:asciiTheme="majorBidi" w:hAnsiTheme="majorBidi" w:cstheme="majorBidi"/>
              <w:szCs w:val="24"/>
            </w:rPr>
          </w:rPrChange>
        </w:rPr>
      </w:pPr>
      <w:r w:rsidRPr="00535AE6">
        <w:rPr>
          <w:rFonts w:asciiTheme="majorBidi" w:hAnsiTheme="majorBidi"/>
          <w:szCs w:val="24"/>
          <w:rPrChange w:id="4148" w:author="Pateckas Council" w:date="2021-03-31T10:45:00Z">
            <w:rPr>
              <w:rFonts w:asciiTheme="majorBidi" w:hAnsiTheme="majorBidi"/>
              <w:szCs w:val="24"/>
            </w:rPr>
          </w:rPrChange>
        </w:rPr>
        <w:t>8.</w:t>
      </w:r>
      <w:r w:rsidRPr="00535AE6">
        <w:rPr>
          <w:rFonts w:asciiTheme="majorBidi" w:hAnsiTheme="majorBidi"/>
          <w:szCs w:val="24"/>
          <w:rPrChange w:id="4149" w:author="Pateckas Council" w:date="2021-03-31T10:45:00Z">
            <w:rPr>
              <w:rFonts w:asciiTheme="majorBidi" w:hAnsiTheme="majorBidi"/>
              <w:szCs w:val="24"/>
            </w:rPr>
          </w:rPrChange>
        </w:rPr>
        <w:tab/>
        <w:t>Ištekliai, grąžinti fondui, iš kurio jie buvo iš pradžių perkelti, ir paskirti vienai ar daugiau programų, naudojami laikantis šiame reglamente ir konkretiems fondams skirtuose reglamentuose nustatytų taisyklių nuo prašymo iš dalies pakeisti programą pateikimo dienos.</w:t>
      </w:r>
    </w:p>
    <w:p w14:paraId="43AE1CEC"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szCs w:val="24"/>
          <w:rPrChange w:id="4150" w:author="Pateckas Council" w:date="2021-03-31T10:45:00Z">
            <w:rPr>
              <w:rFonts w:asciiTheme="majorBidi" w:hAnsiTheme="majorBidi" w:cstheme="majorBidi"/>
              <w:szCs w:val="24"/>
            </w:rPr>
          </w:rPrChange>
        </w:rPr>
      </w:pPr>
      <w:r w:rsidRPr="00535AE6">
        <w:rPr>
          <w:rFonts w:asciiTheme="majorBidi" w:hAnsiTheme="majorBidi"/>
          <w:szCs w:val="24"/>
          <w:rPrChange w:id="4151" w:author="Pateckas Council" w:date="2021-03-31T10:45:00Z">
            <w:rPr>
              <w:rFonts w:asciiTheme="majorBidi" w:hAnsiTheme="majorBidi"/>
              <w:szCs w:val="24"/>
            </w:rPr>
          </w:rPrChange>
        </w:rPr>
        <w:br w:type="page"/>
      </w:r>
      <w:r w:rsidRPr="00535AE6">
        <w:rPr>
          <w:rFonts w:asciiTheme="majorBidi" w:hAnsiTheme="majorBidi"/>
          <w:szCs w:val="24"/>
          <w:rPrChange w:id="4152" w:author="Pateckas Council" w:date="2021-03-31T10:45:00Z">
            <w:rPr>
              <w:rFonts w:asciiTheme="majorBidi" w:hAnsiTheme="majorBidi"/>
              <w:szCs w:val="24"/>
            </w:rPr>
          </w:rPrChange>
        </w:rPr>
        <w:lastRenderedPageBreak/>
        <w:t>9.</w:t>
      </w:r>
      <w:r w:rsidRPr="00535AE6">
        <w:rPr>
          <w:rFonts w:asciiTheme="majorBidi" w:hAnsiTheme="majorBidi"/>
          <w:szCs w:val="24"/>
          <w:rPrChange w:id="4153" w:author="Pateckas Council" w:date="2021-03-31T10:45:00Z">
            <w:rPr>
              <w:rFonts w:asciiTheme="majorBidi" w:hAnsiTheme="majorBidi"/>
              <w:szCs w:val="24"/>
            </w:rPr>
          </w:rPrChange>
        </w:rPr>
        <w:tab/>
        <w:t>Išteklių, grąžintų fondui, iš kurio jie buvo iš pradžių perkelti, ir paskirtų vienai ar daugiau programų pagal 7 dalį atveju panaikinimo terminas, kaip apibrėžta 105 straipsnio 1 dalyje, prasideda tais metais, kuriais prisiimami atitinkami biudžetiniai įsipareigojimai.</w:t>
      </w:r>
    </w:p>
    <w:p w14:paraId="099869CC" w14:textId="77777777" w:rsidR="00560D7E" w:rsidRPr="00535AE6" w:rsidRDefault="00560D7E" w:rsidP="00560D7E">
      <w:pPr>
        <w:widowControl w:val="0"/>
        <w:spacing w:beforeLines="40" w:before="96" w:afterLines="40" w:after="96"/>
        <w:jc w:val="center"/>
        <w:rPr>
          <w:rFonts w:asciiTheme="majorBidi" w:hAnsiTheme="majorBidi" w:cstheme="majorBidi"/>
          <w:i/>
          <w:iCs/>
          <w:noProof/>
          <w:szCs w:val="24"/>
          <w:rPrChange w:id="4154"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155" w:author="Pateckas Council" w:date="2021-03-31T10:45:00Z">
            <w:rPr>
              <w:rFonts w:asciiTheme="majorBidi" w:hAnsiTheme="majorBidi"/>
              <w:i/>
              <w:iCs/>
              <w:szCs w:val="24"/>
            </w:rPr>
          </w:rPrChange>
        </w:rPr>
        <w:t>27 straipsnis</w:t>
      </w:r>
    </w:p>
    <w:p w14:paraId="371F6557"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156"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157" w:author="Pateckas Council" w:date="2021-03-31T10:45:00Z">
            <w:rPr>
              <w:rFonts w:asciiTheme="majorBidi" w:hAnsiTheme="majorBidi"/>
              <w:i/>
              <w:iCs/>
              <w:szCs w:val="24"/>
            </w:rPr>
          </w:rPrChange>
        </w:rPr>
        <w:t>Išteklių perkėlimas iš ERPF ir ESF+ į TPF</w:t>
      </w:r>
    </w:p>
    <w:p w14:paraId="4A7F9737" w14:textId="77777777" w:rsidR="00560D7E" w:rsidRPr="00535AE6" w:rsidRDefault="00560D7E" w:rsidP="00560D7E">
      <w:pPr>
        <w:ind w:left="567" w:hanging="567"/>
        <w:rPr>
          <w:rFonts w:asciiTheme="majorBidi" w:hAnsiTheme="majorBidi" w:cstheme="majorBidi"/>
          <w:noProof/>
          <w:szCs w:val="24"/>
          <w:rPrChange w:id="4158" w:author="Pateckas Council" w:date="2021-03-31T10:45:00Z">
            <w:rPr>
              <w:rFonts w:asciiTheme="majorBidi" w:hAnsiTheme="majorBidi" w:cstheme="majorBidi"/>
              <w:noProof/>
              <w:szCs w:val="24"/>
            </w:rPr>
          </w:rPrChange>
        </w:rPr>
      </w:pPr>
      <w:r w:rsidRPr="00535AE6">
        <w:rPr>
          <w:rFonts w:asciiTheme="majorBidi" w:hAnsiTheme="majorBidi"/>
          <w:szCs w:val="24"/>
          <w:rPrChange w:id="4159" w:author="Pateckas Council" w:date="2021-03-31T10:45:00Z">
            <w:rPr>
              <w:rFonts w:asciiTheme="majorBidi" w:hAnsiTheme="majorBidi"/>
              <w:szCs w:val="24"/>
            </w:rPr>
          </w:rPrChange>
        </w:rPr>
        <w:t>1.</w:t>
      </w:r>
      <w:r w:rsidRPr="00535AE6">
        <w:rPr>
          <w:rFonts w:asciiTheme="majorBidi" w:hAnsiTheme="majorBidi"/>
          <w:szCs w:val="24"/>
          <w:rPrChange w:id="4160" w:author="Pateckas Council" w:date="2021-03-31T10:45:00Z">
            <w:rPr>
              <w:rFonts w:asciiTheme="majorBidi" w:hAnsiTheme="majorBidi"/>
              <w:szCs w:val="24"/>
            </w:rPr>
          </w:rPrChange>
        </w:rPr>
        <w:tab/>
        <w:t xml:space="preserve">Valstybės narės gali savanoriškai prašyti investicijų į darbo vietų kūrimą ir ekonomikos augimą tikslu TPF turimų išteklių sumą pagal </w:t>
      </w:r>
      <w:del w:id="4161" w:author="Robertas Zimblys" w:date="2021-03-17T11:03:00Z">
        <w:r w:rsidRPr="00535AE6" w:rsidDel="009B3560">
          <w:rPr>
            <w:rFonts w:asciiTheme="majorBidi" w:hAnsiTheme="majorBidi"/>
            <w:szCs w:val="24"/>
            <w:rPrChange w:id="4162" w:author="Pateckas Council" w:date="2021-03-31T10:45:00Z">
              <w:rPr>
                <w:rFonts w:asciiTheme="majorBidi" w:hAnsiTheme="majorBidi"/>
                <w:szCs w:val="24"/>
              </w:rPr>
            </w:rPrChange>
          </w:rPr>
          <w:delText>Reglamento (ES) [</w:delText>
        </w:r>
      </w:del>
      <w:r w:rsidRPr="00535AE6">
        <w:rPr>
          <w:rFonts w:asciiTheme="majorBidi" w:hAnsiTheme="majorBidi"/>
          <w:szCs w:val="24"/>
          <w:rPrChange w:id="4163" w:author="Pateckas Council" w:date="2021-03-31T10:45:00Z">
            <w:rPr>
              <w:rFonts w:asciiTheme="majorBidi" w:hAnsiTheme="majorBidi"/>
              <w:szCs w:val="24"/>
            </w:rPr>
          </w:rPrChange>
        </w:rPr>
        <w:t>TPF reglament</w:t>
      </w:r>
      <w:ins w:id="4164" w:author="Robertas Zimblys" w:date="2021-03-17T11:03:00Z">
        <w:r w:rsidRPr="00535AE6">
          <w:rPr>
            <w:rFonts w:asciiTheme="majorBidi" w:hAnsiTheme="majorBidi"/>
            <w:szCs w:val="24"/>
            <w:rPrChange w:id="4165" w:author="Pateckas Council" w:date="2021-03-31T10:45:00Z">
              <w:rPr>
                <w:rFonts w:asciiTheme="majorBidi" w:hAnsiTheme="majorBidi"/>
                <w:szCs w:val="24"/>
              </w:rPr>
            </w:rPrChange>
          </w:rPr>
          <w:t>o</w:t>
        </w:r>
      </w:ins>
      <w:del w:id="4166" w:author="Robertas Zimblys" w:date="2021-03-17T11:03:00Z">
        <w:r w:rsidRPr="00535AE6" w:rsidDel="009B3560">
          <w:rPr>
            <w:rFonts w:asciiTheme="majorBidi" w:hAnsiTheme="majorBidi"/>
            <w:szCs w:val="24"/>
            <w:rPrChange w:id="4167" w:author="Pateckas Council" w:date="2021-03-31T10:45:00Z">
              <w:rPr>
                <w:rFonts w:asciiTheme="majorBidi" w:hAnsiTheme="majorBidi"/>
                <w:szCs w:val="24"/>
              </w:rPr>
            </w:rPrChange>
          </w:rPr>
          <w:delText>as]</w:delText>
        </w:r>
      </w:del>
      <w:r w:rsidRPr="00535AE6">
        <w:rPr>
          <w:rFonts w:asciiTheme="majorBidi" w:hAnsiTheme="majorBidi"/>
          <w:szCs w:val="24"/>
          <w:rPrChange w:id="4168" w:author="Pateckas Council" w:date="2021-03-31T10:45:00Z">
            <w:rPr>
              <w:rFonts w:asciiTheme="majorBidi" w:hAnsiTheme="majorBidi"/>
              <w:szCs w:val="24"/>
            </w:rPr>
          </w:rPrChange>
        </w:rPr>
        <w:t xml:space="preserve"> </w:t>
      </w:r>
      <w:del w:id="4169" w:author="Robertas Zimblys" w:date="2021-03-17T11:03:00Z">
        <w:r w:rsidRPr="00535AE6" w:rsidDel="009B3560">
          <w:rPr>
            <w:rFonts w:asciiTheme="majorBidi" w:hAnsiTheme="majorBidi"/>
            <w:szCs w:val="24"/>
            <w:rPrChange w:id="4170" w:author="Pateckas Council" w:date="2021-03-31T10:45:00Z">
              <w:rPr>
                <w:rFonts w:asciiTheme="majorBidi" w:hAnsiTheme="majorBidi"/>
                <w:szCs w:val="24"/>
              </w:rPr>
            </w:rPrChange>
          </w:rPr>
          <w:delText>[</w:delText>
        </w:r>
      </w:del>
      <w:r w:rsidRPr="00535AE6">
        <w:rPr>
          <w:rFonts w:asciiTheme="majorBidi" w:hAnsiTheme="majorBidi"/>
          <w:szCs w:val="24"/>
          <w:rPrChange w:id="4171" w:author="Pateckas Council" w:date="2021-03-31T10:45:00Z">
            <w:rPr>
              <w:rFonts w:asciiTheme="majorBidi" w:hAnsiTheme="majorBidi"/>
              <w:szCs w:val="24"/>
            </w:rPr>
          </w:rPrChange>
        </w:rPr>
        <w:t>3</w:t>
      </w:r>
      <w:del w:id="4172" w:author="Robertas Zimblys" w:date="2021-03-17T11:03:00Z">
        <w:r w:rsidRPr="00535AE6" w:rsidDel="009B3560">
          <w:rPr>
            <w:rFonts w:asciiTheme="majorBidi" w:hAnsiTheme="majorBidi"/>
            <w:szCs w:val="24"/>
            <w:rPrChange w:id="4173" w:author="Pateckas Council" w:date="2021-03-31T10:45:00Z">
              <w:rPr>
                <w:rFonts w:asciiTheme="majorBidi" w:hAnsiTheme="majorBidi"/>
                <w:szCs w:val="24"/>
              </w:rPr>
            </w:rPrChange>
          </w:rPr>
          <w:delText>]</w:delText>
        </w:r>
      </w:del>
      <w:r w:rsidRPr="00535AE6">
        <w:rPr>
          <w:rFonts w:asciiTheme="majorBidi" w:hAnsiTheme="majorBidi"/>
          <w:szCs w:val="24"/>
          <w:rPrChange w:id="4174" w:author="Pateckas Council" w:date="2021-03-31T10:45:00Z">
            <w:rPr>
              <w:rFonts w:asciiTheme="majorBidi" w:hAnsiTheme="majorBidi"/>
              <w:szCs w:val="24"/>
            </w:rPr>
          </w:rPrChange>
        </w:rPr>
        <w:t xml:space="preserve"> straipsnį papildyti ERPF, ESF+ arba jų abiejų ištekliais, skirtais regionų, kuriuose yra atitinkama teritorija, kategorijai. Bendra į TPF perkeltų ERPF ir ESF+ išteklių suma negali būti daugiau kaip tris kartus didesnė už TPF </w:t>
      </w:r>
      <w:del w:id="4175" w:author="Robertas Zimblys" w:date="2021-03-17T11:04:00Z">
        <w:r w:rsidRPr="00535AE6" w:rsidDel="009B3560">
          <w:rPr>
            <w:rFonts w:asciiTheme="majorBidi" w:hAnsiTheme="majorBidi"/>
            <w:szCs w:val="24"/>
            <w:rPrChange w:id="4176" w:author="Pateckas Council" w:date="2021-03-31T10:45:00Z">
              <w:rPr>
                <w:rFonts w:asciiTheme="majorBidi" w:hAnsiTheme="majorBidi"/>
                <w:szCs w:val="24"/>
              </w:rPr>
            </w:rPrChange>
          </w:rPr>
          <w:delText>paramos sumą</w:delText>
        </w:r>
      </w:del>
      <w:ins w:id="4177" w:author="Robertas Zimblys" w:date="2021-03-17T11:04:00Z">
        <w:r w:rsidRPr="00535AE6">
          <w:rPr>
            <w:rFonts w:asciiTheme="majorBidi" w:hAnsiTheme="majorBidi"/>
            <w:szCs w:val="24"/>
            <w:rPrChange w:id="4178" w:author="Pateckas Council" w:date="2021-03-31T10:45:00Z">
              <w:rPr>
                <w:rFonts w:asciiTheme="majorBidi" w:hAnsiTheme="majorBidi"/>
                <w:szCs w:val="24"/>
              </w:rPr>
            </w:rPrChange>
          </w:rPr>
          <w:t>asignavimą</w:t>
        </w:r>
      </w:ins>
      <w:r w:rsidRPr="00535AE6">
        <w:rPr>
          <w:rFonts w:asciiTheme="majorBidi" w:hAnsiTheme="majorBidi"/>
          <w:szCs w:val="24"/>
          <w:rPrChange w:id="4179" w:author="Pateckas Council" w:date="2021-03-31T10:45:00Z">
            <w:rPr>
              <w:rFonts w:asciiTheme="majorBidi" w:hAnsiTheme="majorBidi"/>
              <w:szCs w:val="24"/>
            </w:rPr>
          </w:rPrChange>
        </w:rPr>
        <w:t xml:space="preserve">, nurodytą 110 straipsnio 1 dalies g punkte. Iš ERPF arba ESF+ perkeltų išteklių suma negali viršyti 15 % atitinkamai valstybei narei skirto atitinkamo ERPF ir ESF+ asignavimo. </w:t>
      </w:r>
      <w:ins w:id="4180" w:author="Robertas Zimblys" w:date="2021-03-17T11:05:00Z">
        <w:r w:rsidRPr="00535AE6">
          <w:rPr>
            <w:rFonts w:asciiTheme="majorBidi" w:hAnsiTheme="majorBidi"/>
            <w:szCs w:val="24"/>
            <w:rPrChange w:id="4181" w:author="Pateckas Council" w:date="2021-03-31T10:45:00Z">
              <w:rPr>
                <w:rFonts w:asciiTheme="majorBidi" w:hAnsiTheme="majorBidi"/>
                <w:szCs w:val="24"/>
              </w:rPr>
            </w:rPrChange>
          </w:rPr>
          <w:t xml:space="preserve">Tuose </w:t>
        </w:r>
      </w:ins>
      <w:del w:id="4182" w:author="Robertas Zimblys" w:date="2021-03-17T11:05:00Z">
        <w:r w:rsidRPr="00535AE6" w:rsidDel="009B3560">
          <w:rPr>
            <w:rFonts w:asciiTheme="majorBidi" w:hAnsiTheme="majorBidi"/>
            <w:szCs w:val="24"/>
            <w:rPrChange w:id="4183" w:author="Pateckas Council" w:date="2021-03-31T10:45:00Z">
              <w:rPr>
                <w:rFonts w:asciiTheme="majorBidi" w:hAnsiTheme="majorBidi"/>
                <w:szCs w:val="24"/>
              </w:rPr>
            </w:rPrChange>
          </w:rPr>
          <w:delText>P</w:delText>
        </w:r>
      </w:del>
      <w:ins w:id="4184" w:author="Robertas Zimblys" w:date="2021-03-17T11:05:00Z">
        <w:r w:rsidRPr="00535AE6">
          <w:rPr>
            <w:rFonts w:asciiTheme="majorBidi" w:hAnsiTheme="majorBidi"/>
            <w:szCs w:val="24"/>
            <w:rPrChange w:id="4185" w:author="Pateckas Council" w:date="2021-03-31T10:45:00Z">
              <w:rPr>
                <w:rFonts w:asciiTheme="majorBidi" w:hAnsiTheme="majorBidi"/>
                <w:szCs w:val="24"/>
              </w:rPr>
            </w:rPrChange>
          </w:rPr>
          <w:t>p</w:t>
        </w:r>
      </w:ins>
      <w:r w:rsidRPr="00535AE6">
        <w:rPr>
          <w:rFonts w:asciiTheme="majorBidi" w:hAnsiTheme="majorBidi"/>
          <w:szCs w:val="24"/>
          <w:rPrChange w:id="4186" w:author="Pateckas Council" w:date="2021-03-31T10:45:00Z">
            <w:rPr>
              <w:rFonts w:asciiTheme="majorBidi" w:hAnsiTheme="majorBidi"/>
              <w:szCs w:val="24"/>
            </w:rPr>
          </w:rPrChange>
        </w:rPr>
        <w:t>rašymuose valstybės narės nurodo bendrą kiekvienais metais pagal regionų kategoriją perkeltą sumą.</w:t>
      </w:r>
    </w:p>
    <w:p w14:paraId="1BD9064E"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187" w:author="Pateckas Council" w:date="2021-03-31T10:45:00Z">
            <w:rPr>
              <w:rFonts w:asciiTheme="majorBidi" w:hAnsiTheme="majorBidi" w:cstheme="majorBidi"/>
              <w:i/>
              <w:iCs/>
              <w:noProof/>
              <w:szCs w:val="24"/>
            </w:rPr>
          </w:rPrChange>
        </w:rPr>
      </w:pPr>
      <w:r w:rsidRPr="00535AE6">
        <w:rPr>
          <w:rFonts w:asciiTheme="majorBidi" w:hAnsiTheme="majorBidi"/>
          <w:szCs w:val="24"/>
          <w:rPrChange w:id="4188" w:author="Pateckas Council" w:date="2021-03-31T10:45:00Z">
            <w:rPr>
              <w:rFonts w:asciiTheme="majorBidi" w:hAnsiTheme="majorBidi"/>
              <w:szCs w:val="24"/>
            </w:rPr>
          </w:rPrChange>
        </w:rPr>
        <w:t>2.</w:t>
      </w:r>
      <w:r w:rsidRPr="00535AE6">
        <w:rPr>
          <w:rFonts w:asciiTheme="majorBidi" w:hAnsiTheme="majorBidi"/>
          <w:szCs w:val="24"/>
          <w:rPrChange w:id="4189" w:author="Pateckas Council" w:date="2021-03-31T10:45:00Z">
            <w:rPr>
              <w:rFonts w:asciiTheme="majorBidi" w:hAnsiTheme="majorBidi"/>
              <w:szCs w:val="24"/>
            </w:rPr>
          </w:rPrChange>
        </w:rPr>
        <w:tab/>
        <w:t xml:space="preserve">Atitinkami perkėlimai iš ERPF ir ESF+ išteklių TPF lėšomis remiamam (-iems) </w:t>
      </w:r>
      <w:r w:rsidRPr="00535AE6">
        <w:rPr>
          <w:rFonts w:asciiTheme="majorBidi" w:hAnsiTheme="majorBidi"/>
          <w:szCs w:val="24"/>
          <w:rPrChange w:id="4190" w:author="Pateckas Council" w:date="2021-03-31T10:45:00Z">
            <w:rPr>
              <w:rFonts w:asciiTheme="majorBidi" w:hAnsiTheme="majorBidi"/>
              <w:szCs w:val="24"/>
            </w:rPr>
          </w:rPrChange>
        </w:rPr>
        <w:br/>
        <w:t xml:space="preserve">prioritetui (-ams) atspindi intervencinių priemonių rūšis atsižvelgiant į programoje pagal 22 straipsnio 3 dalies d punkto </w:t>
      </w:r>
      <w:del w:id="4191" w:author="Robertas Zimblys" w:date="2021-03-17T11:06:00Z">
        <w:r w:rsidRPr="00535AE6" w:rsidDel="009B3560">
          <w:rPr>
            <w:rFonts w:asciiTheme="majorBidi" w:hAnsiTheme="majorBidi"/>
            <w:szCs w:val="24"/>
            <w:rPrChange w:id="4192" w:author="Pateckas Council" w:date="2021-03-31T10:45:00Z">
              <w:rPr>
                <w:rFonts w:asciiTheme="majorBidi" w:hAnsiTheme="majorBidi"/>
                <w:szCs w:val="24"/>
              </w:rPr>
            </w:rPrChange>
          </w:rPr>
          <w:delText>vi</w:delText>
        </w:r>
      </w:del>
      <w:ins w:id="4193" w:author="Robertas Zimblys" w:date="2021-03-17T11:06:00Z">
        <w:r w:rsidRPr="00535AE6">
          <w:rPr>
            <w:rFonts w:asciiTheme="majorBidi" w:hAnsiTheme="majorBidi"/>
            <w:szCs w:val="24"/>
            <w:rPrChange w:id="4194" w:author="Pateckas Council" w:date="2021-03-31T10:45:00Z">
              <w:rPr>
                <w:rFonts w:asciiTheme="majorBidi" w:hAnsiTheme="majorBidi"/>
                <w:szCs w:val="24"/>
              </w:rPr>
            </w:rPrChange>
          </w:rPr>
          <w:t>ix</w:t>
        </w:r>
      </w:ins>
      <w:r w:rsidRPr="00535AE6">
        <w:rPr>
          <w:rFonts w:asciiTheme="majorBidi" w:hAnsiTheme="majorBidi"/>
          <w:szCs w:val="24"/>
          <w:rPrChange w:id="4195" w:author="Pateckas Council" w:date="2021-03-31T10:45:00Z">
            <w:rPr>
              <w:rFonts w:asciiTheme="majorBidi" w:hAnsiTheme="majorBidi"/>
              <w:szCs w:val="24"/>
            </w:rPr>
          </w:rPrChange>
        </w:rPr>
        <w:t> papunktį nustatytą informaciją. Tokie perkėlimai laikomi galutiniais.</w:t>
      </w:r>
    </w:p>
    <w:p w14:paraId="6FD39255" w14:textId="77777777" w:rsidR="00560D7E" w:rsidRPr="00535AE6" w:rsidRDefault="00560D7E" w:rsidP="00560D7E">
      <w:pPr>
        <w:widowControl w:val="0"/>
        <w:spacing w:beforeLines="40" w:before="96" w:afterLines="40" w:after="96"/>
        <w:ind w:left="567" w:hanging="567"/>
        <w:rPr>
          <w:rFonts w:asciiTheme="majorBidi" w:eastAsia="Times New Roman" w:hAnsiTheme="majorBidi" w:cstheme="majorBidi"/>
          <w:noProof/>
          <w:szCs w:val="24"/>
          <w:rPrChange w:id="4196"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4197" w:author="Pateckas Council" w:date="2021-03-31T10:45:00Z">
            <w:rPr>
              <w:rFonts w:asciiTheme="majorBidi" w:hAnsiTheme="majorBidi"/>
              <w:szCs w:val="24"/>
            </w:rPr>
          </w:rPrChange>
        </w:rPr>
        <w:t>3.</w:t>
      </w:r>
      <w:r w:rsidRPr="00535AE6">
        <w:rPr>
          <w:rFonts w:asciiTheme="majorBidi" w:hAnsiTheme="majorBidi"/>
          <w:szCs w:val="24"/>
          <w:rPrChange w:id="4198" w:author="Pateckas Council" w:date="2021-03-31T10:45:00Z">
            <w:rPr>
              <w:rFonts w:asciiTheme="majorBidi" w:hAnsiTheme="majorBidi"/>
              <w:szCs w:val="24"/>
            </w:rPr>
          </w:rPrChange>
        </w:rPr>
        <w:tab/>
        <w:t xml:space="preserve">TPF ištekliai, įskaitant iš ERPF ir ESF+ perkeltus išteklius, naudojami laikantis šiame reglamente ir </w:t>
      </w:r>
      <w:del w:id="4199" w:author="Robertas Zimblys" w:date="2021-03-17T11:06:00Z">
        <w:r w:rsidRPr="00535AE6" w:rsidDel="009B3560">
          <w:rPr>
            <w:rFonts w:asciiTheme="majorBidi" w:hAnsiTheme="majorBidi"/>
            <w:szCs w:val="24"/>
            <w:rPrChange w:id="4200" w:author="Pateckas Council" w:date="2021-03-31T10:45:00Z">
              <w:rPr>
                <w:rFonts w:asciiTheme="majorBidi" w:hAnsiTheme="majorBidi"/>
                <w:szCs w:val="24"/>
              </w:rPr>
            </w:rPrChange>
          </w:rPr>
          <w:delText>Reglamente (ES) [</w:delText>
        </w:r>
      </w:del>
      <w:r w:rsidRPr="00535AE6">
        <w:rPr>
          <w:rFonts w:asciiTheme="majorBidi" w:hAnsiTheme="majorBidi"/>
          <w:szCs w:val="24"/>
          <w:rPrChange w:id="4201" w:author="Pateckas Council" w:date="2021-03-31T10:45:00Z">
            <w:rPr>
              <w:rFonts w:asciiTheme="majorBidi" w:hAnsiTheme="majorBidi"/>
              <w:szCs w:val="24"/>
            </w:rPr>
          </w:rPrChange>
        </w:rPr>
        <w:t>TPF reglament</w:t>
      </w:r>
      <w:ins w:id="4202" w:author="Robertas Zimblys" w:date="2021-03-17T11:06:00Z">
        <w:r w:rsidRPr="00535AE6">
          <w:rPr>
            <w:rFonts w:asciiTheme="majorBidi" w:hAnsiTheme="majorBidi"/>
            <w:szCs w:val="24"/>
            <w:rPrChange w:id="4203" w:author="Pateckas Council" w:date="2021-03-31T10:45:00Z">
              <w:rPr>
                <w:rFonts w:asciiTheme="majorBidi" w:hAnsiTheme="majorBidi"/>
                <w:szCs w:val="24"/>
              </w:rPr>
            </w:rPrChange>
          </w:rPr>
          <w:t>e</w:t>
        </w:r>
      </w:ins>
      <w:del w:id="4204" w:author="Robertas Zimblys" w:date="2021-03-17T11:06:00Z">
        <w:r w:rsidRPr="00535AE6" w:rsidDel="009B3560">
          <w:rPr>
            <w:rFonts w:asciiTheme="majorBidi" w:hAnsiTheme="majorBidi"/>
            <w:szCs w:val="24"/>
            <w:rPrChange w:id="4205" w:author="Pateckas Council" w:date="2021-03-31T10:45:00Z">
              <w:rPr>
                <w:rFonts w:asciiTheme="majorBidi" w:hAnsiTheme="majorBidi"/>
                <w:szCs w:val="24"/>
              </w:rPr>
            </w:rPrChange>
          </w:rPr>
          <w:delText>as]</w:delText>
        </w:r>
      </w:del>
      <w:r w:rsidRPr="00535AE6">
        <w:rPr>
          <w:rFonts w:asciiTheme="majorBidi" w:hAnsiTheme="majorBidi"/>
          <w:szCs w:val="24"/>
          <w:rPrChange w:id="4206" w:author="Pateckas Council" w:date="2021-03-31T10:45:00Z">
            <w:rPr>
              <w:rFonts w:asciiTheme="majorBidi" w:hAnsiTheme="majorBidi"/>
              <w:szCs w:val="24"/>
            </w:rPr>
          </w:rPrChange>
        </w:rPr>
        <w:t xml:space="preserve"> nustatytų taisyklių. Reglamente (ES) [ERPF / Sanglaudos fondo reglamentas] ir Reglamente (ES) [ESF+ reglamentas] nustatytos taisyklės netaikomos pagal 1 dalį perkeltiems ERPF ir ESF+ ištekliams.</w:t>
      </w:r>
    </w:p>
    <w:p w14:paraId="22A1C955"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4207" w:author="Pateckas Council" w:date="2021-03-31T10:45:00Z">
            <w:rPr>
              <w:rFonts w:asciiTheme="majorBidi" w:hAnsiTheme="majorBidi" w:cstheme="majorBidi"/>
              <w:noProof/>
              <w:szCs w:val="24"/>
            </w:rPr>
          </w:rPrChange>
        </w:rPr>
      </w:pPr>
      <w:r w:rsidRPr="00535AE6">
        <w:rPr>
          <w:rFonts w:asciiTheme="majorBidi" w:hAnsiTheme="majorBidi"/>
          <w:szCs w:val="24"/>
          <w:rPrChange w:id="4208" w:author="Pateckas Council" w:date="2021-03-31T10:45:00Z">
            <w:rPr>
              <w:rFonts w:asciiTheme="majorBidi" w:hAnsiTheme="majorBidi"/>
              <w:szCs w:val="24"/>
            </w:rPr>
          </w:rPrChange>
        </w:rPr>
        <w:br w:type="page"/>
      </w:r>
      <w:r w:rsidRPr="00535AE6">
        <w:rPr>
          <w:rFonts w:asciiTheme="majorBidi" w:hAnsiTheme="majorBidi"/>
          <w:szCs w:val="24"/>
          <w:rPrChange w:id="4209" w:author="Pateckas Council" w:date="2021-03-31T10:45:00Z">
            <w:rPr>
              <w:rFonts w:asciiTheme="majorBidi" w:hAnsiTheme="majorBidi"/>
              <w:szCs w:val="24"/>
            </w:rPr>
          </w:rPrChange>
        </w:rPr>
        <w:lastRenderedPageBreak/>
        <w:t>II SKYRIUS</w:t>
      </w:r>
      <w:r w:rsidRPr="00535AE6">
        <w:rPr>
          <w:rFonts w:asciiTheme="majorBidi" w:hAnsiTheme="majorBidi"/>
          <w:szCs w:val="24"/>
          <w:rPrChange w:id="4210" w:author="Pateckas Council" w:date="2021-03-31T10:45:00Z">
            <w:rPr>
              <w:rFonts w:asciiTheme="majorBidi" w:hAnsiTheme="majorBidi"/>
              <w:szCs w:val="24"/>
            </w:rPr>
          </w:rPrChange>
        </w:rPr>
        <w:br/>
        <w:t>Teritorinis vystymas</w:t>
      </w:r>
    </w:p>
    <w:p w14:paraId="33B57E7F"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noProof/>
          <w:szCs w:val="24"/>
          <w:rPrChange w:id="4211" w:author="Pateckas Council" w:date="2021-03-31T10:45:00Z">
            <w:rPr>
              <w:rFonts w:asciiTheme="majorBidi" w:hAnsiTheme="majorBidi" w:cstheme="majorBidi"/>
              <w:i/>
              <w:noProof/>
              <w:szCs w:val="24"/>
            </w:rPr>
          </w:rPrChange>
        </w:rPr>
      </w:pPr>
    </w:p>
    <w:p w14:paraId="54C2A5F4"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noProof/>
          <w:szCs w:val="24"/>
          <w:rPrChange w:id="4212" w:author="Pateckas Council" w:date="2021-03-31T10:45:00Z">
            <w:rPr>
              <w:rFonts w:asciiTheme="majorBidi" w:hAnsiTheme="majorBidi" w:cstheme="majorBidi"/>
              <w:i/>
              <w:noProof/>
              <w:szCs w:val="24"/>
            </w:rPr>
          </w:rPrChange>
        </w:rPr>
      </w:pPr>
      <w:r w:rsidRPr="00535AE6">
        <w:rPr>
          <w:rFonts w:asciiTheme="majorBidi" w:hAnsiTheme="majorBidi"/>
          <w:i/>
          <w:iCs/>
          <w:szCs w:val="24"/>
          <w:rPrChange w:id="4213" w:author="Pateckas Council" w:date="2021-03-31T10:45:00Z">
            <w:rPr>
              <w:rFonts w:asciiTheme="majorBidi" w:hAnsiTheme="majorBidi"/>
              <w:i/>
              <w:iCs/>
              <w:szCs w:val="24"/>
            </w:rPr>
          </w:rPrChange>
        </w:rPr>
        <w:t>28 straipsnis</w:t>
      </w:r>
      <w:r w:rsidRPr="00535AE6">
        <w:rPr>
          <w:rFonts w:asciiTheme="majorBidi" w:hAnsiTheme="majorBidi"/>
          <w:i/>
          <w:iCs/>
          <w:szCs w:val="24"/>
          <w:rPrChange w:id="4214" w:author="Pateckas Council" w:date="2021-03-31T10:45:00Z">
            <w:rPr>
              <w:rFonts w:asciiTheme="majorBidi" w:hAnsiTheme="majorBidi"/>
              <w:i/>
              <w:iCs/>
              <w:szCs w:val="24"/>
            </w:rPr>
          </w:rPrChange>
        </w:rPr>
        <w:br/>
        <w:t>Integruotas teritorinis vystymas</w:t>
      </w:r>
    </w:p>
    <w:p w14:paraId="4A6556FC"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4215" w:author="Pateckas Council" w:date="2021-03-31T10:45:00Z">
            <w:rPr>
              <w:rFonts w:asciiTheme="majorBidi" w:hAnsiTheme="majorBidi" w:cstheme="majorBidi"/>
              <w:noProof/>
              <w:szCs w:val="24"/>
            </w:rPr>
          </w:rPrChange>
        </w:rPr>
      </w:pPr>
      <w:r w:rsidRPr="00535AE6">
        <w:rPr>
          <w:rFonts w:asciiTheme="majorBidi" w:hAnsiTheme="majorBidi"/>
          <w:szCs w:val="24"/>
          <w:rPrChange w:id="4216" w:author="Pateckas Council" w:date="2021-03-31T10:45:00Z">
            <w:rPr>
              <w:rFonts w:asciiTheme="majorBidi" w:hAnsiTheme="majorBidi"/>
              <w:szCs w:val="24"/>
            </w:rPr>
          </w:rPrChange>
        </w:rPr>
        <w:t>Jeigu valstybė narė remia integruotą teritorijos vystymą, ji tai daro pagal teritorijos arba vietos vystymo strategijas bet kuria iš šių formų:</w:t>
      </w:r>
    </w:p>
    <w:p w14:paraId="2CC6D71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217" w:author="Pateckas Council" w:date="2021-03-31T10:45:00Z">
            <w:rPr>
              <w:rFonts w:asciiTheme="majorBidi" w:hAnsiTheme="majorBidi" w:cstheme="majorBidi"/>
              <w:i/>
              <w:noProof/>
              <w:szCs w:val="24"/>
            </w:rPr>
          </w:rPrChange>
        </w:rPr>
      </w:pPr>
      <w:r w:rsidRPr="00535AE6">
        <w:rPr>
          <w:rFonts w:asciiTheme="majorBidi" w:hAnsiTheme="majorBidi"/>
          <w:szCs w:val="24"/>
          <w:rPrChange w:id="4218" w:author="Pateckas Council" w:date="2021-03-31T10:45:00Z">
            <w:rPr>
              <w:rFonts w:asciiTheme="majorBidi" w:hAnsiTheme="majorBidi"/>
              <w:szCs w:val="24"/>
            </w:rPr>
          </w:rPrChange>
        </w:rPr>
        <w:t>a)</w:t>
      </w:r>
      <w:r w:rsidRPr="00535AE6">
        <w:rPr>
          <w:rFonts w:asciiTheme="majorBidi" w:hAnsiTheme="majorBidi"/>
          <w:szCs w:val="24"/>
          <w:rPrChange w:id="4219" w:author="Pateckas Council" w:date="2021-03-31T10:45:00Z">
            <w:rPr>
              <w:rFonts w:asciiTheme="majorBidi" w:hAnsiTheme="majorBidi"/>
              <w:szCs w:val="24"/>
            </w:rPr>
          </w:rPrChange>
        </w:rPr>
        <w:tab/>
        <w:t>integruotomis teritorinėmis investicijomis;</w:t>
      </w:r>
    </w:p>
    <w:p w14:paraId="63375E02"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220" w:author="Pateckas Council" w:date="2021-03-31T10:45:00Z">
            <w:rPr>
              <w:rFonts w:asciiTheme="majorBidi" w:hAnsiTheme="majorBidi" w:cstheme="majorBidi"/>
              <w:i/>
              <w:noProof/>
              <w:szCs w:val="24"/>
            </w:rPr>
          </w:rPrChange>
        </w:rPr>
      </w:pPr>
      <w:r w:rsidRPr="00535AE6">
        <w:rPr>
          <w:rFonts w:asciiTheme="majorBidi" w:hAnsiTheme="majorBidi"/>
          <w:szCs w:val="24"/>
          <w:rPrChange w:id="4221" w:author="Pateckas Council" w:date="2021-03-31T10:45:00Z">
            <w:rPr>
              <w:rFonts w:asciiTheme="majorBidi" w:hAnsiTheme="majorBidi"/>
              <w:szCs w:val="24"/>
            </w:rPr>
          </w:rPrChange>
        </w:rPr>
        <w:t>b)</w:t>
      </w:r>
      <w:r w:rsidRPr="00535AE6">
        <w:rPr>
          <w:rFonts w:asciiTheme="majorBidi" w:hAnsiTheme="majorBidi"/>
          <w:szCs w:val="24"/>
          <w:rPrChange w:id="4222" w:author="Pateckas Council" w:date="2021-03-31T10:45:00Z">
            <w:rPr>
              <w:rFonts w:asciiTheme="majorBidi" w:hAnsiTheme="majorBidi"/>
              <w:szCs w:val="24"/>
            </w:rPr>
          </w:rPrChange>
        </w:rPr>
        <w:tab/>
        <w:t>bendruomenės inicijuota vietos plėtra</w:t>
      </w:r>
      <w:del w:id="4223" w:author="Robertas Zimblys" w:date="2021-03-17T11:06:00Z">
        <w:r w:rsidRPr="00535AE6" w:rsidDel="00F40A4D">
          <w:rPr>
            <w:rFonts w:asciiTheme="majorBidi" w:hAnsiTheme="majorBidi"/>
            <w:szCs w:val="24"/>
            <w:rPrChange w:id="4224" w:author="Pateckas Council" w:date="2021-03-31T10:45:00Z">
              <w:rPr>
                <w:rFonts w:asciiTheme="majorBidi" w:hAnsiTheme="majorBidi"/>
                <w:szCs w:val="24"/>
              </w:rPr>
            </w:rPrChange>
          </w:rPr>
          <w:delText>;</w:delText>
        </w:r>
      </w:del>
      <w:ins w:id="4225" w:author="Robertas Zimblys" w:date="2021-03-17T11:06:00Z">
        <w:r w:rsidRPr="00535AE6">
          <w:rPr>
            <w:rFonts w:asciiTheme="majorBidi" w:hAnsiTheme="majorBidi"/>
            <w:szCs w:val="24"/>
            <w:rPrChange w:id="4226" w:author="Pateckas Council" w:date="2021-03-31T10:45:00Z">
              <w:rPr>
                <w:rFonts w:asciiTheme="majorBidi" w:hAnsiTheme="majorBidi"/>
                <w:szCs w:val="24"/>
              </w:rPr>
            </w:rPrChange>
          </w:rPr>
          <w:t xml:space="preserve"> arba</w:t>
        </w:r>
      </w:ins>
    </w:p>
    <w:p w14:paraId="5E1E50D6" w14:textId="77777777" w:rsidR="00560D7E" w:rsidRPr="00535AE6" w:rsidRDefault="00560D7E" w:rsidP="00560D7E">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eastAsia="Times New Roman" w:hAnsiTheme="majorBidi" w:cstheme="majorBidi"/>
          <w:szCs w:val="24"/>
          <w:rPrChange w:id="4227"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228" w:author="Pateckas Council" w:date="2021-03-31T10:45:00Z">
            <w:rPr>
              <w:rFonts w:asciiTheme="majorBidi" w:hAnsiTheme="majorBidi"/>
              <w:szCs w:val="24"/>
            </w:rPr>
          </w:rPrChange>
        </w:rPr>
        <w:t>c)</w:t>
      </w:r>
      <w:r w:rsidRPr="00535AE6">
        <w:rPr>
          <w:rFonts w:asciiTheme="majorBidi" w:hAnsiTheme="majorBidi"/>
          <w:szCs w:val="24"/>
          <w:rPrChange w:id="4229" w:author="Pateckas Council" w:date="2021-03-31T10:45:00Z">
            <w:rPr>
              <w:rFonts w:asciiTheme="majorBidi" w:hAnsiTheme="majorBidi"/>
              <w:szCs w:val="24"/>
            </w:rPr>
          </w:rPrChange>
        </w:rPr>
        <w:tab/>
        <w:t>kita teritorine priemone, kuria remiamos valstybės narės sukurtos iniciatyvos.</w:t>
      </w:r>
    </w:p>
    <w:p w14:paraId="4C1000FA" w14:textId="77777777" w:rsidR="00560D7E" w:rsidRPr="00535AE6" w:rsidRDefault="00560D7E" w:rsidP="00560D7E">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Theme="majorBidi" w:eastAsia="Times New Roman" w:hAnsiTheme="majorBidi" w:cstheme="majorBidi"/>
          <w:iCs/>
          <w:szCs w:val="24"/>
          <w:rPrChange w:id="4230" w:author="Pateckas Council" w:date="2021-03-31T10:45:00Z">
            <w:rPr>
              <w:rFonts w:asciiTheme="majorBidi" w:eastAsia="Times New Roman" w:hAnsiTheme="majorBidi" w:cstheme="majorBidi"/>
              <w:iCs/>
              <w:szCs w:val="24"/>
            </w:rPr>
          </w:rPrChange>
        </w:rPr>
      </w:pPr>
      <w:r w:rsidRPr="00535AE6">
        <w:rPr>
          <w:rFonts w:asciiTheme="majorBidi" w:hAnsiTheme="majorBidi"/>
          <w:iCs/>
          <w:szCs w:val="24"/>
          <w:rPrChange w:id="4231" w:author="Pateckas Council" w:date="2021-03-31T10:45:00Z">
            <w:rPr>
              <w:rFonts w:asciiTheme="majorBidi" w:hAnsiTheme="majorBidi"/>
              <w:iCs/>
              <w:szCs w:val="24"/>
            </w:rPr>
          </w:rPrChange>
        </w:rPr>
        <w:t>Įgyvendindama teritorinės arba vietos plėtros strategijas remiamas daugiau nei vieno fondo lėšomis, valstybė narė užtikrina atitinkamų fondų veiksmų suderinamumą ir koordinavimą.</w:t>
      </w:r>
    </w:p>
    <w:p w14:paraId="1D024B7E" w14:textId="77777777" w:rsidR="00560D7E" w:rsidRPr="00535AE6" w:rsidRDefault="00560D7E" w:rsidP="00560D7E">
      <w:pPr>
        <w:rPr>
          <w:rFonts w:asciiTheme="majorBidi" w:eastAsia="Times New Roman" w:hAnsiTheme="majorBidi" w:cstheme="majorBidi"/>
          <w:iCs/>
          <w:szCs w:val="24"/>
          <w:lang w:eastAsia="en-GB"/>
          <w:rPrChange w:id="4232" w:author="Pateckas Council" w:date="2021-03-31T10:45:00Z">
            <w:rPr>
              <w:rFonts w:asciiTheme="majorBidi" w:eastAsia="Times New Roman" w:hAnsiTheme="majorBidi" w:cstheme="majorBidi"/>
              <w:iCs/>
              <w:szCs w:val="24"/>
              <w:lang w:eastAsia="en-GB"/>
            </w:rPr>
          </w:rPrChange>
        </w:rPr>
      </w:pPr>
    </w:p>
    <w:p w14:paraId="7C16DDFD"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233"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234" w:author="Pateckas Council" w:date="2021-03-31T10:45:00Z">
            <w:rPr>
              <w:rFonts w:asciiTheme="majorBidi" w:hAnsiTheme="majorBidi"/>
              <w:i/>
              <w:iCs/>
              <w:szCs w:val="24"/>
            </w:rPr>
          </w:rPrChange>
        </w:rPr>
        <w:t>29 straipsnis</w:t>
      </w:r>
      <w:r w:rsidRPr="00535AE6">
        <w:rPr>
          <w:rFonts w:asciiTheme="majorBidi" w:hAnsiTheme="majorBidi"/>
          <w:i/>
          <w:iCs/>
          <w:szCs w:val="24"/>
          <w:rPrChange w:id="4235" w:author="Pateckas Council" w:date="2021-03-31T10:45:00Z">
            <w:rPr>
              <w:rFonts w:asciiTheme="majorBidi" w:hAnsiTheme="majorBidi"/>
              <w:i/>
              <w:iCs/>
              <w:szCs w:val="24"/>
            </w:rPr>
          </w:rPrChange>
        </w:rPr>
        <w:br/>
        <w:t>Teritorinės strategijos</w:t>
      </w:r>
    </w:p>
    <w:p w14:paraId="144F1C1D"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236" w:author="Pateckas Council" w:date="2021-03-31T10:45:00Z">
            <w:rPr>
              <w:rFonts w:asciiTheme="majorBidi" w:hAnsiTheme="majorBidi" w:cstheme="majorBidi"/>
              <w:i/>
              <w:iCs/>
              <w:noProof/>
              <w:szCs w:val="24"/>
            </w:rPr>
          </w:rPrChange>
        </w:rPr>
      </w:pPr>
      <w:r w:rsidRPr="00535AE6">
        <w:rPr>
          <w:rFonts w:asciiTheme="majorBidi" w:hAnsiTheme="majorBidi"/>
          <w:color w:val="000000"/>
          <w:szCs w:val="24"/>
          <w:rPrChange w:id="4237"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4238" w:author="Pateckas Council" w:date="2021-03-31T10:45:00Z">
            <w:rPr>
              <w:rFonts w:asciiTheme="majorBidi" w:hAnsiTheme="majorBidi"/>
              <w:color w:val="000000"/>
              <w:szCs w:val="24"/>
            </w:rPr>
          </w:rPrChange>
        </w:rPr>
        <w:tab/>
        <w:t>Pagal 28 straipsnio a arba c punktą įgyvendinamose teritorinėse strategijose pateikiami šie elementai:</w:t>
      </w:r>
    </w:p>
    <w:p w14:paraId="39F638E9"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239" w:author="Pateckas Council" w:date="2021-03-31T10:45:00Z">
            <w:rPr>
              <w:rFonts w:asciiTheme="majorBidi" w:hAnsiTheme="majorBidi" w:cstheme="majorBidi"/>
              <w:i/>
              <w:iCs/>
              <w:noProof/>
              <w:szCs w:val="24"/>
            </w:rPr>
          </w:rPrChange>
        </w:rPr>
      </w:pPr>
      <w:r w:rsidRPr="00535AE6">
        <w:rPr>
          <w:rFonts w:asciiTheme="majorBidi" w:hAnsiTheme="majorBidi"/>
          <w:szCs w:val="24"/>
          <w:rPrChange w:id="4240" w:author="Pateckas Council" w:date="2021-03-31T10:45:00Z">
            <w:rPr>
              <w:rFonts w:asciiTheme="majorBidi" w:hAnsiTheme="majorBidi"/>
              <w:szCs w:val="24"/>
            </w:rPr>
          </w:rPrChange>
        </w:rPr>
        <w:t>a)</w:t>
      </w:r>
      <w:r w:rsidRPr="00535AE6">
        <w:rPr>
          <w:rFonts w:asciiTheme="majorBidi" w:hAnsiTheme="majorBidi"/>
          <w:szCs w:val="24"/>
          <w:rPrChange w:id="4241" w:author="Pateckas Council" w:date="2021-03-31T10:45:00Z">
            <w:rPr>
              <w:rFonts w:asciiTheme="majorBidi" w:hAnsiTheme="majorBidi"/>
              <w:szCs w:val="24"/>
            </w:rPr>
          </w:rPrChange>
        </w:rPr>
        <w:tab/>
        <w:t>geografinė vietovė, kuriai taikoma strategija;</w:t>
      </w:r>
    </w:p>
    <w:p w14:paraId="35F21B36"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242" w:author="Pateckas Council" w:date="2021-03-31T10:45:00Z">
            <w:rPr>
              <w:rFonts w:asciiTheme="majorBidi" w:hAnsiTheme="majorBidi" w:cstheme="majorBidi"/>
              <w:i/>
              <w:iCs/>
              <w:noProof/>
              <w:szCs w:val="24"/>
            </w:rPr>
          </w:rPrChange>
        </w:rPr>
      </w:pPr>
      <w:r w:rsidRPr="00535AE6">
        <w:rPr>
          <w:rFonts w:asciiTheme="majorBidi" w:hAnsiTheme="majorBidi"/>
          <w:szCs w:val="24"/>
          <w:rPrChange w:id="4243" w:author="Pateckas Council" w:date="2021-03-31T10:45:00Z">
            <w:rPr>
              <w:rFonts w:asciiTheme="majorBidi" w:hAnsiTheme="majorBidi"/>
              <w:szCs w:val="24"/>
            </w:rPr>
          </w:rPrChange>
        </w:rPr>
        <w:t>b)</w:t>
      </w:r>
      <w:r w:rsidRPr="00535AE6">
        <w:rPr>
          <w:rFonts w:asciiTheme="majorBidi" w:hAnsiTheme="majorBidi"/>
          <w:szCs w:val="24"/>
          <w:rPrChange w:id="4244" w:author="Pateckas Council" w:date="2021-03-31T10:45:00Z">
            <w:rPr>
              <w:rFonts w:asciiTheme="majorBidi" w:hAnsiTheme="majorBidi"/>
              <w:szCs w:val="24"/>
            </w:rPr>
          </w:rPrChange>
        </w:rPr>
        <w:tab/>
        <w:t>vietovės vystymo poreikių ir potencialo analizė, įskaitant ekonomines, socialines ir aplinkosaugines tarpusavio sąsajas;</w:t>
      </w:r>
    </w:p>
    <w:p w14:paraId="240AB4EB"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4245" w:author="Pateckas Council" w:date="2021-03-31T10:45:00Z">
            <w:rPr>
              <w:rFonts w:asciiTheme="majorBidi" w:hAnsiTheme="majorBidi" w:cstheme="majorBidi"/>
              <w:noProof/>
              <w:szCs w:val="24"/>
            </w:rPr>
          </w:rPrChange>
        </w:rPr>
      </w:pPr>
      <w:r w:rsidRPr="00535AE6">
        <w:rPr>
          <w:rFonts w:asciiTheme="majorBidi" w:hAnsiTheme="majorBidi"/>
          <w:szCs w:val="24"/>
          <w:rPrChange w:id="4246" w:author="Pateckas Council" w:date="2021-03-31T10:45:00Z">
            <w:rPr>
              <w:rFonts w:asciiTheme="majorBidi" w:hAnsiTheme="majorBidi"/>
              <w:szCs w:val="24"/>
            </w:rPr>
          </w:rPrChange>
        </w:rPr>
        <w:br w:type="page"/>
      </w:r>
      <w:r w:rsidRPr="00535AE6">
        <w:rPr>
          <w:rFonts w:asciiTheme="majorBidi" w:hAnsiTheme="majorBidi"/>
          <w:szCs w:val="24"/>
          <w:rPrChange w:id="4247" w:author="Pateckas Council" w:date="2021-03-31T10:45:00Z">
            <w:rPr>
              <w:rFonts w:asciiTheme="majorBidi" w:hAnsiTheme="majorBidi"/>
              <w:szCs w:val="24"/>
            </w:rPr>
          </w:rPrChange>
        </w:rPr>
        <w:lastRenderedPageBreak/>
        <w:t>c)</w:t>
      </w:r>
      <w:r w:rsidRPr="00535AE6">
        <w:rPr>
          <w:rFonts w:asciiTheme="majorBidi" w:hAnsiTheme="majorBidi"/>
          <w:szCs w:val="24"/>
          <w:rPrChange w:id="4248" w:author="Pateckas Council" w:date="2021-03-31T10:45:00Z">
            <w:rPr>
              <w:rFonts w:asciiTheme="majorBidi" w:hAnsiTheme="majorBidi"/>
              <w:szCs w:val="24"/>
            </w:rPr>
          </w:rPrChange>
        </w:rPr>
        <w:tab/>
        <w:t>integruoto požiūrio, kurio laikomasi siekiant tenkinti nustatytus vietovės vystymo poreikius ir išnaudoti jos potencialą, aprašymas;</w:t>
      </w:r>
    </w:p>
    <w:p w14:paraId="49CB6E17"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i/>
          <w:iCs/>
          <w:szCs w:val="24"/>
          <w:rPrChange w:id="4249" w:author="Pateckas Council" w:date="2021-03-31T10:45:00Z">
            <w:rPr>
              <w:rFonts w:asciiTheme="majorBidi" w:eastAsia="Times New Roman" w:hAnsiTheme="majorBidi" w:cstheme="majorBidi"/>
              <w:i/>
              <w:iCs/>
              <w:szCs w:val="24"/>
            </w:rPr>
          </w:rPrChange>
        </w:rPr>
      </w:pPr>
      <w:r w:rsidRPr="00535AE6">
        <w:rPr>
          <w:rFonts w:asciiTheme="majorBidi" w:hAnsiTheme="majorBidi"/>
          <w:szCs w:val="24"/>
          <w:rPrChange w:id="4250" w:author="Pateckas Council" w:date="2021-03-31T10:45:00Z">
            <w:rPr>
              <w:rFonts w:asciiTheme="majorBidi" w:hAnsiTheme="majorBidi"/>
              <w:szCs w:val="24"/>
            </w:rPr>
          </w:rPrChange>
        </w:rPr>
        <w:t>d)</w:t>
      </w:r>
      <w:r w:rsidRPr="00535AE6">
        <w:rPr>
          <w:rFonts w:asciiTheme="majorBidi" w:hAnsiTheme="majorBidi"/>
          <w:szCs w:val="24"/>
          <w:rPrChange w:id="4251" w:author="Pateckas Council" w:date="2021-03-31T10:45:00Z">
            <w:rPr>
              <w:rFonts w:asciiTheme="majorBidi" w:hAnsiTheme="majorBidi"/>
              <w:szCs w:val="24"/>
            </w:rPr>
          </w:rPrChange>
        </w:rPr>
        <w:tab/>
        <w:t>partnerių dalyvavimo rengiant ir įgyvendinant strategiją pagal 8 straipsnį aprašymas.</w:t>
      </w:r>
    </w:p>
    <w:p w14:paraId="1C4B5694"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252" w:author="Pateckas Council" w:date="2021-03-31T10:45:00Z">
            <w:rPr>
              <w:rFonts w:asciiTheme="majorBidi" w:hAnsiTheme="majorBidi" w:cstheme="majorBidi"/>
              <w:i/>
              <w:iCs/>
              <w:noProof/>
              <w:szCs w:val="24"/>
            </w:rPr>
          </w:rPrChange>
        </w:rPr>
      </w:pPr>
      <w:r w:rsidRPr="00535AE6">
        <w:rPr>
          <w:rFonts w:asciiTheme="majorBidi" w:hAnsiTheme="majorBidi"/>
          <w:szCs w:val="24"/>
          <w:rPrChange w:id="4253" w:author="Pateckas Council" w:date="2021-03-31T10:45:00Z">
            <w:rPr>
              <w:rFonts w:asciiTheme="majorBidi" w:hAnsiTheme="majorBidi"/>
              <w:szCs w:val="24"/>
            </w:rPr>
          </w:rPrChange>
        </w:rPr>
        <w:t>Jose taip pat gali būti pateikiamas remtinų veiksmų sąrašas.</w:t>
      </w:r>
    </w:p>
    <w:p w14:paraId="114526A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254"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255" w:author="Pateckas Council" w:date="2021-03-31T10:45:00Z">
            <w:rPr>
              <w:rFonts w:asciiTheme="majorBidi" w:hAnsiTheme="majorBidi"/>
              <w:szCs w:val="24"/>
            </w:rPr>
          </w:rPrChange>
        </w:rPr>
        <w:t>2.</w:t>
      </w:r>
      <w:r w:rsidRPr="00535AE6">
        <w:rPr>
          <w:rFonts w:asciiTheme="majorBidi" w:hAnsiTheme="majorBidi"/>
          <w:szCs w:val="24"/>
          <w:rPrChange w:id="4256" w:author="Pateckas Council" w:date="2021-03-31T10:45:00Z">
            <w:rPr>
              <w:rFonts w:asciiTheme="majorBidi" w:hAnsiTheme="majorBidi"/>
              <w:szCs w:val="24"/>
            </w:rPr>
          </w:rPrChange>
        </w:rPr>
        <w:tab/>
        <w:t>Teritorinės strategijos yra atitinkamų teritorinių institucijų arba subjektų atsakomybė. Teritorinėms strategijoms gali būti naudojami esami su apimamomis teritorijomis susiję strateginiai dokumentai.</w:t>
      </w:r>
    </w:p>
    <w:p w14:paraId="24E8F265"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257"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258" w:author="Pateckas Council" w:date="2021-03-31T10:45:00Z">
            <w:rPr>
              <w:rFonts w:asciiTheme="majorBidi" w:hAnsiTheme="majorBidi"/>
              <w:szCs w:val="24"/>
            </w:rPr>
          </w:rPrChange>
        </w:rPr>
        <w:t>3.</w:t>
      </w:r>
      <w:r w:rsidRPr="00535AE6">
        <w:rPr>
          <w:rFonts w:asciiTheme="majorBidi" w:hAnsiTheme="majorBidi"/>
          <w:szCs w:val="24"/>
          <w:rPrChange w:id="4259" w:author="Pateckas Council" w:date="2021-03-31T10:45:00Z">
            <w:rPr>
              <w:rFonts w:asciiTheme="majorBidi" w:hAnsiTheme="majorBidi"/>
              <w:szCs w:val="24"/>
            </w:rPr>
          </w:rPrChange>
        </w:rPr>
        <w:tab/>
        <w:t>Jeigu į teritorinę strategiją neįtrauktas remtinų veiksmų sąrašas, atitinkamos teritorinės institucijos ar subjektai atrenka veiksmus arba dalyvauja juos atrenkant.</w:t>
      </w:r>
    </w:p>
    <w:p w14:paraId="17A7CDBB"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260"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261" w:author="Pateckas Council" w:date="2021-03-31T10:45:00Z">
            <w:rPr>
              <w:rFonts w:asciiTheme="majorBidi" w:hAnsiTheme="majorBidi"/>
              <w:szCs w:val="24"/>
            </w:rPr>
          </w:rPrChange>
        </w:rPr>
        <w:t>4.</w:t>
      </w:r>
      <w:r w:rsidRPr="00535AE6">
        <w:rPr>
          <w:rFonts w:asciiTheme="majorBidi" w:hAnsiTheme="majorBidi"/>
          <w:szCs w:val="24"/>
          <w:rPrChange w:id="4262" w:author="Pateckas Council" w:date="2021-03-31T10:45:00Z">
            <w:rPr>
              <w:rFonts w:asciiTheme="majorBidi" w:hAnsiTheme="majorBidi"/>
              <w:szCs w:val="24"/>
            </w:rPr>
          </w:rPrChange>
        </w:rPr>
        <w:tab/>
        <w:t>Rengiant teritorines strategijas, 2 dalyje nurodytos institucijos</w:t>
      </w:r>
      <w:ins w:id="4263" w:author="Robertas Zimblys" w:date="2021-03-17T11:07:00Z">
        <w:r w:rsidRPr="00535AE6">
          <w:rPr>
            <w:rFonts w:asciiTheme="majorBidi" w:hAnsiTheme="majorBidi"/>
            <w:szCs w:val="24"/>
            <w:rPrChange w:id="4264" w:author="Pateckas Council" w:date="2021-03-31T10:45:00Z">
              <w:rPr>
                <w:rFonts w:asciiTheme="majorBidi" w:hAnsiTheme="majorBidi"/>
                <w:szCs w:val="24"/>
              </w:rPr>
            </w:rPrChange>
          </w:rPr>
          <w:t xml:space="preserve"> arba subjektai</w:t>
        </w:r>
      </w:ins>
      <w:r w:rsidRPr="00535AE6">
        <w:rPr>
          <w:rFonts w:asciiTheme="majorBidi" w:hAnsiTheme="majorBidi"/>
          <w:szCs w:val="24"/>
          <w:rPrChange w:id="4265" w:author="Pateckas Council" w:date="2021-03-31T10:45:00Z">
            <w:rPr>
              <w:rFonts w:asciiTheme="majorBidi" w:hAnsiTheme="majorBidi"/>
              <w:szCs w:val="24"/>
            </w:rPr>
          </w:rPrChange>
        </w:rPr>
        <w:t xml:space="preserve"> bendradarbiauja su atitinkamomis vadovaujančiosiomis institucijomis, kad nustatytų veiksmų, kurie turi būti remiami pagal atitinkamą programą, taikymo sritį.</w:t>
      </w:r>
    </w:p>
    <w:p w14:paraId="1B8C4BE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266" w:author="Pateckas Council" w:date="2021-03-31T10:45:00Z">
            <w:rPr>
              <w:rFonts w:asciiTheme="majorBidi" w:hAnsiTheme="majorBidi" w:cstheme="majorBidi"/>
              <w:i/>
              <w:iCs/>
              <w:noProof/>
              <w:szCs w:val="24"/>
            </w:rPr>
          </w:rPrChange>
        </w:rPr>
      </w:pPr>
      <w:r w:rsidRPr="00535AE6">
        <w:rPr>
          <w:rFonts w:asciiTheme="majorBidi" w:hAnsiTheme="majorBidi"/>
          <w:szCs w:val="24"/>
          <w:rPrChange w:id="4267" w:author="Pateckas Council" w:date="2021-03-31T10:45:00Z">
            <w:rPr>
              <w:rFonts w:asciiTheme="majorBidi" w:hAnsiTheme="majorBidi"/>
              <w:szCs w:val="24"/>
            </w:rPr>
          </w:rPrChange>
        </w:rPr>
        <w:t>Atrinkti veiksmai turi atitikti teritorinę strategiją.</w:t>
      </w:r>
    </w:p>
    <w:p w14:paraId="70480BD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268"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269" w:author="Pateckas Council" w:date="2021-03-31T10:45:00Z">
            <w:rPr>
              <w:rFonts w:asciiTheme="majorBidi" w:hAnsiTheme="majorBidi"/>
              <w:szCs w:val="24"/>
            </w:rPr>
          </w:rPrChange>
        </w:rPr>
        <w:t>5.</w:t>
      </w:r>
      <w:r w:rsidRPr="00535AE6">
        <w:rPr>
          <w:rFonts w:asciiTheme="majorBidi" w:hAnsiTheme="majorBidi"/>
          <w:szCs w:val="24"/>
          <w:rPrChange w:id="4270" w:author="Pateckas Council" w:date="2021-03-31T10:45:00Z">
            <w:rPr>
              <w:rFonts w:asciiTheme="majorBidi" w:hAnsiTheme="majorBidi"/>
              <w:szCs w:val="24"/>
            </w:rPr>
          </w:rPrChange>
        </w:rPr>
        <w:tab/>
        <w:t>Kai teritorinė institucija arba subjektas atlieka užduotis, už kurias atsako vadovaujančioji institucija, išskyrus veiksmų atranką, vadovaujančioji institucija tą instituciją nurodo kaip tarpinę instituciją.</w:t>
      </w:r>
    </w:p>
    <w:p w14:paraId="16FB4925"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color w:val="000000"/>
          <w:szCs w:val="24"/>
          <w:rPrChange w:id="4271" w:author="Pateckas Council" w:date="2021-03-31T10:45:00Z">
            <w:rPr>
              <w:rFonts w:asciiTheme="majorBidi" w:hAnsiTheme="majorBidi" w:cstheme="majorBidi"/>
              <w:noProof/>
              <w:color w:val="000000"/>
              <w:szCs w:val="24"/>
            </w:rPr>
          </w:rPrChange>
        </w:rPr>
      </w:pPr>
      <w:r w:rsidRPr="00535AE6">
        <w:rPr>
          <w:rFonts w:asciiTheme="majorBidi" w:hAnsiTheme="majorBidi"/>
          <w:color w:val="000000"/>
          <w:szCs w:val="24"/>
          <w:rPrChange w:id="4272" w:author="Pateckas Council" w:date="2021-03-31T10:45:00Z">
            <w:rPr>
              <w:rFonts w:asciiTheme="majorBidi" w:hAnsiTheme="majorBidi"/>
              <w:color w:val="000000"/>
              <w:szCs w:val="24"/>
            </w:rPr>
          </w:rPrChange>
        </w:rPr>
        <w:t>6.</w:t>
      </w:r>
      <w:r w:rsidRPr="00535AE6">
        <w:rPr>
          <w:rFonts w:asciiTheme="majorBidi" w:hAnsiTheme="majorBidi"/>
          <w:color w:val="000000"/>
          <w:szCs w:val="24"/>
          <w:rPrChange w:id="4273" w:author="Pateckas Council" w:date="2021-03-31T10:45:00Z">
            <w:rPr>
              <w:rFonts w:asciiTheme="majorBidi" w:hAnsiTheme="majorBidi"/>
              <w:color w:val="000000"/>
              <w:szCs w:val="24"/>
            </w:rPr>
          </w:rPrChange>
        </w:rPr>
        <w:tab/>
        <w:t>Gali būti teikiama parama teritorinėms strategijoms rengti ir kurti.</w:t>
      </w:r>
    </w:p>
    <w:p w14:paraId="4131C4AB"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274"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275" w:author="Pateckas Council" w:date="2021-03-31T10:45:00Z">
            <w:rPr>
              <w:rFonts w:asciiTheme="majorBidi" w:hAnsiTheme="majorBidi"/>
              <w:i/>
              <w:iCs/>
              <w:szCs w:val="24"/>
            </w:rPr>
          </w:rPrChange>
        </w:rPr>
        <w:br w:type="page"/>
      </w:r>
      <w:r w:rsidRPr="00535AE6">
        <w:rPr>
          <w:rFonts w:asciiTheme="majorBidi" w:hAnsiTheme="majorBidi"/>
          <w:i/>
          <w:iCs/>
          <w:szCs w:val="24"/>
          <w:rPrChange w:id="4276" w:author="Pateckas Council" w:date="2021-03-31T10:45:00Z">
            <w:rPr>
              <w:rFonts w:asciiTheme="majorBidi" w:hAnsiTheme="majorBidi"/>
              <w:i/>
              <w:iCs/>
              <w:szCs w:val="24"/>
            </w:rPr>
          </w:rPrChange>
        </w:rPr>
        <w:lastRenderedPageBreak/>
        <w:t>30 straipsnis</w:t>
      </w:r>
      <w:r w:rsidRPr="00535AE6">
        <w:rPr>
          <w:rFonts w:asciiTheme="majorBidi" w:hAnsiTheme="majorBidi"/>
          <w:i/>
          <w:iCs/>
          <w:szCs w:val="24"/>
          <w:rPrChange w:id="4277" w:author="Pateckas Council" w:date="2021-03-31T10:45:00Z">
            <w:rPr>
              <w:rFonts w:asciiTheme="majorBidi" w:hAnsiTheme="majorBidi"/>
              <w:i/>
              <w:iCs/>
              <w:szCs w:val="24"/>
            </w:rPr>
          </w:rPrChange>
        </w:rPr>
        <w:br/>
        <w:t>Integruotos teritorinės investicijos</w:t>
      </w:r>
    </w:p>
    <w:p w14:paraId="2D529EC0" w14:textId="77777777" w:rsidR="00560D7E" w:rsidRPr="00535AE6" w:rsidRDefault="00560D7E" w:rsidP="00560D7E">
      <w:pPr>
        <w:widowControl w:val="0"/>
        <w:shd w:val="clear" w:color="auto" w:fill="FFFFFF" w:themeFill="background1"/>
        <w:spacing w:beforeLines="40" w:before="96" w:afterLines="40" w:after="96"/>
        <w:rPr>
          <w:rFonts w:asciiTheme="majorBidi" w:eastAsia="Times New Roman" w:hAnsiTheme="majorBidi" w:cstheme="majorBidi"/>
          <w:szCs w:val="24"/>
          <w:rPrChange w:id="4278"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279" w:author="Pateckas Council" w:date="2021-03-31T10:45:00Z">
            <w:rPr>
              <w:rFonts w:asciiTheme="majorBidi" w:hAnsiTheme="majorBidi"/>
              <w:szCs w:val="24"/>
            </w:rPr>
          </w:rPrChange>
        </w:rPr>
        <w:t xml:space="preserve">Jeigu </w:t>
      </w:r>
      <w:del w:id="4280" w:author="Robertas Zimblys" w:date="2021-03-17T11:07:00Z">
        <w:r w:rsidRPr="00535AE6" w:rsidDel="00F40A4D">
          <w:rPr>
            <w:rFonts w:asciiTheme="majorBidi" w:hAnsiTheme="majorBidi"/>
            <w:szCs w:val="24"/>
            <w:rPrChange w:id="4281" w:author="Pateckas Council" w:date="2021-03-31T10:45:00Z">
              <w:rPr>
                <w:rFonts w:asciiTheme="majorBidi" w:hAnsiTheme="majorBidi"/>
                <w:szCs w:val="24"/>
              </w:rPr>
            </w:rPrChange>
          </w:rPr>
          <w:delText xml:space="preserve">pagal </w:delText>
        </w:r>
      </w:del>
      <w:r w:rsidRPr="00535AE6">
        <w:rPr>
          <w:rFonts w:asciiTheme="majorBidi" w:hAnsiTheme="majorBidi"/>
          <w:szCs w:val="24"/>
          <w:rPrChange w:id="4282" w:author="Pateckas Council" w:date="2021-03-31T10:45:00Z">
            <w:rPr>
              <w:rFonts w:asciiTheme="majorBidi" w:hAnsiTheme="majorBidi"/>
              <w:szCs w:val="24"/>
            </w:rPr>
          </w:rPrChange>
        </w:rPr>
        <w:t>29 straipsn</w:t>
      </w:r>
      <w:ins w:id="4283" w:author="Robertas Zimblys" w:date="2021-03-17T11:07:00Z">
        <w:r w:rsidRPr="00535AE6">
          <w:rPr>
            <w:rFonts w:asciiTheme="majorBidi" w:hAnsiTheme="majorBidi"/>
            <w:szCs w:val="24"/>
            <w:rPrChange w:id="4284" w:author="Pateckas Council" w:date="2021-03-31T10:45:00Z">
              <w:rPr>
                <w:rFonts w:asciiTheme="majorBidi" w:hAnsiTheme="majorBidi"/>
                <w:szCs w:val="24"/>
              </w:rPr>
            </w:rPrChange>
          </w:rPr>
          <w:t>yje</w:t>
        </w:r>
      </w:ins>
      <w:del w:id="4285" w:author="Robertas Zimblys" w:date="2021-03-17T11:07:00Z">
        <w:r w:rsidRPr="00535AE6" w:rsidDel="00F40A4D">
          <w:rPr>
            <w:rFonts w:asciiTheme="majorBidi" w:hAnsiTheme="majorBidi"/>
            <w:szCs w:val="24"/>
            <w:rPrChange w:id="4286" w:author="Pateckas Council" w:date="2021-03-31T10:45:00Z">
              <w:rPr>
                <w:rFonts w:asciiTheme="majorBidi" w:hAnsiTheme="majorBidi"/>
                <w:szCs w:val="24"/>
              </w:rPr>
            </w:rPrChange>
          </w:rPr>
          <w:delText>į</w:delText>
        </w:r>
      </w:del>
      <w:ins w:id="4287" w:author="Robertas Zimblys" w:date="2021-03-17T11:07:00Z">
        <w:r w:rsidRPr="00535AE6">
          <w:rPr>
            <w:rFonts w:asciiTheme="majorBidi" w:hAnsiTheme="majorBidi"/>
            <w:szCs w:val="24"/>
            <w:rPrChange w:id="4288" w:author="Pateckas Council" w:date="2021-03-31T10:45:00Z">
              <w:rPr>
                <w:rFonts w:asciiTheme="majorBidi" w:hAnsiTheme="majorBidi"/>
                <w:szCs w:val="24"/>
              </w:rPr>
            </w:rPrChange>
          </w:rPr>
          <w:t xml:space="preserve"> nurodyta</w:t>
        </w:r>
      </w:ins>
      <w:del w:id="4289" w:author="Robertas Zimblys" w:date="2021-03-17T11:07:00Z">
        <w:r w:rsidRPr="00535AE6" w:rsidDel="00F40A4D">
          <w:rPr>
            <w:rFonts w:asciiTheme="majorBidi" w:hAnsiTheme="majorBidi"/>
            <w:szCs w:val="24"/>
            <w:rPrChange w:id="4290" w:author="Pateckas Council" w:date="2021-03-31T10:45:00Z">
              <w:rPr>
                <w:rFonts w:asciiTheme="majorBidi" w:hAnsiTheme="majorBidi"/>
                <w:szCs w:val="24"/>
              </w:rPr>
            </w:rPrChange>
          </w:rPr>
          <w:delText xml:space="preserve"> įgyven</w:delText>
        </w:r>
      </w:del>
      <w:del w:id="4291" w:author="Robertas Zimblys" w:date="2021-03-17T11:08:00Z">
        <w:r w:rsidRPr="00535AE6" w:rsidDel="00F40A4D">
          <w:rPr>
            <w:rFonts w:asciiTheme="majorBidi" w:hAnsiTheme="majorBidi"/>
            <w:szCs w:val="24"/>
            <w:rPrChange w:id="4292" w:author="Pateckas Council" w:date="2021-03-31T10:45:00Z">
              <w:rPr>
                <w:rFonts w:asciiTheme="majorBidi" w:hAnsiTheme="majorBidi"/>
                <w:szCs w:val="24"/>
              </w:rPr>
            </w:rPrChange>
          </w:rPr>
          <w:delText>dinama</w:delText>
        </w:r>
      </w:del>
      <w:ins w:id="4293" w:author="Robertas Zimblys" w:date="2021-03-17T11:08:00Z">
        <w:r w:rsidRPr="00535AE6">
          <w:rPr>
            <w:rFonts w:asciiTheme="majorBidi" w:hAnsiTheme="majorBidi"/>
            <w:szCs w:val="24"/>
            <w:rPrChange w:id="4294" w:author="Pateckas Council" w:date="2021-03-31T10:45:00Z">
              <w:rPr>
                <w:rFonts w:asciiTheme="majorBidi" w:hAnsiTheme="majorBidi"/>
                <w:szCs w:val="24"/>
              </w:rPr>
            </w:rPrChange>
          </w:rPr>
          <w:t xml:space="preserve"> teritorinė</w:t>
        </w:r>
      </w:ins>
      <w:r w:rsidRPr="00535AE6">
        <w:rPr>
          <w:rFonts w:asciiTheme="majorBidi" w:hAnsiTheme="majorBidi"/>
          <w:szCs w:val="24"/>
          <w:rPrChange w:id="4295" w:author="Pateckas Council" w:date="2021-03-31T10:45:00Z">
            <w:rPr>
              <w:rFonts w:asciiTheme="majorBidi" w:hAnsiTheme="majorBidi"/>
              <w:szCs w:val="24"/>
            </w:rPr>
          </w:rPrChange>
        </w:rPr>
        <w:t xml:space="preserve"> strategija apima investicijas, kurioms teikiama vieno arba daugiau fondų parama pagal daugiau nei vieną programą arba daugiau nei vieną tos pačios programos prioritetą, veiksmai gali būti vykdomi kaip integruotos teritorinės investicijos</w:t>
      </w:r>
      <w:del w:id="4296" w:author="Robertas Zimblys" w:date="2021-03-17T11:08:00Z">
        <w:r w:rsidRPr="00535AE6" w:rsidDel="00F40A4D">
          <w:rPr>
            <w:rFonts w:asciiTheme="majorBidi" w:hAnsiTheme="majorBidi"/>
            <w:szCs w:val="24"/>
            <w:rPrChange w:id="4297" w:author="Pateckas Council" w:date="2021-03-31T10:45:00Z">
              <w:rPr>
                <w:rFonts w:asciiTheme="majorBidi" w:hAnsiTheme="majorBidi"/>
                <w:szCs w:val="24"/>
              </w:rPr>
            </w:rPrChange>
          </w:rPr>
          <w:delText xml:space="preserve"> (toliau – ITI)</w:delText>
        </w:r>
      </w:del>
      <w:r w:rsidRPr="00535AE6">
        <w:rPr>
          <w:rFonts w:asciiTheme="majorBidi" w:hAnsiTheme="majorBidi"/>
          <w:szCs w:val="24"/>
          <w:rPrChange w:id="4298" w:author="Pateckas Council" w:date="2021-03-31T10:45:00Z">
            <w:rPr>
              <w:rFonts w:asciiTheme="majorBidi" w:hAnsiTheme="majorBidi"/>
              <w:szCs w:val="24"/>
            </w:rPr>
          </w:rPrChange>
        </w:rPr>
        <w:t>.</w:t>
      </w:r>
    </w:p>
    <w:p w14:paraId="55A1024B"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Cs/>
          <w:noProof/>
          <w:szCs w:val="24"/>
          <w:rPrChange w:id="4299" w:author="Pateckas Council" w:date="2021-03-31T10:45:00Z">
            <w:rPr>
              <w:rFonts w:asciiTheme="majorBidi" w:hAnsiTheme="majorBidi" w:cstheme="majorBidi"/>
              <w:iCs/>
              <w:noProof/>
              <w:szCs w:val="24"/>
            </w:rPr>
          </w:rPrChange>
        </w:rPr>
      </w:pPr>
    </w:p>
    <w:p w14:paraId="1CE1C938"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noProof/>
          <w:szCs w:val="24"/>
          <w:rPrChange w:id="4300" w:author="Pateckas Council" w:date="2021-03-31T10:45:00Z">
            <w:rPr>
              <w:rFonts w:asciiTheme="majorBidi" w:hAnsiTheme="majorBidi" w:cstheme="majorBidi"/>
              <w:i/>
              <w:noProof/>
              <w:szCs w:val="24"/>
            </w:rPr>
          </w:rPrChange>
        </w:rPr>
      </w:pPr>
      <w:r w:rsidRPr="00535AE6">
        <w:rPr>
          <w:rFonts w:asciiTheme="majorBidi" w:hAnsiTheme="majorBidi"/>
          <w:i/>
          <w:iCs/>
          <w:szCs w:val="24"/>
          <w:rPrChange w:id="4301" w:author="Pateckas Council" w:date="2021-03-31T10:45:00Z">
            <w:rPr>
              <w:rFonts w:asciiTheme="majorBidi" w:hAnsiTheme="majorBidi"/>
              <w:i/>
              <w:iCs/>
              <w:szCs w:val="24"/>
            </w:rPr>
          </w:rPrChange>
        </w:rPr>
        <w:t>31 straipsnis</w:t>
      </w:r>
      <w:r w:rsidRPr="00535AE6">
        <w:rPr>
          <w:rFonts w:asciiTheme="majorBidi" w:hAnsiTheme="majorBidi"/>
          <w:i/>
          <w:iCs/>
          <w:szCs w:val="24"/>
          <w:rPrChange w:id="4302" w:author="Pateckas Council" w:date="2021-03-31T10:45:00Z">
            <w:rPr>
              <w:rFonts w:asciiTheme="majorBidi" w:hAnsiTheme="majorBidi"/>
              <w:i/>
              <w:iCs/>
              <w:szCs w:val="24"/>
            </w:rPr>
          </w:rPrChange>
        </w:rPr>
        <w:br/>
        <w:t>Bendruomenės inicijuota vietos plėtra</w:t>
      </w:r>
    </w:p>
    <w:p w14:paraId="1CF1383F" w14:textId="77777777" w:rsidR="00560D7E" w:rsidRPr="00535AE6" w:rsidRDefault="00560D7E" w:rsidP="00560D7E">
      <w:pPr>
        <w:ind w:left="567" w:hanging="567"/>
        <w:rPr>
          <w:rFonts w:asciiTheme="majorBidi" w:hAnsiTheme="majorBidi" w:cstheme="majorBidi"/>
          <w:i/>
          <w:szCs w:val="24"/>
          <w:rPrChange w:id="4303" w:author="Pateckas Council" w:date="2021-03-31T10:45:00Z">
            <w:rPr>
              <w:rFonts w:asciiTheme="majorBidi" w:hAnsiTheme="majorBidi" w:cstheme="majorBidi"/>
              <w:i/>
              <w:szCs w:val="24"/>
            </w:rPr>
          </w:rPrChange>
        </w:rPr>
      </w:pPr>
      <w:r w:rsidRPr="00535AE6">
        <w:rPr>
          <w:rFonts w:asciiTheme="majorBidi" w:hAnsiTheme="majorBidi"/>
          <w:szCs w:val="24"/>
          <w:rPrChange w:id="4304" w:author="Pateckas Council" w:date="2021-03-31T10:45:00Z">
            <w:rPr>
              <w:rFonts w:asciiTheme="majorBidi" w:hAnsiTheme="majorBidi"/>
              <w:szCs w:val="24"/>
            </w:rPr>
          </w:rPrChange>
        </w:rPr>
        <w:t>1.</w:t>
      </w:r>
      <w:r w:rsidRPr="00535AE6">
        <w:rPr>
          <w:rFonts w:asciiTheme="majorBidi" w:hAnsiTheme="majorBidi"/>
          <w:szCs w:val="24"/>
          <w:rPrChange w:id="4305" w:author="Pateckas Council" w:date="2021-03-31T10:45:00Z">
            <w:rPr>
              <w:rFonts w:asciiTheme="majorBidi" w:hAnsiTheme="majorBidi"/>
              <w:szCs w:val="24"/>
            </w:rPr>
          </w:rPrChange>
        </w:rPr>
        <w:tab/>
        <w:t>Jeigu valstybė narė mano, kad tai tikslinga pagal 28 straipsnį, ERPF, ESF+, TPF ir EJRŽAF lėšomis remiama bendruomenės inicijuota vietos plėtra.</w:t>
      </w:r>
    </w:p>
    <w:p w14:paraId="6D0786A0"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306" w:author="Pateckas Council" w:date="2021-03-31T10:45:00Z">
            <w:rPr>
              <w:rFonts w:asciiTheme="majorBidi" w:hAnsiTheme="majorBidi" w:cstheme="majorBidi"/>
              <w:i/>
              <w:iCs/>
              <w:noProof/>
              <w:szCs w:val="24"/>
            </w:rPr>
          </w:rPrChange>
        </w:rPr>
      </w:pPr>
      <w:r w:rsidRPr="00535AE6">
        <w:rPr>
          <w:rFonts w:asciiTheme="majorBidi" w:hAnsiTheme="majorBidi"/>
          <w:color w:val="000000"/>
          <w:szCs w:val="24"/>
          <w:rPrChange w:id="4307" w:author="Pateckas Council" w:date="2021-03-31T10:45:00Z">
            <w:rPr>
              <w:rFonts w:asciiTheme="majorBidi" w:hAnsiTheme="majorBidi"/>
              <w:color w:val="000000"/>
              <w:szCs w:val="24"/>
            </w:rPr>
          </w:rPrChange>
        </w:rPr>
        <w:t>2.</w:t>
      </w:r>
      <w:r w:rsidRPr="00535AE6">
        <w:rPr>
          <w:rFonts w:asciiTheme="majorBidi" w:hAnsiTheme="majorBidi"/>
          <w:color w:val="000000"/>
          <w:szCs w:val="24"/>
          <w:rPrChange w:id="4308" w:author="Pateckas Council" w:date="2021-03-31T10:45:00Z">
            <w:rPr>
              <w:rFonts w:asciiTheme="majorBidi" w:hAnsiTheme="majorBidi"/>
              <w:color w:val="000000"/>
              <w:szCs w:val="24"/>
            </w:rPr>
          </w:rPrChange>
        </w:rPr>
        <w:tab/>
        <w:t>Valstybė narė užtikrina, kad bendruomenės inicijuota vietos plėtra:</w:t>
      </w:r>
    </w:p>
    <w:p w14:paraId="54C49BBD"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309" w:author="Pateckas Council" w:date="2021-03-31T10:45:00Z">
            <w:rPr>
              <w:rFonts w:asciiTheme="majorBidi" w:hAnsiTheme="majorBidi" w:cstheme="majorBidi"/>
              <w:i/>
              <w:iCs/>
              <w:noProof/>
              <w:szCs w:val="24"/>
            </w:rPr>
          </w:rPrChange>
        </w:rPr>
      </w:pPr>
      <w:r w:rsidRPr="00535AE6">
        <w:rPr>
          <w:rFonts w:asciiTheme="majorBidi" w:hAnsiTheme="majorBidi"/>
          <w:szCs w:val="24"/>
          <w:rPrChange w:id="4310" w:author="Pateckas Council" w:date="2021-03-31T10:45:00Z">
            <w:rPr>
              <w:rFonts w:asciiTheme="majorBidi" w:hAnsiTheme="majorBidi"/>
              <w:szCs w:val="24"/>
            </w:rPr>
          </w:rPrChange>
        </w:rPr>
        <w:t>a)</w:t>
      </w:r>
      <w:r w:rsidRPr="00535AE6">
        <w:rPr>
          <w:rFonts w:asciiTheme="majorBidi" w:hAnsiTheme="majorBidi"/>
          <w:szCs w:val="24"/>
          <w:rPrChange w:id="4311" w:author="Pateckas Council" w:date="2021-03-31T10:45:00Z">
            <w:rPr>
              <w:rFonts w:asciiTheme="majorBidi" w:hAnsiTheme="majorBidi"/>
              <w:szCs w:val="24"/>
            </w:rPr>
          </w:rPrChange>
        </w:rPr>
        <w:tab/>
        <w:t>būtų visų pirma vykdoma subregioninėse vietovėse;</w:t>
      </w:r>
    </w:p>
    <w:p w14:paraId="159785F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i/>
          <w:iCs/>
          <w:szCs w:val="24"/>
          <w:rPrChange w:id="4312" w:author="Pateckas Council" w:date="2021-03-31T10:45:00Z">
            <w:rPr>
              <w:rFonts w:asciiTheme="majorBidi" w:eastAsia="Times New Roman" w:hAnsiTheme="majorBidi" w:cstheme="majorBidi"/>
              <w:i/>
              <w:iCs/>
              <w:szCs w:val="24"/>
            </w:rPr>
          </w:rPrChange>
        </w:rPr>
      </w:pPr>
      <w:r w:rsidRPr="00535AE6">
        <w:rPr>
          <w:rFonts w:asciiTheme="majorBidi" w:hAnsiTheme="majorBidi"/>
          <w:szCs w:val="24"/>
          <w:rPrChange w:id="4313" w:author="Pateckas Council" w:date="2021-03-31T10:45:00Z">
            <w:rPr>
              <w:rFonts w:asciiTheme="majorBidi" w:hAnsiTheme="majorBidi"/>
              <w:szCs w:val="24"/>
            </w:rPr>
          </w:rPrChange>
        </w:rPr>
        <w:t>b)</w:t>
      </w:r>
      <w:r w:rsidRPr="00535AE6">
        <w:rPr>
          <w:rFonts w:asciiTheme="majorBidi" w:hAnsiTheme="majorBidi"/>
          <w:szCs w:val="24"/>
          <w:rPrChange w:id="4314" w:author="Pateckas Council" w:date="2021-03-31T10:45:00Z">
            <w:rPr>
              <w:rFonts w:asciiTheme="majorBidi" w:hAnsiTheme="majorBidi"/>
              <w:szCs w:val="24"/>
            </w:rPr>
          </w:rPrChange>
        </w:rPr>
        <w:tab/>
        <w:t>būtų vykdoma vadovaujant vietos veiklos grupėms, sudarytoms iš viešųjų ir privačiųjų vietos socialinių ir ekonominių interesų grupių, kuriose nė viena interesų grupė nekontroliuotų sprendimų priėmimo, atstovų;</w:t>
      </w:r>
    </w:p>
    <w:p w14:paraId="70FC1D10"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315" w:author="Pateckas Council" w:date="2021-03-31T10:45:00Z">
            <w:rPr>
              <w:rFonts w:asciiTheme="majorBidi" w:hAnsiTheme="majorBidi" w:cstheme="majorBidi"/>
              <w:i/>
              <w:noProof/>
              <w:szCs w:val="24"/>
            </w:rPr>
          </w:rPrChange>
        </w:rPr>
      </w:pPr>
      <w:r w:rsidRPr="00535AE6">
        <w:rPr>
          <w:rFonts w:asciiTheme="majorBidi" w:hAnsiTheme="majorBidi"/>
          <w:szCs w:val="24"/>
          <w:rPrChange w:id="4316" w:author="Pateckas Council" w:date="2021-03-31T10:45:00Z">
            <w:rPr>
              <w:rFonts w:asciiTheme="majorBidi" w:hAnsiTheme="majorBidi"/>
              <w:szCs w:val="24"/>
            </w:rPr>
          </w:rPrChange>
        </w:rPr>
        <w:t>c)</w:t>
      </w:r>
      <w:r w:rsidRPr="00535AE6">
        <w:rPr>
          <w:rFonts w:asciiTheme="majorBidi" w:hAnsiTheme="majorBidi"/>
          <w:szCs w:val="24"/>
          <w:rPrChange w:id="4317" w:author="Pateckas Council" w:date="2021-03-31T10:45:00Z">
            <w:rPr>
              <w:rFonts w:asciiTheme="majorBidi" w:hAnsiTheme="majorBidi"/>
              <w:szCs w:val="24"/>
            </w:rPr>
          </w:rPrChange>
        </w:rPr>
        <w:tab/>
        <w:t xml:space="preserve">būtų vykdoma taikant </w:t>
      </w:r>
      <w:del w:id="4318" w:author="Robertas Zimblys" w:date="2021-03-17T11:08:00Z">
        <w:r w:rsidRPr="00535AE6" w:rsidDel="00F40A4D">
          <w:rPr>
            <w:rFonts w:asciiTheme="majorBidi" w:hAnsiTheme="majorBidi"/>
            <w:szCs w:val="24"/>
            <w:rPrChange w:id="4319" w:author="Pateckas Council" w:date="2021-03-31T10:45:00Z">
              <w:rPr>
                <w:rFonts w:asciiTheme="majorBidi" w:hAnsiTheme="majorBidi"/>
                <w:szCs w:val="24"/>
              </w:rPr>
            </w:rPrChange>
          </w:rPr>
          <w:delText xml:space="preserve">integruotas </w:delText>
        </w:r>
      </w:del>
      <w:r w:rsidRPr="00535AE6">
        <w:rPr>
          <w:rFonts w:asciiTheme="majorBidi" w:hAnsiTheme="majorBidi"/>
          <w:szCs w:val="24"/>
          <w:rPrChange w:id="4320" w:author="Pateckas Council" w:date="2021-03-31T10:45:00Z">
            <w:rPr>
              <w:rFonts w:asciiTheme="majorBidi" w:hAnsiTheme="majorBidi"/>
              <w:szCs w:val="24"/>
            </w:rPr>
          </w:rPrChange>
        </w:rPr>
        <w:t>strategijas pagal 32 straipsnį;</w:t>
      </w:r>
    </w:p>
    <w:p w14:paraId="12F3ED1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321"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322" w:author="Pateckas Council" w:date="2021-03-31T10:45:00Z">
            <w:rPr>
              <w:rFonts w:asciiTheme="majorBidi" w:hAnsiTheme="majorBidi"/>
              <w:szCs w:val="24"/>
            </w:rPr>
          </w:rPrChange>
        </w:rPr>
        <w:t>d)</w:t>
      </w:r>
      <w:r w:rsidRPr="00535AE6">
        <w:rPr>
          <w:rFonts w:asciiTheme="majorBidi" w:hAnsiTheme="majorBidi"/>
          <w:szCs w:val="24"/>
          <w:rPrChange w:id="4323" w:author="Pateckas Council" w:date="2021-03-31T10:45:00Z">
            <w:rPr>
              <w:rFonts w:asciiTheme="majorBidi" w:hAnsiTheme="majorBidi"/>
              <w:szCs w:val="24"/>
            </w:rPr>
          </w:rPrChange>
        </w:rPr>
        <w:tab/>
        <w:t>remtų tinklų kūrimą, prieinamumą, vietos inovacijų aspektus ir, kai tinkama, bendradarbiavimą su kitais teritoriniais subjektais.</w:t>
      </w:r>
    </w:p>
    <w:p w14:paraId="32DA8190"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noProof/>
          <w:szCs w:val="24"/>
          <w:rPrChange w:id="4324" w:author="Pateckas Council" w:date="2021-03-31T10:45:00Z">
            <w:rPr>
              <w:rFonts w:asciiTheme="majorBidi" w:hAnsiTheme="majorBidi" w:cstheme="majorBidi"/>
              <w:i/>
              <w:noProof/>
              <w:szCs w:val="24"/>
            </w:rPr>
          </w:rPrChange>
        </w:rPr>
      </w:pPr>
      <w:r w:rsidRPr="00535AE6">
        <w:rPr>
          <w:rFonts w:asciiTheme="majorBidi" w:hAnsiTheme="majorBidi"/>
          <w:color w:val="000000"/>
          <w:szCs w:val="24"/>
          <w:rPrChange w:id="4325" w:author="Pateckas Council" w:date="2021-03-31T10:45:00Z">
            <w:rPr>
              <w:rFonts w:asciiTheme="majorBidi" w:hAnsiTheme="majorBidi"/>
              <w:color w:val="000000"/>
              <w:szCs w:val="24"/>
            </w:rPr>
          </w:rPrChange>
        </w:rPr>
        <w:br w:type="page"/>
      </w:r>
      <w:r w:rsidRPr="00535AE6">
        <w:rPr>
          <w:rFonts w:asciiTheme="majorBidi" w:hAnsiTheme="majorBidi"/>
          <w:color w:val="000000"/>
          <w:szCs w:val="24"/>
          <w:rPrChange w:id="4326" w:author="Pateckas Council" w:date="2021-03-31T10:45:00Z">
            <w:rPr>
              <w:rFonts w:asciiTheme="majorBidi" w:hAnsiTheme="majorBidi"/>
              <w:color w:val="000000"/>
              <w:szCs w:val="24"/>
            </w:rPr>
          </w:rPrChange>
        </w:rPr>
        <w:lastRenderedPageBreak/>
        <w:t>3.</w:t>
      </w:r>
      <w:r w:rsidRPr="00535AE6">
        <w:rPr>
          <w:rFonts w:asciiTheme="majorBidi" w:hAnsiTheme="majorBidi"/>
          <w:color w:val="000000"/>
          <w:szCs w:val="24"/>
          <w:rPrChange w:id="4327" w:author="Pateckas Council" w:date="2021-03-31T10:45:00Z">
            <w:rPr>
              <w:rFonts w:asciiTheme="majorBidi" w:hAnsiTheme="majorBidi"/>
              <w:color w:val="000000"/>
              <w:szCs w:val="24"/>
            </w:rPr>
          </w:rPrChange>
        </w:rPr>
        <w:tab/>
        <w:t>Jeigu parama 2 dalies c punkte nurodytoms strategijoms gali būti teikiama iš daugiau nei vieno fondo, atitinkamos vadovaujančiosios institucijos surengia bendrą kvietimą toms strategijoms atrinkti ir įsteigia bendrą visų atitinkamų fondų komitetą, kad šis stebėtų tų strategijų įgyvendinimą. Atitinkamos vadovaujančiosios institucijos gali pasirinkti vieną iš atitinkamų fondų, kurio lėšomis būtų dengiamos visos su tomis strategijomis susijusios pasirengimo, valdymo ir aktyvaus taikymo išlaidos, nurodytos 34 straipsnio 1 dalies a ir c punktuose.</w:t>
      </w:r>
    </w:p>
    <w:p w14:paraId="03A949BB"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4328"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4329" w:author="Pateckas Council" w:date="2021-03-31T10:45:00Z">
            <w:rPr>
              <w:rFonts w:asciiTheme="majorBidi" w:hAnsiTheme="majorBidi"/>
              <w:color w:val="000000"/>
              <w:szCs w:val="24"/>
            </w:rPr>
          </w:rPrChange>
        </w:rPr>
        <w:t>4.</w:t>
      </w:r>
      <w:r w:rsidRPr="00535AE6">
        <w:rPr>
          <w:rFonts w:asciiTheme="majorBidi" w:hAnsiTheme="majorBidi"/>
          <w:color w:val="000000"/>
          <w:szCs w:val="24"/>
          <w:rPrChange w:id="4330" w:author="Pateckas Council" w:date="2021-03-31T10:45:00Z">
            <w:rPr>
              <w:rFonts w:asciiTheme="majorBidi" w:hAnsiTheme="majorBidi"/>
              <w:color w:val="000000"/>
              <w:szCs w:val="24"/>
            </w:rPr>
          </w:rPrChange>
        </w:rPr>
        <w:tab/>
        <w:t>Kai įgyvendinant tokią strategiją teikiama daugiau nei vieno fondo parama, atitinkamos vadovaujančiosios institucijos gali pasirinkti vieną iš atitinkamų fondų kaip pagrindinį fondą.</w:t>
      </w:r>
    </w:p>
    <w:p w14:paraId="107E4B4D"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4331" w:author="Pateckas Council" w:date="2021-03-31T10:45:00Z">
            <w:rPr>
              <w:rFonts w:asciiTheme="majorBidi" w:hAnsiTheme="majorBidi" w:cstheme="majorBidi"/>
              <w:noProof/>
              <w:szCs w:val="24"/>
            </w:rPr>
          </w:rPrChange>
        </w:rPr>
      </w:pPr>
      <w:r w:rsidRPr="00535AE6">
        <w:rPr>
          <w:rFonts w:asciiTheme="majorBidi" w:hAnsiTheme="majorBidi"/>
          <w:szCs w:val="24"/>
          <w:rPrChange w:id="4332" w:author="Pateckas Council" w:date="2021-03-31T10:45:00Z">
            <w:rPr>
              <w:rFonts w:asciiTheme="majorBidi" w:hAnsiTheme="majorBidi"/>
              <w:szCs w:val="24"/>
            </w:rPr>
          </w:rPrChange>
        </w:rPr>
        <w:t>5.</w:t>
      </w:r>
      <w:r w:rsidRPr="00535AE6">
        <w:rPr>
          <w:rFonts w:asciiTheme="majorBidi" w:hAnsiTheme="majorBidi"/>
          <w:szCs w:val="24"/>
          <w:rPrChange w:id="4333" w:author="Pateckas Council" w:date="2021-03-31T10:45:00Z">
            <w:rPr>
              <w:rFonts w:asciiTheme="majorBidi" w:hAnsiTheme="majorBidi"/>
              <w:szCs w:val="24"/>
            </w:rPr>
          </w:rPrChange>
        </w:rPr>
        <w:tab/>
        <w:t>Tai strategijai taikomos pagrindinio fondo taisyklės, kartu laikantis kiekvieno fondo, dalyvaujančio remiant strategiją, taikymo srities ir tinkamumo finansuoti taisyklių. Kitų fondų institucijos remiasi kompetentingos pagrindinio fondo institucijos sprendimais ir valdymo patikrinimais.</w:t>
      </w:r>
    </w:p>
    <w:p w14:paraId="581B7D92" w14:textId="77777777" w:rsidR="00560D7E" w:rsidRPr="00535AE6" w:rsidRDefault="00560D7E" w:rsidP="00560D7E">
      <w:pPr>
        <w:ind w:left="567" w:hanging="567"/>
        <w:rPr>
          <w:rFonts w:asciiTheme="majorBidi" w:hAnsiTheme="majorBidi" w:cstheme="majorBidi"/>
          <w:noProof/>
          <w:color w:val="000000"/>
          <w:szCs w:val="24"/>
          <w:rPrChange w:id="4334" w:author="Pateckas Council" w:date="2021-03-31T10:45:00Z">
            <w:rPr>
              <w:rFonts w:asciiTheme="majorBidi" w:hAnsiTheme="majorBidi" w:cstheme="majorBidi"/>
              <w:noProof/>
              <w:color w:val="000000"/>
              <w:szCs w:val="24"/>
            </w:rPr>
          </w:rPrChange>
        </w:rPr>
      </w:pPr>
      <w:r w:rsidRPr="00535AE6">
        <w:rPr>
          <w:rFonts w:asciiTheme="majorBidi" w:hAnsiTheme="majorBidi"/>
          <w:color w:val="000000"/>
          <w:szCs w:val="24"/>
          <w:rPrChange w:id="4335" w:author="Pateckas Council" w:date="2021-03-31T10:45:00Z">
            <w:rPr>
              <w:rFonts w:asciiTheme="majorBidi" w:hAnsiTheme="majorBidi"/>
              <w:color w:val="000000"/>
              <w:szCs w:val="24"/>
            </w:rPr>
          </w:rPrChange>
        </w:rPr>
        <w:t>6.</w:t>
      </w:r>
      <w:r w:rsidRPr="00535AE6">
        <w:rPr>
          <w:rFonts w:asciiTheme="majorBidi" w:hAnsiTheme="majorBidi"/>
          <w:color w:val="000000"/>
          <w:szCs w:val="24"/>
          <w:rPrChange w:id="4336" w:author="Pateckas Council" w:date="2021-03-31T10:45:00Z">
            <w:rPr>
              <w:rFonts w:asciiTheme="majorBidi" w:hAnsiTheme="majorBidi"/>
              <w:color w:val="000000"/>
              <w:szCs w:val="24"/>
            </w:rPr>
          </w:rPrChange>
        </w:rPr>
        <w:tab/>
        <w:t>Pagrindinio fondo institucij</w:t>
      </w:r>
      <w:ins w:id="4337" w:author="Robertas Zimblys" w:date="2021-03-17T11:08:00Z">
        <w:r w:rsidRPr="00535AE6">
          <w:rPr>
            <w:rFonts w:asciiTheme="majorBidi" w:hAnsiTheme="majorBidi"/>
            <w:color w:val="000000"/>
            <w:szCs w:val="24"/>
            <w:rPrChange w:id="4338" w:author="Pateckas Council" w:date="2021-03-31T10:45:00Z">
              <w:rPr>
                <w:rFonts w:asciiTheme="majorBidi" w:hAnsiTheme="majorBidi"/>
                <w:color w:val="000000"/>
                <w:szCs w:val="24"/>
              </w:rPr>
            </w:rPrChange>
          </w:rPr>
          <w:t>a</w:t>
        </w:r>
      </w:ins>
      <w:del w:id="4339" w:author="Robertas Zimblys" w:date="2021-03-17T11:08:00Z">
        <w:r w:rsidRPr="00535AE6" w:rsidDel="00F40A4D">
          <w:rPr>
            <w:rFonts w:asciiTheme="majorBidi" w:hAnsiTheme="majorBidi"/>
            <w:color w:val="000000"/>
            <w:szCs w:val="24"/>
            <w:rPrChange w:id="4340" w:author="Pateckas Council" w:date="2021-03-31T10:45:00Z">
              <w:rPr>
                <w:rFonts w:asciiTheme="majorBidi" w:hAnsiTheme="majorBidi"/>
                <w:color w:val="000000"/>
                <w:szCs w:val="24"/>
              </w:rPr>
            </w:rPrChange>
          </w:rPr>
          <w:delText>os</w:delText>
        </w:r>
      </w:del>
      <w:r w:rsidRPr="00535AE6">
        <w:rPr>
          <w:rFonts w:asciiTheme="majorBidi" w:hAnsiTheme="majorBidi"/>
          <w:color w:val="000000"/>
          <w:szCs w:val="24"/>
          <w:rPrChange w:id="4341" w:author="Pateckas Council" w:date="2021-03-31T10:45:00Z">
            <w:rPr>
              <w:rFonts w:asciiTheme="majorBidi" w:hAnsiTheme="majorBidi"/>
              <w:color w:val="000000"/>
              <w:szCs w:val="24"/>
            </w:rPr>
          </w:rPrChange>
        </w:rPr>
        <w:t xml:space="preserve"> teikia kitų fondų institucijoms informaciją, būtiną mokėjimams stebėti ir atlikti pagal konkrečiam fondui skirt</w:t>
      </w:r>
      <w:ins w:id="4342" w:author="Robertas Zimblys" w:date="2021-03-17T11:09:00Z">
        <w:r w:rsidRPr="00535AE6">
          <w:rPr>
            <w:rFonts w:asciiTheme="majorBidi" w:hAnsiTheme="majorBidi"/>
            <w:color w:val="000000"/>
            <w:szCs w:val="24"/>
            <w:rPrChange w:id="4343" w:author="Pateckas Council" w:date="2021-03-31T10:45:00Z">
              <w:rPr>
                <w:rFonts w:asciiTheme="majorBidi" w:hAnsiTheme="majorBidi"/>
                <w:color w:val="000000"/>
                <w:szCs w:val="24"/>
              </w:rPr>
            </w:rPrChange>
          </w:rPr>
          <w:t>uose</w:t>
        </w:r>
      </w:ins>
      <w:del w:id="4344" w:author="Robertas Zimblys" w:date="2021-03-17T11:09:00Z">
        <w:r w:rsidRPr="00535AE6" w:rsidDel="00F40A4D">
          <w:rPr>
            <w:rFonts w:asciiTheme="majorBidi" w:hAnsiTheme="majorBidi"/>
            <w:color w:val="000000"/>
            <w:szCs w:val="24"/>
            <w:rPrChange w:id="4345" w:author="Pateckas Council" w:date="2021-03-31T10:45:00Z">
              <w:rPr>
                <w:rFonts w:asciiTheme="majorBidi" w:hAnsiTheme="majorBidi"/>
                <w:color w:val="000000"/>
                <w:szCs w:val="24"/>
              </w:rPr>
            </w:rPrChange>
          </w:rPr>
          <w:delText>ame</w:delText>
        </w:r>
      </w:del>
      <w:r w:rsidRPr="00535AE6">
        <w:rPr>
          <w:rFonts w:asciiTheme="majorBidi" w:hAnsiTheme="majorBidi"/>
          <w:color w:val="000000"/>
          <w:szCs w:val="24"/>
          <w:rPrChange w:id="4346" w:author="Pateckas Council" w:date="2021-03-31T10:45:00Z">
            <w:rPr>
              <w:rFonts w:asciiTheme="majorBidi" w:hAnsiTheme="majorBidi"/>
              <w:color w:val="000000"/>
              <w:szCs w:val="24"/>
            </w:rPr>
          </w:rPrChange>
        </w:rPr>
        <w:t xml:space="preserve"> reglament</w:t>
      </w:r>
      <w:ins w:id="4347" w:author="Robertas Zimblys" w:date="2021-03-17T11:09:00Z">
        <w:r w:rsidRPr="00535AE6">
          <w:rPr>
            <w:rFonts w:asciiTheme="majorBidi" w:hAnsiTheme="majorBidi"/>
            <w:color w:val="000000"/>
            <w:szCs w:val="24"/>
            <w:rPrChange w:id="4348" w:author="Pateckas Council" w:date="2021-03-31T10:45:00Z">
              <w:rPr>
                <w:rFonts w:asciiTheme="majorBidi" w:hAnsiTheme="majorBidi"/>
                <w:color w:val="000000"/>
                <w:szCs w:val="24"/>
              </w:rPr>
            </w:rPrChange>
          </w:rPr>
          <w:t>uose</w:t>
        </w:r>
      </w:ins>
      <w:del w:id="4349" w:author="Robertas Zimblys" w:date="2021-03-17T11:09:00Z">
        <w:r w:rsidRPr="00535AE6" w:rsidDel="00F40A4D">
          <w:rPr>
            <w:rFonts w:asciiTheme="majorBidi" w:hAnsiTheme="majorBidi"/>
            <w:color w:val="000000"/>
            <w:szCs w:val="24"/>
            <w:rPrChange w:id="4350" w:author="Pateckas Council" w:date="2021-03-31T10:45:00Z">
              <w:rPr>
                <w:rFonts w:asciiTheme="majorBidi" w:hAnsiTheme="majorBidi"/>
                <w:color w:val="000000"/>
                <w:szCs w:val="24"/>
              </w:rPr>
            </w:rPrChange>
          </w:rPr>
          <w:delText>e</w:delText>
        </w:r>
      </w:del>
      <w:r w:rsidRPr="00535AE6">
        <w:rPr>
          <w:rFonts w:asciiTheme="majorBidi" w:hAnsiTheme="majorBidi"/>
          <w:color w:val="000000"/>
          <w:szCs w:val="24"/>
          <w:rPrChange w:id="4351" w:author="Pateckas Council" w:date="2021-03-31T10:45:00Z">
            <w:rPr>
              <w:rFonts w:asciiTheme="majorBidi" w:hAnsiTheme="majorBidi"/>
              <w:color w:val="000000"/>
              <w:szCs w:val="24"/>
            </w:rPr>
          </w:rPrChange>
        </w:rPr>
        <w:t xml:space="preserve"> nustatytas taisykles.</w:t>
      </w:r>
    </w:p>
    <w:p w14:paraId="31AD3783"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4352" w:author="Pateckas Council" w:date="2021-03-31T10:45:00Z">
            <w:rPr>
              <w:rFonts w:asciiTheme="majorBidi" w:hAnsiTheme="majorBidi" w:cstheme="majorBidi"/>
              <w:noProof/>
              <w:szCs w:val="24"/>
            </w:rPr>
          </w:rPrChange>
        </w:rPr>
      </w:pPr>
    </w:p>
    <w:p w14:paraId="5D375E86"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noProof/>
          <w:szCs w:val="24"/>
          <w:rPrChange w:id="4353" w:author="Pateckas Council" w:date="2021-03-31T10:45:00Z">
            <w:rPr>
              <w:rFonts w:asciiTheme="majorBidi" w:hAnsiTheme="majorBidi" w:cstheme="majorBidi"/>
              <w:i/>
              <w:noProof/>
              <w:szCs w:val="24"/>
            </w:rPr>
          </w:rPrChange>
        </w:rPr>
      </w:pPr>
      <w:r w:rsidRPr="00535AE6">
        <w:rPr>
          <w:rFonts w:asciiTheme="majorBidi" w:hAnsiTheme="majorBidi"/>
          <w:i/>
          <w:iCs/>
          <w:color w:val="000000"/>
          <w:szCs w:val="24"/>
          <w:rPrChange w:id="4354" w:author="Pateckas Council" w:date="2021-03-31T10:45:00Z">
            <w:rPr>
              <w:rFonts w:asciiTheme="majorBidi" w:hAnsiTheme="majorBidi"/>
              <w:i/>
              <w:iCs/>
              <w:color w:val="000000"/>
              <w:szCs w:val="24"/>
            </w:rPr>
          </w:rPrChange>
        </w:rPr>
        <w:br w:type="page"/>
      </w:r>
      <w:r w:rsidRPr="00535AE6">
        <w:rPr>
          <w:rFonts w:asciiTheme="majorBidi" w:hAnsiTheme="majorBidi"/>
          <w:i/>
          <w:iCs/>
          <w:szCs w:val="24"/>
          <w:rPrChange w:id="4355" w:author="Pateckas Council" w:date="2021-03-31T10:45:00Z">
            <w:rPr>
              <w:rFonts w:asciiTheme="majorBidi" w:hAnsiTheme="majorBidi"/>
              <w:i/>
              <w:iCs/>
              <w:szCs w:val="24"/>
            </w:rPr>
          </w:rPrChange>
        </w:rPr>
        <w:lastRenderedPageBreak/>
        <w:t>32 straipsnis</w:t>
      </w:r>
      <w:r w:rsidRPr="00535AE6">
        <w:rPr>
          <w:rFonts w:asciiTheme="majorBidi" w:hAnsiTheme="majorBidi"/>
          <w:i/>
          <w:iCs/>
          <w:szCs w:val="24"/>
          <w:rPrChange w:id="4356" w:author="Pateckas Council" w:date="2021-03-31T10:45:00Z">
            <w:rPr>
              <w:rFonts w:asciiTheme="majorBidi" w:hAnsiTheme="majorBidi"/>
              <w:i/>
              <w:iCs/>
              <w:szCs w:val="24"/>
            </w:rPr>
          </w:rPrChange>
        </w:rPr>
        <w:br/>
        <w:t>Bendruomenės inicijuotos vietos plėtros strategijos</w:t>
      </w:r>
    </w:p>
    <w:p w14:paraId="303234E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noProof/>
          <w:szCs w:val="24"/>
          <w:rPrChange w:id="4357" w:author="Pateckas Council" w:date="2021-03-31T10:45:00Z">
            <w:rPr>
              <w:rFonts w:asciiTheme="majorBidi" w:hAnsiTheme="majorBidi" w:cstheme="majorBidi"/>
              <w:i/>
              <w:noProof/>
              <w:szCs w:val="24"/>
            </w:rPr>
          </w:rPrChange>
        </w:rPr>
      </w:pPr>
      <w:r w:rsidRPr="00535AE6">
        <w:rPr>
          <w:rFonts w:asciiTheme="majorBidi" w:hAnsiTheme="majorBidi"/>
          <w:color w:val="000000"/>
          <w:szCs w:val="24"/>
          <w:rPrChange w:id="4358"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4359" w:author="Pateckas Council" w:date="2021-03-31T10:45:00Z">
            <w:rPr>
              <w:rFonts w:asciiTheme="majorBidi" w:hAnsiTheme="majorBidi"/>
              <w:color w:val="000000"/>
              <w:szCs w:val="24"/>
            </w:rPr>
          </w:rPrChange>
        </w:rPr>
        <w:tab/>
        <w:t>Atitinkamos vadovaujančiosios institucijos užtikrina, kad kiekvienoje 31 straipsnio 2 dalies c punkte nurodytoje strategijoje būtų išdėstyti šie elementai:</w:t>
      </w:r>
    </w:p>
    <w:p w14:paraId="1123CC1F"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360" w:author="Pateckas Council" w:date="2021-03-31T10:45:00Z">
            <w:rPr>
              <w:rFonts w:asciiTheme="majorBidi" w:hAnsiTheme="majorBidi" w:cstheme="majorBidi"/>
              <w:i/>
              <w:noProof/>
              <w:szCs w:val="24"/>
            </w:rPr>
          </w:rPrChange>
        </w:rPr>
      </w:pPr>
      <w:r w:rsidRPr="00535AE6">
        <w:rPr>
          <w:rFonts w:asciiTheme="majorBidi" w:hAnsiTheme="majorBidi"/>
          <w:szCs w:val="24"/>
          <w:rPrChange w:id="4361" w:author="Pateckas Council" w:date="2021-03-31T10:45:00Z">
            <w:rPr>
              <w:rFonts w:asciiTheme="majorBidi" w:hAnsiTheme="majorBidi"/>
              <w:szCs w:val="24"/>
            </w:rPr>
          </w:rPrChange>
        </w:rPr>
        <w:t>a)</w:t>
      </w:r>
      <w:r w:rsidRPr="00535AE6">
        <w:rPr>
          <w:rFonts w:asciiTheme="majorBidi" w:hAnsiTheme="majorBidi"/>
          <w:szCs w:val="24"/>
          <w:rPrChange w:id="4362" w:author="Pateckas Council" w:date="2021-03-31T10:45:00Z">
            <w:rPr>
              <w:rFonts w:asciiTheme="majorBidi" w:hAnsiTheme="majorBidi"/>
              <w:szCs w:val="24"/>
            </w:rPr>
          </w:rPrChange>
        </w:rPr>
        <w:tab/>
        <w:t>geografinė vietovė ir gyventojai, kuriems taikoma ta strategija;</w:t>
      </w:r>
    </w:p>
    <w:p w14:paraId="255A8B11"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363" w:author="Pateckas Council" w:date="2021-03-31T10:45:00Z">
            <w:rPr>
              <w:rFonts w:asciiTheme="majorBidi" w:hAnsiTheme="majorBidi" w:cstheme="majorBidi"/>
              <w:i/>
              <w:noProof/>
              <w:szCs w:val="24"/>
            </w:rPr>
          </w:rPrChange>
        </w:rPr>
      </w:pPr>
      <w:r w:rsidRPr="00535AE6">
        <w:rPr>
          <w:rFonts w:asciiTheme="majorBidi" w:hAnsiTheme="majorBidi"/>
          <w:szCs w:val="24"/>
          <w:rPrChange w:id="4364" w:author="Pateckas Council" w:date="2021-03-31T10:45:00Z">
            <w:rPr>
              <w:rFonts w:asciiTheme="majorBidi" w:hAnsiTheme="majorBidi"/>
              <w:szCs w:val="24"/>
            </w:rPr>
          </w:rPrChange>
        </w:rPr>
        <w:t>b)</w:t>
      </w:r>
      <w:r w:rsidRPr="00535AE6">
        <w:rPr>
          <w:rFonts w:asciiTheme="majorBidi" w:hAnsiTheme="majorBidi"/>
          <w:szCs w:val="24"/>
          <w:rPrChange w:id="4365" w:author="Pateckas Council" w:date="2021-03-31T10:45:00Z">
            <w:rPr>
              <w:rFonts w:asciiTheme="majorBidi" w:hAnsiTheme="majorBidi"/>
              <w:szCs w:val="24"/>
            </w:rPr>
          </w:rPrChange>
        </w:rPr>
        <w:tab/>
        <w:t>bendruomenės dalyvavimo rengiant tą strategiją eiga;</w:t>
      </w:r>
    </w:p>
    <w:p w14:paraId="1D95E1CC"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noProof/>
          <w:szCs w:val="24"/>
          <w:rPrChange w:id="4366" w:author="Pateckas Council" w:date="2021-03-31T10:45:00Z">
            <w:rPr>
              <w:rFonts w:asciiTheme="majorBidi" w:hAnsiTheme="majorBidi" w:cstheme="majorBidi"/>
              <w:i/>
              <w:noProof/>
              <w:szCs w:val="24"/>
            </w:rPr>
          </w:rPrChange>
        </w:rPr>
      </w:pPr>
      <w:r w:rsidRPr="00535AE6">
        <w:rPr>
          <w:rFonts w:asciiTheme="majorBidi" w:hAnsiTheme="majorBidi"/>
          <w:szCs w:val="24"/>
          <w:rPrChange w:id="4367" w:author="Pateckas Council" w:date="2021-03-31T10:45:00Z">
            <w:rPr>
              <w:rFonts w:asciiTheme="majorBidi" w:hAnsiTheme="majorBidi"/>
              <w:szCs w:val="24"/>
            </w:rPr>
          </w:rPrChange>
        </w:rPr>
        <w:t>c)</w:t>
      </w:r>
      <w:r w:rsidRPr="00535AE6">
        <w:rPr>
          <w:rFonts w:asciiTheme="majorBidi" w:hAnsiTheme="majorBidi"/>
          <w:szCs w:val="24"/>
          <w:rPrChange w:id="4368" w:author="Pateckas Council" w:date="2021-03-31T10:45:00Z">
            <w:rPr>
              <w:rFonts w:asciiTheme="majorBidi" w:hAnsiTheme="majorBidi"/>
              <w:szCs w:val="24"/>
            </w:rPr>
          </w:rPrChange>
        </w:rPr>
        <w:tab/>
        <w:t>vietovės vystymo poreikių ir potencialo analizė;</w:t>
      </w:r>
    </w:p>
    <w:p w14:paraId="1A0401B0"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i/>
          <w:szCs w:val="24"/>
          <w:rPrChange w:id="4369" w:author="Pateckas Council" w:date="2021-03-31T10:45:00Z">
            <w:rPr>
              <w:rFonts w:asciiTheme="majorBidi" w:eastAsia="Times New Roman" w:hAnsiTheme="majorBidi" w:cstheme="majorBidi"/>
              <w:i/>
              <w:szCs w:val="24"/>
            </w:rPr>
          </w:rPrChange>
        </w:rPr>
      </w:pPr>
      <w:r w:rsidRPr="00535AE6">
        <w:rPr>
          <w:rFonts w:asciiTheme="majorBidi" w:hAnsiTheme="majorBidi"/>
          <w:szCs w:val="24"/>
          <w:rPrChange w:id="4370" w:author="Pateckas Council" w:date="2021-03-31T10:45:00Z">
            <w:rPr>
              <w:rFonts w:asciiTheme="majorBidi" w:hAnsiTheme="majorBidi"/>
              <w:szCs w:val="24"/>
            </w:rPr>
          </w:rPrChange>
        </w:rPr>
        <w:t>d)</w:t>
      </w:r>
      <w:r w:rsidRPr="00535AE6">
        <w:rPr>
          <w:rFonts w:asciiTheme="majorBidi" w:hAnsiTheme="majorBidi"/>
          <w:szCs w:val="24"/>
          <w:rPrChange w:id="4371" w:author="Pateckas Council" w:date="2021-03-31T10:45:00Z">
            <w:rPr>
              <w:rFonts w:asciiTheme="majorBidi" w:hAnsiTheme="majorBidi"/>
              <w:szCs w:val="24"/>
            </w:rPr>
          </w:rPrChange>
        </w:rPr>
        <w:tab/>
        <w:t>tos strategijos tikslai, įskaitant išmatuojamas rezultato siektinas reikšmes, ir atitinkami planuojami veiksmai;</w:t>
      </w:r>
    </w:p>
    <w:p w14:paraId="26C187B8" w14:textId="77777777" w:rsidR="00560D7E" w:rsidRPr="00535AE6" w:rsidDel="00F40A4D" w:rsidRDefault="00560D7E" w:rsidP="00560D7E">
      <w:pPr>
        <w:widowControl w:val="0"/>
        <w:shd w:val="clear" w:color="auto" w:fill="FFFFFF" w:themeFill="background1"/>
        <w:spacing w:beforeLines="40" w:before="96" w:afterLines="40" w:after="96"/>
        <w:ind w:left="1134" w:hanging="567"/>
        <w:rPr>
          <w:del w:id="4372" w:author="Robertas Zimblys" w:date="2021-03-17T11:10:00Z"/>
          <w:rFonts w:asciiTheme="majorBidi" w:hAnsiTheme="majorBidi" w:cstheme="majorBidi"/>
          <w:noProof/>
          <w:szCs w:val="24"/>
          <w:rPrChange w:id="4373" w:author="Pateckas Council" w:date="2021-03-31T10:45:00Z">
            <w:rPr>
              <w:del w:id="4374" w:author="Robertas Zimblys" w:date="2021-03-17T11:10:00Z"/>
              <w:rFonts w:asciiTheme="majorBidi" w:hAnsiTheme="majorBidi" w:cstheme="majorBidi"/>
              <w:noProof/>
              <w:szCs w:val="24"/>
            </w:rPr>
          </w:rPrChange>
        </w:rPr>
      </w:pPr>
      <w:del w:id="4375" w:author="Robertas Zimblys" w:date="2021-03-17T11:10:00Z">
        <w:r w:rsidRPr="00535AE6" w:rsidDel="00F40A4D">
          <w:rPr>
            <w:rFonts w:asciiTheme="majorBidi" w:hAnsiTheme="majorBidi"/>
            <w:szCs w:val="24"/>
            <w:rPrChange w:id="4376" w:author="Pateckas Council" w:date="2021-03-31T10:45:00Z">
              <w:rPr>
                <w:rFonts w:asciiTheme="majorBidi" w:hAnsiTheme="majorBidi"/>
                <w:szCs w:val="24"/>
              </w:rPr>
            </w:rPrChange>
          </w:rPr>
          <w:delText>e)</w:delText>
        </w:r>
        <w:r w:rsidRPr="00535AE6" w:rsidDel="00F40A4D">
          <w:rPr>
            <w:rFonts w:asciiTheme="majorBidi" w:hAnsiTheme="majorBidi"/>
            <w:szCs w:val="24"/>
            <w:rPrChange w:id="4377" w:author="Pateckas Council" w:date="2021-03-31T10:45:00Z">
              <w:rPr>
                <w:rFonts w:asciiTheme="majorBidi" w:hAnsiTheme="majorBidi"/>
                <w:szCs w:val="24"/>
              </w:rPr>
            </w:rPrChange>
          </w:rPr>
          <w:tab/>
          <w:delText>taip pat gali būti nurodyta priemonių ir veiksmų, kurie bus finansuojami kiekvieno susijusio fondo lėšomis, rūšis;</w:delText>
        </w:r>
      </w:del>
    </w:p>
    <w:p w14:paraId="69805BF5"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noProof/>
          <w:szCs w:val="24"/>
          <w:rPrChange w:id="4378" w:author="Pateckas Council" w:date="2021-03-31T10:45:00Z">
            <w:rPr>
              <w:rFonts w:asciiTheme="majorBidi" w:hAnsiTheme="majorBidi" w:cstheme="majorBidi"/>
              <w:i/>
              <w:noProof/>
              <w:szCs w:val="24"/>
            </w:rPr>
          </w:rPrChange>
        </w:rPr>
      </w:pPr>
      <w:del w:id="4379" w:author="Robertas Zimblys" w:date="2021-03-17T11:10:00Z">
        <w:r w:rsidRPr="00535AE6" w:rsidDel="00F40A4D">
          <w:rPr>
            <w:rFonts w:asciiTheme="majorBidi" w:hAnsiTheme="majorBidi"/>
            <w:szCs w:val="24"/>
            <w:rPrChange w:id="4380" w:author="Pateckas Council" w:date="2021-03-31T10:45:00Z">
              <w:rPr>
                <w:rFonts w:asciiTheme="majorBidi" w:hAnsiTheme="majorBidi"/>
                <w:szCs w:val="24"/>
              </w:rPr>
            </w:rPrChange>
          </w:rPr>
          <w:delText>f</w:delText>
        </w:r>
      </w:del>
      <w:ins w:id="4381" w:author="Robertas Zimblys" w:date="2021-03-17T11:10:00Z">
        <w:r w:rsidRPr="00535AE6">
          <w:rPr>
            <w:rFonts w:asciiTheme="majorBidi" w:hAnsiTheme="majorBidi"/>
            <w:szCs w:val="24"/>
            <w:rPrChange w:id="4382" w:author="Pateckas Council" w:date="2021-03-31T10:45:00Z">
              <w:rPr>
                <w:rFonts w:asciiTheme="majorBidi" w:hAnsiTheme="majorBidi"/>
                <w:szCs w:val="24"/>
              </w:rPr>
            </w:rPrChange>
          </w:rPr>
          <w:t>e</w:t>
        </w:r>
      </w:ins>
      <w:r w:rsidRPr="00535AE6">
        <w:rPr>
          <w:rFonts w:asciiTheme="majorBidi" w:hAnsiTheme="majorBidi"/>
          <w:szCs w:val="24"/>
          <w:rPrChange w:id="4383" w:author="Pateckas Council" w:date="2021-03-31T10:45:00Z">
            <w:rPr>
              <w:rFonts w:asciiTheme="majorBidi" w:hAnsiTheme="majorBidi"/>
              <w:szCs w:val="24"/>
            </w:rPr>
          </w:rPrChange>
        </w:rPr>
        <w:t>)</w:t>
      </w:r>
      <w:r w:rsidRPr="00535AE6">
        <w:rPr>
          <w:rFonts w:asciiTheme="majorBidi" w:hAnsiTheme="majorBidi"/>
          <w:szCs w:val="24"/>
          <w:rPrChange w:id="4384" w:author="Pateckas Council" w:date="2021-03-31T10:45:00Z">
            <w:rPr>
              <w:rFonts w:asciiTheme="majorBidi" w:hAnsiTheme="majorBidi"/>
              <w:szCs w:val="24"/>
            </w:rPr>
          </w:rPrChange>
        </w:rPr>
        <w:tab/>
        <w:t>valdymo, stebėsenos ir vertinimo tvarka, iš kurios būtų matyti vietos veiklos grupės pajėgumas įgyvendinti tą strategiją;</w:t>
      </w:r>
    </w:p>
    <w:p w14:paraId="7C54B618" w14:textId="77777777" w:rsidR="00560D7E" w:rsidRPr="00535AE6" w:rsidRDefault="00560D7E" w:rsidP="00560D7E">
      <w:pPr>
        <w:widowControl w:val="0"/>
        <w:shd w:val="clear" w:color="auto" w:fill="FFFFFF" w:themeFill="background1"/>
        <w:spacing w:beforeLines="40" w:before="96" w:afterLines="40" w:after="96"/>
        <w:ind w:left="1134" w:hanging="567"/>
        <w:rPr>
          <w:ins w:id="4385" w:author="Robertas Zimblys" w:date="2021-03-17T11:10:00Z"/>
          <w:rFonts w:asciiTheme="majorBidi" w:hAnsiTheme="majorBidi"/>
          <w:szCs w:val="24"/>
          <w:rPrChange w:id="4386" w:author="Pateckas Council" w:date="2021-03-31T10:45:00Z">
            <w:rPr>
              <w:ins w:id="4387" w:author="Robertas Zimblys" w:date="2021-03-17T11:10:00Z"/>
              <w:rFonts w:asciiTheme="majorBidi" w:hAnsiTheme="majorBidi"/>
              <w:szCs w:val="24"/>
            </w:rPr>
          </w:rPrChange>
        </w:rPr>
      </w:pPr>
      <w:del w:id="4388" w:author="Robertas Zimblys" w:date="2021-03-17T11:10:00Z">
        <w:r w:rsidRPr="00535AE6" w:rsidDel="00F40A4D">
          <w:rPr>
            <w:rFonts w:asciiTheme="majorBidi" w:hAnsiTheme="majorBidi"/>
            <w:szCs w:val="24"/>
            <w:rPrChange w:id="4389" w:author="Pateckas Council" w:date="2021-03-31T10:45:00Z">
              <w:rPr>
                <w:rFonts w:asciiTheme="majorBidi" w:hAnsiTheme="majorBidi"/>
                <w:szCs w:val="24"/>
              </w:rPr>
            </w:rPrChange>
          </w:rPr>
          <w:delText>g</w:delText>
        </w:r>
      </w:del>
      <w:ins w:id="4390" w:author="Robertas Zimblys" w:date="2021-03-17T11:10:00Z">
        <w:r w:rsidRPr="00535AE6">
          <w:rPr>
            <w:rFonts w:asciiTheme="majorBidi" w:hAnsiTheme="majorBidi"/>
            <w:szCs w:val="24"/>
            <w:rPrChange w:id="4391" w:author="Pateckas Council" w:date="2021-03-31T10:45:00Z">
              <w:rPr>
                <w:rFonts w:asciiTheme="majorBidi" w:hAnsiTheme="majorBidi"/>
                <w:szCs w:val="24"/>
              </w:rPr>
            </w:rPrChange>
          </w:rPr>
          <w:t>f</w:t>
        </w:r>
      </w:ins>
      <w:r w:rsidRPr="00535AE6">
        <w:rPr>
          <w:rFonts w:asciiTheme="majorBidi" w:hAnsiTheme="majorBidi"/>
          <w:szCs w:val="24"/>
          <w:rPrChange w:id="4392" w:author="Pateckas Council" w:date="2021-03-31T10:45:00Z">
            <w:rPr>
              <w:rFonts w:asciiTheme="majorBidi" w:hAnsiTheme="majorBidi"/>
              <w:szCs w:val="24"/>
            </w:rPr>
          </w:rPrChange>
        </w:rPr>
        <w:t>)</w:t>
      </w:r>
      <w:r w:rsidRPr="00535AE6">
        <w:rPr>
          <w:rFonts w:asciiTheme="majorBidi" w:hAnsiTheme="majorBidi"/>
          <w:szCs w:val="24"/>
          <w:rPrChange w:id="4393" w:author="Pateckas Council" w:date="2021-03-31T10:45:00Z">
            <w:rPr>
              <w:rFonts w:asciiTheme="majorBidi" w:hAnsiTheme="majorBidi"/>
              <w:szCs w:val="24"/>
            </w:rPr>
          </w:rPrChange>
        </w:rPr>
        <w:tab/>
        <w:t>finansinis planas, įskaitant numatytus asignavimus iš kiekvieno fondo ir, kai tinkama, numatytus asignavimus iš EŽŪFKP, ir pagal kiekvieną atitinkamą programą.</w:t>
      </w:r>
    </w:p>
    <w:p w14:paraId="58DAACBB" w14:textId="77777777" w:rsidR="00560D7E" w:rsidRPr="00535AE6" w:rsidRDefault="00560D7E">
      <w:pPr>
        <w:pStyle w:val="Text1"/>
        <w:rPr>
          <w:ins w:id="4394" w:author="Robertas Zimblys" w:date="2021-03-17T11:10:00Z"/>
          <w:rFonts w:cstheme="majorBidi"/>
          <w:noProof/>
          <w:rPrChange w:id="4395" w:author="Pateckas Council" w:date="2021-03-31T10:45:00Z">
            <w:rPr>
              <w:ins w:id="4396" w:author="Robertas Zimblys" w:date="2021-03-17T11:10:00Z"/>
              <w:rFonts w:cstheme="majorBidi"/>
              <w:noProof/>
            </w:rPr>
          </w:rPrChange>
        </w:rPr>
        <w:pPrChange w:id="4397" w:author="Robertas Zimblys" w:date="2021-03-17T11:12:00Z">
          <w:pPr>
            <w:widowControl w:val="0"/>
            <w:shd w:val="clear" w:color="auto" w:fill="FFFFFF" w:themeFill="background1"/>
            <w:spacing w:beforeLines="40" w:before="96" w:afterLines="40" w:after="96"/>
            <w:ind w:left="1134" w:hanging="567"/>
          </w:pPr>
        </w:pPrChange>
      </w:pPr>
      <w:ins w:id="4398" w:author="Robertas Zimblys" w:date="2021-03-17T11:12:00Z">
        <w:r w:rsidRPr="00535AE6">
          <w:rPr>
            <w:rPrChange w:id="4399" w:author="Pateckas Council" w:date="2021-03-31T10:45:00Z">
              <w:rPr/>
            </w:rPrChange>
          </w:rPr>
          <w:t xml:space="preserve">Joje </w:t>
        </w:r>
      </w:ins>
      <w:ins w:id="4400" w:author="Robertas Zimblys" w:date="2021-03-17T11:10:00Z">
        <w:r w:rsidRPr="00535AE6">
          <w:rPr>
            <w:rPrChange w:id="4401" w:author="Pateckas Council" w:date="2021-03-31T10:45:00Z">
              <w:rPr/>
            </w:rPrChange>
          </w:rPr>
          <w:t>taip pat gali būti nurodyt</w:t>
        </w:r>
      </w:ins>
      <w:ins w:id="4402" w:author="Robertas Zimblys" w:date="2021-03-17T11:12:00Z">
        <w:r w:rsidRPr="00535AE6">
          <w:rPr>
            <w:rPrChange w:id="4403" w:author="Pateckas Council" w:date="2021-03-31T10:45:00Z">
              <w:rPr/>
            </w:rPrChange>
          </w:rPr>
          <w:t>os</w:t>
        </w:r>
      </w:ins>
      <w:ins w:id="4404" w:author="Robertas Zimblys" w:date="2021-03-17T11:10:00Z">
        <w:r w:rsidRPr="00535AE6">
          <w:rPr>
            <w:rPrChange w:id="4405" w:author="Pateckas Council" w:date="2021-03-31T10:45:00Z">
              <w:rPr/>
            </w:rPrChange>
          </w:rPr>
          <w:t xml:space="preserve"> priemonių ir veiksmų, kurie bus finansuojami kiekvieno susijusio fondo lėšomis, rūš</w:t>
        </w:r>
      </w:ins>
      <w:ins w:id="4406" w:author="Robertas Zimblys" w:date="2021-03-17T11:12:00Z">
        <w:r w:rsidRPr="00535AE6">
          <w:rPr>
            <w:rPrChange w:id="4407" w:author="Pateckas Council" w:date="2021-03-31T10:45:00Z">
              <w:rPr/>
            </w:rPrChange>
          </w:rPr>
          <w:t>y</w:t>
        </w:r>
      </w:ins>
      <w:ins w:id="4408" w:author="Robertas Zimblys" w:date="2021-03-17T11:10:00Z">
        <w:r w:rsidRPr="00535AE6">
          <w:rPr>
            <w:rPrChange w:id="4409" w:author="Pateckas Council" w:date="2021-03-31T10:45:00Z">
              <w:rPr/>
            </w:rPrChange>
          </w:rPr>
          <w:t>s;</w:t>
        </w:r>
      </w:ins>
    </w:p>
    <w:p w14:paraId="58215F11"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410" w:author="Pateckas Council" w:date="2021-03-31T10:45:00Z">
            <w:rPr>
              <w:rFonts w:asciiTheme="majorBidi" w:eastAsia="Times New Roman" w:hAnsiTheme="majorBidi" w:cstheme="majorBidi"/>
              <w:szCs w:val="24"/>
            </w:rPr>
          </w:rPrChange>
        </w:rPr>
      </w:pPr>
    </w:p>
    <w:p w14:paraId="134906E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noProof/>
          <w:szCs w:val="24"/>
          <w:rPrChange w:id="4411" w:author="Pateckas Council" w:date="2021-03-31T10:45:00Z">
            <w:rPr>
              <w:rFonts w:asciiTheme="majorBidi" w:hAnsiTheme="majorBidi" w:cstheme="majorBidi"/>
              <w:i/>
              <w:noProof/>
              <w:szCs w:val="24"/>
            </w:rPr>
          </w:rPrChange>
        </w:rPr>
      </w:pPr>
      <w:r w:rsidRPr="00535AE6">
        <w:rPr>
          <w:rFonts w:asciiTheme="majorBidi" w:hAnsiTheme="majorBidi"/>
          <w:color w:val="000000"/>
          <w:szCs w:val="24"/>
          <w:rPrChange w:id="4412" w:author="Pateckas Council" w:date="2021-03-31T10:45:00Z">
            <w:rPr>
              <w:rFonts w:asciiTheme="majorBidi" w:hAnsiTheme="majorBidi"/>
              <w:color w:val="000000"/>
              <w:szCs w:val="24"/>
            </w:rPr>
          </w:rPrChange>
        </w:rPr>
        <w:br w:type="page"/>
      </w:r>
      <w:r w:rsidRPr="00535AE6">
        <w:rPr>
          <w:rFonts w:asciiTheme="majorBidi" w:hAnsiTheme="majorBidi"/>
          <w:color w:val="000000"/>
          <w:szCs w:val="24"/>
          <w:rPrChange w:id="4413" w:author="Pateckas Council" w:date="2021-03-31T10:45:00Z">
            <w:rPr>
              <w:rFonts w:asciiTheme="majorBidi" w:hAnsiTheme="majorBidi"/>
              <w:color w:val="000000"/>
              <w:szCs w:val="24"/>
            </w:rPr>
          </w:rPrChange>
        </w:rPr>
        <w:lastRenderedPageBreak/>
        <w:t>2.</w:t>
      </w:r>
      <w:r w:rsidRPr="00535AE6">
        <w:rPr>
          <w:rFonts w:asciiTheme="majorBidi" w:hAnsiTheme="majorBidi"/>
          <w:color w:val="000000"/>
          <w:szCs w:val="24"/>
          <w:rPrChange w:id="4414" w:author="Pateckas Council" w:date="2021-03-31T10:45:00Z">
            <w:rPr>
              <w:rFonts w:asciiTheme="majorBidi" w:hAnsiTheme="majorBidi"/>
              <w:color w:val="000000"/>
              <w:szCs w:val="24"/>
            </w:rPr>
          </w:rPrChange>
        </w:rPr>
        <w:tab/>
        <w:t>Atitinkamos vadovaujančiosios institucijos nustato tų strategijų atrankos kriterijus, įsteigia jų atrankos komitetą ir patvirtina to komiteto atrinktas strategijas.</w:t>
      </w:r>
    </w:p>
    <w:p w14:paraId="739AFC85"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Cs/>
          <w:noProof/>
          <w:szCs w:val="24"/>
          <w:rPrChange w:id="4415" w:author="Pateckas Council" w:date="2021-03-31T10:45:00Z">
            <w:rPr>
              <w:rFonts w:asciiTheme="majorBidi" w:hAnsiTheme="majorBidi" w:cstheme="majorBidi"/>
              <w:iCs/>
              <w:noProof/>
              <w:szCs w:val="24"/>
            </w:rPr>
          </w:rPrChange>
        </w:rPr>
      </w:pPr>
      <w:r w:rsidRPr="00535AE6">
        <w:rPr>
          <w:rFonts w:asciiTheme="majorBidi" w:hAnsiTheme="majorBidi"/>
          <w:color w:val="000000"/>
          <w:szCs w:val="24"/>
          <w:rPrChange w:id="4416" w:author="Pateckas Council" w:date="2021-03-31T10:45:00Z">
            <w:rPr>
              <w:rFonts w:asciiTheme="majorBidi" w:hAnsiTheme="majorBidi"/>
              <w:color w:val="000000"/>
              <w:szCs w:val="24"/>
            </w:rPr>
          </w:rPrChange>
        </w:rPr>
        <w:t>3.</w:t>
      </w:r>
      <w:r w:rsidRPr="00535AE6">
        <w:rPr>
          <w:rFonts w:asciiTheme="majorBidi" w:hAnsiTheme="majorBidi"/>
          <w:color w:val="000000"/>
          <w:szCs w:val="24"/>
          <w:rPrChange w:id="4417" w:author="Pateckas Council" w:date="2021-03-31T10:45:00Z">
            <w:rPr>
              <w:rFonts w:asciiTheme="majorBidi" w:hAnsiTheme="majorBidi"/>
              <w:color w:val="000000"/>
              <w:szCs w:val="24"/>
            </w:rPr>
          </w:rPrChange>
        </w:rPr>
        <w:tab/>
      </w:r>
      <w:r w:rsidRPr="00535AE6">
        <w:rPr>
          <w:rFonts w:asciiTheme="majorBidi" w:hAnsiTheme="majorBidi"/>
          <w:szCs w:val="24"/>
          <w:rPrChange w:id="4418" w:author="Pateckas Council" w:date="2021-03-31T10:45:00Z">
            <w:rPr>
              <w:rFonts w:asciiTheme="majorBidi" w:hAnsiTheme="majorBidi"/>
              <w:szCs w:val="24"/>
            </w:rPr>
          </w:rPrChange>
        </w:rPr>
        <w:t>Atitinkamos vadovaujančiosios institucijos atlieka pirmą strategijų atrankos etapą ir užtikrina, kad atrinktos vietos veiklos grupės per 12 mėnesių nuo atitinkamos programos patvirtinimo dienos arba, jei strategijos remiamos daugiau nei vieno fondo lėšomis, per 12 mėnesių nuo dienos, kurią buvo patvirtinta paskutinė atitinkama programa, galėtų įvykdyti 33 straipsnio 3 dalyje joms nustatytas užduotis.</w:t>
      </w:r>
    </w:p>
    <w:p w14:paraId="1BD67F6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color w:val="000000"/>
          <w:szCs w:val="24"/>
          <w:rPrChange w:id="4419" w:author="Pateckas Council" w:date="2021-03-31T10:45:00Z">
            <w:rPr>
              <w:rFonts w:asciiTheme="majorBidi" w:hAnsiTheme="majorBidi" w:cstheme="majorBidi"/>
              <w:noProof/>
              <w:color w:val="000000"/>
              <w:szCs w:val="24"/>
            </w:rPr>
          </w:rPrChange>
        </w:rPr>
      </w:pPr>
      <w:r w:rsidRPr="00535AE6">
        <w:rPr>
          <w:rFonts w:asciiTheme="majorBidi" w:hAnsiTheme="majorBidi"/>
          <w:color w:val="000000"/>
          <w:szCs w:val="24"/>
          <w:rPrChange w:id="4420" w:author="Pateckas Council" w:date="2021-03-31T10:45:00Z">
            <w:rPr>
              <w:rFonts w:asciiTheme="majorBidi" w:hAnsiTheme="majorBidi"/>
              <w:color w:val="000000"/>
              <w:szCs w:val="24"/>
            </w:rPr>
          </w:rPrChange>
        </w:rPr>
        <w:t>4.</w:t>
      </w:r>
      <w:r w:rsidRPr="00535AE6">
        <w:rPr>
          <w:rFonts w:asciiTheme="majorBidi" w:hAnsiTheme="majorBidi"/>
          <w:color w:val="000000"/>
          <w:szCs w:val="24"/>
          <w:rPrChange w:id="4421" w:author="Pateckas Council" w:date="2021-03-31T10:45:00Z">
            <w:rPr>
              <w:rFonts w:asciiTheme="majorBidi" w:hAnsiTheme="majorBidi"/>
              <w:color w:val="000000"/>
              <w:szCs w:val="24"/>
            </w:rPr>
          </w:rPrChange>
        </w:rPr>
        <w:tab/>
        <w:t>Sprendime, kuriuo patvirtinama strategija, nurodomas kiekvieno atitinkamo fondo ir programos asignavimas ir nustatoma atsakomybė už programos arba programų valdymo ir kontrolės užduotis.</w:t>
      </w:r>
    </w:p>
    <w:p w14:paraId="0EE1E996"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noProof/>
          <w:szCs w:val="24"/>
          <w:rPrChange w:id="4422" w:author="Pateckas Council" w:date="2021-03-31T10:45:00Z">
            <w:rPr>
              <w:rFonts w:asciiTheme="majorBidi" w:hAnsiTheme="majorBidi" w:cstheme="majorBidi"/>
              <w:i/>
              <w:noProof/>
              <w:szCs w:val="24"/>
            </w:rPr>
          </w:rPrChange>
        </w:rPr>
      </w:pPr>
      <w:r w:rsidRPr="00535AE6">
        <w:rPr>
          <w:rFonts w:asciiTheme="majorBidi" w:hAnsiTheme="majorBidi"/>
          <w:i/>
          <w:iCs/>
          <w:szCs w:val="24"/>
          <w:rPrChange w:id="4423" w:author="Pateckas Council" w:date="2021-03-31T10:45:00Z">
            <w:rPr>
              <w:rFonts w:asciiTheme="majorBidi" w:hAnsiTheme="majorBidi"/>
              <w:i/>
              <w:iCs/>
              <w:szCs w:val="24"/>
            </w:rPr>
          </w:rPrChange>
        </w:rPr>
        <w:t>33 straipsnis</w:t>
      </w:r>
      <w:r w:rsidRPr="00535AE6">
        <w:rPr>
          <w:rFonts w:asciiTheme="majorBidi" w:hAnsiTheme="majorBidi"/>
          <w:i/>
          <w:iCs/>
          <w:szCs w:val="24"/>
          <w:rPrChange w:id="4424" w:author="Pateckas Council" w:date="2021-03-31T10:45:00Z">
            <w:rPr>
              <w:rFonts w:asciiTheme="majorBidi" w:hAnsiTheme="majorBidi"/>
              <w:i/>
              <w:iCs/>
              <w:szCs w:val="24"/>
            </w:rPr>
          </w:rPrChange>
        </w:rPr>
        <w:br/>
        <w:t>Vietos veiklos grupės</w:t>
      </w:r>
    </w:p>
    <w:p w14:paraId="0BCAD33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noProof/>
          <w:szCs w:val="24"/>
          <w:rPrChange w:id="4425" w:author="Pateckas Council" w:date="2021-03-31T10:45:00Z">
            <w:rPr>
              <w:rFonts w:asciiTheme="majorBidi" w:hAnsiTheme="majorBidi" w:cstheme="majorBidi"/>
              <w:i/>
              <w:noProof/>
              <w:szCs w:val="24"/>
            </w:rPr>
          </w:rPrChange>
        </w:rPr>
      </w:pPr>
      <w:r w:rsidRPr="00535AE6">
        <w:rPr>
          <w:rFonts w:asciiTheme="majorBidi" w:hAnsiTheme="majorBidi"/>
          <w:color w:val="000000"/>
          <w:szCs w:val="24"/>
          <w:rPrChange w:id="4426"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4427" w:author="Pateckas Council" w:date="2021-03-31T10:45:00Z">
            <w:rPr>
              <w:rFonts w:asciiTheme="majorBidi" w:hAnsiTheme="majorBidi"/>
              <w:color w:val="000000"/>
              <w:szCs w:val="24"/>
            </w:rPr>
          </w:rPrChange>
        </w:rPr>
        <w:tab/>
        <w:t>Vietos veiklos grupės rengia ir įgyvendina 31 straipsnio 2 dalies c punkte nurodytas strategijas.</w:t>
      </w:r>
    </w:p>
    <w:p w14:paraId="7F14E560"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428"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429" w:author="Pateckas Council" w:date="2021-03-31T10:45:00Z">
            <w:rPr>
              <w:rFonts w:asciiTheme="majorBidi" w:hAnsiTheme="majorBidi"/>
              <w:szCs w:val="24"/>
            </w:rPr>
          </w:rPrChange>
        </w:rPr>
        <w:t>2.</w:t>
      </w:r>
      <w:r w:rsidRPr="00535AE6">
        <w:rPr>
          <w:rFonts w:asciiTheme="majorBidi" w:hAnsiTheme="majorBidi"/>
          <w:szCs w:val="24"/>
          <w:rPrChange w:id="4430" w:author="Pateckas Council" w:date="2021-03-31T10:45:00Z">
            <w:rPr>
              <w:rFonts w:asciiTheme="majorBidi" w:hAnsiTheme="majorBidi"/>
              <w:szCs w:val="24"/>
            </w:rPr>
          </w:rPrChange>
        </w:rPr>
        <w:tab/>
        <w:t xml:space="preserve">Vadovaujančiosios institucijos užtikrina, kad vietos veiklos grupės </w:t>
      </w:r>
      <w:r w:rsidRPr="00535AE6">
        <w:rPr>
          <w:rFonts w:asciiTheme="majorBidi" w:hAnsiTheme="majorBidi"/>
          <w:i/>
          <w:szCs w:val="24"/>
          <w:rPrChange w:id="4431" w:author="Pateckas Council" w:date="2021-03-31T10:45:00Z">
            <w:rPr>
              <w:rFonts w:asciiTheme="majorBidi" w:hAnsiTheme="majorBidi"/>
              <w:i/>
              <w:szCs w:val="24"/>
            </w:rPr>
          </w:rPrChange>
        </w:rPr>
        <w:t>būtų įtraukios ir kad</w:t>
      </w:r>
      <w:r w:rsidRPr="00535AE6">
        <w:rPr>
          <w:rFonts w:asciiTheme="majorBidi" w:hAnsiTheme="majorBidi"/>
          <w:szCs w:val="24"/>
          <w:rPrChange w:id="4432" w:author="Pateckas Council" w:date="2021-03-31T10:45:00Z">
            <w:rPr>
              <w:rFonts w:asciiTheme="majorBidi" w:hAnsiTheme="majorBidi"/>
              <w:szCs w:val="24"/>
            </w:rPr>
          </w:rPrChange>
        </w:rPr>
        <w:t xml:space="preserve"> iš grupės narių išrinktų vieną pagrindinį partnerį, atsakingą už administracinius ir finansinius reikalus, arba sudarytų teisiškai įformintą bendrą struktūrą.</w:t>
      </w:r>
    </w:p>
    <w:p w14:paraId="5FB08743" w14:textId="12380577" w:rsidR="00560D7E" w:rsidRPr="00535AE6" w:rsidRDefault="00560D7E" w:rsidP="00622978">
      <w:pPr>
        <w:widowControl w:val="0"/>
        <w:shd w:val="clear" w:color="auto" w:fill="FFFFFF" w:themeFill="background1"/>
        <w:spacing w:beforeLines="40" w:before="96" w:afterLines="40" w:after="96"/>
        <w:rPr>
          <w:rFonts w:asciiTheme="majorBidi" w:hAnsiTheme="majorBidi" w:cstheme="majorBidi"/>
          <w:i/>
          <w:noProof/>
          <w:szCs w:val="24"/>
          <w:rPrChange w:id="4433" w:author="Pateckas Council" w:date="2021-03-31T10:45:00Z">
            <w:rPr>
              <w:rFonts w:asciiTheme="majorBidi" w:hAnsiTheme="majorBidi" w:cstheme="majorBidi"/>
              <w:i/>
              <w:noProof/>
              <w:szCs w:val="24"/>
            </w:rPr>
          </w:rPrChange>
        </w:rPr>
        <w:pPrChange w:id="4434" w:author="Pateckas Council" w:date="2021-03-31T09:51:00Z">
          <w:pPr>
            <w:widowControl w:val="0"/>
            <w:shd w:val="clear" w:color="auto" w:fill="FFFFFF" w:themeFill="background1"/>
            <w:spacing w:beforeLines="40" w:before="96" w:afterLines="40" w:after="96"/>
          </w:pPr>
        </w:pPrChange>
      </w:pPr>
      <w:r w:rsidRPr="00535AE6">
        <w:rPr>
          <w:rFonts w:asciiTheme="majorBidi" w:hAnsiTheme="majorBidi"/>
          <w:color w:val="000000"/>
          <w:szCs w:val="24"/>
          <w:rPrChange w:id="4435" w:author="Pateckas Council" w:date="2021-03-31T10:45:00Z">
            <w:rPr>
              <w:rFonts w:asciiTheme="majorBidi" w:hAnsiTheme="majorBidi"/>
              <w:color w:val="000000"/>
              <w:szCs w:val="24"/>
            </w:rPr>
          </w:rPrChange>
        </w:rPr>
        <w:br w:type="page"/>
        <w:t>3.</w:t>
      </w:r>
      <w:r w:rsidRPr="00535AE6">
        <w:rPr>
          <w:rFonts w:asciiTheme="majorBidi" w:hAnsiTheme="majorBidi"/>
          <w:color w:val="000000"/>
          <w:szCs w:val="24"/>
          <w:rPrChange w:id="4436" w:author="Pateckas Council" w:date="2021-03-31T10:45:00Z">
            <w:rPr>
              <w:rFonts w:asciiTheme="majorBidi" w:hAnsiTheme="majorBidi"/>
              <w:color w:val="000000"/>
              <w:szCs w:val="24"/>
            </w:rPr>
          </w:rPrChange>
        </w:rPr>
        <w:tab/>
      </w:r>
      <w:del w:id="4437" w:author="Pateckas Council" w:date="2021-03-31T09:51:00Z">
        <w:r w:rsidRPr="00535AE6" w:rsidDel="00622978">
          <w:rPr>
            <w:rFonts w:asciiTheme="majorBidi" w:hAnsiTheme="majorBidi"/>
            <w:color w:val="000000"/>
            <w:szCs w:val="24"/>
            <w:rPrChange w:id="4438" w:author="Pateckas Council" w:date="2021-03-31T10:45:00Z">
              <w:rPr>
                <w:rFonts w:asciiTheme="majorBidi" w:hAnsiTheme="majorBidi"/>
                <w:color w:val="000000"/>
                <w:szCs w:val="24"/>
              </w:rPr>
            </w:rPrChange>
          </w:rPr>
          <w:delText xml:space="preserve">Vietos veiklos grupės išimtinai vykdo </w:delText>
        </w:r>
      </w:del>
      <w:del w:id="4439" w:author="Pateckas Council" w:date="2021-03-31T09:50:00Z">
        <w:r w:rsidRPr="00535AE6" w:rsidDel="00622978">
          <w:rPr>
            <w:rFonts w:asciiTheme="majorBidi" w:hAnsiTheme="majorBidi"/>
            <w:color w:val="000000"/>
            <w:szCs w:val="24"/>
            <w:rPrChange w:id="4440" w:author="Pateckas Council" w:date="2021-03-31T10:45:00Z">
              <w:rPr>
                <w:rFonts w:asciiTheme="majorBidi" w:hAnsiTheme="majorBidi"/>
                <w:color w:val="000000"/>
                <w:szCs w:val="24"/>
              </w:rPr>
            </w:rPrChange>
          </w:rPr>
          <w:delText xml:space="preserve">visas </w:delText>
        </w:r>
      </w:del>
      <w:r w:rsidR="00622978" w:rsidRPr="00535AE6">
        <w:rPr>
          <w:rFonts w:asciiTheme="majorBidi" w:hAnsiTheme="majorBidi"/>
          <w:color w:val="000000"/>
          <w:szCs w:val="24"/>
          <w:rPrChange w:id="4441" w:author="Pateckas Council" w:date="2021-03-31T10:45:00Z">
            <w:rPr>
              <w:rFonts w:asciiTheme="majorBidi" w:hAnsiTheme="majorBidi"/>
              <w:color w:val="000000"/>
              <w:szCs w:val="24"/>
            </w:rPr>
          </w:rPrChange>
        </w:rPr>
        <w:t xml:space="preserve">Šias </w:t>
      </w:r>
      <w:r w:rsidRPr="00535AE6">
        <w:rPr>
          <w:rFonts w:asciiTheme="majorBidi" w:hAnsiTheme="majorBidi"/>
          <w:color w:val="000000"/>
          <w:szCs w:val="24"/>
          <w:rPrChange w:id="4442" w:author="Pateckas Council" w:date="2021-03-31T10:45:00Z">
            <w:rPr>
              <w:rFonts w:asciiTheme="majorBidi" w:hAnsiTheme="majorBidi"/>
              <w:color w:val="000000"/>
              <w:szCs w:val="24"/>
            </w:rPr>
          </w:rPrChange>
        </w:rPr>
        <w:t>užduotis</w:t>
      </w:r>
      <w:ins w:id="4443" w:author="Pateckas Council" w:date="2021-03-31T09:51:00Z">
        <w:r w:rsidR="00622978" w:rsidRPr="00535AE6">
          <w:rPr>
            <w:rFonts w:asciiTheme="majorBidi" w:hAnsiTheme="majorBidi"/>
            <w:color w:val="000000"/>
            <w:szCs w:val="24"/>
            <w:rPrChange w:id="4444" w:author="Pateckas Council" w:date="2021-03-31T10:45:00Z">
              <w:rPr>
                <w:rFonts w:asciiTheme="majorBidi" w:hAnsiTheme="majorBidi"/>
                <w:color w:val="000000"/>
                <w:szCs w:val="24"/>
              </w:rPr>
            </w:rPrChange>
          </w:rPr>
          <w:t xml:space="preserve"> </w:t>
        </w:r>
        <w:r w:rsidR="00622978" w:rsidRPr="00535AE6">
          <w:rPr>
            <w:rFonts w:asciiTheme="majorBidi" w:hAnsiTheme="majorBidi"/>
            <w:color w:val="000000"/>
            <w:szCs w:val="24"/>
            <w:rPrChange w:id="4445" w:author="Pateckas Council" w:date="2021-03-31T10:45:00Z">
              <w:rPr>
                <w:rFonts w:asciiTheme="majorBidi" w:hAnsiTheme="majorBidi"/>
                <w:color w:val="000000"/>
                <w:szCs w:val="24"/>
              </w:rPr>
            </w:rPrChange>
          </w:rPr>
          <w:t>išimtinai vykdo</w:t>
        </w:r>
        <w:r w:rsidR="00622978" w:rsidRPr="00535AE6">
          <w:rPr>
            <w:rFonts w:asciiTheme="majorBidi" w:hAnsiTheme="majorBidi"/>
            <w:color w:val="000000"/>
            <w:szCs w:val="24"/>
            <w:rPrChange w:id="4446" w:author="Pateckas Council" w:date="2021-03-31T10:45:00Z">
              <w:rPr>
                <w:rFonts w:asciiTheme="majorBidi" w:hAnsiTheme="majorBidi"/>
                <w:color w:val="000000"/>
                <w:szCs w:val="24"/>
              </w:rPr>
            </w:rPrChange>
          </w:rPr>
          <w:t xml:space="preserve"> v</w:t>
        </w:r>
        <w:r w:rsidR="00622978" w:rsidRPr="00535AE6">
          <w:rPr>
            <w:rFonts w:asciiTheme="majorBidi" w:hAnsiTheme="majorBidi"/>
            <w:color w:val="000000"/>
            <w:szCs w:val="24"/>
            <w:rPrChange w:id="4447" w:author="Pateckas Council" w:date="2021-03-31T10:45:00Z">
              <w:rPr>
                <w:rFonts w:asciiTheme="majorBidi" w:hAnsiTheme="majorBidi"/>
                <w:color w:val="000000"/>
                <w:szCs w:val="24"/>
              </w:rPr>
            </w:rPrChange>
          </w:rPr>
          <w:t>ietos veiklos grupės</w:t>
        </w:r>
      </w:ins>
      <w:r w:rsidRPr="00535AE6">
        <w:rPr>
          <w:rFonts w:asciiTheme="majorBidi" w:hAnsiTheme="majorBidi"/>
          <w:color w:val="000000"/>
          <w:szCs w:val="24"/>
          <w:rPrChange w:id="4448" w:author="Pateckas Council" w:date="2021-03-31T10:45:00Z">
            <w:rPr>
              <w:rFonts w:asciiTheme="majorBidi" w:hAnsiTheme="majorBidi"/>
              <w:color w:val="000000"/>
              <w:szCs w:val="24"/>
            </w:rPr>
          </w:rPrChange>
        </w:rPr>
        <w:t>:</w:t>
      </w:r>
    </w:p>
    <w:p w14:paraId="12420B0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Times New Roman" w:hAnsiTheme="majorBidi" w:cstheme="majorBidi"/>
          <w:i/>
          <w:szCs w:val="24"/>
          <w:rPrChange w:id="4449" w:author="Pateckas Council" w:date="2021-03-31T10:45:00Z">
            <w:rPr>
              <w:rFonts w:asciiTheme="majorBidi" w:eastAsia="Times New Roman" w:hAnsiTheme="majorBidi" w:cstheme="majorBidi"/>
              <w:i/>
              <w:szCs w:val="24"/>
            </w:rPr>
          </w:rPrChange>
        </w:rPr>
      </w:pPr>
      <w:r w:rsidRPr="00535AE6">
        <w:rPr>
          <w:rFonts w:asciiTheme="majorBidi" w:hAnsiTheme="majorBidi"/>
          <w:szCs w:val="24"/>
          <w:rPrChange w:id="4450" w:author="Pateckas Council" w:date="2021-03-31T10:45:00Z">
            <w:rPr>
              <w:rFonts w:asciiTheme="majorBidi" w:hAnsiTheme="majorBidi"/>
              <w:szCs w:val="24"/>
            </w:rPr>
          </w:rPrChange>
        </w:rPr>
        <w:t>a)</w:t>
      </w:r>
      <w:r w:rsidRPr="00535AE6">
        <w:rPr>
          <w:rFonts w:asciiTheme="majorBidi" w:hAnsiTheme="majorBidi"/>
          <w:szCs w:val="24"/>
          <w:rPrChange w:id="4451" w:author="Pateckas Council" w:date="2021-03-31T10:45:00Z">
            <w:rPr>
              <w:rFonts w:asciiTheme="majorBidi" w:hAnsiTheme="majorBidi"/>
              <w:szCs w:val="24"/>
            </w:rPr>
          </w:rPrChange>
        </w:rPr>
        <w:tab/>
        <w:t>stiprina vietos subjektų pajėgumus rengti ir įgyvendinti veiksmus;</w:t>
      </w:r>
    </w:p>
    <w:p w14:paraId="0AAED947"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noProof/>
          <w:szCs w:val="24"/>
          <w:rPrChange w:id="4452" w:author="Pateckas Council" w:date="2021-03-31T10:45:00Z">
            <w:rPr>
              <w:rFonts w:asciiTheme="majorBidi" w:hAnsiTheme="majorBidi" w:cstheme="majorBidi"/>
              <w:i/>
              <w:noProof/>
              <w:szCs w:val="24"/>
            </w:rPr>
          </w:rPrChange>
        </w:rPr>
      </w:pPr>
      <w:r w:rsidRPr="00535AE6">
        <w:rPr>
          <w:rFonts w:asciiTheme="majorBidi" w:hAnsiTheme="majorBidi"/>
          <w:szCs w:val="24"/>
          <w:rPrChange w:id="4453" w:author="Pateckas Council" w:date="2021-03-31T10:45:00Z">
            <w:rPr>
              <w:rFonts w:asciiTheme="majorBidi" w:hAnsiTheme="majorBidi"/>
              <w:szCs w:val="24"/>
            </w:rPr>
          </w:rPrChange>
        </w:rPr>
        <w:t>b)</w:t>
      </w:r>
      <w:r w:rsidRPr="00535AE6">
        <w:rPr>
          <w:rFonts w:asciiTheme="majorBidi" w:hAnsiTheme="majorBidi"/>
          <w:szCs w:val="24"/>
          <w:rPrChange w:id="4454" w:author="Pateckas Council" w:date="2021-03-31T10:45:00Z">
            <w:rPr>
              <w:rFonts w:asciiTheme="majorBidi" w:hAnsiTheme="majorBidi"/>
              <w:szCs w:val="24"/>
            </w:rPr>
          </w:rPrChange>
        </w:rPr>
        <w:tab/>
        <w:t>rengia nediskriminuojamojo pobūdžio ir skaidrią atrankos procedūrą ir kriterijus, kad būtų išvengta interesų konfliktų ir būtų užtikrinta, kad nė viena interesų grupė nekontroliuotų atrankos sprendimų;</w:t>
      </w:r>
    </w:p>
    <w:p w14:paraId="70D22D51"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455" w:author="Pateckas Council" w:date="2021-03-31T10:45:00Z">
            <w:rPr>
              <w:rFonts w:asciiTheme="majorBidi" w:hAnsiTheme="majorBidi" w:cstheme="majorBidi"/>
              <w:i/>
              <w:noProof/>
              <w:szCs w:val="24"/>
            </w:rPr>
          </w:rPrChange>
        </w:rPr>
      </w:pPr>
      <w:r w:rsidRPr="00535AE6">
        <w:rPr>
          <w:rFonts w:asciiTheme="majorBidi" w:hAnsiTheme="majorBidi"/>
          <w:szCs w:val="24"/>
          <w:rPrChange w:id="4456" w:author="Pateckas Council" w:date="2021-03-31T10:45:00Z">
            <w:rPr>
              <w:rFonts w:asciiTheme="majorBidi" w:hAnsiTheme="majorBidi"/>
              <w:szCs w:val="24"/>
            </w:rPr>
          </w:rPrChange>
        </w:rPr>
        <w:t>c)</w:t>
      </w:r>
      <w:r w:rsidRPr="00535AE6">
        <w:rPr>
          <w:rFonts w:asciiTheme="majorBidi" w:hAnsiTheme="majorBidi"/>
          <w:szCs w:val="24"/>
          <w:rPrChange w:id="4457" w:author="Pateckas Council" w:date="2021-03-31T10:45:00Z">
            <w:rPr>
              <w:rFonts w:asciiTheme="majorBidi" w:hAnsiTheme="majorBidi"/>
              <w:szCs w:val="24"/>
            </w:rPr>
          </w:rPrChange>
        </w:rPr>
        <w:tab/>
        <w:t>rengia ir skelbia kvietimus teikti pasiūlymus;</w:t>
      </w:r>
    </w:p>
    <w:p w14:paraId="4A2162ED"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noProof/>
          <w:szCs w:val="24"/>
          <w:rPrChange w:id="4458" w:author="Pateckas Council" w:date="2021-03-31T10:45:00Z">
            <w:rPr>
              <w:rFonts w:asciiTheme="majorBidi" w:hAnsiTheme="majorBidi" w:cstheme="majorBidi"/>
              <w:i/>
              <w:noProof/>
              <w:szCs w:val="24"/>
            </w:rPr>
          </w:rPrChange>
        </w:rPr>
      </w:pPr>
      <w:r w:rsidRPr="00535AE6">
        <w:rPr>
          <w:rFonts w:asciiTheme="majorBidi" w:hAnsiTheme="majorBidi"/>
          <w:szCs w:val="24"/>
          <w:rPrChange w:id="4459" w:author="Pateckas Council" w:date="2021-03-31T10:45:00Z">
            <w:rPr>
              <w:rFonts w:asciiTheme="majorBidi" w:hAnsiTheme="majorBidi"/>
              <w:szCs w:val="24"/>
            </w:rPr>
          </w:rPrChange>
        </w:rPr>
        <w:t>d)</w:t>
      </w:r>
      <w:r w:rsidRPr="00535AE6">
        <w:rPr>
          <w:rFonts w:asciiTheme="majorBidi" w:hAnsiTheme="majorBidi"/>
          <w:szCs w:val="24"/>
          <w:rPrChange w:id="4460" w:author="Pateckas Council" w:date="2021-03-31T10:45:00Z">
            <w:rPr>
              <w:rFonts w:asciiTheme="majorBidi" w:hAnsiTheme="majorBidi"/>
              <w:szCs w:val="24"/>
            </w:rPr>
          </w:rPrChange>
        </w:rPr>
        <w:tab/>
        <w:t>atrenka veiksmus ir nustato paramos sumą, ir prieš patvirtinant pasiūlymus teikia juos už galutinį tinkamumo finansuoti vertinimą atsakingai institucijai;</w:t>
      </w:r>
    </w:p>
    <w:p w14:paraId="7DDD0A84"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461" w:author="Pateckas Council" w:date="2021-03-31T10:45:00Z">
            <w:rPr>
              <w:rFonts w:asciiTheme="majorBidi" w:hAnsiTheme="majorBidi" w:cstheme="majorBidi"/>
              <w:i/>
              <w:noProof/>
              <w:szCs w:val="24"/>
            </w:rPr>
          </w:rPrChange>
        </w:rPr>
      </w:pPr>
      <w:r w:rsidRPr="00535AE6">
        <w:rPr>
          <w:rFonts w:asciiTheme="majorBidi" w:hAnsiTheme="majorBidi"/>
          <w:szCs w:val="24"/>
          <w:rPrChange w:id="4462" w:author="Pateckas Council" w:date="2021-03-31T10:45:00Z">
            <w:rPr>
              <w:rFonts w:asciiTheme="majorBidi" w:hAnsiTheme="majorBidi"/>
              <w:szCs w:val="24"/>
            </w:rPr>
          </w:rPrChange>
        </w:rPr>
        <w:t>e)</w:t>
      </w:r>
      <w:r w:rsidRPr="00535AE6">
        <w:rPr>
          <w:rFonts w:asciiTheme="majorBidi" w:hAnsiTheme="majorBidi"/>
          <w:szCs w:val="24"/>
          <w:rPrChange w:id="4463" w:author="Pateckas Council" w:date="2021-03-31T10:45:00Z">
            <w:rPr>
              <w:rFonts w:asciiTheme="majorBidi" w:hAnsiTheme="majorBidi"/>
              <w:szCs w:val="24"/>
            </w:rPr>
          </w:rPrChange>
        </w:rPr>
        <w:tab/>
        <w:t>stebi pažangą, daromą siekiant strategijos tikslų;</w:t>
      </w:r>
    </w:p>
    <w:p w14:paraId="23E963CA"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464" w:author="Pateckas Council" w:date="2021-03-31T10:45:00Z">
            <w:rPr>
              <w:rFonts w:asciiTheme="majorBidi" w:hAnsiTheme="majorBidi" w:cstheme="majorBidi"/>
              <w:i/>
              <w:noProof/>
              <w:szCs w:val="24"/>
            </w:rPr>
          </w:rPrChange>
        </w:rPr>
      </w:pPr>
      <w:r w:rsidRPr="00535AE6">
        <w:rPr>
          <w:rFonts w:asciiTheme="majorBidi" w:hAnsiTheme="majorBidi"/>
          <w:szCs w:val="24"/>
          <w:rPrChange w:id="4465" w:author="Pateckas Council" w:date="2021-03-31T10:45:00Z">
            <w:rPr>
              <w:rFonts w:asciiTheme="majorBidi" w:hAnsiTheme="majorBidi"/>
              <w:szCs w:val="24"/>
            </w:rPr>
          </w:rPrChange>
        </w:rPr>
        <w:t>f)</w:t>
      </w:r>
      <w:r w:rsidRPr="00535AE6">
        <w:rPr>
          <w:rFonts w:asciiTheme="majorBidi" w:hAnsiTheme="majorBidi"/>
          <w:szCs w:val="24"/>
          <w:rPrChange w:id="4466" w:author="Pateckas Council" w:date="2021-03-31T10:45:00Z">
            <w:rPr>
              <w:rFonts w:asciiTheme="majorBidi" w:hAnsiTheme="majorBidi"/>
              <w:szCs w:val="24"/>
            </w:rPr>
          </w:rPrChange>
        </w:rPr>
        <w:tab/>
        <w:t>vertina strategijos įgyvendinimą.</w:t>
      </w:r>
    </w:p>
    <w:p w14:paraId="4BA5FD5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4467" w:author="Pateckas Council" w:date="2021-03-31T10:45:00Z">
            <w:rPr>
              <w:rFonts w:asciiTheme="majorBidi" w:hAnsiTheme="majorBidi" w:cstheme="majorBidi"/>
              <w:noProof/>
              <w:szCs w:val="24"/>
            </w:rPr>
          </w:rPrChange>
        </w:rPr>
      </w:pPr>
      <w:r w:rsidRPr="00535AE6">
        <w:rPr>
          <w:rFonts w:asciiTheme="majorBidi" w:hAnsiTheme="majorBidi"/>
          <w:szCs w:val="24"/>
          <w:rPrChange w:id="4468" w:author="Pateckas Council" w:date="2021-03-31T10:45:00Z">
            <w:rPr>
              <w:rFonts w:asciiTheme="majorBidi" w:hAnsiTheme="majorBidi"/>
              <w:szCs w:val="24"/>
            </w:rPr>
          </w:rPrChange>
        </w:rPr>
        <w:t>4.</w:t>
      </w:r>
      <w:r w:rsidRPr="00535AE6">
        <w:rPr>
          <w:rFonts w:asciiTheme="majorBidi" w:hAnsiTheme="majorBidi"/>
          <w:szCs w:val="24"/>
          <w:rPrChange w:id="4469" w:author="Pateckas Council" w:date="2021-03-31T10:45:00Z">
            <w:rPr>
              <w:rFonts w:asciiTheme="majorBidi" w:hAnsiTheme="majorBidi"/>
              <w:szCs w:val="24"/>
            </w:rPr>
          </w:rPrChange>
        </w:rPr>
        <w:tab/>
        <w:t>Jeigu vietos veiklos grupės atlieka 3 dalyje nenurodytas užduotis, už kurias atsakinga vadovaujančioji institucija arba mokėjimo agentūra, kai EŽŪFKP atrenkamas kaip pagrindinis fondas, tas vietos veiklos grupes pagal konkrečiam fondui taikomas taisykles vadovaujančioji institucija nurodo kaip tarpines institucijas.</w:t>
      </w:r>
    </w:p>
    <w:p w14:paraId="39F50551"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470"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471" w:author="Pateckas Council" w:date="2021-03-31T10:45:00Z">
            <w:rPr>
              <w:rFonts w:asciiTheme="majorBidi" w:hAnsiTheme="majorBidi"/>
              <w:szCs w:val="24"/>
            </w:rPr>
          </w:rPrChange>
        </w:rPr>
        <w:t>5.</w:t>
      </w:r>
      <w:r w:rsidRPr="00535AE6">
        <w:rPr>
          <w:rFonts w:asciiTheme="majorBidi" w:hAnsiTheme="majorBidi"/>
          <w:szCs w:val="24"/>
          <w:rPrChange w:id="4472" w:author="Pateckas Council" w:date="2021-03-31T10:45:00Z">
            <w:rPr>
              <w:rFonts w:asciiTheme="majorBidi" w:hAnsiTheme="majorBidi"/>
              <w:szCs w:val="24"/>
            </w:rPr>
          </w:rPrChange>
        </w:rPr>
        <w:tab/>
        <w:t xml:space="preserve">Vietos veiklos grupė gali būti paramos gavėjas ir gali įgyvendinti veiksmus pagal strategiją, </w:t>
      </w:r>
      <w:ins w:id="4473" w:author="Robertas Zimblys" w:date="2021-03-17T11:13:00Z">
        <w:r w:rsidRPr="00535AE6">
          <w:rPr>
            <w:rFonts w:asciiTheme="majorBidi" w:hAnsiTheme="majorBidi"/>
            <w:szCs w:val="24"/>
            <w:rPrChange w:id="4474" w:author="Pateckas Council" w:date="2021-03-31T10:45:00Z">
              <w:rPr>
                <w:rFonts w:asciiTheme="majorBidi" w:hAnsiTheme="majorBidi"/>
                <w:szCs w:val="24"/>
              </w:rPr>
            </w:rPrChange>
          </w:rPr>
          <w:t xml:space="preserve">jei </w:t>
        </w:r>
      </w:ins>
      <w:ins w:id="4475" w:author="Robertas Zimblys" w:date="2021-03-17T11:14:00Z">
        <w:r w:rsidRPr="00535AE6">
          <w:rPr>
            <w:rFonts w:asciiTheme="majorBidi" w:hAnsiTheme="majorBidi"/>
            <w:szCs w:val="24"/>
            <w:rPrChange w:id="4476" w:author="Pateckas Council" w:date="2021-03-31T10:45:00Z">
              <w:rPr>
                <w:rFonts w:asciiTheme="majorBidi" w:hAnsiTheme="majorBidi"/>
                <w:szCs w:val="24"/>
              </w:rPr>
            </w:rPrChange>
          </w:rPr>
          <w:t xml:space="preserve">vietos veiklos grupė </w:t>
        </w:r>
      </w:ins>
      <w:r w:rsidRPr="00535AE6">
        <w:rPr>
          <w:rFonts w:asciiTheme="majorBidi" w:hAnsiTheme="majorBidi"/>
          <w:szCs w:val="24"/>
          <w:rPrChange w:id="4477" w:author="Pateckas Council" w:date="2021-03-31T10:45:00Z">
            <w:rPr>
              <w:rFonts w:asciiTheme="majorBidi" w:hAnsiTheme="majorBidi"/>
              <w:szCs w:val="24"/>
            </w:rPr>
          </w:rPrChange>
        </w:rPr>
        <w:t>užtikrin</w:t>
      </w:r>
      <w:del w:id="4478" w:author="Robertas Zimblys" w:date="2021-03-17T11:14:00Z">
        <w:r w:rsidRPr="00535AE6" w:rsidDel="00F40A4D">
          <w:rPr>
            <w:rFonts w:asciiTheme="majorBidi" w:hAnsiTheme="majorBidi"/>
            <w:szCs w:val="24"/>
            <w:rPrChange w:id="4479" w:author="Pateckas Council" w:date="2021-03-31T10:45:00Z">
              <w:rPr>
                <w:rFonts w:asciiTheme="majorBidi" w:hAnsiTheme="majorBidi"/>
                <w:szCs w:val="24"/>
              </w:rPr>
            </w:rPrChange>
          </w:rPr>
          <w:delText>dam</w:delText>
        </w:r>
      </w:del>
      <w:r w:rsidRPr="00535AE6">
        <w:rPr>
          <w:rFonts w:asciiTheme="majorBidi" w:hAnsiTheme="majorBidi"/>
          <w:szCs w:val="24"/>
          <w:rPrChange w:id="4480" w:author="Pateckas Council" w:date="2021-03-31T10:45:00Z">
            <w:rPr>
              <w:rFonts w:asciiTheme="majorBidi" w:hAnsiTheme="majorBidi"/>
              <w:szCs w:val="24"/>
            </w:rPr>
          </w:rPrChange>
        </w:rPr>
        <w:t>a, kad būtų laikomasi funkcijų atskyrimo principo.</w:t>
      </w:r>
    </w:p>
    <w:p w14:paraId="07D9C0EE" w14:textId="77777777" w:rsidR="00560D7E" w:rsidRPr="00535AE6" w:rsidRDefault="00560D7E" w:rsidP="00560D7E">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szCs w:val="24"/>
          <w:rPrChange w:id="4481" w:author="Pateckas Council" w:date="2021-03-31T10:45:00Z">
            <w:rPr>
              <w:rFonts w:asciiTheme="majorBidi" w:eastAsia="Times New Roman" w:hAnsiTheme="majorBidi" w:cstheme="majorBidi"/>
              <w:szCs w:val="24"/>
            </w:rPr>
          </w:rPrChange>
        </w:rPr>
      </w:pPr>
      <w:r w:rsidRPr="00535AE6">
        <w:rPr>
          <w:rPrChange w:id="4482" w:author="Pateckas Council" w:date="2021-03-31T10:45:00Z">
            <w:rPr/>
          </w:rPrChange>
        </w:rPr>
        <w:br w:type="page"/>
      </w:r>
    </w:p>
    <w:p w14:paraId="47CB2F65"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483"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484" w:author="Pateckas Council" w:date="2021-03-31T10:45:00Z">
            <w:rPr>
              <w:rFonts w:asciiTheme="majorBidi" w:hAnsiTheme="majorBidi"/>
              <w:i/>
              <w:iCs/>
              <w:szCs w:val="24"/>
            </w:rPr>
          </w:rPrChange>
        </w:rPr>
        <w:t>34 straipsnis</w:t>
      </w:r>
      <w:r w:rsidRPr="00535AE6">
        <w:rPr>
          <w:rFonts w:asciiTheme="majorBidi" w:hAnsiTheme="majorBidi"/>
          <w:i/>
          <w:iCs/>
          <w:szCs w:val="24"/>
          <w:rPrChange w:id="4485" w:author="Pateckas Council" w:date="2021-03-31T10:45:00Z">
            <w:rPr>
              <w:rFonts w:asciiTheme="majorBidi" w:hAnsiTheme="majorBidi"/>
              <w:i/>
              <w:iCs/>
              <w:szCs w:val="24"/>
            </w:rPr>
          </w:rPrChange>
        </w:rPr>
        <w:br/>
        <w:t>Fondų parama bendruomenės inicijuotai vietos plėtrai</w:t>
      </w:r>
    </w:p>
    <w:p w14:paraId="58E613B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486" w:author="Pateckas Council" w:date="2021-03-31T10:45:00Z">
            <w:rPr>
              <w:rFonts w:asciiTheme="majorBidi" w:eastAsia="Times New Roman" w:hAnsiTheme="majorBidi" w:cstheme="majorBidi"/>
              <w:szCs w:val="24"/>
            </w:rPr>
          </w:rPrChange>
        </w:rPr>
      </w:pPr>
      <w:r w:rsidRPr="00535AE6">
        <w:rPr>
          <w:rFonts w:asciiTheme="majorBidi" w:hAnsiTheme="majorBidi"/>
          <w:color w:val="000000"/>
          <w:szCs w:val="24"/>
          <w:rPrChange w:id="4487"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4488" w:author="Pateckas Council" w:date="2021-03-31T10:45:00Z">
            <w:rPr>
              <w:rFonts w:asciiTheme="majorBidi" w:hAnsiTheme="majorBidi"/>
              <w:color w:val="000000"/>
              <w:szCs w:val="24"/>
            </w:rPr>
          </w:rPrChange>
        </w:rPr>
        <w:tab/>
        <w:t>Valstybė narė užtikrina, kad fondų parama bendruomenės inicijuotai vietos plėtrai apimtų:</w:t>
      </w:r>
    </w:p>
    <w:p w14:paraId="0D8F9ED7"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i/>
          <w:iCs/>
          <w:szCs w:val="24"/>
          <w:rPrChange w:id="4489" w:author="Pateckas Council" w:date="2021-03-31T10:45:00Z">
            <w:rPr>
              <w:rFonts w:asciiTheme="majorBidi" w:eastAsia="Times New Roman" w:hAnsiTheme="majorBidi" w:cstheme="majorBidi"/>
              <w:i/>
              <w:iCs/>
              <w:szCs w:val="24"/>
            </w:rPr>
          </w:rPrChange>
        </w:rPr>
      </w:pPr>
      <w:r w:rsidRPr="00535AE6">
        <w:rPr>
          <w:rFonts w:asciiTheme="majorBidi" w:hAnsiTheme="majorBidi"/>
          <w:szCs w:val="24"/>
          <w:rPrChange w:id="4490" w:author="Pateckas Council" w:date="2021-03-31T10:45:00Z">
            <w:rPr>
              <w:rFonts w:asciiTheme="majorBidi" w:hAnsiTheme="majorBidi"/>
              <w:szCs w:val="24"/>
            </w:rPr>
          </w:rPrChange>
        </w:rPr>
        <w:t>a)</w:t>
      </w:r>
      <w:r w:rsidRPr="00535AE6">
        <w:rPr>
          <w:rFonts w:asciiTheme="majorBidi" w:hAnsiTheme="majorBidi"/>
          <w:szCs w:val="24"/>
          <w:rPrChange w:id="4491" w:author="Pateckas Council" w:date="2021-03-31T10:45:00Z">
            <w:rPr>
              <w:rFonts w:asciiTheme="majorBidi" w:hAnsiTheme="majorBidi"/>
              <w:szCs w:val="24"/>
            </w:rPr>
          </w:rPrChange>
        </w:rPr>
        <w:tab/>
        <w:t>gebėjimų stiprinimą ir parengiamuosius veiksmus, kuriais remiamas strategij</w:t>
      </w:r>
      <w:ins w:id="4492" w:author="Robertas Zimblys" w:date="2021-03-17T11:14:00Z">
        <w:r w:rsidRPr="00535AE6">
          <w:rPr>
            <w:rFonts w:asciiTheme="majorBidi" w:hAnsiTheme="majorBidi"/>
            <w:szCs w:val="24"/>
            <w:rPrChange w:id="4493" w:author="Pateckas Council" w:date="2021-03-31T10:45:00Z">
              <w:rPr>
                <w:rFonts w:asciiTheme="majorBidi" w:hAnsiTheme="majorBidi"/>
                <w:szCs w:val="24"/>
              </w:rPr>
            </w:rPrChange>
          </w:rPr>
          <w:t>os</w:t>
        </w:r>
      </w:ins>
      <w:del w:id="4494" w:author="Robertas Zimblys" w:date="2021-03-17T11:14:00Z">
        <w:r w:rsidRPr="00535AE6" w:rsidDel="00F40A4D">
          <w:rPr>
            <w:rFonts w:asciiTheme="majorBidi" w:hAnsiTheme="majorBidi"/>
            <w:szCs w:val="24"/>
            <w:rPrChange w:id="4495" w:author="Pateckas Council" w:date="2021-03-31T10:45:00Z">
              <w:rPr>
                <w:rFonts w:asciiTheme="majorBidi" w:hAnsiTheme="majorBidi"/>
                <w:szCs w:val="24"/>
              </w:rPr>
            </w:rPrChange>
          </w:rPr>
          <w:delText>ų</w:delText>
        </w:r>
      </w:del>
      <w:r w:rsidRPr="00535AE6">
        <w:rPr>
          <w:rFonts w:asciiTheme="majorBidi" w:hAnsiTheme="majorBidi"/>
          <w:szCs w:val="24"/>
          <w:rPrChange w:id="4496" w:author="Pateckas Council" w:date="2021-03-31T10:45:00Z">
            <w:rPr>
              <w:rFonts w:asciiTheme="majorBidi" w:hAnsiTheme="majorBidi"/>
              <w:szCs w:val="24"/>
            </w:rPr>
          </w:rPrChange>
        </w:rPr>
        <w:t xml:space="preserve"> rengimas ir būsimas įgyvendinimas;</w:t>
      </w:r>
    </w:p>
    <w:p w14:paraId="59CD5088"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497" w:author="Pateckas Council" w:date="2021-03-31T10:45:00Z">
            <w:rPr>
              <w:rFonts w:asciiTheme="majorBidi" w:hAnsiTheme="majorBidi" w:cstheme="majorBidi"/>
              <w:i/>
              <w:iCs/>
              <w:noProof/>
              <w:szCs w:val="24"/>
            </w:rPr>
          </w:rPrChange>
        </w:rPr>
      </w:pPr>
      <w:r w:rsidRPr="00535AE6">
        <w:rPr>
          <w:rFonts w:asciiTheme="majorBidi" w:hAnsiTheme="majorBidi"/>
          <w:szCs w:val="24"/>
          <w:rPrChange w:id="4498" w:author="Pateckas Council" w:date="2021-03-31T10:45:00Z">
            <w:rPr>
              <w:rFonts w:asciiTheme="majorBidi" w:hAnsiTheme="majorBidi"/>
              <w:szCs w:val="24"/>
            </w:rPr>
          </w:rPrChange>
        </w:rPr>
        <w:t>b)</w:t>
      </w:r>
      <w:r w:rsidRPr="00535AE6">
        <w:rPr>
          <w:rFonts w:asciiTheme="majorBidi" w:hAnsiTheme="majorBidi"/>
          <w:szCs w:val="24"/>
          <w:rPrChange w:id="4499" w:author="Pateckas Council" w:date="2021-03-31T10:45:00Z">
            <w:rPr>
              <w:rFonts w:asciiTheme="majorBidi" w:hAnsiTheme="majorBidi"/>
              <w:szCs w:val="24"/>
            </w:rPr>
          </w:rPrChange>
        </w:rPr>
        <w:tab/>
        <w:t xml:space="preserve">pagal </w:t>
      </w:r>
      <w:del w:id="4500" w:author="Robertas Zimblys" w:date="2021-03-17T11:14:00Z">
        <w:r w:rsidRPr="00535AE6" w:rsidDel="00F40A4D">
          <w:rPr>
            <w:rFonts w:asciiTheme="majorBidi" w:hAnsiTheme="majorBidi"/>
            <w:szCs w:val="24"/>
            <w:rPrChange w:id="4501" w:author="Pateckas Council" w:date="2021-03-31T10:45:00Z">
              <w:rPr>
                <w:rFonts w:asciiTheme="majorBidi" w:hAnsiTheme="majorBidi"/>
                <w:szCs w:val="24"/>
              </w:rPr>
            </w:rPrChange>
          </w:rPr>
          <w:delText xml:space="preserve">vietos plėtros </w:delText>
        </w:r>
      </w:del>
      <w:r w:rsidRPr="00535AE6">
        <w:rPr>
          <w:rFonts w:asciiTheme="majorBidi" w:hAnsiTheme="majorBidi"/>
          <w:szCs w:val="24"/>
          <w:rPrChange w:id="4502" w:author="Pateckas Council" w:date="2021-03-31T10:45:00Z">
            <w:rPr>
              <w:rFonts w:asciiTheme="majorBidi" w:hAnsiTheme="majorBidi"/>
              <w:szCs w:val="24"/>
            </w:rPr>
          </w:rPrChange>
        </w:rPr>
        <w:t xml:space="preserve">strategiją atrinktų veiksmų, </w:t>
      </w:r>
      <w:r w:rsidRPr="00535AE6">
        <w:rPr>
          <w:rFonts w:asciiTheme="majorBidi" w:hAnsiTheme="majorBidi"/>
          <w:color w:val="000000"/>
          <w:szCs w:val="24"/>
          <w:rPrChange w:id="4503" w:author="Pateckas Council" w:date="2021-03-31T10:45:00Z">
            <w:rPr>
              <w:rFonts w:asciiTheme="majorBidi" w:hAnsiTheme="majorBidi"/>
              <w:color w:val="000000"/>
              <w:szCs w:val="24"/>
            </w:rPr>
          </w:rPrChange>
        </w:rPr>
        <w:t>įskaitant bendradarbiavimo veiklą ir jos rengimą, įgyvendinimą</w:t>
      </w:r>
      <w:r w:rsidRPr="00535AE6">
        <w:rPr>
          <w:rFonts w:asciiTheme="majorBidi" w:hAnsiTheme="majorBidi"/>
          <w:szCs w:val="24"/>
          <w:rPrChange w:id="4504" w:author="Pateckas Council" w:date="2021-03-31T10:45:00Z">
            <w:rPr>
              <w:rFonts w:asciiTheme="majorBidi" w:hAnsiTheme="majorBidi"/>
              <w:szCs w:val="24"/>
            </w:rPr>
          </w:rPrChange>
        </w:rPr>
        <w:t>;</w:t>
      </w:r>
    </w:p>
    <w:p w14:paraId="3497549D"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4505" w:author="Pateckas Council" w:date="2021-03-31T10:45:00Z">
            <w:rPr>
              <w:rFonts w:asciiTheme="majorBidi" w:hAnsiTheme="majorBidi" w:cstheme="majorBidi"/>
              <w:noProof/>
              <w:szCs w:val="24"/>
            </w:rPr>
          </w:rPrChange>
        </w:rPr>
      </w:pPr>
      <w:r w:rsidRPr="00535AE6">
        <w:rPr>
          <w:rFonts w:asciiTheme="majorBidi" w:hAnsiTheme="majorBidi"/>
          <w:szCs w:val="24"/>
          <w:rPrChange w:id="4506" w:author="Pateckas Council" w:date="2021-03-31T10:45:00Z">
            <w:rPr>
              <w:rFonts w:asciiTheme="majorBidi" w:hAnsiTheme="majorBidi"/>
              <w:szCs w:val="24"/>
            </w:rPr>
          </w:rPrChange>
        </w:rPr>
        <w:t>c)</w:t>
      </w:r>
      <w:r w:rsidRPr="00535AE6">
        <w:rPr>
          <w:rFonts w:asciiTheme="majorBidi" w:hAnsiTheme="majorBidi"/>
          <w:szCs w:val="24"/>
          <w:rPrChange w:id="4507" w:author="Pateckas Council" w:date="2021-03-31T10:45:00Z">
            <w:rPr>
              <w:rFonts w:asciiTheme="majorBidi" w:hAnsiTheme="majorBidi"/>
              <w:szCs w:val="24"/>
            </w:rPr>
          </w:rPrChange>
        </w:rPr>
        <w:tab/>
        <w:t>strategijos valdymą, stebėseną ir vertinimą bei jos aktyvų taikymą, įskaitant suinteresuotųjų subjektų keitimosi informacija palengvinimą.</w:t>
      </w:r>
    </w:p>
    <w:p w14:paraId="2C95D165"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508" w:author="Pateckas Council" w:date="2021-03-31T10:45:00Z">
            <w:rPr>
              <w:rFonts w:asciiTheme="majorBidi" w:hAnsiTheme="majorBidi" w:cstheme="majorBidi"/>
              <w:i/>
              <w:iCs/>
              <w:noProof/>
              <w:szCs w:val="24"/>
            </w:rPr>
          </w:rPrChange>
        </w:rPr>
      </w:pPr>
      <w:r w:rsidRPr="00535AE6">
        <w:rPr>
          <w:rFonts w:asciiTheme="majorBidi" w:hAnsiTheme="majorBidi"/>
          <w:szCs w:val="24"/>
          <w:rPrChange w:id="4509" w:author="Pateckas Council" w:date="2021-03-31T10:45:00Z">
            <w:rPr>
              <w:rFonts w:asciiTheme="majorBidi" w:hAnsiTheme="majorBidi"/>
              <w:szCs w:val="24"/>
            </w:rPr>
          </w:rPrChange>
        </w:rPr>
        <w:t>2.</w:t>
      </w:r>
      <w:r w:rsidRPr="00535AE6">
        <w:rPr>
          <w:rFonts w:asciiTheme="majorBidi" w:hAnsiTheme="majorBidi"/>
          <w:szCs w:val="24"/>
          <w:rPrChange w:id="4510" w:author="Pateckas Council" w:date="2021-03-31T10:45:00Z">
            <w:rPr>
              <w:rFonts w:asciiTheme="majorBidi" w:hAnsiTheme="majorBidi"/>
              <w:szCs w:val="24"/>
            </w:rPr>
          </w:rPrChange>
        </w:rPr>
        <w:tab/>
      </w:r>
      <w:r w:rsidRPr="00535AE6">
        <w:rPr>
          <w:rFonts w:asciiTheme="majorBidi" w:hAnsiTheme="majorBidi"/>
          <w:color w:val="000000"/>
          <w:szCs w:val="24"/>
          <w:rPrChange w:id="4511" w:author="Pateckas Council" w:date="2021-03-31T10:45:00Z">
            <w:rPr>
              <w:rFonts w:asciiTheme="majorBidi" w:hAnsiTheme="majorBidi"/>
              <w:color w:val="000000"/>
              <w:szCs w:val="24"/>
            </w:rPr>
          </w:rPrChange>
        </w:rPr>
        <w:t>1 dalies</w:t>
      </w:r>
      <w:r w:rsidRPr="00535AE6">
        <w:rPr>
          <w:rFonts w:asciiTheme="majorBidi" w:hAnsiTheme="majorBidi"/>
          <w:szCs w:val="24"/>
          <w:rPrChange w:id="4512" w:author="Pateckas Council" w:date="2021-03-31T10:45:00Z">
            <w:rPr>
              <w:rFonts w:asciiTheme="majorBidi" w:hAnsiTheme="majorBidi"/>
              <w:szCs w:val="24"/>
            </w:rPr>
          </w:rPrChange>
        </w:rPr>
        <w:t xml:space="preserve"> a punkte nurodyta </w:t>
      </w:r>
      <w:r w:rsidRPr="00535AE6">
        <w:rPr>
          <w:rFonts w:asciiTheme="majorBidi" w:hAnsiTheme="majorBidi"/>
          <w:color w:val="000000"/>
          <w:szCs w:val="24"/>
          <w:rPrChange w:id="4513" w:author="Pateckas Council" w:date="2021-03-31T10:45:00Z">
            <w:rPr>
              <w:rFonts w:asciiTheme="majorBidi" w:hAnsiTheme="majorBidi"/>
              <w:color w:val="000000"/>
              <w:szCs w:val="24"/>
            </w:rPr>
          </w:rPrChange>
        </w:rPr>
        <w:t>parama</w:t>
      </w:r>
      <w:r w:rsidRPr="00535AE6">
        <w:rPr>
          <w:rFonts w:asciiTheme="majorBidi" w:hAnsiTheme="majorBidi"/>
          <w:szCs w:val="24"/>
          <w:rPrChange w:id="4514" w:author="Pateckas Council" w:date="2021-03-31T10:45:00Z">
            <w:rPr>
              <w:rFonts w:asciiTheme="majorBidi" w:hAnsiTheme="majorBidi"/>
              <w:szCs w:val="24"/>
            </w:rPr>
          </w:rPrChange>
        </w:rPr>
        <w:t xml:space="preserve"> yra tinkama finansuoti, nepaisant to, ar strategiją po to pasirenkama finansuoti.</w:t>
      </w:r>
    </w:p>
    <w:p w14:paraId="0A8ED8AD"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4515" w:author="Pateckas Council" w:date="2021-03-31T10:45:00Z">
            <w:rPr>
              <w:rFonts w:asciiTheme="majorBidi" w:hAnsiTheme="majorBidi" w:cstheme="majorBidi"/>
              <w:noProof/>
              <w:szCs w:val="24"/>
            </w:rPr>
          </w:rPrChange>
        </w:rPr>
      </w:pPr>
      <w:r w:rsidRPr="00535AE6">
        <w:rPr>
          <w:rFonts w:asciiTheme="majorBidi" w:hAnsiTheme="majorBidi"/>
          <w:szCs w:val="24"/>
          <w:rPrChange w:id="4516" w:author="Pateckas Council" w:date="2021-03-31T10:45:00Z">
            <w:rPr>
              <w:rFonts w:asciiTheme="majorBidi" w:hAnsiTheme="majorBidi"/>
              <w:szCs w:val="24"/>
            </w:rPr>
          </w:rPrChange>
        </w:rPr>
        <w:t>1 dalies c punkte nurodyta parama neviršija 25 % viso strategijai skirto viešojo įnašo.</w:t>
      </w:r>
    </w:p>
    <w:p w14:paraId="251B152E"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517" w:author="Pateckas Council" w:date="2021-03-31T10:45:00Z">
            <w:rPr>
              <w:rFonts w:asciiTheme="majorBidi" w:hAnsiTheme="majorBidi" w:cstheme="majorBidi"/>
              <w:i/>
              <w:iCs/>
              <w:noProof/>
              <w:szCs w:val="24"/>
            </w:rPr>
          </w:rPrChange>
        </w:rPr>
      </w:pPr>
    </w:p>
    <w:p w14:paraId="1B083F42"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4518" w:author="Pateckas Council" w:date="2021-03-31T10:45:00Z">
            <w:rPr>
              <w:rFonts w:asciiTheme="majorBidi" w:hAnsiTheme="majorBidi" w:cstheme="majorBidi"/>
              <w:noProof/>
              <w:szCs w:val="24"/>
            </w:rPr>
          </w:rPrChange>
        </w:rPr>
      </w:pPr>
      <w:r w:rsidRPr="00535AE6">
        <w:rPr>
          <w:rFonts w:asciiTheme="majorBidi" w:hAnsiTheme="majorBidi"/>
          <w:szCs w:val="24"/>
          <w:rPrChange w:id="4519" w:author="Pateckas Council" w:date="2021-03-31T10:45:00Z">
            <w:rPr>
              <w:rFonts w:asciiTheme="majorBidi" w:hAnsiTheme="majorBidi"/>
              <w:szCs w:val="24"/>
            </w:rPr>
          </w:rPrChange>
        </w:rPr>
        <w:br w:type="page"/>
      </w:r>
      <w:r w:rsidRPr="00535AE6">
        <w:rPr>
          <w:rFonts w:asciiTheme="majorBidi" w:hAnsiTheme="majorBidi"/>
          <w:szCs w:val="24"/>
          <w:rPrChange w:id="4520" w:author="Pateckas Council" w:date="2021-03-31T10:45:00Z">
            <w:rPr>
              <w:rFonts w:asciiTheme="majorBidi" w:hAnsiTheme="majorBidi"/>
              <w:szCs w:val="24"/>
            </w:rPr>
          </w:rPrChange>
        </w:rPr>
        <w:lastRenderedPageBreak/>
        <w:t>III SKYRIUS</w:t>
      </w:r>
      <w:r w:rsidRPr="00535AE6">
        <w:rPr>
          <w:rFonts w:asciiTheme="majorBidi" w:hAnsiTheme="majorBidi"/>
          <w:szCs w:val="24"/>
          <w:rPrChange w:id="4521" w:author="Pateckas Council" w:date="2021-03-31T10:45:00Z">
            <w:rPr>
              <w:rFonts w:asciiTheme="majorBidi" w:hAnsiTheme="majorBidi"/>
              <w:szCs w:val="24"/>
            </w:rPr>
          </w:rPrChange>
        </w:rPr>
        <w:br/>
        <w:t>Techninė parama</w:t>
      </w:r>
    </w:p>
    <w:p w14:paraId="266F8DA3"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522" w:author="Pateckas Council" w:date="2021-03-31T10:45:00Z">
            <w:rPr>
              <w:rFonts w:asciiTheme="majorBidi" w:hAnsiTheme="majorBidi" w:cstheme="majorBidi"/>
              <w:i/>
              <w:iCs/>
              <w:noProof/>
              <w:szCs w:val="24"/>
            </w:rPr>
          </w:rPrChange>
        </w:rPr>
      </w:pPr>
    </w:p>
    <w:p w14:paraId="209964B5"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523"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524" w:author="Pateckas Council" w:date="2021-03-31T10:45:00Z">
            <w:rPr>
              <w:rFonts w:asciiTheme="majorBidi" w:hAnsiTheme="majorBidi"/>
              <w:i/>
              <w:iCs/>
              <w:szCs w:val="24"/>
            </w:rPr>
          </w:rPrChange>
        </w:rPr>
        <w:t>35 straipsnis</w:t>
      </w:r>
      <w:r w:rsidRPr="00535AE6">
        <w:rPr>
          <w:rFonts w:asciiTheme="majorBidi" w:hAnsiTheme="majorBidi"/>
          <w:i/>
          <w:iCs/>
          <w:szCs w:val="24"/>
          <w:rPrChange w:id="4525" w:author="Pateckas Council" w:date="2021-03-31T10:45:00Z">
            <w:rPr>
              <w:rFonts w:asciiTheme="majorBidi" w:hAnsiTheme="majorBidi"/>
              <w:i/>
              <w:iCs/>
              <w:szCs w:val="24"/>
            </w:rPr>
          </w:rPrChange>
        </w:rPr>
        <w:br/>
        <w:t>Komisijos iniciatyva teikiama techninė parama</w:t>
      </w:r>
    </w:p>
    <w:p w14:paraId="37B939F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4526" w:author="Pateckas Council" w:date="2021-03-31T10:45:00Z">
            <w:rPr>
              <w:rFonts w:asciiTheme="majorBidi" w:hAnsiTheme="majorBidi" w:cstheme="majorBidi"/>
              <w:noProof/>
              <w:szCs w:val="24"/>
            </w:rPr>
          </w:rPrChange>
        </w:rPr>
      </w:pPr>
      <w:r w:rsidRPr="00535AE6">
        <w:rPr>
          <w:rFonts w:asciiTheme="majorBidi" w:hAnsiTheme="majorBidi"/>
          <w:szCs w:val="24"/>
          <w:rPrChange w:id="4527" w:author="Pateckas Council" w:date="2021-03-31T10:45:00Z">
            <w:rPr>
              <w:rFonts w:asciiTheme="majorBidi" w:hAnsiTheme="majorBidi"/>
              <w:szCs w:val="24"/>
            </w:rPr>
          </w:rPrChange>
        </w:rPr>
        <w:t>1.</w:t>
      </w:r>
      <w:r w:rsidRPr="00535AE6">
        <w:rPr>
          <w:rFonts w:asciiTheme="majorBidi" w:hAnsiTheme="majorBidi"/>
          <w:szCs w:val="24"/>
          <w:rPrChange w:id="4528" w:author="Pateckas Council" w:date="2021-03-31T10:45:00Z">
            <w:rPr>
              <w:rFonts w:asciiTheme="majorBidi" w:hAnsiTheme="majorBidi"/>
              <w:szCs w:val="24"/>
            </w:rPr>
          </w:rPrChange>
        </w:rPr>
        <w:tab/>
        <w:t>Komisijos iniciatyva fondų lėšomis gali būti remiami parengiamieji, stebėsenos, kontrolės, audito, vertinimo, komunikacijos, įskaitant institucinę komunikaciją apie Sąjungos politikos prioritetus, matomumo, taip pat visi administracinės ir techninės paramos veiksmai, reikalingi šiam reglamentui įgyvendinti, kai tinkama – kartu su trečiosiomis valstybėmis.</w:t>
      </w:r>
    </w:p>
    <w:p w14:paraId="57F173C6" w14:textId="77777777" w:rsidR="00560D7E" w:rsidRPr="00535AE6" w:rsidRDefault="00560D7E" w:rsidP="00560D7E">
      <w:pPr>
        <w:widowControl w:val="0"/>
        <w:shd w:val="clear" w:color="auto" w:fill="FFFFFF" w:themeFill="background1"/>
        <w:tabs>
          <w:tab w:val="left" w:pos="407"/>
        </w:tabs>
        <w:spacing w:beforeLines="40" w:before="96" w:afterLines="40" w:after="96"/>
        <w:rPr>
          <w:rFonts w:asciiTheme="majorBidi" w:eastAsia="Times New Roman" w:hAnsiTheme="majorBidi" w:cstheme="majorBidi"/>
          <w:szCs w:val="24"/>
          <w:rPrChange w:id="4529"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30" w:author="Pateckas Council" w:date="2021-03-31T10:45:00Z">
            <w:rPr>
              <w:rFonts w:asciiTheme="majorBidi" w:hAnsiTheme="majorBidi"/>
              <w:szCs w:val="24"/>
            </w:rPr>
          </w:rPrChange>
        </w:rPr>
        <w:t>2.</w:t>
      </w:r>
      <w:r w:rsidRPr="00535AE6">
        <w:rPr>
          <w:rFonts w:asciiTheme="majorBidi" w:hAnsiTheme="majorBidi"/>
          <w:szCs w:val="24"/>
          <w:rPrChange w:id="4531" w:author="Pateckas Council" w:date="2021-03-31T10:45:00Z">
            <w:rPr>
              <w:rFonts w:asciiTheme="majorBidi" w:hAnsiTheme="majorBidi"/>
              <w:szCs w:val="24"/>
            </w:rPr>
          </w:rPrChange>
        </w:rPr>
        <w:tab/>
      </w:r>
      <w:del w:id="4532" w:author="Robertas Zimblys" w:date="2021-03-17T11:15:00Z">
        <w:r w:rsidRPr="00535AE6" w:rsidDel="00F40A4D">
          <w:rPr>
            <w:rFonts w:asciiTheme="majorBidi" w:hAnsiTheme="majorBidi"/>
            <w:szCs w:val="24"/>
            <w:rPrChange w:id="4533" w:author="Pateckas Council" w:date="2021-03-31T10:45:00Z">
              <w:rPr>
                <w:rFonts w:asciiTheme="majorBidi" w:hAnsiTheme="majorBidi"/>
                <w:szCs w:val="24"/>
              </w:rPr>
            </w:rPrChange>
          </w:rPr>
          <w:delText>Pirmoje pastraipoje</w:delText>
        </w:r>
      </w:del>
      <w:ins w:id="4534" w:author="Robertas Zimblys" w:date="2021-03-17T11:15:00Z">
        <w:r w:rsidRPr="00535AE6">
          <w:rPr>
            <w:rFonts w:asciiTheme="majorBidi" w:hAnsiTheme="majorBidi"/>
            <w:szCs w:val="24"/>
            <w:rPrChange w:id="4535" w:author="Pateckas Council" w:date="2021-03-31T10:45:00Z">
              <w:rPr>
                <w:rFonts w:asciiTheme="majorBidi" w:hAnsiTheme="majorBidi"/>
                <w:szCs w:val="24"/>
              </w:rPr>
            </w:rPrChange>
          </w:rPr>
          <w:t>1 dalyje</w:t>
        </w:r>
      </w:ins>
      <w:r w:rsidRPr="00535AE6">
        <w:rPr>
          <w:rFonts w:asciiTheme="majorBidi" w:hAnsiTheme="majorBidi"/>
          <w:szCs w:val="24"/>
          <w:rPrChange w:id="4536" w:author="Pateckas Council" w:date="2021-03-31T10:45:00Z">
            <w:rPr>
              <w:rFonts w:asciiTheme="majorBidi" w:hAnsiTheme="majorBidi"/>
              <w:szCs w:val="24"/>
            </w:rPr>
          </w:rPrChange>
        </w:rPr>
        <w:t xml:space="preserve"> nurodyti veiksmai visų pirma gali apimti:</w:t>
      </w:r>
    </w:p>
    <w:p w14:paraId="64F351DD"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37"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38" w:author="Pateckas Council" w:date="2021-03-31T10:45:00Z">
            <w:rPr>
              <w:rFonts w:asciiTheme="majorBidi" w:hAnsiTheme="majorBidi"/>
              <w:szCs w:val="24"/>
            </w:rPr>
          </w:rPrChange>
        </w:rPr>
        <w:t>a)</w:t>
      </w:r>
      <w:r w:rsidRPr="00535AE6">
        <w:rPr>
          <w:rFonts w:asciiTheme="majorBidi" w:hAnsiTheme="majorBidi"/>
          <w:szCs w:val="24"/>
          <w:rPrChange w:id="4539" w:author="Pateckas Council" w:date="2021-03-31T10:45:00Z">
            <w:rPr>
              <w:rFonts w:asciiTheme="majorBidi" w:hAnsiTheme="majorBidi"/>
              <w:szCs w:val="24"/>
            </w:rPr>
          </w:rPrChange>
        </w:rPr>
        <w:tab/>
        <w:t>paramą projektams rengti ir vertinti;</w:t>
      </w:r>
    </w:p>
    <w:p w14:paraId="65986A71"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40"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41" w:author="Pateckas Council" w:date="2021-03-31T10:45:00Z">
            <w:rPr>
              <w:rFonts w:asciiTheme="majorBidi" w:hAnsiTheme="majorBidi"/>
              <w:szCs w:val="24"/>
            </w:rPr>
          </w:rPrChange>
        </w:rPr>
        <w:t>b)</w:t>
      </w:r>
      <w:r w:rsidRPr="00535AE6">
        <w:rPr>
          <w:rFonts w:asciiTheme="majorBidi" w:hAnsiTheme="majorBidi"/>
          <w:szCs w:val="24"/>
          <w:rPrChange w:id="4542" w:author="Pateckas Council" w:date="2021-03-31T10:45:00Z">
            <w:rPr>
              <w:rFonts w:asciiTheme="majorBidi" w:hAnsiTheme="majorBidi"/>
              <w:szCs w:val="24"/>
            </w:rPr>
          </w:rPrChange>
        </w:rPr>
        <w:tab/>
        <w:t>paramą institucijų ir administracinių gebėjimų stiprinimui siekiant veiksmingai valdyti fondus;</w:t>
      </w:r>
    </w:p>
    <w:p w14:paraId="2338651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43"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44" w:author="Pateckas Council" w:date="2021-03-31T10:45:00Z">
            <w:rPr>
              <w:rFonts w:asciiTheme="majorBidi" w:hAnsiTheme="majorBidi"/>
              <w:szCs w:val="24"/>
            </w:rPr>
          </w:rPrChange>
        </w:rPr>
        <w:t>c)</w:t>
      </w:r>
      <w:r w:rsidRPr="00535AE6">
        <w:rPr>
          <w:rFonts w:asciiTheme="majorBidi" w:hAnsiTheme="majorBidi"/>
          <w:szCs w:val="24"/>
          <w:rPrChange w:id="4545" w:author="Pateckas Council" w:date="2021-03-31T10:45:00Z">
            <w:rPr>
              <w:rFonts w:asciiTheme="majorBidi" w:hAnsiTheme="majorBidi"/>
              <w:szCs w:val="24"/>
            </w:rPr>
          </w:rPrChange>
        </w:rPr>
        <w:tab/>
        <w:t>tyrimus, susijusius su Komisijos teikiamomis ataskaitomis dėl fondų ir su sanglaudos ataskaita;</w:t>
      </w:r>
    </w:p>
    <w:p w14:paraId="458BF13C"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46"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47" w:author="Pateckas Council" w:date="2021-03-31T10:45:00Z">
            <w:rPr>
              <w:rFonts w:asciiTheme="majorBidi" w:hAnsiTheme="majorBidi"/>
              <w:szCs w:val="24"/>
            </w:rPr>
          </w:rPrChange>
        </w:rPr>
        <w:t>d)</w:t>
      </w:r>
      <w:r w:rsidRPr="00535AE6">
        <w:rPr>
          <w:rFonts w:asciiTheme="majorBidi" w:hAnsiTheme="majorBidi"/>
          <w:szCs w:val="24"/>
          <w:rPrChange w:id="4548" w:author="Pateckas Council" w:date="2021-03-31T10:45:00Z">
            <w:rPr>
              <w:rFonts w:asciiTheme="majorBidi" w:hAnsiTheme="majorBidi"/>
              <w:szCs w:val="24"/>
            </w:rPr>
          </w:rPrChange>
        </w:rPr>
        <w:tab/>
        <w:t>priemones, susijusias su fondų analize, valdymu, stebėsena, keitimusi informacija ir įgyvendinimu, bei priemones, susijusias su kontrolės sistemų ir techninės bei administracinės paramos įgyvendinimu;</w:t>
      </w:r>
    </w:p>
    <w:p w14:paraId="24B273A0"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49"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50" w:author="Pateckas Council" w:date="2021-03-31T10:45:00Z">
            <w:rPr>
              <w:rFonts w:asciiTheme="majorBidi" w:hAnsiTheme="majorBidi"/>
              <w:szCs w:val="24"/>
            </w:rPr>
          </w:rPrChange>
        </w:rPr>
        <w:t>e)</w:t>
      </w:r>
      <w:r w:rsidRPr="00535AE6">
        <w:rPr>
          <w:rFonts w:asciiTheme="majorBidi" w:hAnsiTheme="majorBidi"/>
          <w:szCs w:val="24"/>
          <w:rPrChange w:id="4551" w:author="Pateckas Council" w:date="2021-03-31T10:45:00Z">
            <w:rPr>
              <w:rFonts w:asciiTheme="majorBidi" w:hAnsiTheme="majorBidi"/>
              <w:szCs w:val="24"/>
            </w:rPr>
          </w:rPrChange>
        </w:rPr>
        <w:tab/>
        <w:t>vertinimus, ekspertų ataskaitas, statistinius duomenis ir tyrimus, įskaitant bendro pobūdžio tyrimus, susijusius su dabartine ir būsima fondų veikla;</w:t>
      </w:r>
    </w:p>
    <w:p w14:paraId="6D0A7905"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52"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53" w:author="Pateckas Council" w:date="2021-03-31T10:45:00Z">
            <w:rPr>
              <w:rFonts w:asciiTheme="majorBidi" w:hAnsiTheme="majorBidi"/>
              <w:szCs w:val="24"/>
            </w:rPr>
          </w:rPrChange>
        </w:rPr>
        <w:br w:type="page"/>
      </w:r>
      <w:r w:rsidRPr="00535AE6">
        <w:rPr>
          <w:rFonts w:asciiTheme="majorBidi" w:hAnsiTheme="majorBidi"/>
          <w:szCs w:val="24"/>
          <w:rPrChange w:id="4554" w:author="Pateckas Council" w:date="2021-03-31T10:45:00Z">
            <w:rPr>
              <w:rFonts w:asciiTheme="majorBidi" w:hAnsiTheme="majorBidi"/>
              <w:szCs w:val="24"/>
            </w:rPr>
          </w:rPrChange>
        </w:rPr>
        <w:lastRenderedPageBreak/>
        <w:t>f)</w:t>
      </w:r>
      <w:r w:rsidRPr="00535AE6">
        <w:rPr>
          <w:rFonts w:asciiTheme="majorBidi" w:hAnsiTheme="majorBidi"/>
          <w:szCs w:val="24"/>
          <w:rPrChange w:id="4555" w:author="Pateckas Council" w:date="2021-03-31T10:45:00Z">
            <w:rPr>
              <w:rFonts w:asciiTheme="majorBidi" w:hAnsiTheme="majorBidi"/>
              <w:szCs w:val="24"/>
            </w:rPr>
          </w:rPrChange>
        </w:rPr>
        <w:tab/>
        <w:t>veiksmus, skirtus informacijai skleisti, kai tikslinga, tinklaveikai remti, komunikacijos veiklai vykdyti, ypač daug dėmesio skiriant rezultatams ir paramos iš fondų pridėtinei vertei, informuotumui didinti, bendradarbiavimui bei keitimuisi patirtimi, be kita ko, su trečiosiomis valstybėmis, skatinti;</w:t>
      </w:r>
    </w:p>
    <w:p w14:paraId="45D1A1FD"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56"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57" w:author="Pateckas Council" w:date="2021-03-31T10:45:00Z">
            <w:rPr>
              <w:rFonts w:asciiTheme="majorBidi" w:hAnsiTheme="majorBidi"/>
              <w:szCs w:val="24"/>
            </w:rPr>
          </w:rPrChange>
        </w:rPr>
        <w:t>g)</w:t>
      </w:r>
      <w:r w:rsidRPr="00535AE6">
        <w:rPr>
          <w:rFonts w:asciiTheme="majorBidi" w:hAnsiTheme="majorBidi"/>
          <w:szCs w:val="24"/>
          <w:rPrChange w:id="4558" w:author="Pateckas Council" w:date="2021-03-31T10:45:00Z">
            <w:rPr>
              <w:rFonts w:asciiTheme="majorBidi" w:hAnsiTheme="majorBidi"/>
              <w:szCs w:val="24"/>
            </w:rPr>
          </w:rPrChange>
        </w:rPr>
        <w:tab/>
        <w:t>kompiuterizuotų valdymo, stebėsenos, audito, kontrolės ir vertinimo sistemų įrengimą, eksploatavimą ir tarpusavio sujungimą;</w:t>
      </w:r>
    </w:p>
    <w:p w14:paraId="1640336A"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59"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60" w:author="Pateckas Council" w:date="2021-03-31T10:45:00Z">
            <w:rPr>
              <w:rFonts w:asciiTheme="majorBidi" w:hAnsiTheme="majorBidi"/>
              <w:szCs w:val="24"/>
            </w:rPr>
          </w:rPrChange>
        </w:rPr>
        <w:t>h)</w:t>
      </w:r>
      <w:r w:rsidRPr="00535AE6">
        <w:rPr>
          <w:rFonts w:asciiTheme="majorBidi" w:hAnsiTheme="majorBidi"/>
          <w:szCs w:val="24"/>
          <w:rPrChange w:id="4561" w:author="Pateckas Council" w:date="2021-03-31T10:45:00Z">
            <w:rPr>
              <w:rFonts w:asciiTheme="majorBidi" w:hAnsiTheme="majorBidi"/>
              <w:szCs w:val="24"/>
            </w:rPr>
          </w:rPrChange>
        </w:rPr>
        <w:tab/>
        <w:t>veiksmus, skirtus vertinimo metodams ir keitimuisi informacija apie vertinimo praktiką gerinti;</w:t>
      </w:r>
    </w:p>
    <w:p w14:paraId="38012E71"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Times New Roman" w:hAnsiTheme="majorBidi" w:cstheme="majorBidi"/>
          <w:szCs w:val="24"/>
          <w:rPrChange w:id="4562"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63" w:author="Pateckas Council" w:date="2021-03-31T10:45:00Z">
            <w:rPr>
              <w:rFonts w:asciiTheme="majorBidi" w:hAnsiTheme="majorBidi"/>
              <w:szCs w:val="24"/>
            </w:rPr>
          </w:rPrChange>
        </w:rPr>
        <w:t>i)</w:t>
      </w:r>
      <w:r w:rsidRPr="00535AE6">
        <w:rPr>
          <w:rFonts w:asciiTheme="majorBidi" w:hAnsiTheme="majorBidi"/>
          <w:szCs w:val="24"/>
          <w:rPrChange w:id="4564" w:author="Pateckas Council" w:date="2021-03-31T10:45:00Z">
            <w:rPr>
              <w:rFonts w:asciiTheme="majorBidi" w:hAnsiTheme="majorBidi"/>
              <w:szCs w:val="24"/>
            </w:rPr>
          </w:rPrChange>
        </w:rPr>
        <w:tab/>
        <w:t>su auditu susijusius veiksmus;</w:t>
      </w:r>
    </w:p>
    <w:p w14:paraId="205F8317"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65"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66" w:author="Pateckas Council" w:date="2021-03-31T10:45:00Z">
            <w:rPr>
              <w:rFonts w:asciiTheme="majorBidi" w:hAnsiTheme="majorBidi"/>
              <w:szCs w:val="24"/>
            </w:rPr>
          </w:rPrChange>
        </w:rPr>
        <w:t>j)</w:t>
      </w:r>
      <w:r w:rsidRPr="00535AE6">
        <w:rPr>
          <w:rFonts w:asciiTheme="majorBidi" w:hAnsiTheme="majorBidi"/>
          <w:szCs w:val="24"/>
          <w:rPrChange w:id="4567" w:author="Pateckas Council" w:date="2021-03-31T10:45:00Z">
            <w:rPr>
              <w:rFonts w:asciiTheme="majorBidi" w:hAnsiTheme="majorBidi"/>
              <w:szCs w:val="24"/>
            </w:rPr>
          </w:rPrChange>
        </w:rPr>
        <w:tab/>
        <w:t>nacionalinių ir regioninių gebėjimų, susijusių su investicijų planavimu, finansiniais poreikiais, finansinių priemonių rengimu, kūrimu ir įgyvendinimu, bendrų veiksmų planais ir dideliais projektais, stiprinimą;</w:t>
      </w:r>
    </w:p>
    <w:p w14:paraId="0B34BB43"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Times New Roman" w:hAnsiTheme="majorBidi" w:cstheme="majorBidi"/>
          <w:szCs w:val="24"/>
          <w:rPrChange w:id="4568"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69" w:author="Pateckas Council" w:date="2021-03-31T10:45:00Z">
            <w:rPr>
              <w:rFonts w:asciiTheme="majorBidi" w:hAnsiTheme="majorBidi"/>
              <w:szCs w:val="24"/>
            </w:rPr>
          </w:rPrChange>
        </w:rPr>
        <w:t>k)</w:t>
      </w:r>
      <w:r w:rsidRPr="00535AE6">
        <w:rPr>
          <w:rFonts w:asciiTheme="majorBidi" w:hAnsiTheme="majorBidi"/>
          <w:szCs w:val="24"/>
          <w:rPrChange w:id="4570" w:author="Pateckas Council" w:date="2021-03-31T10:45:00Z">
            <w:rPr>
              <w:rFonts w:asciiTheme="majorBidi" w:hAnsiTheme="majorBidi"/>
              <w:szCs w:val="24"/>
            </w:rPr>
          </w:rPrChange>
        </w:rPr>
        <w:tab/>
        <w:t>gerosios patirties sklaidą siekiant padėti valstybėms narėms stiprinti 8 straipsnio 1 dalyje nurodytų atitinkamų partnerių ir jų jungtinių organizacijų gebėjimus.</w:t>
      </w:r>
    </w:p>
    <w:p w14:paraId="0100ABC5"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4571"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72" w:author="Pateckas Council" w:date="2021-03-31T10:45:00Z">
            <w:rPr>
              <w:rFonts w:asciiTheme="majorBidi" w:hAnsiTheme="majorBidi"/>
              <w:szCs w:val="24"/>
            </w:rPr>
          </w:rPrChange>
        </w:rPr>
        <w:br w:type="page"/>
      </w:r>
      <w:r w:rsidRPr="00535AE6">
        <w:rPr>
          <w:rFonts w:asciiTheme="majorBidi" w:hAnsiTheme="majorBidi"/>
          <w:szCs w:val="24"/>
          <w:rPrChange w:id="4573" w:author="Pateckas Council" w:date="2021-03-31T10:45:00Z">
            <w:rPr>
              <w:rFonts w:asciiTheme="majorBidi" w:hAnsiTheme="majorBidi"/>
              <w:szCs w:val="24"/>
            </w:rPr>
          </w:rPrChange>
        </w:rPr>
        <w:lastRenderedPageBreak/>
        <w:t>3.</w:t>
      </w:r>
      <w:r w:rsidRPr="00535AE6">
        <w:rPr>
          <w:rFonts w:asciiTheme="majorBidi" w:hAnsiTheme="majorBidi"/>
          <w:szCs w:val="24"/>
          <w:rPrChange w:id="4574" w:author="Pateckas Council" w:date="2021-03-31T10:45:00Z">
            <w:rPr>
              <w:rFonts w:asciiTheme="majorBidi" w:hAnsiTheme="majorBidi"/>
              <w:szCs w:val="24"/>
            </w:rPr>
          </w:rPrChange>
        </w:rPr>
        <w:tab/>
        <w:t>Komisija bent 15 % techninės paramos išteklių Komisijos iniciatyva skiria tam, kad būtų užtikrinta veiksmingesnė viešoji komunikacija ir stipresnė komunikacijos veiklos, vykdomos Komisijos iniciatyva, sinergija, plečiant su rezultatais susijusių žinių bazę, visų pirma užtikrinant veiksmingesnį duomenų rinkimą ir sklaidą, veiksmingesnius vertinimus ir veiksmingesnį ataskaitų teikimą, ypač akcentuojant fondų įnašą gerinant piliečių gyvenimą, ir didinant fondų teikiamos paramos matomumą, taip pat didinant informuotumą apie tokios paramos rezultatus ir pridėtinę vertę. Užbaigus programas, kai tinkama, informavimo, komunikacijos ir matomumo priemonės, susijusios su fondų teikiamos paramos rezultatais ir pridėtine verte, kuriomis ypač akcentuojami veiksmai, įgyvendinamos toliau. Tokiomis priemonėmis taip pat prisidedama prie institucinės komunikacijos apie Sąjungos politinius prioritetus, kiek jie yra susiję su bendraisiais šio reglamento tikslais.</w:t>
      </w:r>
    </w:p>
    <w:p w14:paraId="11CA6169" w14:textId="77777777" w:rsidR="00560D7E" w:rsidRPr="00535AE6" w:rsidRDefault="00560D7E" w:rsidP="00560D7E">
      <w:pPr>
        <w:rPr>
          <w:rFonts w:asciiTheme="majorBidi" w:eastAsia="Times New Roman" w:hAnsiTheme="majorBidi" w:cstheme="majorBidi"/>
          <w:szCs w:val="24"/>
          <w:rPrChange w:id="4575" w:author="Pateckas Council" w:date="2021-03-31T10:45:00Z">
            <w:rPr>
              <w:rFonts w:asciiTheme="majorBidi" w:eastAsia="Times New Roman" w:hAnsiTheme="majorBidi" w:cstheme="majorBidi"/>
              <w:szCs w:val="24"/>
            </w:rPr>
          </w:rPrChange>
        </w:rPr>
      </w:pPr>
      <w:r w:rsidRPr="00535AE6">
        <w:rPr>
          <w:rPrChange w:id="4576" w:author="Pateckas Council" w:date="2021-03-31T10:45:00Z">
            <w:rPr/>
          </w:rPrChange>
        </w:rPr>
        <w:t>4.</w:t>
      </w:r>
      <w:r w:rsidRPr="00535AE6">
        <w:rPr>
          <w:rFonts w:asciiTheme="majorBidi" w:hAnsiTheme="majorBidi"/>
          <w:szCs w:val="24"/>
          <w:rPrChange w:id="4577" w:author="Pateckas Council" w:date="2021-03-31T10:45:00Z">
            <w:rPr>
              <w:rFonts w:asciiTheme="majorBidi" w:hAnsiTheme="majorBidi"/>
              <w:szCs w:val="24"/>
            </w:rPr>
          </w:rPrChange>
        </w:rPr>
        <w:tab/>
        <w:t>Tokie veiksmai gali apimti ankstesnius ir vėlesnius programavimo laikotarpius.</w:t>
      </w:r>
    </w:p>
    <w:p w14:paraId="1C07BF8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4578" w:author="Pateckas Council" w:date="2021-03-31T10:45:00Z">
            <w:rPr>
              <w:rFonts w:asciiTheme="majorBidi" w:hAnsiTheme="majorBidi" w:cstheme="majorBidi"/>
              <w:noProof/>
              <w:szCs w:val="24"/>
            </w:rPr>
          </w:rPrChange>
        </w:rPr>
      </w:pPr>
      <w:r w:rsidRPr="00535AE6">
        <w:rPr>
          <w:rFonts w:asciiTheme="majorBidi" w:hAnsiTheme="majorBidi"/>
          <w:szCs w:val="24"/>
          <w:rPrChange w:id="4579" w:author="Pateckas Council" w:date="2021-03-31T10:45:00Z">
            <w:rPr>
              <w:rFonts w:asciiTheme="majorBidi" w:hAnsiTheme="majorBidi"/>
              <w:szCs w:val="24"/>
            </w:rPr>
          </w:rPrChange>
        </w:rPr>
        <w:t>5.</w:t>
      </w:r>
      <w:r w:rsidRPr="00535AE6">
        <w:rPr>
          <w:rFonts w:asciiTheme="majorBidi" w:hAnsiTheme="majorBidi"/>
          <w:szCs w:val="24"/>
          <w:rPrChange w:id="4580" w:author="Pateckas Council" w:date="2021-03-31T10:45:00Z">
            <w:rPr>
              <w:rFonts w:asciiTheme="majorBidi" w:hAnsiTheme="majorBidi"/>
              <w:szCs w:val="24"/>
            </w:rPr>
          </w:rPrChange>
        </w:rPr>
        <w:tab/>
        <w:t xml:space="preserve">Komisija išdėsto savo planus, kai pagal Finansinio reglamento </w:t>
      </w:r>
      <w:del w:id="4581" w:author="Robertas Zimblys" w:date="2021-03-17T11:15:00Z">
        <w:r w:rsidRPr="00535AE6" w:rsidDel="00F40A4D">
          <w:rPr>
            <w:rFonts w:asciiTheme="majorBidi" w:hAnsiTheme="majorBidi"/>
            <w:szCs w:val="24"/>
            <w:rPrChange w:id="4582" w:author="Pateckas Council" w:date="2021-03-31T10:45:00Z">
              <w:rPr>
                <w:rFonts w:asciiTheme="majorBidi" w:hAnsiTheme="majorBidi"/>
                <w:szCs w:val="24"/>
              </w:rPr>
            </w:rPrChange>
          </w:rPr>
          <w:delText>[</w:delText>
        </w:r>
      </w:del>
      <w:r w:rsidRPr="00535AE6">
        <w:rPr>
          <w:rFonts w:asciiTheme="majorBidi" w:hAnsiTheme="majorBidi"/>
          <w:szCs w:val="24"/>
          <w:rPrChange w:id="4583" w:author="Pateckas Council" w:date="2021-03-31T10:45:00Z">
            <w:rPr>
              <w:rFonts w:asciiTheme="majorBidi" w:hAnsiTheme="majorBidi"/>
              <w:szCs w:val="24"/>
            </w:rPr>
          </w:rPrChange>
        </w:rPr>
        <w:t>110</w:t>
      </w:r>
      <w:del w:id="4584" w:author="Robertas Zimblys" w:date="2021-03-17T11:15:00Z">
        <w:r w:rsidRPr="00535AE6" w:rsidDel="00F40A4D">
          <w:rPr>
            <w:rFonts w:asciiTheme="majorBidi" w:hAnsiTheme="majorBidi"/>
            <w:szCs w:val="24"/>
            <w:rPrChange w:id="4585" w:author="Pateckas Council" w:date="2021-03-31T10:45:00Z">
              <w:rPr>
                <w:rFonts w:asciiTheme="majorBidi" w:hAnsiTheme="majorBidi"/>
                <w:szCs w:val="24"/>
              </w:rPr>
            </w:rPrChange>
          </w:rPr>
          <w:delText>]</w:delText>
        </w:r>
      </w:del>
      <w:r w:rsidRPr="00535AE6">
        <w:rPr>
          <w:rFonts w:asciiTheme="majorBidi" w:hAnsiTheme="majorBidi"/>
          <w:szCs w:val="24"/>
          <w:rPrChange w:id="4586" w:author="Pateckas Council" w:date="2021-03-31T10:45:00Z">
            <w:rPr>
              <w:rFonts w:asciiTheme="majorBidi" w:hAnsiTheme="majorBidi"/>
              <w:szCs w:val="24"/>
            </w:rPr>
          </w:rPrChange>
        </w:rPr>
        <w:t> straipsnį numatomas fondų įnašas.</w:t>
      </w:r>
    </w:p>
    <w:p w14:paraId="704A8C5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4587" w:author="Pateckas Council" w:date="2021-03-31T10:45:00Z">
            <w:rPr>
              <w:rFonts w:asciiTheme="majorBidi" w:hAnsiTheme="majorBidi" w:cstheme="majorBidi"/>
              <w:noProof/>
              <w:szCs w:val="24"/>
            </w:rPr>
          </w:rPrChange>
        </w:rPr>
      </w:pPr>
      <w:r w:rsidRPr="00535AE6">
        <w:rPr>
          <w:rFonts w:asciiTheme="majorBidi" w:hAnsiTheme="majorBidi"/>
          <w:szCs w:val="24"/>
          <w:rPrChange w:id="4588" w:author="Pateckas Council" w:date="2021-03-31T10:45:00Z">
            <w:rPr>
              <w:rFonts w:asciiTheme="majorBidi" w:hAnsiTheme="majorBidi"/>
              <w:szCs w:val="24"/>
            </w:rPr>
          </w:rPrChange>
        </w:rPr>
        <w:t>6.</w:t>
      </w:r>
      <w:r w:rsidRPr="00535AE6">
        <w:rPr>
          <w:rFonts w:asciiTheme="majorBidi" w:hAnsiTheme="majorBidi"/>
          <w:szCs w:val="24"/>
          <w:rPrChange w:id="4589" w:author="Pateckas Council" w:date="2021-03-31T10:45:00Z">
            <w:rPr>
              <w:rFonts w:asciiTheme="majorBidi" w:hAnsiTheme="majorBidi"/>
              <w:szCs w:val="24"/>
            </w:rPr>
          </w:rPrChange>
        </w:rPr>
        <w:tab/>
        <w:t>Atsižvelgiant į tikslą, šiame straipsnyje nurodyti veiksmai gali būti finansuojami kaip veiklos arba administracinės išlaidos.</w:t>
      </w:r>
    </w:p>
    <w:p w14:paraId="76F6F14E" w14:textId="77777777" w:rsidR="00560D7E" w:rsidRPr="00535AE6" w:rsidRDefault="00560D7E" w:rsidP="00560D7E">
      <w:pPr>
        <w:ind w:left="567" w:hanging="567"/>
        <w:rPr>
          <w:rFonts w:asciiTheme="majorBidi" w:eastAsia="Times New Roman" w:hAnsiTheme="majorBidi" w:cstheme="majorBidi"/>
          <w:szCs w:val="24"/>
          <w:rPrChange w:id="4590"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591" w:author="Pateckas Council" w:date="2021-03-31T10:45:00Z">
            <w:rPr>
              <w:rFonts w:asciiTheme="majorBidi" w:hAnsiTheme="majorBidi"/>
              <w:szCs w:val="24"/>
            </w:rPr>
          </w:rPrChange>
        </w:rPr>
        <w:t>7.</w:t>
      </w:r>
      <w:r w:rsidRPr="00535AE6">
        <w:rPr>
          <w:rFonts w:asciiTheme="majorBidi" w:hAnsiTheme="majorBidi"/>
          <w:szCs w:val="24"/>
          <w:rPrChange w:id="4592" w:author="Pateckas Council" w:date="2021-03-31T10:45:00Z">
            <w:rPr>
              <w:rFonts w:asciiTheme="majorBidi" w:hAnsiTheme="majorBidi"/>
              <w:szCs w:val="24"/>
            </w:rPr>
          </w:rPrChange>
        </w:rPr>
        <w:tab/>
        <w:t xml:space="preserve">Vadovaujantis </w:t>
      </w:r>
      <w:ins w:id="4593" w:author="Robertas Zimblys" w:date="2021-03-17T11:15:00Z">
        <w:r w:rsidRPr="00535AE6">
          <w:rPr>
            <w:rFonts w:asciiTheme="majorBidi" w:hAnsiTheme="majorBidi"/>
            <w:szCs w:val="24"/>
            <w:rPrChange w:id="4594" w:author="Pateckas Council" w:date="2021-03-31T10:45:00Z">
              <w:rPr>
                <w:rFonts w:asciiTheme="majorBidi" w:hAnsiTheme="majorBidi"/>
                <w:szCs w:val="24"/>
              </w:rPr>
            </w:rPrChange>
          </w:rPr>
          <w:t xml:space="preserve">Finansinio </w:t>
        </w:r>
      </w:ins>
      <w:del w:id="4595" w:author="Robertas Zimblys" w:date="2021-03-17T11:15:00Z">
        <w:r w:rsidRPr="00535AE6" w:rsidDel="00F40A4D">
          <w:rPr>
            <w:rFonts w:asciiTheme="majorBidi" w:hAnsiTheme="majorBidi"/>
            <w:szCs w:val="24"/>
            <w:rPrChange w:id="4596" w:author="Pateckas Council" w:date="2021-03-31T10:45:00Z">
              <w:rPr>
                <w:rFonts w:asciiTheme="majorBidi" w:hAnsiTheme="majorBidi"/>
                <w:szCs w:val="24"/>
              </w:rPr>
            </w:rPrChange>
          </w:rPr>
          <w:delText>R</w:delText>
        </w:r>
      </w:del>
      <w:ins w:id="4597" w:author="Robertas Zimblys" w:date="2021-03-17T11:15:00Z">
        <w:r w:rsidRPr="00535AE6">
          <w:rPr>
            <w:rFonts w:asciiTheme="majorBidi" w:hAnsiTheme="majorBidi"/>
            <w:szCs w:val="24"/>
            <w:rPrChange w:id="4598" w:author="Pateckas Council" w:date="2021-03-31T10:45:00Z">
              <w:rPr>
                <w:rFonts w:asciiTheme="majorBidi" w:hAnsiTheme="majorBidi"/>
                <w:szCs w:val="24"/>
              </w:rPr>
            </w:rPrChange>
          </w:rPr>
          <w:t>r</w:t>
        </w:r>
      </w:ins>
      <w:r w:rsidRPr="00535AE6">
        <w:rPr>
          <w:rFonts w:asciiTheme="majorBidi" w:hAnsiTheme="majorBidi"/>
          <w:szCs w:val="24"/>
          <w:rPrChange w:id="4599" w:author="Pateckas Council" w:date="2021-03-31T10:45:00Z">
            <w:rPr>
              <w:rFonts w:asciiTheme="majorBidi" w:hAnsiTheme="majorBidi"/>
              <w:szCs w:val="24"/>
            </w:rPr>
          </w:rPrChange>
        </w:rPr>
        <w:t>eglamento</w:t>
      </w:r>
      <w:del w:id="4600" w:author="Robertas Zimblys" w:date="2021-03-17T11:15:00Z">
        <w:r w:rsidRPr="00535AE6" w:rsidDel="00F40A4D">
          <w:rPr>
            <w:rFonts w:asciiTheme="majorBidi" w:hAnsiTheme="majorBidi"/>
            <w:szCs w:val="24"/>
            <w:rPrChange w:id="4601" w:author="Pateckas Council" w:date="2021-03-31T10:45:00Z">
              <w:rPr>
                <w:rFonts w:asciiTheme="majorBidi" w:hAnsiTheme="majorBidi"/>
                <w:szCs w:val="24"/>
              </w:rPr>
            </w:rPrChange>
          </w:rPr>
          <w:delText xml:space="preserve"> (ES, Euratomas) 2018/1046</w:delText>
        </w:r>
      </w:del>
      <w:r w:rsidRPr="00535AE6">
        <w:rPr>
          <w:rFonts w:asciiTheme="majorBidi" w:hAnsiTheme="majorBidi"/>
          <w:szCs w:val="24"/>
          <w:rPrChange w:id="4602" w:author="Pateckas Council" w:date="2021-03-31T10:45:00Z">
            <w:rPr>
              <w:rFonts w:asciiTheme="majorBidi" w:hAnsiTheme="majorBidi"/>
              <w:szCs w:val="24"/>
            </w:rPr>
          </w:rPrChange>
        </w:rPr>
        <w:t xml:space="preserve"> 193 straipsnio 2 dalies antros pastraipos a punktu, Komisijos iniciatyva vykdomi techninės paramos veiksmai, remiami pagal šį reglamentą taikant tiesioginį valdymą, ir pagrindinės išlaidos finansavimo sprendime nurodytais tinkamai pagrįstais atvejais ir ribotą laikotarpį gali būti laikomi tinkami finansuoti nuo 2021 m. sausio 1 d., net jei </w:t>
      </w:r>
      <w:del w:id="4603" w:author="Robertas Zimblys" w:date="2021-03-17T11:16:00Z">
        <w:r w:rsidRPr="00535AE6" w:rsidDel="00F40A4D">
          <w:rPr>
            <w:rFonts w:asciiTheme="majorBidi" w:hAnsiTheme="majorBidi"/>
            <w:szCs w:val="24"/>
            <w:rPrChange w:id="4604" w:author="Pateckas Council" w:date="2021-03-31T10:45:00Z">
              <w:rPr>
                <w:rFonts w:asciiTheme="majorBidi" w:hAnsiTheme="majorBidi"/>
                <w:szCs w:val="24"/>
              </w:rPr>
            </w:rPrChange>
          </w:rPr>
          <w:delText xml:space="preserve">veikla </w:delText>
        </w:r>
      </w:del>
      <w:ins w:id="4605" w:author="Robertas Zimblys" w:date="2021-03-17T11:16:00Z">
        <w:r w:rsidRPr="00535AE6">
          <w:rPr>
            <w:rFonts w:asciiTheme="majorBidi" w:hAnsiTheme="majorBidi"/>
            <w:szCs w:val="24"/>
            <w:rPrChange w:id="4606" w:author="Pateckas Council" w:date="2021-03-31T10:45:00Z">
              <w:rPr>
                <w:rFonts w:asciiTheme="majorBidi" w:hAnsiTheme="majorBidi"/>
                <w:szCs w:val="24"/>
              </w:rPr>
            </w:rPrChange>
          </w:rPr>
          <w:t xml:space="preserve">tie veiksmai </w:t>
        </w:r>
      </w:ins>
      <w:r w:rsidRPr="00535AE6">
        <w:rPr>
          <w:rFonts w:asciiTheme="majorBidi" w:hAnsiTheme="majorBidi"/>
          <w:szCs w:val="24"/>
          <w:rPrChange w:id="4607" w:author="Pateckas Council" w:date="2021-03-31T10:45:00Z">
            <w:rPr>
              <w:rFonts w:asciiTheme="majorBidi" w:hAnsiTheme="majorBidi"/>
              <w:szCs w:val="24"/>
            </w:rPr>
          </w:rPrChange>
        </w:rPr>
        <w:t>buvo vykdom</w:t>
      </w:r>
      <w:del w:id="4608" w:author="Robertas Zimblys" w:date="2021-03-17T11:16:00Z">
        <w:r w:rsidRPr="00535AE6" w:rsidDel="00F40A4D">
          <w:rPr>
            <w:rFonts w:asciiTheme="majorBidi" w:hAnsiTheme="majorBidi"/>
            <w:szCs w:val="24"/>
            <w:rPrChange w:id="4609" w:author="Pateckas Council" w:date="2021-03-31T10:45:00Z">
              <w:rPr>
                <w:rFonts w:asciiTheme="majorBidi" w:hAnsiTheme="majorBidi"/>
                <w:szCs w:val="24"/>
              </w:rPr>
            </w:rPrChange>
          </w:rPr>
          <w:delText>a</w:delText>
        </w:r>
      </w:del>
      <w:ins w:id="4610" w:author="Robertas Zimblys" w:date="2021-03-17T11:16:00Z">
        <w:r w:rsidRPr="00535AE6">
          <w:rPr>
            <w:rFonts w:asciiTheme="majorBidi" w:hAnsiTheme="majorBidi"/>
            <w:szCs w:val="24"/>
            <w:rPrChange w:id="4611" w:author="Pateckas Council" w:date="2021-03-31T10:45:00Z">
              <w:rPr>
                <w:rFonts w:asciiTheme="majorBidi" w:hAnsiTheme="majorBidi"/>
                <w:szCs w:val="24"/>
              </w:rPr>
            </w:rPrChange>
          </w:rPr>
          <w:t>i</w:t>
        </w:r>
      </w:ins>
      <w:r w:rsidRPr="00535AE6">
        <w:rPr>
          <w:rFonts w:asciiTheme="majorBidi" w:hAnsiTheme="majorBidi"/>
          <w:szCs w:val="24"/>
          <w:rPrChange w:id="4612" w:author="Pateckas Council" w:date="2021-03-31T10:45:00Z">
            <w:rPr>
              <w:rFonts w:asciiTheme="majorBidi" w:hAnsiTheme="majorBidi"/>
              <w:szCs w:val="24"/>
            </w:rPr>
          </w:rPrChange>
        </w:rPr>
        <w:t xml:space="preserve"> ir išlaidos patirtos prieš pateikiant dotacijos paraišką.</w:t>
      </w:r>
    </w:p>
    <w:p w14:paraId="7A944421" w14:textId="77777777" w:rsidR="00560D7E" w:rsidRPr="00535AE6" w:rsidRDefault="00560D7E" w:rsidP="00560D7E">
      <w:pPr>
        <w:rPr>
          <w:rFonts w:asciiTheme="majorBidi" w:eastAsia="Times New Roman" w:hAnsiTheme="majorBidi" w:cstheme="majorBidi"/>
          <w:iCs/>
          <w:szCs w:val="24"/>
          <w:lang w:eastAsia="en-GB"/>
          <w:rPrChange w:id="4613" w:author="Pateckas Council" w:date="2021-03-31T10:45:00Z">
            <w:rPr>
              <w:rFonts w:asciiTheme="majorBidi" w:eastAsia="Times New Roman" w:hAnsiTheme="majorBidi" w:cstheme="majorBidi"/>
              <w:iCs/>
              <w:szCs w:val="24"/>
              <w:lang w:eastAsia="en-GB"/>
            </w:rPr>
          </w:rPrChange>
        </w:rPr>
      </w:pPr>
    </w:p>
    <w:p w14:paraId="25069D80"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614"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615" w:author="Pateckas Council" w:date="2021-03-31T10:45:00Z">
            <w:rPr>
              <w:rFonts w:asciiTheme="majorBidi" w:hAnsiTheme="majorBidi"/>
              <w:i/>
              <w:iCs/>
              <w:szCs w:val="24"/>
            </w:rPr>
          </w:rPrChange>
        </w:rPr>
        <w:br w:type="page"/>
      </w:r>
      <w:r w:rsidRPr="00535AE6">
        <w:rPr>
          <w:rFonts w:asciiTheme="majorBidi" w:hAnsiTheme="majorBidi"/>
          <w:i/>
          <w:iCs/>
          <w:szCs w:val="24"/>
          <w:rPrChange w:id="4616" w:author="Pateckas Council" w:date="2021-03-31T10:45:00Z">
            <w:rPr>
              <w:rFonts w:asciiTheme="majorBidi" w:hAnsiTheme="majorBidi"/>
              <w:i/>
              <w:iCs/>
              <w:szCs w:val="24"/>
            </w:rPr>
          </w:rPrChange>
        </w:rPr>
        <w:lastRenderedPageBreak/>
        <w:t>36 straipsnis</w:t>
      </w:r>
      <w:r w:rsidRPr="00535AE6">
        <w:rPr>
          <w:rFonts w:asciiTheme="majorBidi" w:hAnsiTheme="majorBidi"/>
          <w:i/>
          <w:iCs/>
          <w:szCs w:val="24"/>
          <w:rPrChange w:id="4617" w:author="Pateckas Council" w:date="2021-03-31T10:45:00Z">
            <w:rPr>
              <w:rFonts w:asciiTheme="majorBidi" w:hAnsiTheme="majorBidi"/>
              <w:i/>
              <w:iCs/>
              <w:szCs w:val="24"/>
            </w:rPr>
          </w:rPrChange>
        </w:rPr>
        <w:br/>
        <w:t>Valstybių narių techninė parama</w:t>
      </w:r>
    </w:p>
    <w:p w14:paraId="09D5068E"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4618" w:author="Pateckas Council" w:date="2021-03-31T10:45:00Z">
            <w:rPr>
              <w:rFonts w:asciiTheme="majorBidi" w:hAnsiTheme="majorBidi" w:cstheme="majorBidi"/>
              <w:noProof/>
              <w:szCs w:val="24"/>
            </w:rPr>
          </w:rPrChange>
        </w:rPr>
      </w:pPr>
      <w:r w:rsidRPr="00535AE6">
        <w:rPr>
          <w:rFonts w:asciiTheme="majorBidi" w:hAnsiTheme="majorBidi"/>
          <w:szCs w:val="24"/>
          <w:rPrChange w:id="4619" w:author="Pateckas Council" w:date="2021-03-31T10:45:00Z">
            <w:rPr>
              <w:rFonts w:asciiTheme="majorBidi" w:hAnsiTheme="majorBidi"/>
              <w:szCs w:val="24"/>
            </w:rPr>
          </w:rPrChange>
        </w:rPr>
        <w:t>1.</w:t>
      </w:r>
      <w:r w:rsidRPr="00535AE6">
        <w:rPr>
          <w:rFonts w:asciiTheme="majorBidi" w:hAnsiTheme="majorBidi"/>
          <w:szCs w:val="24"/>
          <w:rPrChange w:id="4620" w:author="Pateckas Council" w:date="2021-03-31T10:45:00Z">
            <w:rPr>
              <w:rFonts w:asciiTheme="majorBidi" w:hAnsiTheme="majorBidi"/>
              <w:szCs w:val="24"/>
            </w:rPr>
          </w:rPrChange>
        </w:rPr>
        <w:tab/>
        <w:t>Valstybės narės iniciatyva fondų lėšomis gali būti remiami veiksmai, kurie gali būti susiję su ankstesniais ir vėlesniais programavimo laikotarpiais, reikalingi siekiant efektyviai administruoti ir naudoti šiuos fondus, be kita ko, stiprinti 8 straipsn</w:t>
      </w:r>
      <w:ins w:id="4621" w:author="Robertas Zimblys" w:date="2021-03-17T11:16:00Z">
        <w:r w:rsidRPr="00535AE6">
          <w:rPr>
            <w:rFonts w:asciiTheme="majorBidi" w:hAnsiTheme="majorBidi"/>
            <w:szCs w:val="24"/>
            <w:rPrChange w:id="4622" w:author="Pateckas Council" w:date="2021-03-31T10:45:00Z">
              <w:rPr>
                <w:rFonts w:asciiTheme="majorBidi" w:hAnsiTheme="majorBidi"/>
                <w:szCs w:val="24"/>
              </w:rPr>
            </w:rPrChange>
          </w:rPr>
          <w:t>io 1 dal</w:t>
        </w:r>
      </w:ins>
      <w:r w:rsidRPr="00535AE6">
        <w:rPr>
          <w:rFonts w:asciiTheme="majorBidi" w:hAnsiTheme="majorBidi"/>
          <w:szCs w:val="24"/>
          <w:rPrChange w:id="4623" w:author="Pateckas Council" w:date="2021-03-31T10:45:00Z">
            <w:rPr>
              <w:rFonts w:asciiTheme="majorBidi" w:hAnsiTheme="majorBidi"/>
              <w:szCs w:val="24"/>
            </w:rPr>
          </w:rPrChange>
        </w:rPr>
        <w:t>yje nurodytų partnerių pajėgumus, taip pat siekiant teikti finansavimą ir tokių funkcijų kaip pasirengimas, mokymas, valdymas, stebėsena, vertinimas, matomumas ir komunikacija vykdymui.</w:t>
      </w:r>
    </w:p>
    <w:p w14:paraId="4C691AE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624" w:author="Pateckas Council" w:date="2021-03-31T10:45:00Z">
            <w:rPr>
              <w:rFonts w:asciiTheme="majorBidi" w:hAnsiTheme="majorBidi" w:cstheme="majorBidi"/>
              <w:i/>
              <w:iCs/>
              <w:noProof/>
              <w:szCs w:val="24"/>
            </w:rPr>
          </w:rPrChange>
        </w:rPr>
      </w:pPr>
      <w:r w:rsidRPr="00535AE6">
        <w:rPr>
          <w:rFonts w:asciiTheme="majorBidi" w:hAnsiTheme="majorBidi"/>
          <w:iCs/>
          <w:szCs w:val="24"/>
          <w:rPrChange w:id="4625" w:author="Pateckas Council" w:date="2021-03-31T10:45:00Z">
            <w:rPr>
              <w:rFonts w:asciiTheme="majorBidi" w:hAnsiTheme="majorBidi"/>
              <w:iCs/>
              <w:szCs w:val="24"/>
            </w:rPr>
          </w:rPrChange>
        </w:rPr>
        <w:t>Į techninės paramos sumas pagal šį ir 37 straipsnius neatsižvelgiama paramos telkimo pagal temas tikslais laikantis konkrečiam fondui taikomų taisyklių.</w:t>
      </w:r>
    </w:p>
    <w:p w14:paraId="7739D4ED"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626" w:author="Pateckas Council" w:date="2021-03-31T10:45:00Z">
            <w:rPr>
              <w:rFonts w:asciiTheme="majorBidi" w:hAnsiTheme="majorBidi" w:cstheme="majorBidi"/>
              <w:i/>
              <w:iCs/>
              <w:noProof/>
              <w:szCs w:val="24"/>
            </w:rPr>
          </w:rPrChange>
        </w:rPr>
      </w:pPr>
      <w:r w:rsidRPr="00535AE6">
        <w:rPr>
          <w:rFonts w:asciiTheme="majorBidi" w:hAnsiTheme="majorBidi"/>
          <w:szCs w:val="24"/>
          <w:rPrChange w:id="4627" w:author="Pateckas Council" w:date="2021-03-31T10:45:00Z">
            <w:rPr>
              <w:rFonts w:asciiTheme="majorBidi" w:hAnsiTheme="majorBidi"/>
              <w:szCs w:val="24"/>
            </w:rPr>
          </w:rPrChange>
        </w:rPr>
        <w:t>2.</w:t>
      </w:r>
      <w:r w:rsidRPr="00535AE6">
        <w:rPr>
          <w:rFonts w:asciiTheme="majorBidi" w:hAnsiTheme="majorBidi"/>
          <w:szCs w:val="24"/>
          <w:rPrChange w:id="4628" w:author="Pateckas Council" w:date="2021-03-31T10:45:00Z">
            <w:rPr>
              <w:rFonts w:asciiTheme="majorBidi" w:hAnsiTheme="majorBidi"/>
              <w:szCs w:val="24"/>
            </w:rPr>
          </w:rPrChange>
        </w:rPr>
        <w:tab/>
        <w:t>Kiekvieno fondo lėšomis galima remti techninės paramos veiksmus, kurie tinkami finansuoti bet kurio kito fondo lėšomis.</w:t>
      </w:r>
    </w:p>
    <w:p w14:paraId="00AA6D1B"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Cs/>
          <w:noProof/>
          <w:szCs w:val="24"/>
          <w:rPrChange w:id="4629"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4630" w:author="Pateckas Council" w:date="2021-03-31T10:45:00Z">
            <w:rPr>
              <w:rFonts w:asciiTheme="majorBidi" w:hAnsiTheme="majorBidi"/>
              <w:iCs/>
              <w:szCs w:val="24"/>
            </w:rPr>
          </w:rPrChange>
        </w:rPr>
        <w:t>3.</w:t>
      </w:r>
      <w:r w:rsidRPr="00535AE6">
        <w:rPr>
          <w:rFonts w:asciiTheme="majorBidi" w:hAnsiTheme="majorBidi"/>
          <w:iCs/>
          <w:szCs w:val="24"/>
          <w:rPrChange w:id="4631" w:author="Pateckas Council" w:date="2021-03-31T10:45:00Z">
            <w:rPr>
              <w:rFonts w:asciiTheme="majorBidi" w:hAnsiTheme="majorBidi"/>
              <w:iCs/>
              <w:szCs w:val="24"/>
            </w:rPr>
          </w:rPrChange>
        </w:rPr>
        <w:tab/>
        <w:t>Sąjungos įnašas techninei paramai finansuoti valstybėje narėje skiriamas pagal 51 straipsnio b arba e punktą.</w:t>
      </w:r>
    </w:p>
    <w:p w14:paraId="25285297"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Cs/>
          <w:szCs w:val="24"/>
          <w:rPrChange w:id="4632" w:author="Pateckas Council" w:date="2021-03-31T10:45:00Z">
            <w:rPr>
              <w:rFonts w:asciiTheme="majorBidi" w:hAnsiTheme="majorBidi" w:cstheme="majorBidi"/>
              <w:iCs/>
              <w:szCs w:val="24"/>
            </w:rPr>
          </w:rPrChange>
        </w:rPr>
      </w:pPr>
      <w:r w:rsidRPr="00535AE6">
        <w:rPr>
          <w:rFonts w:asciiTheme="majorBidi" w:hAnsiTheme="majorBidi"/>
          <w:iCs/>
          <w:szCs w:val="24"/>
          <w:rPrChange w:id="4633" w:author="Pateckas Council" w:date="2021-03-31T10:45:00Z">
            <w:rPr>
              <w:rFonts w:asciiTheme="majorBidi" w:hAnsiTheme="majorBidi"/>
              <w:iCs/>
              <w:szCs w:val="24"/>
            </w:rPr>
          </w:rPrChange>
        </w:rPr>
        <w:t xml:space="preserve">Valstybė narė partnerystės sutartyje pagal II priedą nurodo, kokios formos Sąjungos įnašą techninei paramai finansuoti ji pasirenka. </w:t>
      </w:r>
      <w:del w:id="4634" w:author="Robertas Zimblys" w:date="2021-03-17T11:18:00Z">
        <w:r w:rsidRPr="00535AE6" w:rsidDel="00057887">
          <w:rPr>
            <w:rFonts w:asciiTheme="majorBidi" w:hAnsiTheme="majorBidi"/>
            <w:iCs/>
            <w:szCs w:val="24"/>
            <w:rPrChange w:id="4635" w:author="Pateckas Council" w:date="2021-03-31T10:45:00Z">
              <w:rPr>
                <w:rFonts w:asciiTheme="majorBidi" w:hAnsiTheme="majorBidi"/>
                <w:iCs/>
                <w:szCs w:val="24"/>
              </w:rPr>
            </w:rPrChange>
          </w:rPr>
          <w:delText>Ši</w:delText>
        </w:r>
      </w:del>
      <w:ins w:id="4636" w:author="Robertas Zimblys" w:date="2021-03-17T11:18:00Z">
        <w:r w:rsidRPr="00535AE6">
          <w:rPr>
            <w:rFonts w:asciiTheme="majorBidi" w:hAnsiTheme="majorBidi"/>
            <w:iCs/>
            <w:szCs w:val="24"/>
            <w:rPrChange w:id="4637" w:author="Pateckas Council" w:date="2021-03-31T10:45:00Z">
              <w:rPr>
                <w:rFonts w:asciiTheme="majorBidi" w:hAnsiTheme="majorBidi"/>
                <w:iCs/>
                <w:szCs w:val="24"/>
              </w:rPr>
            </w:rPrChange>
          </w:rPr>
          <w:t>Ta</w:t>
        </w:r>
      </w:ins>
      <w:r w:rsidRPr="00535AE6">
        <w:rPr>
          <w:rFonts w:asciiTheme="majorBidi" w:hAnsiTheme="majorBidi"/>
          <w:iCs/>
          <w:szCs w:val="24"/>
          <w:rPrChange w:id="4638" w:author="Pateckas Council" w:date="2021-03-31T10:45:00Z">
            <w:rPr>
              <w:rFonts w:asciiTheme="majorBidi" w:hAnsiTheme="majorBidi"/>
              <w:iCs/>
              <w:szCs w:val="24"/>
            </w:rPr>
          </w:rPrChange>
        </w:rPr>
        <w:t>s pasirinkimas taikomas visoms atitinkamoje valstybėje narėje įgyvendinamoms programoms visą programavimo laikotarpį ir jo negalima vėliau keisti.</w:t>
      </w:r>
    </w:p>
    <w:p w14:paraId="16F5440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Cs/>
          <w:szCs w:val="24"/>
          <w:rPrChange w:id="4639" w:author="Pateckas Council" w:date="2021-03-31T10:45:00Z">
            <w:rPr>
              <w:rFonts w:asciiTheme="majorBidi" w:hAnsiTheme="majorBidi" w:cstheme="majorBidi"/>
              <w:iCs/>
              <w:szCs w:val="24"/>
            </w:rPr>
          </w:rPrChange>
        </w:rPr>
      </w:pPr>
      <w:r w:rsidRPr="00535AE6">
        <w:rPr>
          <w:rFonts w:asciiTheme="majorBidi" w:hAnsiTheme="majorBidi"/>
          <w:iCs/>
          <w:szCs w:val="24"/>
          <w:rPrChange w:id="4640" w:author="Pateckas Council" w:date="2021-03-31T10:45:00Z">
            <w:rPr>
              <w:rFonts w:asciiTheme="majorBidi" w:hAnsiTheme="majorBidi"/>
              <w:iCs/>
              <w:szCs w:val="24"/>
            </w:rPr>
          </w:rPrChange>
        </w:rPr>
        <w:t>PMIF, VSF ir SVVP lėšomis remiamų programų ir INTERREG programų atveju Sąjungos įnašas techninei paramai finansuoti skiriamas tik pagal 51 straipsnio e punktą.</w:t>
      </w:r>
    </w:p>
    <w:p w14:paraId="5A3F5F00" w14:textId="77777777" w:rsidR="00560D7E" w:rsidRPr="00535AE6" w:rsidRDefault="00560D7E" w:rsidP="00560D7E">
      <w:pPr>
        <w:ind w:left="567" w:hanging="567"/>
        <w:rPr>
          <w:rFonts w:asciiTheme="majorBidi" w:hAnsiTheme="majorBidi" w:cstheme="majorBidi"/>
          <w:iCs/>
          <w:noProof/>
          <w:szCs w:val="24"/>
          <w:rPrChange w:id="4641" w:author="Pateckas Council" w:date="2021-03-31T10:45:00Z">
            <w:rPr>
              <w:rFonts w:asciiTheme="majorBidi" w:hAnsiTheme="majorBidi" w:cstheme="majorBidi"/>
              <w:iCs/>
              <w:noProof/>
              <w:szCs w:val="24"/>
            </w:rPr>
          </w:rPrChange>
        </w:rPr>
      </w:pPr>
      <w:r w:rsidRPr="00535AE6">
        <w:rPr>
          <w:rPrChange w:id="4642" w:author="Pateckas Council" w:date="2021-03-31T10:45:00Z">
            <w:rPr/>
          </w:rPrChange>
        </w:rPr>
        <w:br w:type="page"/>
      </w:r>
      <w:r w:rsidRPr="00535AE6">
        <w:rPr>
          <w:rFonts w:asciiTheme="majorBidi" w:hAnsiTheme="majorBidi"/>
          <w:iCs/>
          <w:szCs w:val="24"/>
          <w:rPrChange w:id="4643" w:author="Pateckas Council" w:date="2021-03-31T10:45:00Z">
            <w:rPr>
              <w:rFonts w:asciiTheme="majorBidi" w:hAnsiTheme="majorBidi"/>
              <w:iCs/>
              <w:szCs w:val="24"/>
            </w:rPr>
          </w:rPrChange>
        </w:rPr>
        <w:lastRenderedPageBreak/>
        <w:t>4.</w:t>
      </w:r>
      <w:r w:rsidRPr="00535AE6">
        <w:rPr>
          <w:rFonts w:asciiTheme="majorBidi" w:hAnsiTheme="majorBidi"/>
          <w:iCs/>
          <w:szCs w:val="24"/>
          <w:rPrChange w:id="4644" w:author="Pateckas Council" w:date="2021-03-31T10:45:00Z">
            <w:rPr>
              <w:rFonts w:asciiTheme="majorBidi" w:hAnsiTheme="majorBidi"/>
              <w:iCs/>
              <w:szCs w:val="24"/>
            </w:rPr>
          </w:rPrChange>
        </w:rPr>
        <w:tab/>
        <w:t>Jeigu Sąjungos įnašas techninei paramai finansuoti valstybėje narėje atlyginamas pagal 51 straipsnio b punktą, taikomi šie aspektai:</w:t>
      </w:r>
    </w:p>
    <w:p w14:paraId="4C2C69C4"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Cs/>
          <w:noProof/>
          <w:szCs w:val="24"/>
          <w:rPrChange w:id="4645"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4646" w:author="Pateckas Council" w:date="2021-03-31T10:45:00Z">
            <w:rPr>
              <w:rFonts w:asciiTheme="majorBidi" w:hAnsiTheme="majorBidi"/>
              <w:iCs/>
              <w:szCs w:val="24"/>
            </w:rPr>
          </w:rPrChange>
        </w:rPr>
        <w:t>a)</w:t>
      </w:r>
      <w:r w:rsidRPr="00535AE6">
        <w:rPr>
          <w:rFonts w:asciiTheme="majorBidi" w:hAnsiTheme="majorBidi"/>
          <w:iCs/>
          <w:szCs w:val="24"/>
          <w:rPrChange w:id="4647" w:author="Pateckas Council" w:date="2021-03-31T10:45:00Z">
            <w:rPr>
              <w:rFonts w:asciiTheme="majorBidi" w:hAnsiTheme="majorBidi"/>
              <w:iCs/>
              <w:szCs w:val="24"/>
            </w:rPr>
          </w:rPrChange>
        </w:rPr>
        <w:tab/>
        <w:t>techninės paramos forma – prioritetas, susijęs tik su vienu fondu vienoje arba daugiau programų, arba konkreti programa, arba programų derinys;</w:t>
      </w:r>
    </w:p>
    <w:p w14:paraId="5EE24F6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Cs/>
          <w:szCs w:val="24"/>
          <w:rPrChange w:id="4648" w:author="Pateckas Council" w:date="2021-03-31T10:45:00Z">
            <w:rPr>
              <w:rFonts w:asciiTheme="majorBidi" w:hAnsiTheme="majorBidi" w:cstheme="majorBidi"/>
              <w:iCs/>
              <w:szCs w:val="24"/>
            </w:rPr>
          </w:rPrChange>
        </w:rPr>
      </w:pPr>
      <w:r w:rsidRPr="00535AE6">
        <w:rPr>
          <w:rFonts w:asciiTheme="majorBidi" w:hAnsiTheme="majorBidi"/>
          <w:iCs/>
          <w:szCs w:val="24"/>
          <w:rPrChange w:id="4649" w:author="Pateckas Council" w:date="2021-03-31T10:45:00Z">
            <w:rPr>
              <w:rFonts w:asciiTheme="majorBidi" w:hAnsiTheme="majorBidi"/>
              <w:iCs/>
              <w:szCs w:val="24"/>
            </w:rPr>
          </w:rPrChange>
        </w:rPr>
        <w:t>b)</w:t>
      </w:r>
      <w:r w:rsidRPr="00535AE6">
        <w:rPr>
          <w:rFonts w:asciiTheme="majorBidi" w:hAnsiTheme="majorBidi"/>
          <w:iCs/>
          <w:szCs w:val="24"/>
          <w:rPrChange w:id="4650" w:author="Pateckas Council" w:date="2021-03-31T10:45:00Z">
            <w:rPr>
              <w:rFonts w:asciiTheme="majorBidi" w:hAnsiTheme="majorBidi"/>
              <w:iCs/>
              <w:szCs w:val="24"/>
            </w:rPr>
          </w:rPrChange>
        </w:rPr>
        <w:tab/>
        <w:t>techninei paramai skiriama fondų suma sudaro ne daugiau kaip:</w:t>
      </w:r>
    </w:p>
    <w:p w14:paraId="2B0E16E3"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Cs/>
          <w:szCs w:val="24"/>
          <w:rPrChange w:id="4651" w:author="Pateckas Council" w:date="2021-03-31T10:45:00Z">
            <w:rPr>
              <w:rFonts w:asciiTheme="majorBidi" w:hAnsiTheme="majorBidi" w:cstheme="majorBidi"/>
              <w:iCs/>
              <w:szCs w:val="24"/>
            </w:rPr>
          </w:rPrChange>
        </w:rPr>
      </w:pPr>
      <w:r w:rsidRPr="00535AE6">
        <w:rPr>
          <w:rFonts w:asciiTheme="majorBidi" w:hAnsiTheme="majorBidi"/>
          <w:iCs/>
          <w:szCs w:val="24"/>
          <w:rPrChange w:id="4652" w:author="Pateckas Council" w:date="2021-03-31T10:45:00Z">
            <w:rPr>
              <w:rFonts w:asciiTheme="majorBidi" w:hAnsiTheme="majorBidi"/>
              <w:iCs/>
              <w:szCs w:val="24"/>
            </w:rPr>
          </w:rPrChange>
        </w:rPr>
        <w:t>i)</w:t>
      </w:r>
      <w:r w:rsidRPr="00535AE6">
        <w:rPr>
          <w:rFonts w:asciiTheme="majorBidi" w:hAnsiTheme="majorBidi"/>
          <w:iCs/>
          <w:szCs w:val="24"/>
          <w:rPrChange w:id="4653" w:author="Pateckas Council" w:date="2021-03-31T10:45:00Z">
            <w:rPr>
              <w:rFonts w:asciiTheme="majorBidi" w:hAnsiTheme="majorBidi"/>
              <w:iCs/>
              <w:szCs w:val="24"/>
            </w:rPr>
          </w:rPrChange>
        </w:rPr>
        <w:tab/>
        <w:t>ERPF paramai pagal investicijų į darbo vietų kūrimą ir ekonomikos augimą tikslą – 3,5 %;</w:t>
      </w:r>
    </w:p>
    <w:p w14:paraId="5690D9D5"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iCs/>
          <w:szCs w:val="24"/>
          <w:rPrChange w:id="4654" w:author="Pateckas Council" w:date="2021-03-31T10:45:00Z">
            <w:rPr>
              <w:rFonts w:asciiTheme="majorBidi" w:hAnsiTheme="majorBidi" w:cstheme="majorBidi"/>
              <w:iCs/>
              <w:szCs w:val="24"/>
            </w:rPr>
          </w:rPrChange>
        </w:rPr>
      </w:pPr>
      <w:r w:rsidRPr="00535AE6">
        <w:rPr>
          <w:rFonts w:asciiTheme="majorBidi" w:hAnsiTheme="majorBidi"/>
          <w:iCs/>
          <w:szCs w:val="24"/>
          <w:rPrChange w:id="4655" w:author="Pateckas Council" w:date="2021-03-31T10:45:00Z">
            <w:rPr>
              <w:rFonts w:asciiTheme="majorBidi" w:hAnsiTheme="majorBidi"/>
              <w:iCs/>
              <w:szCs w:val="24"/>
            </w:rPr>
          </w:rPrChange>
        </w:rPr>
        <w:t>ii)</w:t>
      </w:r>
      <w:r w:rsidRPr="00535AE6">
        <w:rPr>
          <w:rFonts w:asciiTheme="majorBidi" w:hAnsiTheme="majorBidi"/>
          <w:iCs/>
          <w:szCs w:val="24"/>
          <w:rPrChange w:id="4656" w:author="Pateckas Council" w:date="2021-03-31T10:45:00Z">
            <w:rPr>
              <w:rFonts w:asciiTheme="majorBidi" w:hAnsiTheme="majorBidi"/>
              <w:iCs/>
              <w:szCs w:val="24"/>
            </w:rPr>
          </w:rPrChange>
        </w:rPr>
        <w:tab/>
        <w:t>Sanglaudos fondo paramai – 2,5 %;</w:t>
      </w:r>
    </w:p>
    <w:p w14:paraId="0E019247"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Cs/>
          <w:szCs w:val="24"/>
          <w:rPrChange w:id="4657" w:author="Pateckas Council" w:date="2021-03-31T10:45:00Z">
            <w:rPr>
              <w:rFonts w:asciiTheme="majorBidi" w:hAnsiTheme="majorBidi" w:cstheme="majorBidi"/>
              <w:iCs/>
              <w:szCs w:val="24"/>
            </w:rPr>
          </w:rPrChange>
        </w:rPr>
      </w:pPr>
      <w:r w:rsidRPr="00535AE6">
        <w:rPr>
          <w:rFonts w:asciiTheme="majorBidi" w:hAnsiTheme="majorBidi"/>
          <w:iCs/>
          <w:szCs w:val="24"/>
          <w:rPrChange w:id="4658" w:author="Pateckas Council" w:date="2021-03-31T10:45:00Z">
            <w:rPr>
              <w:rFonts w:asciiTheme="majorBidi" w:hAnsiTheme="majorBidi"/>
              <w:iCs/>
              <w:szCs w:val="24"/>
            </w:rPr>
          </w:rPrChange>
        </w:rPr>
        <w:t>iii)</w:t>
      </w:r>
      <w:r w:rsidRPr="00535AE6">
        <w:rPr>
          <w:rFonts w:asciiTheme="majorBidi" w:hAnsiTheme="majorBidi"/>
          <w:iCs/>
          <w:szCs w:val="24"/>
          <w:rPrChange w:id="4659" w:author="Pateckas Council" w:date="2021-03-31T10:45:00Z">
            <w:rPr>
              <w:rFonts w:asciiTheme="majorBidi" w:hAnsiTheme="majorBidi"/>
              <w:iCs/>
              <w:szCs w:val="24"/>
            </w:rPr>
          </w:rPrChange>
        </w:rPr>
        <w:tab/>
        <w:t>ESF+ paramai – 4 %, o programoms, kuriomis siekiama ESF+ reglamento 4 straipsnio 1 dalies xi punkte nurodyto tikslo – 5 %;</w:t>
      </w:r>
    </w:p>
    <w:p w14:paraId="6D5575B9"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iCs/>
          <w:noProof/>
          <w:szCs w:val="24"/>
          <w:rPrChange w:id="4660"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4661" w:author="Pateckas Council" w:date="2021-03-31T10:45:00Z">
            <w:rPr>
              <w:rFonts w:asciiTheme="majorBidi" w:hAnsiTheme="majorBidi"/>
              <w:iCs/>
              <w:szCs w:val="24"/>
            </w:rPr>
          </w:rPrChange>
        </w:rPr>
        <w:t>iv)</w:t>
      </w:r>
      <w:r w:rsidRPr="00535AE6">
        <w:rPr>
          <w:rFonts w:asciiTheme="majorBidi" w:hAnsiTheme="majorBidi"/>
          <w:iCs/>
          <w:szCs w:val="24"/>
          <w:rPrChange w:id="4662" w:author="Pateckas Council" w:date="2021-03-31T10:45:00Z">
            <w:rPr>
              <w:rFonts w:asciiTheme="majorBidi" w:hAnsiTheme="majorBidi"/>
              <w:iCs/>
              <w:szCs w:val="24"/>
            </w:rPr>
          </w:rPrChange>
        </w:rPr>
        <w:tab/>
        <w:t>TPF paramai – 4 %;</w:t>
      </w:r>
    </w:p>
    <w:p w14:paraId="02922270"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Cs/>
          <w:szCs w:val="24"/>
          <w:rPrChange w:id="4663" w:author="Pateckas Council" w:date="2021-03-31T10:45:00Z">
            <w:rPr>
              <w:rFonts w:asciiTheme="majorBidi" w:hAnsiTheme="majorBidi" w:cstheme="majorBidi"/>
              <w:iCs/>
              <w:szCs w:val="24"/>
            </w:rPr>
          </w:rPrChange>
        </w:rPr>
      </w:pPr>
      <w:r w:rsidRPr="00535AE6">
        <w:rPr>
          <w:rFonts w:asciiTheme="majorBidi" w:hAnsiTheme="majorBidi"/>
          <w:iCs/>
          <w:szCs w:val="24"/>
          <w:rPrChange w:id="4664" w:author="Pateckas Council" w:date="2021-03-31T10:45:00Z">
            <w:rPr>
              <w:rFonts w:asciiTheme="majorBidi" w:hAnsiTheme="majorBidi"/>
              <w:iCs/>
              <w:szCs w:val="24"/>
            </w:rPr>
          </w:rPrChange>
        </w:rPr>
        <w:t>v)</w:t>
      </w:r>
      <w:r w:rsidRPr="00535AE6">
        <w:rPr>
          <w:rFonts w:asciiTheme="majorBidi" w:hAnsiTheme="majorBidi"/>
          <w:iCs/>
          <w:szCs w:val="24"/>
          <w:rPrChange w:id="4665" w:author="Pateckas Council" w:date="2021-03-31T10:45:00Z">
            <w:rPr>
              <w:rFonts w:asciiTheme="majorBidi" w:hAnsiTheme="majorBidi"/>
              <w:iCs/>
              <w:szCs w:val="24"/>
            </w:rPr>
          </w:rPrChange>
        </w:rPr>
        <w:tab/>
        <w:t>ERPF, ESF+ ir Sanglaudos fondo paramai, kai visa valstybei narei skirta suma pagal investicijų į darbo vietų kūrimą ir ekonomikos augimą tikslą neviršija 1 mlrd. EUR – 6 %;</w:t>
      </w:r>
    </w:p>
    <w:p w14:paraId="3B3FC947"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Cs/>
          <w:szCs w:val="24"/>
          <w:rPrChange w:id="4666" w:author="Pateckas Council" w:date="2021-03-31T10:45:00Z">
            <w:rPr>
              <w:rFonts w:asciiTheme="majorBidi" w:hAnsiTheme="majorBidi" w:cstheme="majorBidi"/>
              <w:iCs/>
              <w:szCs w:val="24"/>
            </w:rPr>
          </w:rPrChange>
        </w:rPr>
      </w:pPr>
      <w:r w:rsidRPr="00535AE6">
        <w:rPr>
          <w:rFonts w:asciiTheme="majorBidi" w:hAnsiTheme="majorBidi"/>
          <w:iCs/>
          <w:szCs w:val="24"/>
          <w:rPrChange w:id="4667" w:author="Pateckas Council" w:date="2021-03-31T10:45:00Z">
            <w:rPr>
              <w:rFonts w:asciiTheme="majorBidi" w:hAnsiTheme="majorBidi"/>
              <w:iCs/>
              <w:szCs w:val="24"/>
            </w:rPr>
          </w:rPrChange>
        </w:rPr>
        <w:t>vi)</w:t>
      </w:r>
      <w:r w:rsidRPr="00535AE6">
        <w:rPr>
          <w:rFonts w:asciiTheme="majorBidi" w:hAnsiTheme="majorBidi"/>
          <w:iCs/>
          <w:szCs w:val="24"/>
          <w:rPrChange w:id="4668" w:author="Pateckas Council" w:date="2021-03-31T10:45:00Z">
            <w:rPr>
              <w:rFonts w:asciiTheme="majorBidi" w:hAnsiTheme="majorBidi"/>
              <w:iCs/>
              <w:szCs w:val="24"/>
            </w:rPr>
          </w:rPrChange>
        </w:rPr>
        <w:tab/>
        <w:t>EJRŽAF paramai – 6 %;</w:t>
      </w:r>
    </w:p>
    <w:p w14:paraId="1919712E"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Cs/>
          <w:noProof/>
          <w:szCs w:val="24"/>
          <w:rPrChange w:id="4669"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4670" w:author="Pateckas Council" w:date="2021-03-31T10:45:00Z">
            <w:rPr>
              <w:rFonts w:asciiTheme="majorBidi" w:hAnsiTheme="majorBidi"/>
              <w:iCs/>
              <w:szCs w:val="24"/>
            </w:rPr>
          </w:rPrChange>
        </w:rPr>
        <w:t>vii)</w:t>
      </w:r>
      <w:r w:rsidRPr="00535AE6">
        <w:rPr>
          <w:rFonts w:asciiTheme="majorBidi" w:hAnsiTheme="majorBidi"/>
          <w:iCs/>
          <w:szCs w:val="24"/>
          <w:rPrChange w:id="4671" w:author="Pateckas Council" w:date="2021-03-31T10:45:00Z">
            <w:rPr>
              <w:rFonts w:asciiTheme="majorBidi" w:hAnsiTheme="majorBidi"/>
              <w:iCs/>
              <w:szCs w:val="24"/>
            </w:rPr>
          </w:rPrChange>
        </w:rPr>
        <w:tab/>
        <w:t>programoms pagal tikslą „Investicijos į darbo vietų kūrimą ir ekonomikos augimą“, susijusioms tik su atokiausiais regionais, procentinė dalis padidinama 1 procentiniu punktu.</w:t>
      </w:r>
    </w:p>
    <w:p w14:paraId="0017A7A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Cs/>
          <w:noProof/>
          <w:szCs w:val="24"/>
          <w:rPrChange w:id="4672"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4673" w:author="Pateckas Council" w:date="2021-03-31T10:45:00Z">
            <w:rPr>
              <w:rFonts w:asciiTheme="majorBidi" w:hAnsiTheme="majorBidi"/>
              <w:iCs/>
              <w:szCs w:val="24"/>
            </w:rPr>
          </w:rPrChange>
        </w:rPr>
        <w:br w:type="page"/>
      </w:r>
      <w:r w:rsidRPr="00535AE6">
        <w:rPr>
          <w:rFonts w:asciiTheme="majorBidi" w:hAnsiTheme="majorBidi"/>
          <w:iCs/>
          <w:szCs w:val="24"/>
          <w:rPrChange w:id="4674" w:author="Pateckas Council" w:date="2021-03-31T10:45:00Z">
            <w:rPr>
              <w:rFonts w:asciiTheme="majorBidi" w:hAnsiTheme="majorBidi"/>
              <w:iCs/>
              <w:szCs w:val="24"/>
            </w:rPr>
          </w:rPrChange>
        </w:rPr>
        <w:lastRenderedPageBreak/>
        <w:t>5.</w:t>
      </w:r>
      <w:r w:rsidRPr="00535AE6">
        <w:rPr>
          <w:rFonts w:asciiTheme="majorBidi" w:hAnsiTheme="majorBidi"/>
          <w:iCs/>
          <w:szCs w:val="24"/>
          <w:rPrChange w:id="4675" w:author="Pateckas Council" w:date="2021-03-31T10:45:00Z">
            <w:rPr>
              <w:rFonts w:asciiTheme="majorBidi" w:hAnsiTheme="majorBidi"/>
              <w:iCs/>
              <w:szCs w:val="24"/>
            </w:rPr>
          </w:rPrChange>
        </w:rPr>
        <w:tab/>
        <w:t>Jeigu Sąjungos įnašas techninei paramai finansuoti atlyginamas pagal 51 straipsnio e punktą, taikomi šie aspektai:</w:t>
      </w:r>
    </w:p>
    <w:p w14:paraId="2687CFD8"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Cs/>
          <w:noProof/>
          <w:szCs w:val="24"/>
          <w:rPrChange w:id="4676"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4677" w:author="Pateckas Council" w:date="2021-03-31T10:45:00Z">
            <w:rPr>
              <w:rFonts w:asciiTheme="majorBidi" w:hAnsiTheme="majorBidi"/>
              <w:iCs/>
              <w:szCs w:val="24"/>
            </w:rPr>
          </w:rPrChange>
        </w:rPr>
        <w:t>a)</w:t>
      </w:r>
      <w:r w:rsidRPr="00535AE6">
        <w:rPr>
          <w:rFonts w:asciiTheme="majorBidi" w:hAnsiTheme="majorBidi"/>
          <w:iCs/>
          <w:szCs w:val="24"/>
          <w:rPrChange w:id="4678" w:author="Pateckas Council" w:date="2021-03-31T10:45:00Z">
            <w:rPr>
              <w:rFonts w:asciiTheme="majorBidi" w:hAnsiTheme="majorBidi"/>
              <w:iCs/>
              <w:szCs w:val="24"/>
            </w:rPr>
          </w:rPrChange>
        </w:rPr>
        <w:tab/>
      </w:r>
      <w:r w:rsidRPr="00535AE6">
        <w:rPr>
          <w:rPrChange w:id="4679" w:author="Pateckas Council" w:date="2021-03-31T10:45:00Z">
            <w:rPr/>
          </w:rPrChange>
        </w:rPr>
        <w:t xml:space="preserve">techninei paramai skiriama fondų suma nurodoma kaip kiekvienam programos prioritetui skirtų finansinių asignavimų dalis pagal 22 straipsnio 3 dalies </w:t>
      </w:r>
      <w:del w:id="4680" w:author="Robertas Zimblys" w:date="2021-03-17T11:19:00Z">
        <w:r w:rsidRPr="00535AE6" w:rsidDel="00057887">
          <w:rPr>
            <w:rPrChange w:id="4681" w:author="Pateckas Council" w:date="2021-03-31T10:45:00Z">
              <w:rPr/>
            </w:rPrChange>
          </w:rPr>
          <w:delText>f</w:delText>
        </w:r>
      </w:del>
      <w:ins w:id="4682" w:author="Robertas Zimblys" w:date="2021-03-17T11:19:00Z">
        <w:r w:rsidRPr="00535AE6">
          <w:rPr>
            <w:rPrChange w:id="4683" w:author="Pateckas Council" w:date="2021-03-31T10:45:00Z">
              <w:rPr/>
            </w:rPrChange>
          </w:rPr>
          <w:t>g</w:t>
        </w:r>
      </w:ins>
      <w:r w:rsidRPr="00535AE6">
        <w:rPr>
          <w:rPrChange w:id="4684" w:author="Pateckas Council" w:date="2021-03-31T10:45:00Z">
            <w:rPr/>
          </w:rPrChange>
        </w:rPr>
        <w:t xml:space="preserve"> punkto ii papunktį, o EJRŽAF atveju – kaip kiekvienam konkrečiam tikslui skirtų finansinių asignavimų dalis pagal </w:t>
      </w:r>
      <w:del w:id="4685" w:author="Robertas Zimblys" w:date="2021-03-17T11:19:00Z">
        <w:r w:rsidRPr="00535AE6" w:rsidDel="00057887">
          <w:rPr>
            <w:rPrChange w:id="4686" w:author="Pateckas Council" w:date="2021-03-31T10:45:00Z">
              <w:rPr/>
            </w:rPrChange>
          </w:rPr>
          <w:delText>to paties straipsnio</w:delText>
        </w:r>
      </w:del>
      <w:ins w:id="4687" w:author="Robertas Zimblys" w:date="2021-03-17T11:19:00Z">
        <w:r w:rsidRPr="00535AE6">
          <w:rPr>
            <w:rPrChange w:id="4688" w:author="Pateckas Council" w:date="2021-03-31T10:45:00Z">
              <w:rPr/>
            </w:rPrChange>
          </w:rPr>
          <w:t>tos dalies</w:t>
        </w:r>
      </w:ins>
      <w:r w:rsidRPr="00535AE6">
        <w:rPr>
          <w:rPrChange w:id="4689" w:author="Pateckas Council" w:date="2021-03-31T10:45:00Z">
            <w:rPr/>
          </w:rPrChange>
        </w:rPr>
        <w:t xml:space="preserve"> </w:t>
      </w:r>
      <w:ins w:id="4690" w:author="Robertas Zimblys" w:date="2021-03-17T11:19:00Z">
        <w:r w:rsidRPr="00535AE6">
          <w:rPr>
            <w:rPrChange w:id="4691" w:author="Pateckas Council" w:date="2021-03-31T10:45:00Z">
              <w:rPr/>
            </w:rPrChange>
          </w:rPr>
          <w:t xml:space="preserve">g punkto </w:t>
        </w:r>
      </w:ins>
      <w:r w:rsidRPr="00535AE6">
        <w:rPr>
          <w:rPrChange w:id="4692" w:author="Pateckas Council" w:date="2021-03-31T10:45:00Z">
            <w:rPr/>
          </w:rPrChange>
        </w:rPr>
        <w:t xml:space="preserve">iii papunktį. Tokia parama negali būti įgyvendinama kaip atskiras prioritetas arba konkreti programa, išskyrus PMIF, VSF </w:t>
      </w:r>
      <w:del w:id="4693" w:author="Robertas Zimblys" w:date="2021-03-17T11:20:00Z">
        <w:r w:rsidRPr="00535AE6" w:rsidDel="00057887">
          <w:rPr>
            <w:rPrChange w:id="4694" w:author="Pateckas Council" w:date="2021-03-31T10:45:00Z">
              <w:rPr/>
            </w:rPrChange>
          </w:rPr>
          <w:delText xml:space="preserve">ir </w:delText>
        </w:r>
      </w:del>
      <w:ins w:id="4695" w:author="Robertas Zimblys" w:date="2021-03-17T11:20:00Z">
        <w:r w:rsidRPr="00535AE6">
          <w:rPr>
            <w:rPrChange w:id="4696" w:author="Pateckas Council" w:date="2021-03-31T10:45:00Z">
              <w:rPr/>
            </w:rPrChange>
          </w:rPr>
          <w:t xml:space="preserve">arba </w:t>
        </w:r>
      </w:ins>
      <w:r w:rsidRPr="00535AE6">
        <w:rPr>
          <w:rPrChange w:id="4697" w:author="Pateckas Council" w:date="2021-03-31T10:45:00Z">
            <w:rPr/>
          </w:rPrChange>
        </w:rPr>
        <w:t>SVVP lėšomis remiamų programų atveju – tada ji įgyvendinama kaip konkretus tikslas;</w:t>
      </w:r>
    </w:p>
    <w:p w14:paraId="433D55F4"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Cs/>
          <w:szCs w:val="24"/>
          <w:rPrChange w:id="4698" w:author="Pateckas Council" w:date="2021-03-31T10:45:00Z">
            <w:rPr>
              <w:rFonts w:asciiTheme="majorBidi" w:hAnsiTheme="majorBidi" w:cstheme="majorBidi"/>
              <w:iCs/>
              <w:szCs w:val="24"/>
            </w:rPr>
          </w:rPrChange>
        </w:rPr>
      </w:pPr>
      <w:r w:rsidRPr="00535AE6">
        <w:rPr>
          <w:rFonts w:asciiTheme="majorBidi" w:hAnsiTheme="majorBidi"/>
          <w:iCs/>
          <w:szCs w:val="24"/>
          <w:rPrChange w:id="4699" w:author="Pateckas Council" w:date="2021-03-31T10:45:00Z">
            <w:rPr>
              <w:rFonts w:asciiTheme="majorBidi" w:hAnsiTheme="majorBidi"/>
              <w:iCs/>
              <w:szCs w:val="24"/>
            </w:rPr>
          </w:rPrChange>
        </w:rPr>
        <w:t>b)</w:t>
      </w:r>
      <w:r w:rsidRPr="00535AE6">
        <w:rPr>
          <w:rFonts w:asciiTheme="majorBidi" w:hAnsiTheme="majorBidi"/>
          <w:iCs/>
          <w:szCs w:val="24"/>
          <w:rPrChange w:id="4700" w:author="Pateckas Council" w:date="2021-03-31T10:45:00Z">
            <w:rPr>
              <w:rFonts w:asciiTheme="majorBidi" w:hAnsiTheme="majorBidi"/>
              <w:iCs/>
              <w:szCs w:val="24"/>
            </w:rPr>
          </w:rPrChange>
        </w:rPr>
        <w:tab/>
        <w:t>atlyginama tinkamoms finansuoti išlaidoms, įtrauktoms į kiekvieną mokėjimo paraišką pagal atitinkamai 91 straipsnio 3 dalies a arba c punktą, taikant i–v punktuose nurodytus procentinius dydžius ir iš to paties fondo, kuriam atlyginamos tinkamos finansuoti išlaidos, vienam arba daugiau subjektų, kurie gauna Komisijos išmokas pagal 22 straipsnio 3 dalies k punktą;</w:t>
      </w:r>
    </w:p>
    <w:p w14:paraId="231759DE"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Cs/>
          <w:szCs w:val="24"/>
          <w:rPrChange w:id="4701" w:author="Pateckas Council" w:date="2021-03-31T10:45:00Z">
            <w:rPr>
              <w:rFonts w:asciiTheme="majorBidi" w:hAnsiTheme="majorBidi" w:cstheme="majorBidi"/>
              <w:iCs/>
              <w:szCs w:val="24"/>
            </w:rPr>
          </w:rPrChange>
        </w:rPr>
      </w:pPr>
      <w:r w:rsidRPr="00535AE6">
        <w:rPr>
          <w:rFonts w:asciiTheme="majorBidi" w:hAnsiTheme="majorBidi"/>
          <w:iCs/>
          <w:szCs w:val="24"/>
          <w:rPrChange w:id="4702" w:author="Pateckas Council" w:date="2021-03-31T10:45:00Z">
            <w:rPr>
              <w:rFonts w:asciiTheme="majorBidi" w:hAnsiTheme="majorBidi"/>
              <w:iCs/>
              <w:szCs w:val="24"/>
            </w:rPr>
          </w:rPrChange>
        </w:rPr>
        <w:t>i)</w:t>
      </w:r>
      <w:r w:rsidRPr="00535AE6">
        <w:rPr>
          <w:rFonts w:asciiTheme="majorBidi" w:hAnsiTheme="majorBidi"/>
          <w:iCs/>
          <w:szCs w:val="24"/>
          <w:rPrChange w:id="4703" w:author="Pateckas Council" w:date="2021-03-31T10:45:00Z">
            <w:rPr>
              <w:rFonts w:asciiTheme="majorBidi" w:hAnsiTheme="majorBidi"/>
              <w:iCs/>
              <w:szCs w:val="24"/>
            </w:rPr>
          </w:rPrChange>
        </w:rPr>
        <w:tab/>
        <w:t>ERPF paramai pagal investicijų į darbo vietų kūrimą ir ekonomikos augimą tikslą – 3,5 %;</w:t>
      </w:r>
    </w:p>
    <w:p w14:paraId="51DF6686"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iCs/>
          <w:szCs w:val="24"/>
          <w:rPrChange w:id="4704" w:author="Pateckas Council" w:date="2021-03-31T10:45:00Z">
            <w:rPr>
              <w:rFonts w:asciiTheme="majorBidi" w:hAnsiTheme="majorBidi" w:cstheme="majorBidi"/>
              <w:iCs/>
              <w:szCs w:val="24"/>
            </w:rPr>
          </w:rPrChange>
        </w:rPr>
      </w:pPr>
      <w:r w:rsidRPr="00535AE6">
        <w:rPr>
          <w:rFonts w:asciiTheme="majorBidi" w:hAnsiTheme="majorBidi"/>
          <w:iCs/>
          <w:szCs w:val="24"/>
          <w:rPrChange w:id="4705" w:author="Pateckas Council" w:date="2021-03-31T10:45:00Z">
            <w:rPr>
              <w:rFonts w:asciiTheme="majorBidi" w:hAnsiTheme="majorBidi"/>
              <w:iCs/>
              <w:szCs w:val="24"/>
            </w:rPr>
          </w:rPrChange>
        </w:rPr>
        <w:t>ii)</w:t>
      </w:r>
      <w:r w:rsidRPr="00535AE6">
        <w:rPr>
          <w:rFonts w:asciiTheme="majorBidi" w:hAnsiTheme="majorBidi"/>
          <w:iCs/>
          <w:szCs w:val="24"/>
          <w:rPrChange w:id="4706" w:author="Pateckas Council" w:date="2021-03-31T10:45:00Z">
            <w:rPr>
              <w:rFonts w:asciiTheme="majorBidi" w:hAnsiTheme="majorBidi"/>
              <w:iCs/>
              <w:szCs w:val="24"/>
            </w:rPr>
          </w:rPrChange>
        </w:rPr>
        <w:tab/>
        <w:t>Sanglaudos fondo paramai – 2,5 %;</w:t>
      </w:r>
    </w:p>
    <w:p w14:paraId="026D0A76"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Cs/>
          <w:szCs w:val="24"/>
          <w:rPrChange w:id="4707" w:author="Pateckas Council" w:date="2021-03-31T10:45:00Z">
            <w:rPr>
              <w:rFonts w:asciiTheme="majorBidi" w:hAnsiTheme="majorBidi" w:cstheme="majorBidi"/>
              <w:iCs/>
              <w:szCs w:val="24"/>
            </w:rPr>
          </w:rPrChange>
        </w:rPr>
      </w:pPr>
      <w:r w:rsidRPr="00535AE6">
        <w:rPr>
          <w:rFonts w:asciiTheme="majorBidi" w:hAnsiTheme="majorBidi"/>
          <w:iCs/>
          <w:szCs w:val="24"/>
          <w:rPrChange w:id="4708" w:author="Pateckas Council" w:date="2021-03-31T10:45:00Z">
            <w:rPr>
              <w:rFonts w:asciiTheme="majorBidi" w:hAnsiTheme="majorBidi"/>
              <w:iCs/>
              <w:szCs w:val="24"/>
            </w:rPr>
          </w:rPrChange>
        </w:rPr>
        <w:t>iii)</w:t>
      </w:r>
      <w:r w:rsidRPr="00535AE6">
        <w:rPr>
          <w:rFonts w:asciiTheme="majorBidi" w:hAnsiTheme="majorBidi"/>
          <w:iCs/>
          <w:szCs w:val="24"/>
          <w:rPrChange w:id="4709" w:author="Pateckas Council" w:date="2021-03-31T10:45:00Z">
            <w:rPr>
              <w:rFonts w:asciiTheme="majorBidi" w:hAnsiTheme="majorBidi"/>
              <w:iCs/>
              <w:szCs w:val="24"/>
            </w:rPr>
          </w:rPrChange>
        </w:rPr>
        <w:tab/>
        <w:t>ESF+ paramai – 4 %, o programoms, kuriomis siekiama ESF+ reglamento 4 straipsnio 1 dalies xi punkte nurodyto tikslo – 5 %;</w:t>
      </w:r>
    </w:p>
    <w:p w14:paraId="2C36F3EF" w14:textId="77777777" w:rsidR="00560D7E" w:rsidRPr="00535AE6" w:rsidRDefault="00560D7E" w:rsidP="00560D7E">
      <w:pPr>
        <w:ind w:left="1134"/>
        <w:rPr>
          <w:rFonts w:asciiTheme="majorBidi" w:hAnsiTheme="majorBidi" w:cstheme="majorBidi"/>
          <w:iCs/>
          <w:noProof/>
          <w:szCs w:val="24"/>
          <w:rPrChange w:id="4710" w:author="Pateckas Council" w:date="2021-03-31T10:45:00Z">
            <w:rPr>
              <w:rFonts w:asciiTheme="majorBidi" w:hAnsiTheme="majorBidi" w:cstheme="majorBidi"/>
              <w:iCs/>
              <w:noProof/>
              <w:szCs w:val="24"/>
            </w:rPr>
          </w:rPrChange>
        </w:rPr>
      </w:pPr>
      <w:r w:rsidRPr="00535AE6">
        <w:rPr>
          <w:rFonts w:asciiTheme="majorBidi" w:hAnsiTheme="majorBidi"/>
          <w:iCs/>
          <w:szCs w:val="24"/>
          <w:rPrChange w:id="4711" w:author="Pateckas Council" w:date="2021-03-31T10:45:00Z">
            <w:rPr>
              <w:rFonts w:asciiTheme="majorBidi" w:hAnsiTheme="majorBidi"/>
              <w:iCs/>
              <w:szCs w:val="24"/>
            </w:rPr>
          </w:rPrChange>
        </w:rPr>
        <w:t>iv)</w:t>
      </w:r>
      <w:r w:rsidRPr="00535AE6">
        <w:rPr>
          <w:rFonts w:asciiTheme="majorBidi" w:hAnsiTheme="majorBidi"/>
          <w:iCs/>
          <w:szCs w:val="24"/>
          <w:rPrChange w:id="4712" w:author="Pateckas Council" w:date="2021-03-31T10:45:00Z">
            <w:rPr>
              <w:rFonts w:asciiTheme="majorBidi" w:hAnsiTheme="majorBidi"/>
              <w:iCs/>
              <w:szCs w:val="24"/>
            </w:rPr>
          </w:rPrChange>
        </w:rPr>
        <w:tab/>
        <w:t>TPF paramai – 4 %;</w:t>
      </w:r>
    </w:p>
    <w:p w14:paraId="5338F1F7"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Cs/>
          <w:szCs w:val="24"/>
          <w:rPrChange w:id="4713" w:author="Pateckas Council" w:date="2021-03-31T10:45:00Z">
            <w:rPr>
              <w:rFonts w:asciiTheme="majorBidi" w:hAnsiTheme="majorBidi" w:cstheme="majorBidi"/>
              <w:iCs/>
              <w:szCs w:val="24"/>
            </w:rPr>
          </w:rPrChange>
        </w:rPr>
      </w:pPr>
      <w:r w:rsidRPr="00535AE6">
        <w:rPr>
          <w:rFonts w:asciiTheme="majorBidi" w:hAnsiTheme="majorBidi"/>
          <w:iCs/>
          <w:szCs w:val="24"/>
          <w:rPrChange w:id="4714" w:author="Pateckas Council" w:date="2021-03-31T10:45:00Z">
            <w:rPr>
              <w:rFonts w:asciiTheme="majorBidi" w:hAnsiTheme="majorBidi"/>
              <w:iCs/>
              <w:szCs w:val="24"/>
            </w:rPr>
          </w:rPrChange>
        </w:rPr>
        <w:t>v)</w:t>
      </w:r>
      <w:r w:rsidRPr="00535AE6">
        <w:rPr>
          <w:rFonts w:asciiTheme="majorBidi" w:hAnsiTheme="majorBidi"/>
          <w:iCs/>
          <w:szCs w:val="24"/>
          <w:rPrChange w:id="4715" w:author="Pateckas Council" w:date="2021-03-31T10:45:00Z">
            <w:rPr>
              <w:rFonts w:asciiTheme="majorBidi" w:hAnsiTheme="majorBidi"/>
              <w:iCs/>
              <w:szCs w:val="24"/>
            </w:rPr>
          </w:rPrChange>
        </w:rPr>
        <w:tab/>
        <w:t>ERPF, ESF+ ir Sanglaudos fondo atveju, kai visa valstybei narei skirta suma pagal investicijų į darbo vietų kūrimą ir ekonomikos augimą tikslą neviršija 1 mlrd. EUR, techninės paramos atlyginimo procentinė dalis – 6 %;</w:t>
      </w:r>
    </w:p>
    <w:p w14:paraId="4AA76EEA"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iCs/>
          <w:szCs w:val="24"/>
          <w:rPrChange w:id="4716" w:author="Pateckas Council" w:date="2021-03-31T10:45:00Z">
            <w:rPr>
              <w:rFonts w:asciiTheme="majorBidi" w:hAnsiTheme="majorBidi" w:cstheme="majorBidi"/>
              <w:iCs/>
              <w:szCs w:val="24"/>
            </w:rPr>
          </w:rPrChange>
        </w:rPr>
      </w:pPr>
      <w:r w:rsidRPr="00535AE6">
        <w:rPr>
          <w:rFonts w:asciiTheme="majorBidi" w:hAnsiTheme="majorBidi"/>
          <w:iCs/>
          <w:szCs w:val="24"/>
          <w:rPrChange w:id="4717" w:author="Pateckas Council" w:date="2021-03-31T10:45:00Z">
            <w:rPr>
              <w:rFonts w:asciiTheme="majorBidi" w:hAnsiTheme="majorBidi"/>
              <w:iCs/>
              <w:szCs w:val="24"/>
            </w:rPr>
          </w:rPrChange>
        </w:rPr>
        <w:t>vi)</w:t>
      </w:r>
      <w:r w:rsidRPr="00535AE6">
        <w:rPr>
          <w:rFonts w:asciiTheme="majorBidi" w:hAnsiTheme="majorBidi"/>
          <w:iCs/>
          <w:szCs w:val="24"/>
          <w:rPrChange w:id="4718" w:author="Pateckas Council" w:date="2021-03-31T10:45:00Z">
            <w:rPr>
              <w:rFonts w:asciiTheme="majorBidi" w:hAnsiTheme="majorBidi"/>
              <w:iCs/>
              <w:szCs w:val="24"/>
            </w:rPr>
          </w:rPrChange>
        </w:rPr>
        <w:tab/>
        <w:t>EJRŽAF, PMIF, VSF ir SVVP paramai – 6 %;</w:t>
      </w:r>
    </w:p>
    <w:p w14:paraId="1456ED37"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iCs/>
          <w:szCs w:val="24"/>
          <w:rPrChange w:id="4719" w:author="Pateckas Council" w:date="2021-03-31T10:45:00Z">
            <w:rPr>
              <w:rFonts w:asciiTheme="majorBidi" w:hAnsiTheme="majorBidi"/>
              <w:iCs/>
              <w:szCs w:val="24"/>
            </w:rPr>
          </w:rPrChange>
        </w:rPr>
      </w:pPr>
      <w:r w:rsidRPr="00535AE6">
        <w:rPr>
          <w:rFonts w:asciiTheme="majorBidi" w:hAnsiTheme="majorBidi"/>
          <w:iCs/>
          <w:szCs w:val="24"/>
          <w:rPrChange w:id="4720" w:author="Pateckas Council" w:date="2021-03-31T10:45:00Z">
            <w:rPr>
              <w:rFonts w:asciiTheme="majorBidi" w:hAnsiTheme="majorBidi"/>
              <w:iCs/>
              <w:szCs w:val="24"/>
            </w:rPr>
          </w:rPrChange>
        </w:rPr>
        <w:t>vii)</w:t>
      </w:r>
      <w:r w:rsidRPr="00535AE6">
        <w:rPr>
          <w:rFonts w:asciiTheme="majorBidi" w:hAnsiTheme="majorBidi"/>
          <w:iCs/>
          <w:szCs w:val="24"/>
          <w:rPrChange w:id="4721" w:author="Pateckas Council" w:date="2021-03-31T10:45:00Z">
            <w:rPr>
              <w:rFonts w:asciiTheme="majorBidi" w:hAnsiTheme="majorBidi"/>
              <w:iCs/>
              <w:szCs w:val="24"/>
            </w:rPr>
          </w:rPrChange>
        </w:rPr>
        <w:tab/>
        <w:t>programoms pagal tikslą „Investicijos į darbo vietų kūrimą ir ekonomikos augimą“, susijusioms tik su atokiausiais regionais, procentinė dalis padidinama 1 procentiniu punktu.</w:t>
      </w:r>
    </w:p>
    <w:p w14:paraId="65D7012A"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Cs/>
          <w:noProof/>
          <w:szCs w:val="24"/>
          <w:rPrChange w:id="4722" w:author="Pateckas Council" w:date="2021-03-31T10:45:00Z">
            <w:rPr>
              <w:rFonts w:asciiTheme="majorBidi" w:hAnsiTheme="majorBidi" w:cstheme="majorBidi"/>
              <w:iCs/>
              <w:noProof/>
              <w:szCs w:val="24"/>
            </w:rPr>
          </w:rPrChange>
        </w:rPr>
      </w:pPr>
      <w:r w:rsidRPr="00535AE6">
        <w:rPr>
          <w:rPrChange w:id="4723" w:author="Pateckas Council" w:date="2021-03-31T10:45:00Z">
            <w:rPr/>
          </w:rPrChange>
        </w:rPr>
        <w:br w:type="page"/>
      </w:r>
      <w:r w:rsidRPr="00535AE6">
        <w:rPr>
          <w:rFonts w:asciiTheme="majorBidi" w:hAnsiTheme="majorBidi"/>
          <w:iCs/>
          <w:szCs w:val="24"/>
          <w:rPrChange w:id="4724" w:author="Pateckas Council" w:date="2021-03-31T10:45:00Z">
            <w:rPr>
              <w:rFonts w:asciiTheme="majorBidi" w:hAnsiTheme="majorBidi"/>
              <w:iCs/>
              <w:szCs w:val="24"/>
            </w:rPr>
          </w:rPrChange>
        </w:rPr>
        <w:lastRenderedPageBreak/>
        <w:t>c)</w:t>
      </w:r>
      <w:r w:rsidRPr="00535AE6">
        <w:rPr>
          <w:rFonts w:asciiTheme="majorBidi" w:hAnsiTheme="majorBidi"/>
          <w:iCs/>
          <w:szCs w:val="24"/>
          <w:rPrChange w:id="4725" w:author="Pateckas Council" w:date="2021-03-31T10:45:00Z">
            <w:rPr>
              <w:rFonts w:asciiTheme="majorBidi" w:hAnsiTheme="majorBidi"/>
              <w:iCs/>
              <w:szCs w:val="24"/>
            </w:rPr>
          </w:rPrChange>
        </w:rPr>
        <w:tab/>
        <w:t>programoje nustatytai techninei paramai skirtos sumos turi atitikti b punkto i–vi papunkčiuose nurodytus procentinius dydžius kiekvienam prioritetui ir fondui.</w:t>
      </w:r>
    </w:p>
    <w:p w14:paraId="04548C3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Cs/>
          <w:szCs w:val="24"/>
          <w:rPrChange w:id="4726" w:author="Pateckas Council" w:date="2021-03-31T10:45:00Z">
            <w:rPr>
              <w:rFonts w:asciiTheme="majorBidi" w:hAnsiTheme="majorBidi" w:cstheme="majorBidi"/>
              <w:iCs/>
              <w:szCs w:val="24"/>
            </w:rPr>
          </w:rPrChange>
        </w:rPr>
      </w:pPr>
      <w:r w:rsidRPr="00535AE6">
        <w:rPr>
          <w:rFonts w:asciiTheme="majorBidi" w:hAnsiTheme="majorBidi"/>
          <w:iCs/>
          <w:szCs w:val="24"/>
          <w:rPrChange w:id="4727" w:author="Pateckas Council" w:date="2021-03-31T10:45:00Z">
            <w:rPr>
              <w:rFonts w:asciiTheme="majorBidi" w:hAnsiTheme="majorBidi"/>
              <w:iCs/>
              <w:szCs w:val="24"/>
            </w:rPr>
          </w:rPrChange>
        </w:rPr>
        <w:t>6.</w:t>
      </w:r>
      <w:r w:rsidRPr="00535AE6">
        <w:rPr>
          <w:rFonts w:asciiTheme="majorBidi" w:hAnsiTheme="majorBidi"/>
          <w:iCs/>
          <w:szCs w:val="24"/>
          <w:rPrChange w:id="4728" w:author="Pateckas Council" w:date="2021-03-31T10:45:00Z">
            <w:rPr>
              <w:rFonts w:asciiTheme="majorBidi" w:hAnsiTheme="majorBidi"/>
              <w:iCs/>
              <w:szCs w:val="24"/>
            </w:rPr>
          </w:rPrChange>
        </w:rPr>
        <w:tab/>
        <w:t>INTERREG programoms taikomos konkrečios techninės paramos teikimo taisyklės nustatomos ETB reglamente.</w:t>
      </w:r>
    </w:p>
    <w:p w14:paraId="3A93D94C"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729" w:author="Pateckas Council" w:date="2021-03-31T10:45:00Z">
            <w:rPr>
              <w:rFonts w:asciiTheme="majorBidi" w:hAnsiTheme="majorBidi" w:cstheme="majorBidi"/>
              <w:i/>
              <w:iCs/>
              <w:noProof/>
              <w:szCs w:val="24"/>
            </w:rPr>
          </w:rPrChange>
        </w:rPr>
      </w:pPr>
    </w:p>
    <w:p w14:paraId="5503FEBE"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730"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731" w:author="Pateckas Council" w:date="2021-03-31T10:45:00Z">
            <w:rPr>
              <w:rFonts w:asciiTheme="majorBidi" w:hAnsiTheme="majorBidi"/>
              <w:i/>
              <w:iCs/>
              <w:szCs w:val="24"/>
            </w:rPr>
          </w:rPrChange>
        </w:rPr>
        <w:t>37 straipsnis</w:t>
      </w:r>
      <w:r w:rsidRPr="00535AE6">
        <w:rPr>
          <w:rFonts w:asciiTheme="majorBidi" w:hAnsiTheme="majorBidi"/>
          <w:i/>
          <w:iCs/>
          <w:szCs w:val="24"/>
          <w:rPrChange w:id="4732" w:author="Pateckas Council" w:date="2021-03-31T10:45:00Z">
            <w:rPr>
              <w:rFonts w:asciiTheme="majorBidi" w:hAnsiTheme="majorBidi"/>
              <w:i/>
              <w:iCs/>
              <w:szCs w:val="24"/>
            </w:rPr>
          </w:rPrChange>
        </w:rPr>
        <w:br/>
        <w:t>Finansavimas, nesiejamas su valstybių narių techninės paramos išlaidomis</w:t>
      </w:r>
    </w:p>
    <w:p w14:paraId="15509977"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733" w:author="Pateckas Council" w:date="2021-03-31T10:45:00Z">
            <w:rPr>
              <w:rFonts w:asciiTheme="majorBidi" w:hAnsiTheme="majorBidi" w:cstheme="majorBidi"/>
              <w:i/>
              <w:iCs/>
              <w:noProof/>
              <w:szCs w:val="24"/>
            </w:rPr>
          </w:rPrChange>
        </w:rPr>
      </w:pPr>
      <w:r w:rsidRPr="00535AE6">
        <w:rPr>
          <w:rFonts w:asciiTheme="majorBidi" w:hAnsiTheme="majorBidi"/>
          <w:szCs w:val="24"/>
          <w:rPrChange w:id="4734" w:author="Pateckas Council" w:date="2021-03-31T10:45:00Z">
            <w:rPr>
              <w:rFonts w:asciiTheme="majorBidi" w:hAnsiTheme="majorBidi"/>
              <w:szCs w:val="24"/>
            </w:rPr>
          </w:rPrChange>
        </w:rPr>
        <w:t>Be 36 straipsnyje nurodytos techninės paramos, valstybė narė gali siūlyti imtis papildomų techninės paramos veiksmų, kad būtų sustiprinti viešojo sektoriaus institucijų</w:t>
      </w:r>
      <w:ins w:id="4735" w:author="Robertas Zimblys" w:date="2021-03-17T11:21:00Z">
        <w:r w:rsidRPr="00535AE6">
          <w:rPr>
            <w:rFonts w:asciiTheme="majorBidi" w:hAnsiTheme="majorBidi"/>
            <w:szCs w:val="24"/>
            <w:rPrChange w:id="4736" w:author="Pateckas Council" w:date="2021-03-31T10:45:00Z">
              <w:rPr>
                <w:rFonts w:asciiTheme="majorBidi" w:hAnsiTheme="majorBidi"/>
                <w:szCs w:val="24"/>
              </w:rPr>
            </w:rPrChange>
          </w:rPr>
          <w:t>,</w:t>
        </w:r>
      </w:ins>
      <w:del w:id="4737" w:author="Robertas Zimblys" w:date="2021-03-17T11:21:00Z">
        <w:r w:rsidRPr="00535AE6" w:rsidDel="00057887">
          <w:rPr>
            <w:rFonts w:asciiTheme="majorBidi" w:hAnsiTheme="majorBidi"/>
            <w:szCs w:val="24"/>
            <w:rPrChange w:id="4738" w:author="Pateckas Council" w:date="2021-03-31T10:45:00Z">
              <w:rPr>
                <w:rFonts w:asciiTheme="majorBidi" w:hAnsiTheme="majorBidi"/>
                <w:szCs w:val="24"/>
              </w:rPr>
            </w:rPrChange>
          </w:rPr>
          <w:delText xml:space="preserve"> ir</w:delText>
        </w:r>
      </w:del>
      <w:r w:rsidRPr="00535AE6">
        <w:rPr>
          <w:rFonts w:asciiTheme="majorBidi" w:hAnsiTheme="majorBidi"/>
          <w:szCs w:val="24"/>
          <w:rPrChange w:id="4739" w:author="Pateckas Council" w:date="2021-03-31T10:45:00Z">
            <w:rPr>
              <w:rFonts w:asciiTheme="majorBidi" w:hAnsiTheme="majorBidi"/>
              <w:szCs w:val="24"/>
            </w:rPr>
          </w:rPrChange>
        </w:rPr>
        <w:t xml:space="preserve"> </w:t>
      </w:r>
      <w:ins w:id="4740" w:author="Robertas Zimblys" w:date="2021-03-17T11:21:00Z">
        <w:r w:rsidRPr="00535AE6">
          <w:rPr>
            <w:rFonts w:asciiTheme="majorBidi" w:hAnsiTheme="majorBidi"/>
            <w:szCs w:val="24"/>
            <w:rPrChange w:id="4741" w:author="Pateckas Council" w:date="2021-03-31T10:45:00Z">
              <w:rPr>
                <w:rFonts w:asciiTheme="majorBidi" w:hAnsiTheme="majorBidi"/>
                <w:szCs w:val="24"/>
              </w:rPr>
            </w:rPrChange>
          </w:rPr>
          <w:t xml:space="preserve">viešojo sektoriaus </w:t>
        </w:r>
      </w:ins>
      <w:r w:rsidRPr="00535AE6">
        <w:rPr>
          <w:rFonts w:asciiTheme="majorBidi" w:hAnsiTheme="majorBidi"/>
          <w:szCs w:val="24"/>
          <w:rPrChange w:id="4742" w:author="Pateckas Council" w:date="2021-03-31T10:45:00Z">
            <w:rPr>
              <w:rFonts w:asciiTheme="majorBidi" w:hAnsiTheme="majorBidi"/>
              <w:szCs w:val="24"/>
            </w:rPr>
          </w:rPrChange>
        </w:rPr>
        <w:t>įstaigų, paramos gavėjų ir atitinkamų partnerių gebėjimai ir veiksmingumas, būtini siekiant efektyviai administruoti ir naudoti fondus.</w:t>
      </w:r>
    </w:p>
    <w:p w14:paraId="501C26EC"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noProof/>
          <w:szCs w:val="24"/>
          <w:rPrChange w:id="4743" w:author="Pateckas Council" w:date="2021-03-31T10:45:00Z">
            <w:rPr>
              <w:rFonts w:asciiTheme="majorBidi" w:hAnsiTheme="majorBidi" w:cstheme="majorBidi"/>
              <w:i/>
              <w:noProof/>
              <w:szCs w:val="24"/>
            </w:rPr>
          </w:rPrChange>
        </w:rPr>
      </w:pPr>
      <w:r w:rsidRPr="00535AE6">
        <w:rPr>
          <w:rFonts w:asciiTheme="majorBidi" w:hAnsiTheme="majorBidi"/>
          <w:szCs w:val="24"/>
          <w:rPrChange w:id="4744" w:author="Pateckas Council" w:date="2021-03-31T10:45:00Z">
            <w:rPr>
              <w:rFonts w:asciiTheme="majorBidi" w:hAnsiTheme="majorBidi"/>
              <w:szCs w:val="24"/>
            </w:rPr>
          </w:rPrChange>
        </w:rPr>
        <w:t>Parama šiems veiksmams teikiama skiriant su išlaidomis nesiejamą finansavimą pagal 95 straipsnį. Tokia parama taip pat gali būti teikiama kaip specialioji programa.</w:t>
      </w:r>
    </w:p>
    <w:p w14:paraId="630E0A84"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745" w:author="Pateckas Council" w:date="2021-03-31T10:45:00Z">
            <w:rPr>
              <w:rFonts w:asciiTheme="majorBidi" w:hAnsiTheme="majorBidi" w:cstheme="majorBidi"/>
              <w:i/>
              <w:iCs/>
              <w:noProof/>
              <w:szCs w:val="24"/>
            </w:rPr>
          </w:rPrChange>
        </w:rPr>
      </w:pPr>
      <w:r w:rsidRPr="00535AE6">
        <w:rPr>
          <w:rPrChange w:id="4746" w:author="Pateckas Council" w:date="2021-03-31T10:45:00Z">
            <w:rPr/>
          </w:rPrChange>
        </w:rPr>
        <w:br w:type="page"/>
      </w:r>
    </w:p>
    <w:p w14:paraId="2CB6618A"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747" w:author="Pateckas Council" w:date="2021-03-31T10:45:00Z">
            <w:rPr>
              <w:rFonts w:asciiTheme="majorBidi" w:hAnsiTheme="majorBidi" w:cstheme="majorBidi"/>
              <w:i/>
              <w:iCs/>
              <w:noProof/>
              <w:szCs w:val="24"/>
            </w:rPr>
          </w:rPrChange>
        </w:rPr>
      </w:pPr>
      <w:r w:rsidRPr="00535AE6">
        <w:rPr>
          <w:rFonts w:asciiTheme="majorBidi" w:hAnsiTheme="majorBidi"/>
          <w:smallCaps/>
          <w:szCs w:val="24"/>
          <w:rPrChange w:id="4748" w:author="Pateckas Council" w:date="2021-03-31T10:45:00Z">
            <w:rPr>
              <w:rFonts w:asciiTheme="majorBidi" w:hAnsiTheme="majorBidi"/>
              <w:smallCaps/>
              <w:szCs w:val="24"/>
            </w:rPr>
          </w:rPrChange>
        </w:rPr>
        <w:t>IV ANTRAŠTINĖ DALIS</w:t>
      </w:r>
      <w:r w:rsidRPr="00535AE6">
        <w:rPr>
          <w:rFonts w:asciiTheme="majorBidi" w:hAnsiTheme="majorBidi"/>
          <w:smallCaps/>
          <w:szCs w:val="24"/>
          <w:rPrChange w:id="4749" w:author="Pateckas Council" w:date="2021-03-31T10:45:00Z">
            <w:rPr>
              <w:rFonts w:asciiTheme="majorBidi" w:hAnsiTheme="majorBidi"/>
              <w:smallCaps/>
              <w:szCs w:val="24"/>
            </w:rPr>
          </w:rPrChange>
        </w:rPr>
        <w:br/>
        <w:t>Stebėsena, vertinimas, komunikacija ir matomumas</w:t>
      </w:r>
    </w:p>
    <w:p w14:paraId="6BC8C113"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eastAsia="Calibri" w:hAnsiTheme="majorBidi" w:cstheme="majorBidi"/>
          <w:noProof/>
          <w:szCs w:val="24"/>
          <w:rPrChange w:id="4750"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751" w:author="Pateckas Council" w:date="2021-03-31T10:45:00Z">
            <w:rPr>
              <w:rFonts w:asciiTheme="majorBidi" w:hAnsiTheme="majorBidi"/>
              <w:szCs w:val="24"/>
            </w:rPr>
          </w:rPrChange>
        </w:rPr>
        <w:t>1 SKYRIUS</w:t>
      </w:r>
      <w:r w:rsidRPr="00535AE6">
        <w:rPr>
          <w:rFonts w:asciiTheme="majorBidi" w:hAnsiTheme="majorBidi"/>
          <w:szCs w:val="24"/>
          <w:rPrChange w:id="4752" w:author="Pateckas Council" w:date="2021-03-31T10:45:00Z">
            <w:rPr>
              <w:rFonts w:asciiTheme="majorBidi" w:hAnsiTheme="majorBidi"/>
              <w:szCs w:val="24"/>
            </w:rPr>
          </w:rPrChange>
        </w:rPr>
        <w:br/>
        <w:t>Stebėsena</w:t>
      </w:r>
    </w:p>
    <w:p w14:paraId="0FA3DCDB"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753" w:author="Pateckas Council" w:date="2021-03-31T10:45:00Z">
            <w:rPr>
              <w:rFonts w:asciiTheme="majorBidi" w:hAnsiTheme="majorBidi" w:cstheme="majorBidi"/>
              <w:i/>
              <w:iCs/>
              <w:noProof/>
              <w:szCs w:val="24"/>
            </w:rPr>
          </w:rPrChange>
        </w:rPr>
      </w:pPr>
    </w:p>
    <w:p w14:paraId="1C5C8737"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754"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4755" w:author="Pateckas Council" w:date="2021-03-31T10:45:00Z">
            <w:rPr>
              <w:rFonts w:asciiTheme="majorBidi" w:hAnsiTheme="majorBidi"/>
              <w:i/>
              <w:szCs w:val="24"/>
            </w:rPr>
          </w:rPrChange>
        </w:rPr>
        <w:t>38 straipsnis</w:t>
      </w:r>
      <w:r w:rsidRPr="00535AE6">
        <w:rPr>
          <w:rFonts w:asciiTheme="majorBidi" w:hAnsiTheme="majorBidi"/>
          <w:i/>
          <w:szCs w:val="24"/>
          <w:rPrChange w:id="4756" w:author="Pateckas Council" w:date="2021-03-31T10:45:00Z">
            <w:rPr>
              <w:rFonts w:asciiTheme="majorBidi" w:hAnsiTheme="majorBidi"/>
              <w:i/>
              <w:szCs w:val="24"/>
            </w:rPr>
          </w:rPrChange>
        </w:rPr>
        <w:br/>
        <w:t>Stebėsenos komitetas</w:t>
      </w:r>
    </w:p>
    <w:p w14:paraId="24BC11A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757" w:author="Pateckas Council" w:date="2021-03-31T10:45:00Z">
            <w:rPr>
              <w:rFonts w:asciiTheme="majorBidi" w:hAnsiTheme="majorBidi" w:cstheme="majorBidi"/>
              <w:i/>
              <w:iCs/>
              <w:noProof/>
              <w:szCs w:val="24"/>
            </w:rPr>
          </w:rPrChange>
        </w:rPr>
      </w:pPr>
      <w:r w:rsidRPr="00535AE6">
        <w:rPr>
          <w:rFonts w:asciiTheme="majorBidi" w:hAnsiTheme="majorBidi"/>
          <w:szCs w:val="24"/>
          <w:rPrChange w:id="4758" w:author="Pateckas Council" w:date="2021-03-31T10:45:00Z">
            <w:rPr>
              <w:rFonts w:asciiTheme="majorBidi" w:hAnsiTheme="majorBidi"/>
              <w:szCs w:val="24"/>
            </w:rPr>
          </w:rPrChange>
        </w:rPr>
        <w:t>1.</w:t>
      </w:r>
      <w:r w:rsidRPr="00535AE6">
        <w:rPr>
          <w:rFonts w:asciiTheme="majorBidi" w:hAnsiTheme="majorBidi"/>
          <w:szCs w:val="24"/>
          <w:rPrChange w:id="4759" w:author="Pateckas Council" w:date="2021-03-31T10:45:00Z">
            <w:rPr>
              <w:rFonts w:asciiTheme="majorBidi" w:hAnsiTheme="majorBidi"/>
              <w:szCs w:val="24"/>
            </w:rPr>
          </w:rPrChange>
        </w:rPr>
        <w:tab/>
      </w:r>
      <w:ins w:id="4760" w:author="Robertas Zimblys" w:date="2021-03-17T11:21:00Z">
        <w:r w:rsidRPr="00535AE6">
          <w:rPr>
            <w:rFonts w:asciiTheme="majorBidi" w:hAnsiTheme="majorBidi"/>
            <w:szCs w:val="24"/>
            <w:rPrChange w:id="4761" w:author="Pateckas Council" w:date="2021-03-31T10:45:00Z">
              <w:rPr>
                <w:rFonts w:asciiTheme="majorBidi" w:hAnsiTheme="majorBidi"/>
                <w:szCs w:val="24"/>
              </w:rPr>
            </w:rPrChange>
          </w:rPr>
          <w:t xml:space="preserve">Kiekviena </w:t>
        </w:r>
      </w:ins>
      <w:del w:id="4762" w:author="Robertas Zimblys" w:date="2021-03-17T11:21:00Z">
        <w:r w:rsidRPr="00535AE6" w:rsidDel="00057887">
          <w:rPr>
            <w:rFonts w:asciiTheme="majorBidi" w:hAnsiTheme="majorBidi"/>
            <w:szCs w:val="24"/>
            <w:rPrChange w:id="4763" w:author="Pateckas Council" w:date="2021-03-31T10:45:00Z">
              <w:rPr>
                <w:rFonts w:asciiTheme="majorBidi" w:hAnsiTheme="majorBidi"/>
                <w:szCs w:val="24"/>
              </w:rPr>
            </w:rPrChange>
          </w:rPr>
          <w:delText>V</w:delText>
        </w:r>
      </w:del>
      <w:ins w:id="4764" w:author="Robertas Zimblys" w:date="2021-03-17T11:21:00Z">
        <w:r w:rsidRPr="00535AE6">
          <w:rPr>
            <w:rFonts w:asciiTheme="majorBidi" w:hAnsiTheme="majorBidi"/>
            <w:szCs w:val="24"/>
            <w:rPrChange w:id="4765" w:author="Pateckas Council" w:date="2021-03-31T10:45:00Z">
              <w:rPr>
                <w:rFonts w:asciiTheme="majorBidi" w:hAnsiTheme="majorBidi"/>
                <w:szCs w:val="24"/>
              </w:rPr>
            </w:rPrChange>
          </w:rPr>
          <w:t>v</w:t>
        </w:r>
      </w:ins>
      <w:r w:rsidRPr="00535AE6">
        <w:rPr>
          <w:rFonts w:asciiTheme="majorBidi" w:hAnsiTheme="majorBidi"/>
          <w:szCs w:val="24"/>
          <w:rPrChange w:id="4766" w:author="Pateckas Council" w:date="2021-03-31T10:45:00Z">
            <w:rPr>
              <w:rFonts w:asciiTheme="majorBidi" w:hAnsiTheme="majorBidi"/>
              <w:szCs w:val="24"/>
            </w:rPr>
          </w:rPrChange>
        </w:rPr>
        <w:t>alstybė narė, pasitarusi su vadovaujančiąja institucija, per tris mėnesius nuo pranešimo atitinkamai valstybei narei apie sprendimą, kuriuo patvirtinama programa, įsteigia programos įgyvendinimo stebėsenos komitetą (toliau – stebėsenos komitetas).</w:t>
      </w:r>
    </w:p>
    <w:p w14:paraId="5DFE619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767" w:author="Pateckas Council" w:date="2021-03-31T10:45:00Z">
            <w:rPr>
              <w:rFonts w:asciiTheme="majorBidi" w:hAnsiTheme="majorBidi" w:cstheme="majorBidi"/>
              <w:i/>
              <w:iCs/>
              <w:noProof/>
              <w:szCs w:val="24"/>
            </w:rPr>
          </w:rPrChange>
        </w:rPr>
      </w:pPr>
      <w:r w:rsidRPr="00535AE6">
        <w:rPr>
          <w:rFonts w:asciiTheme="majorBidi" w:hAnsiTheme="majorBidi"/>
          <w:szCs w:val="24"/>
          <w:rPrChange w:id="4768" w:author="Pateckas Council" w:date="2021-03-31T10:45:00Z">
            <w:rPr>
              <w:rFonts w:asciiTheme="majorBidi" w:hAnsiTheme="majorBidi"/>
              <w:szCs w:val="24"/>
            </w:rPr>
          </w:rPrChange>
        </w:rPr>
        <w:t>Valstybė narė gali įsteigti vieną stebėsenos komitetą daugiau nei vienai programai stebėti.</w:t>
      </w:r>
    </w:p>
    <w:p w14:paraId="02F234CD"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769" w:author="Pateckas Council" w:date="2021-03-31T10:45:00Z">
            <w:rPr>
              <w:rFonts w:asciiTheme="majorBidi" w:hAnsiTheme="majorBidi" w:cstheme="majorBidi"/>
              <w:i/>
              <w:iCs/>
              <w:noProof/>
              <w:szCs w:val="24"/>
            </w:rPr>
          </w:rPrChange>
        </w:rPr>
      </w:pPr>
      <w:r w:rsidRPr="00535AE6">
        <w:rPr>
          <w:rFonts w:asciiTheme="majorBidi" w:hAnsiTheme="majorBidi"/>
          <w:szCs w:val="24"/>
          <w:rPrChange w:id="4770" w:author="Pateckas Council" w:date="2021-03-31T10:45:00Z">
            <w:rPr>
              <w:rFonts w:asciiTheme="majorBidi" w:hAnsiTheme="majorBidi"/>
              <w:szCs w:val="24"/>
            </w:rPr>
          </w:rPrChange>
        </w:rPr>
        <w:t>2.</w:t>
      </w:r>
      <w:r w:rsidRPr="00535AE6">
        <w:rPr>
          <w:rFonts w:asciiTheme="majorBidi" w:hAnsiTheme="majorBidi"/>
          <w:szCs w:val="24"/>
          <w:rPrChange w:id="4771" w:author="Pateckas Council" w:date="2021-03-31T10:45:00Z">
            <w:rPr>
              <w:rFonts w:asciiTheme="majorBidi" w:hAnsiTheme="majorBidi"/>
              <w:szCs w:val="24"/>
            </w:rPr>
          </w:rPrChange>
        </w:rPr>
        <w:tab/>
        <w:t xml:space="preserve">Kiekvienas stebėsenos komitetas priima savo darbo tvarkos taisykles, </w:t>
      </w:r>
      <w:del w:id="4772" w:author="Robertas Zimblys" w:date="2021-03-17T11:22:00Z">
        <w:r w:rsidRPr="00535AE6" w:rsidDel="00057887">
          <w:rPr>
            <w:rFonts w:asciiTheme="majorBidi" w:hAnsiTheme="majorBidi"/>
            <w:szCs w:val="24"/>
            <w:rPrChange w:id="4773" w:author="Pateckas Council" w:date="2021-03-31T10:45:00Z">
              <w:rPr>
                <w:rFonts w:asciiTheme="majorBidi" w:hAnsiTheme="majorBidi"/>
                <w:szCs w:val="24"/>
              </w:rPr>
            </w:rPrChange>
          </w:rPr>
          <w:delText>į kurias įtraukiamos</w:delText>
        </w:r>
      </w:del>
      <w:ins w:id="4774" w:author="Robertas Zimblys" w:date="2021-03-17T11:22:00Z">
        <w:r w:rsidRPr="00535AE6">
          <w:rPr>
            <w:rFonts w:asciiTheme="majorBidi" w:hAnsiTheme="majorBidi"/>
            <w:szCs w:val="24"/>
            <w:rPrChange w:id="4775" w:author="Pateckas Council" w:date="2021-03-31T10:45:00Z">
              <w:rPr>
                <w:rFonts w:asciiTheme="majorBidi" w:hAnsiTheme="majorBidi"/>
                <w:szCs w:val="24"/>
              </w:rPr>
            </w:rPrChange>
          </w:rPr>
          <w:t>įskaitant</w:t>
        </w:r>
      </w:ins>
      <w:r w:rsidRPr="00535AE6">
        <w:rPr>
          <w:rFonts w:asciiTheme="majorBidi" w:hAnsiTheme="majorBidi"/>
          <w:szCs w:val="24"/>
          <w:rPrChange w:id="4776" w:author="Pateckas Council" w:date="2021-03-31T10:45:00Z">
            <w:rPr>
              <w:rFonts w:asciiTheme="majorBidi" w:hAnsiTheme="majorBidi"/>
              <w:szCs w:val="24"/>
            </w:rPr>
          </w:rPrChange>
        </w:rPr>
        <w:t xml:space="preserve"> nuostat</w:t>
      </w:r>
      <w:ins w:id="4777" w:author="Robertas Zimblys" w:date="2021-03-17T11:22:00Z">
        <w:r w:rsidRPr="00535AE6">
          <w:rPr>
            <w:rFonts w:asciiTheme="majorBidi" w:hAnsiTheme="majorBidi"/>
            <w:szCs w:val="24"/>
            <w:rPrChange w:id="4778" w:author="Pateckas Council" w:date="2021-03-31T10:45:00Z">
              <w:rPr>
                <w:rFonts w:asciiTheme="majorBidi" w:hAnsiTheme="majorBidi"/>
                <w:szCs w:val="24"/>
              </w:rPr>
            </w:rPrChange>
          </w:rPr>
          <w:t>a</w:t>
        </w:r>
      </w:ins>
      <w:del w:id="4779" w:author="Robertas Zimblys" w:date="2021-03-17T11:22:00Z">
        <w:r w:rsidRPr="00535AE6" w:rsidDel="00057887">
          <w:rPr>
            <w:rFonts w:asciiTheme="majorBidi" w:hAnsiTheme="majorBidi"/>
            <w:szCs w:val="24"/>
            <w:rPrChange w:id="4780" w:author="Pateckas Council" w:date="2021-03-31T10:45:00Z">
              <w:rPr>
                <w:rFonts w:asciiTheme="majorBidi" w:hAnsiTheme="majorBidi"/>
                <w:szCs w:val="24"/>
              </w:rPr>
            </w:rPrChange>
          </w:rPr>
          <w:delText>o</w:delText>
        </w:r>
      </w:del>
      <w:r w:rsidRPr="00535AE6">
        <w:rPr>
          <w:rFonts w:asciiTheme="majorBidi" w:hAnsiTheme="majorBidi"/>
          <w:szCs w:val="24"/>
          <w:rPrChange w:id="4781" w:author="Pateckas Council" w:date="2021-03-31T10:45:00Z">
            <w:rPr>
              <w:rFonts w:asciiTheme="majorBidi" w:hAnsiTheme="majorBidi"/>
              <w:szCs w:val="24"/>
            </w:rPr>
          </w:rPrChange>
        </w:rPr>
        <w:t>s dėl interesų konflikto prevencijos ir skaidrumo principo taikymo.</w:t>
      </w:r>
    </w:p>
    <w:p w14:paraId="20E03B45"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782" w:author="Pateckas Council" w:date="2021-03-31T10:45:00Z">
            <w:rPr>
              <w:rFonts w:asciiTheme="majorBidi" w:hAnsiTheme="majorBidi" w:cstheme="majorBidi"/>
              <w:i/>
              <w:iCs/>
              <w:noProof/>
              <w:szCs w:val="24"/>
            </w:rPr>
          </w:rPrChange>
        </w:rPr>
      </w:pPr>
      <w:r w:rsidRPr="00535AE6">
        <w:rPr>
          <w:rFonts w:asciiTheme="majorBidi" w:hAnsiTheme="majorBidi"/>
          <w:szCs w:val="24"/>
          <w:rPrChange w:id="4783" w:author="Pateckas Council" w:date="2021-03-31T10:45:00Z">
            <w:rPr>
              <w:rFonts w:asciiTheme="majorBidi" w:hAnsiTheme="majorBidi"/>
              <w:szCs w:val="24"/>
            </w:rPr>
          </w:rPrChange>
        </w:rPr>
        <w:t>3.</w:t>
      </w:r>
      <w:r w:rsidRPr="00535AE6">
        <w:rPr>
          <w:rFonts w:asciiTheme="majorBidi" w:hAnsiTheme="majorBidi"/>
          <w:szCs w:val="24"/>
          <w:rPrChange w:id="4784" w:author="Pateckas Council" w:date="2021-03-31T10:45:00Z">
            <w:rPr>
              <w:rFonts w:asciiTheme="majorBidi" w:hAnsiTheme="majorBidi"/>
              <w:szCs w:val="24"/>
            </w:rPr>
          </w:rPrChange>
        </w:rPr>
        <w:tab/>
        <w:t>Stebėsenos komiteto posėdžiai vyksta bent kartą per metus, juose apžvelgiami visi klausimai, turintys įtakos pažangai siekiant programos tikslų.</w:t>
      </w:r>
    </w:p>
    <w:p w14:paraId="554E92A5"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785" w:author="Pateckas Council" w:date="2021-03-31T10:45:00Z">
            <w:rPr>
              <w:rFonts w:asciiTheme="majorBidi" w:hAnsiTheme="majorBidi" w:cstheme="majorBidi"/>
              <w:i/>
              <w:iCs/>
              <w:noProof/>
              <w:szCs w:val="24"/>
            </w:rPr>
          </w:rPrChange>
        </w:rPr>
      </w:pPr>
      <w:r w:rsidRPr="00535AE6">
        <w:rPr>
          <w:rPrChange w:id="4786" w:author="Pateckas Council" w:date="2021-03-31T10:45:00Z">
            <w:rPr/>
          </w:rPrChange>
        </w:rPr>
        <w:br w:type="page"/>
      </w:r>
      <w:r w:rsidRPr="00535AE6">
        <w:rPr>
          <w:rFonts w:asciiTheme="majorBidi" w:hAnsiTheme="majorBidi"/>
          <w:szCs w:val="24"/>
          <w:rPrChange w:id="4787" w:author="Pateckas Council" w:date="2021-03-31T10:45:00Z">
            <w:rPr>
              <w:rFonts w:asciiTheme="majorBidi" w:hAnsiTheme="majorBidi"/>
              <w:szCs w:val="24"/>
            </w:rPr>
          </w:rPrChange>
        </w:rPr>
        <w:lastRenderedPageBreak/>
        <w:t>4.</w:t>
      </w:r>
      <w:r w:rsidRPr="00535AE6">
        <w:rPr>
          <w:rFonts w:asciiTheme="majorBidi" w:hAnsiTheme="majorBidi"/>
          <w:szCs w:val="24"/>
          <w:rPrChange w:id="4788" w:author="Pateckas Council" w:date="2021-03-31T10:45:00Z">
            <w:rPr>
              <w:rFonts w:asciiTheme="majorBidi" w:hAnsiTheme="majorBidi"/>
              <w:szCs w:val="24"/>
            </w:rPr>
          </w:rPrChange>
        </w:rPr>
        <w:tab/>
        <w:t>Stebėsenos komiteto darbo tvarkos taisyklės ir jam pateikti duomenys bei informacija skelbiami 49 straipsnio 1 dalyje nurodytoje interneto svetainėje, nedarant poveikio 69 straipsnio 5 daliai.</w:t>
      </w:r>
    </w:p>
    <w:p w14:paraId="425CA6D9"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4789"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790" w:author="Pateckas Council" w:date="2021-03-31T10:45:00Z">
            <w:rPr>
              <w:rFonts w:asciiTheme="majorBidi" w:hAnsiTheme="majorBidi"/>
              <w:szCs w:val="24"/>
            </w:rPr>
          </w:rPrChange>
        </w:rPr>
        <w:t>5.</w:t>
      </w:r>
      <w:r w:rsidRPr="00535AE6">
        <w:rPr>
          <w:rFonts w:asciiTheme="majorBidi" w:hAnsiTheme="majorBidi"/>
          <w:szCs w:val="24"/>
          <w:rPrChange w:id="4791" w:author="Pateckas Council" w:date="2021-03-31T10:45:00Z">
            <w:rPr>
              <w:rFonts w:asciiTheme="majorBidi" w:hAnsiTheme="majorBidi"/>
              <w:szCs w:val="24"/>
            </w:rPr>
          </w:rPrChange>
        </w:rPr>
        <w:tab/>
      </w:r>
      <w:ins w:id="4792" w:author="Robertas Zimblys" w:date="2021-03-17T11:22:00Z">
        <w:r w:rsidRPr="00535AE6">
          <w:rPr>
            <w:rFonts w:asciiTheme="majorBidi" w:hAnsiTheme="majorBidi"/>
            <w:szCs w:val="24"/>
            <w:rPrChange w:id="4793" w:author="Pateckas Council" w:date="2021-03-31T10:45:00Z">
              <w:rPr>
                <w:rFonts w:asciiTheme="majorBidi" w:hAnsiTheme="majorBidi"/>
                <w:szCs w:val="24"/>
              </w:rPr>
            </w:rPrChange>
          </w:rPr>
          <w:t xml:space="preserve">Šio straipsnio </w:t>
        </w:r>
      </w:ins>
      <w:r w:rsidRPr="00535AE6">
        <w:rPr>
          <w:rFonts w:asciiTheme="majorBidi" w:hAnsiTheme="majorBidi"/>
          <w:szCs w:val="24"/>
          <w:rPrChange w:id="4794" w:author="Pateckas Council" w:date="2021-03-31T10:45:00Z">
            <w:rPr>
              <w:rFonts w:asciiTheme="majorBidi" w:hAnsiTheme="majorBidi"/>
              <w:szCs w:val="24"/>
            </w:rPr>
          </w:rPrChange>
        </w:rPr>
        <w:t>1–4 dalys netaikomos programoms, kuriomis siekiama tik ESF+ reglamento 4 straipsnio 1 dalies xi punkte nurodyto konkretaus tikslo, ir susijusiai techninei paramai.</w:t>
      </w:r>
    </w:p>
    <w:p w14:paraId="7779A3AD"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795" w:author="Pateckas Council" w:date="2021-03-31T10:45:00Z">
            <w:rPr>
              <w:rFonts w:asciiTheme="majorBidi" w:hAnsiTheme="majorBidi" w:cstheme="majorBidi"/>
              <w:i/>
              <w:iCs/>
              <w:noProof/>
              <w:szCs w:val="24"/>
            </w:rPr>
          </w:rPrChange>
        </w:rPr>
      </w:pPr>
    </w:p>
    <w:p w14:paraId="108923AE"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796"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4797" w:author="Pateckas Council" w:date="2021-03-31T10:45:00Z">
            <w:rPr>
              <w:rFonts w:asciiTheme="majorBidi" w:hAnsiTheme="majorBidi"/>
              <w:i/>
              <w:szCs w:val="24"/>
            </w:rPr>
          </w:rPrChange>
        </w:rPr>
        <w:t>39 straipsnis</w:t>
      </w:r>
      <w:r w:rsidRPr="00535AE6">
        <w:rPr>
          <w:rFonts w:asciiTheme="majorBidi" w:hAnsiTheme="majorBidi"/>
          <w:i/>
          <w:szCs w:val="24"/>
          <w:rPrChange w:id="4798" w:author="Pateckas Council" w:date="2021-03-31T10:45:00Z">
            <w:rPr>
              <w:rFonts w:asciiTheme="majorBidi" w:hAnsiTheme="majorBidi"/>
              <w:i/>
              <w:szCs w:val="24"/>
            </w:rPr>
          </w:rPrChange>
        </w:rPr>
        <w:br/>
        <w:t>Stebėsenos komiteto sudėtis</w:t>
      </w:r>
    </w:p>
    <w:p w14:paraId="782A7930" w14:textId="77777777" w:rsidR="00560D7E" w:rsidRPr="00535AE6" w:rsidRDefault="00560D7E" w:rsidP="00560D7E">
      <w:pPr>
        <w:widowControl w:val="0"/>
        <w:spacing w:beforeLines="40" w:before="96" w:afterLines="40" w:after="96"/>
        <w:ind w:left="567" w:hanging="567"/>
        <w:rPr>
          <w:rFonts w:asciiTheme="majorBidi" w:eastAsia="Calibri" w:hAnsiTheme="majorBidi" w:cstheme="majorBidi"/>
          <w:iCs/>
          <w:szCs w:val="24"/>
          <w:rPrChange w:id="4799" w:author="Pateckas Council" w:date="2021-03-31T10:45:00Z">
            <w:rPr>
              <w:rFonts w:asciiTheme="majorBidi" w:eastAsia="Calibri" w:hAnsiTheme="majorBidi" w:cstheme="majorBidi"/>
              <w:iCs/>
              <w:szCs w:val="24"/>
            </w:rPr>
          </w:rPrChange>
        </w:rPr>
      </w:pPr>
      <w:r w:rsidRPr="00535AE6">
        <w:rPr>
          <w:rFonts w:asciiTheme="majorBidi" w:hAnsiTheme="majorBidi"/>
          <w:szCs w:val="24"/>
          <w:rPrChange w:id="4800" w:author="Pateckas Council" w:date="2021-03-31T10:45:00Z">
            <w:rPr>
              <w:rFonts w:asciiTheme="majorBidi" w:hAnsiTheme="majorBidi"/>
              <w:szCs w:val="24"/>
            </w:rPr>
          </w:rPrChange>
        </w:rPr>
        <w:t>1.</w:t>
      </w:r>
      <w:r w:rsidRPr="00535AE6">
        <w:rPr>
          <w:rFonts w:asciiTheme="majorBidi" w:hAnsiTheme="majorBidi"/>
          <w:szCs w:val="24"/>
          <w:rPrChange w:id="4801" w:author="Pateckas Council" w:date="2021-03-31T10:45:00Z">
            <w:rPr>
              <w:rFonts w:asciiTheme="majorBidi" w:hAnsiTheme="majorBidi"/>
              <w:szCs w:val="24"/>
            </w:rPr>
          </w:rPrChange>
        </w:rPr>
        <w:tab/>
      </w:r>
      <w:ins w:id="4802" w:author="Robertas Zimblys" w:date="2021-03-17T11:23:00Z">
        <w:r w:rsidRPr="00535AE6">
          <w:rPr>
            <w:rFonts w:asciiTheme="majorBidi" w:hAnsiTheme="majorBidi"/>
            <w:szCs w:val="24"/>
            <w:rPrChange w:id="4803" w:author="Pateckas Council" w:date="2021-03-31T10:45:00Z">
              <w:rPr>
                <w:rFonts w:asciiTheme="majorBidi" w:hAnsiTheme="majorBidi"/>
                <w:szCs w:val="24"/>
              </w:rPr>
            </w:rPrChange>
          </w:rPr>
          <w:t xml:space="preserve">Kiekviena </w:t>
        </w:r>
      </w:ins>
      <w:del w:id="4804" w:author="Robertas Zimblys" w:date="2021-03-17T11:23:00Z">
        <w:r w:rsidRPr="00535AE6" w:rsidDel="00057887">
          <w:rPr>
            <w:rFonts w:asciiTheme="majorBidi" w:hAnsiTheme="majorBidi"/>
            <w:szCs w:val="24"/>
            <w:rPrChange w:id="4805" w:author="Pateckas Council" w:date="2021-03-31T10:45:00Z">
              <w:rPr>
                <w:rFonts w:asciiTheme="majorBidi" w:hAnsiTheme="majorBidi"/>
                <w:szCs w:val="24"/>
              </w:rPr>
            </w:rPrChange>
          </w:rPr>
          <w:delText>V</w:delText>
        </w:r>
      </w:del>
      <w:ins w:id="4806" w:author="Robertas Zimblys" w:date="2021-03-17T11:23:00Z">
        <w:r w:rsidRPr="00535AE6">
          <w:rPr>
            <w:rFonts w:asciiTheme="majorBidi" w:hAnsiTheme="majorBidi"/>
            <w:szCs w:val="24"/>
            <w:rPrChange w:id="4807" w:author="Pateckas Council" w:date="2021-03-31T10:45:00Z">
              <w:rPr>
                <w:rFonts w:asciiTheme="majorBidi" w:hAnsiTheme="majorBidi"/>
                <w:szCs w:val="24"/>
              </w:rPr>
            </w:rPrChange>
          </w:rPr>
          <w:t>v</w:t>
        </w:r>
      </w:ins>
      <w:r w:rsidRPr="00535AE6">
        <w:rPr>
          <w:rFonts w:asciiTheme="majorBidi" w:hAnsiTheme="majorBidi"/>
          <w:szCs w:val="24"/>
          <w:rPrChange w:id="4808" w:author="Pateckas Council" w:date="2021-03-31T10:45:00Z">
            <w:rPr>
              <w:rFonts w:asciiTheme="majorBidi" w:hAnsiTheme="majorBidi"/>
              <w:szCs w:val="24"/>
            </w:rPr>
          </w:rPrChange>
        </w:rPr>
        <w:t>alstybė narė sprendžia dėl stebėsenos komiteto sudėties ir skaidriu procesu užtikrina proporcingą atstovavimą atitinkamoms valstybės narės institucijoms ir tarpinėms institucijoms, taip pat 8</w:t>
      </w:r>
      <w:ins w:id="4809" w:author="Robertas Zimblys" w:date="2021-03-17T11:23:00Z">
        <w:r w:rsidRPr="00535AE6">
          <w:rPr>
            <w:rFonts w:asciiTheme="majorBidi" w:hAnsiTheme="majorBidi"/>
            <w:szCs w:val="24"/>
            <w:rPrChange w:id="4810" w:author="Pateckas Council" w:date="2021-03-31T10:45:00Z">
              <w:rPr>
                <w:rFonts w:asciiTheme="majorBidi" w:hAnsiTheme="majorBidi"/>
                <w:szCs w:val="24"/>
              </w:rPr>
            </w:rPrChange>
          </w:rPr>
          <w:t xml:space="preserve"> straipsnio 1</w:t>
        </w:r>
      </w:ins>
      <w:r w:rsidRPr="00535AE6">
        <w:rPr>
          <w:rFonts w:asciiTheme="majorBidi" w:hAnsiTheme="majorBidi"/>
          <w:szCs w:val="24"/>
          <w:rPrChange w:id="4811" w:author="Pateckas Council" w:date="2021-03-31T10:45:00Z">
            <w:rPr>
              <w:rFonts w:asciiTheme="majorBidi" w:hAnsiTheme="majorBidi"/>
              <w:szCs w:val="24"/>
            </w:rPr>
          </w:rPrChange>
        </w:rPr>
        <w:t> dalyje nurodytų partnerių atstovams.</w:t>
      </w:r>
    </w:p>
    <w:p w14:paraId="1078225F" w14:textId="77777777" w:rsidR="00560D7E" w:rsidRPr="00535AE6" w:rsidRDefault="00560D7E" w:rsidP="00560D7E">
      <w:pPr>
        <w:ind w:left="567"/>
        <w:rPr>
          <w:rFonts w:asciiTheme="majorBidi" w:eastAsia="Calibri" w:hAnsiTheme="majorBidi" w:cstheme="majorBidi"/>
          <w:iCs/>
          <w:noProof/>
          <w:szCs w:val="24"/>
          <w:rPrChange w:id="4812" w:author="Pateckas Council" w:date="2021-03-31T10:45:00Z">
            <w:rPr>
              <w:rFonts w:asciiTheme="majorBidi" w:eastAsia="Calibri" w:hAnsiTheme="majorBidi" w:cstheme="majorBidi"/>
              <w:iCs/>
              <w:noProof/>
              <w:szCs w:val="24"/>
            </w:rPr>
          </w:rPrChange>
        </w:rPr>
      </w:pPr>
      <w:r w:rsidRPr="00535AE6">
        <w:rPr>
          <w:rFonts w:asciiTheme="majorBidi" w:hAnsiTheme="majorBidi"/>
          <w:iCs/>
          <w:szCs w:val="24"/>
          <w:rPrChange w:id="4813" w:author="Pateckas Council" w:date="2021-03-31T10:45:00Z">
            <w:rPr>
              <w:rFonts w:asciiTheme="majorBidi" w:hAnsiTheme="majorBidi"/>
              <w:iCs/>
              <w:szCs w:val="24"/>
            </w:rPr>
          </w:rPrChange>
        </w:rPr>
        <w:t>Kiekvienam stebėsenos komiteto nariui suteikiama balsavimo teisė. Darbo tvarkos taisyklėmis reglamentuojamas naudojimasis balsavimo teise ir išsami informacija apie procedūrą stebėsenos komitete pagal atitinkamos valstybės narės institucinę, teisinę ir finansinę sistemą.</w:t>
      </w:r>
    </w:p>
    <w:p w14:paraId="6BCB5AC5"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814" w:author="Pateckas Council" w:date="2021-03-31T10:45:00Z">
            <w:rPr>
              <w:rFonts w:asciiTheme="majorBidi" w:hAnsiTheme="majorBidi" w:cstheme="majorBidi"/>
              <w:i/>
              <w:iCs/>
              <w:noProof/>
              <w:szCs w:val="24"/>
            </w:rPr>
          </w:rPrChange>
        </w:rPr>
      </w:pPr>
      <w:r w:rsidRPr="00535AE6">
        <w:rPr>
          <w:rFonts w:asciiTheme="majorBidi" w:hAnsiTheme="majorBidi"/>
          <w:iCs/>
          <w:szCs w:val="24"/>
          <w:rPrChange w:id="4815" w:author="Pateckas Council" w:date="2021-03-31T10:45:00Z">
            <w:rPr>
              <w:rFonts w:asciiTheme="majorBidi" w:hAnsiTheme="majorBidi"/>
              <w:iCs/>
              <w:szCs w:val="24"/>
            </w:rPr>
          </w:rPrChange>
        </w:rPr>
        <w:t>Darbo tvarkos taisyklėse gali būti numatyta galimybė ne nariams, įskaitant EIB, dalyvauti stebėsenos komiteto darbe.</w:t>
      </w:r>
    </w:p>
    <w:p w14:paraId="7366239C" w14:textId="77777777" w:rsidR="00560D7E" w:rsidRPr="00535AE6" w:rsidRDefault="00560D7E" w:rsidP="00560D7E">
      <w:pPr>
        <w:widowControl w:val="0"/>
        <w:spacing w:beforeLines="40" w:before="96" w:afterLines="40" w:after="96"/>
        <w:ind w:left="567"/>
        <w:rPr>
          <w:rFonts w:asciiTheme="majorBidi" w:eastAsia="Calibri" w:hAnsiTheme="majorBidi" w:cstheme="majorBidi"/>
          <w:noProof/>
          <w:szCs w:val="24"/>
          <w:rPrChange w:id="4816"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817" w:author="Pateckas Council" w:date="2021-03-31T10:45:00Z">
            <w:rPr>
              <w:rFonts w:asciiTheme="majorBidi" w:hAnsiTheme="majorBidi"/>
              <w:szCs w:val="24"/>
            </w:rPr>
          </w:rPrChange>
        </w:rPr>
        <w:t>Stebėsenos komitetui pirmininkauja valstybės narės arba vadovaujančiosios institucijos atstovas.</w:t>
      </w:r>
    </w:p>
    <w:p w14:paraId="3071152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818" w:author="Pateckas Council" w:date="2021-03-31T10:45:00Z">
            <w:rPr>
              <w:rFonts w:asciiTheme="majorBidi" w:hAnsiTheme="majorBidi" w:cstheme="majorBidi"/>
              <w:i/>
              <w:iCs/>
              <w:noProof/>
              <w:szCs w:val="24"/>
            </w:rPr>
          </w:rPrChange>
        </w:rPr>
      </w:pPr>
      <w:r w:rsidRPr="00535AE6">
        <w:rPr>
          <w:rFonts w:asciiTheme="majorBidi" w:hAnsiTheme="majorBidi"/>
          <w:szCs w:val="24"/>
          <w:rPrChange w:id="4819" w:author="Pateckas Council" w:date="2021-03-31T10:45:00Z">
            <w:rPr>
              <w:rFonts w:asciiTheme="majorBidi" w:hAnsiTheme="majorBidi"/>
              <w:szCs w:val="24"/>
            </w:rPr>
          </w:rPrChange>
        </w:rPr>
        <w:t>Stebėsenos komiteto narių sąrašas skelbiamas 49 straipsnio 1 dalyje nurodytoje interneto svetainėje.</w:t>
      </w:r>
    </w:p>
    <w:p w14:paraId="7D4642C6" w14:textId="77777777" w:rsidR="00560D7E" w:rsidRPr="00535AE6" w:rsidRDefault="00560D7E" w:rsidP="00560D7E">
      <w:pPr>
        <w:widowControl w:val="0"/>
        <w:spacing w:beforeLines="40" w:before="96" w:afterLines="40" w:after="96"/>
        <w:ind w:left="567" w:hanging="567"/>
        <w:rPr>
          <w:rFonts w:asciiTheme="majorBidi" w:eastAsia="Calibri" w:hAnsiTheme="majorBidi" w:cstheme="majorBidi"/>
          <w:iCs/>
          <w:szCs w:val="24"/>
          <w:rPrChange w:id="4820" w:author="Pateckas Council" w:date="2021-03-31T10:45:00Z">
            <w:rPr>
              <w:rFonts w:asciiTheme="majorBidi" w:eastAsia="Calibri" w:hAnsiTheme="majorBidi" w:cstheme="majorBidi"/>
              <w:iCs/>
              <w:szCs w:val="24"/>
            </w:rPr>
          </w:rPrChange>
        </w:rPr>
      </w:pPr>
      <w:r w:rsidRPr="00535AE6">
        <w:rPr>
          <w:rPrChange w:id="4821" w:author="Pateckas Council" w:date="2021-03-31T10:45:00Z">
            <w:rPr/>
          </w:rPrChange>
        </w:rPr>
        <w:br w:type="page"/>
      </w:r>
      <w:r w:rsidRPr="00535AE6">
        <w:rPr>
          <w:rFonts w:asciiTheme="majorBidi" w:hAnsiTheme="majorBidi"/>
          <w:i/>
          <w:szCs w:val="24"/>
          <w:rPrChange w:id="4822" w:author="Pateckas Council" w:date="2021-03-31T10:45:00Z">
            <w:rPr>
              <w:rFonts w:asciiTheme="majorBidi" w:hAnsiTheme="majorBidi"/>
              <w:i/>
              <w:szCs w:val="24"/>
            </w:rPr>
          </w:rPrChange>
        </w:rPr>
        <w:lastRenderedPageBreak/>
        <w:t>2.</w:t>
      </w:r>
      <w:r w:rsidRPr="00535AE6">
        <w:rPr>
          <w:rFonts w:asciiTheme="majorBidi" w:hAnsiTheme="majorBidi"/>
          <w:i/>
          <w:szCs w:val="24"/>
          <w:rPrChange w:id="4823" w:author="Pateckas Council" w:date="2021-03-31T10:45:00Z">
            <w:rPr>
              <w:rFonts w:asciiTheme="majorBidi" w:hAnsiTheme="majorBidi"/>
              <w:i/>
              <w:szCs w:val="24"/>
            </w:rPr>
          </w:rPrChange>
        </w:rPr>
        <w:tab/>
      </w:r>
      <w:r w:rsidRPr="00535AE6">
        <w:rPr>
          <w:rFonts w:asciiTheme="majorBidi" w:hAnsiTheme="majorBidi"/>
          <w:iCs/>
          <w:szCs w:val="24"/>
          <w:rPrChange w:id="4824" w:author="Pateckas Council" w:date="2021-03-31T10:45:00Z">
            <w:rPr>
              <w:rFonts w:asciiTheme="majorBidi" w:hAnsiTheme="majorBidi"/>
              <w:iCs/>
              <w:szCs w:val="24"/>
            </w:rPr>
          </w:rPrChange>
        </w:rPr>
        <w:t>Komisijos atstovai dalyvauja stebėsenos komiteto veikloje stebėtojo ir patarėjo teisėmis.</w:t>
      </w:r>
    </w:p>
    <w:p w14:paraId="0B7CA78F"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iCs/>
          <w:szCs w:val="24"/>
          <w:rPrChange w:id="4825" w:author="Pateckas Council" w:date="2021-03-31T10:45:00Z">
            <w:rPr>
              <w:rFonts w:asciiTheme="majorBidi" w:eastAsia="Calibri" w:hAnsiTheme="majorBidi" w:cstheme="majorBidi"/>
              <w:iCs/>
              <w:szCs w:val="24"/>
            </w:rPr>
          </w:rPrChange>
        </w:rPr>
      </w:pPr>
      <w:r w:rsidRPr="00535AE6">
        <w:rPr>
          <w:rFonts w:asciiTheme="majorBidi" w:hAnsiTheme="majorBidi"/>
          <w:iCs/>
          <w:szCs w:val="24"/>
          <w:rPrChange w:id="4826" w:author="Pateckas Council" w:date="2021-03-31T10:45:00Z">
            <w:rPr>
              <w:rFonts w:asciiTheme="majorBidi" w:hAnsiTheme="majorBidi"/>
              <w:iCs/>
              <w:szCs w:val="24"/>
            </w:rPr>
          </w:rPrChange>
        </w:rPr>
        <w:t>3.</w:t>
      </w:r>
      <w:r w:rsidRPr="00535AE6">
        <w:rPr>
          <w:rFonts w:asciiTheme="majorBidi" w:hAnsiTheme="majorBidi"/>
          <w:iCs/>
          <w:szCs w:val="24"/>
          <w:rPrChange w:id="4827" w:author="Pateckas Council" w:date="2021-03-31T10:45:00Z">
            <w:rPr>
              <w:rFonts w:asciiTheme="majorBidi" w:hAnsiTheme="majorBidi"/>
              <w:iCs/>
              <w:szCs w:val="24"/>
            </w:rPr>
          </w:rPrChange>
        </w:rPr>
        <w:tab/>
        <w:t>PMIF, VSF ir SVVP atveju atitinkamos decentralizuotos agentūros gali dalyvauti stebėsenos komiteto veikloje.</w:t>
      </w:r>
    </w:p>
    <w:p w14:paraId="4834D5B7"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828" w:author="Pateckas Council" w:date="2021-03-31T10:45:00Z">
            <w:rPr>
              <w:rFonts w:asciiTheme="majorBidi" w:hAnsiTheme="majorBidi" w:cstheme="majorBidi"/>
              <w:i/>
              <w:iCs/>
              <w:noProof/>
              <w:szCs w:val="24"/>
            </w:rPr>
          </w:rPrChange>
        </w:rPr>
      </w:pPr>
    </w:p>
    <w:p w14:paraId="2DF7B33C"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829"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4830" w:author="Pateckas Council" w:date="2021-03-31T10:45:00Z">
            <w:rPr>
              <w:rFonts w:asciiTheme="majorBidi" w:hAnsiTheme="majorBidi"/>
              <w:i/>
              <w:iCs/>
              <w:szCs w:val="24"/>
            </w:rPr>
          </w:rPrChange>
        </w:rPr>
        <w:t>40 straipsnis</w:t>
      </w:r>
      <w:r w:rsidRPr="00535AE6">
        <w:rPr>
          <w:rFonts w:asciiTheme="majorBidi" w:hAnsiTheme="majorBidi"/>
          <w:i/>
          <w:iCs/>
          <w:szCs w:val="24"/>
          <w:rPrChange w:id="4831" w:author="Pateckas Council" w:date="2021-03-31T10:45:00Z">
            <w:rPr>
              <w:rFonts w:asciiTheme="majorBidi" w:hAnsiTheme="majorBidi"/>
              <w:i/>
              <w:iCs/>
              <w:szCs w:val="24"/>
            </w:rPr>
          </w:rPrChange>
        </w:rPr>
        <w:br/>
        <w:t>Stebėsenos komiteto funkcijos</w:t>
      </w:r>
    </w:p>
    <w:p w14:paraId="12A3D1E7" w14:textId="77777777" w:rsidR="00560D7E" w:rsidRPr="00535AE6" w:rsidRDefault="00560D7E" w:rsidP="00560D7E">
      <w:pPr>
        <w:widowControl w:val="0"/>
        <w:spacing w:beforeLines="40" w:before="96" w:afterLines="40" w:after="96"/>
        <w:ind w:left="567" w:hanging="567"/>
        <w:rPr>
          <w:rFonts w:asciiTheme="majorBidi" w:eastAsia="Calibri" w:hAnsiTheme="majorBidi" w:cstheme="majorBidi"/>
          <w:i/>
          <w:noProof/>
          <w:szCs w:val="24"/>
          <w:rPrChange w:id="4832"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4833" w:author="Pateckas Council" w:date="2021-03-31T10:45:00Z">
            <w:rPr>
              <w:rFonts w:asciiTheme="majorBidi" w:hAnsiTheme="majorBidi"/>
              <w:szCs w:val="24"/>
            </w:rPr>
          </w:rPrChange>
        </w:rPr>
        <w:t>1.</w:t>
      </w:r>
      <w:r w:rsidRPr="00535AE6">
        <w:rPr>
          <w:rFonts w:asciiTheme="majorBidi" w:hAnsiTheme="majorBidi"/>
          <w:szCs w:val="24"/>
          <w:rPrChange w:id="4834" w:author="Pateckas Council" w:date="2021-03-31T10:45:00Z">
            <w:rPr>
              <w:rFonts w:asciiTheme="majorBidi" w:hAnsiTheme="majorBidi"/>
              <w:szCs w:val="24"/>
            </w:rPr>
          </w:rPrChange>
        </w:rPr>
        <w:tab/>
        <w:t>Stebėsenos komitetas nagrinėja:</w:t>
      </w:r>
    </w:p>
    <w:p w14:paraId="31B83AE0"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835" w:author="Pateckas Council" w:date="2021-03-31T10:45:00Z">
            <w:rPr>
              <w:rFonts w:asciiTheme="majorBidi" w:hAnsiTheme="majorBidi" w:cstheme="majorBidi"/>
              <w:i/>
              <w:iCs/>
              <w:noProof/>
              <w:szCs w:val="24"/>
            </w:rPr>
          </w:rPrChange>
        </w:rPr>
      </w:pPr>
      <w:r w:rsidRPr="00535AE6">
        <w:rPr>
          <w:rFonts w:asciiTheme="majorBidi" w:hAnsiTheme="majorBidi"/>
          <w:szCs w:val="24"/>
          <w:rPrChange w:id="4836" w:author="Pateckas Council" w:date="2021-03-31T10:45:00Z">
            <w:rPr>
              <w:rFonts w:asciiTheme="majorBidi" w:hAnsiTheme="majorBidi"/>
              <w:szCs w:val="24"/>
            </w:rPr>
          </w:rPrChange>
        </w:rPr>
        <w:t>a)</w:t>
      </w:r>
      <w:r w:rsidRPr="00535AE6">
        <w:rPr>
          <w:rFonts w:asciiTheme="majorBidi" w:hAnsiTheme="majorBidi"/>
          <w:szCs w:val="24"/>
          <w:rPrChange w:id="4837" w:author="Pateckas Council" w:date="2021-03-31T10:45:00Z">
            <w:rPr>
              <w:rFonts w:asciiTheme="majorBidi" w:hAnsiTheme="majorBidi"/>
              <w:szCs w:val="24"/>
            </w:rPr>
          </w:rPrChange>
        </w:rPr>
        <w:tab/>
        <w:t>pažangą, padarytą įgyvendinant programą ir siekiant tarpinių reikšmių ir siektinų reikšmių;</w:t>
      </w:r>
    </w:p>
    <w:p w14:paraId="03B7607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838" w:author="Pateckas Council" w:date="2021-03-31T10:45:00Z">
            <w:rPr>
              <w:rFonts w:asciiTheme="majorBidi" w:hAnsiTheme="majorBidi" w:cstheme="majorBidi"/>
              <w:i/>
              <w:iCs/>
              <w:noProof/>
              <w:szCs w:val="24"/>
            </w:rPr>
          </w:rPrChange>
        </w:rPr>
      </w:pPr>
      <w:r w:rsidRPr="00535AE6">
        <w:rPr>
          <w:rFonts w:asciiTheme="majorBidi" w:hAnsiTheme="majorBidi"/>
          <w:szCs w:val="24"/>
          <w:rPrChange w:id="4839" w:author="Pateckas Council" w:date="2021-03-31T10:45:00Z">
            <w:rPr>
              <w:rFonts w:asciiTheme="majorBidi" w:hAnsiTheme="majorBidi"/>
              <w:szCs w:val="24"/>
            </w:rPr>
          </w:rPrChange>
        </w:rPr>
        <w:t>b)</w:t>
      </w:r>
      <w:r w:rsidRPr="00535AE6">
        <w:rPr>
          <w:rFonts w:asciiTheme="majorBidi" w:hAnsiTheme="majorBidi"/>
          <w:szCs w:val="24"/>
          <w:rPrChange w:id="4840" w:author="Pateckas Council" w:date="2021-03-31T10:45:00Z">
            <w:rPr>
              <w:rFonts w:asciiTheme="majorBidi" w:hAnsiTheme="majorBidi"/>
              <w:szCs w:val="24"/>
            </w:rPr>
          </w:rPrChange>
        </w:rPr>
        <w:tab/>
        <w:t>visus klausimus, darančius poveikį programos veiklos rezultatams, ir priemones, kurių imtasi tiems klausimams spręsti;</w:t>
      </w:r>
    </w:p>
    <w:p w14:paraId="2CFBAA51"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841" w:author="Pateckas Council" w:date="2021-03-31T10:45:00Z">
            <w:rPr>
              <w:rFonts w:asciiTheme="majorBidi" w:hAnsiTheme="majorBidi" w:cstheme="majorBidi"/>
              <w:i/>
              <w:iCs/>
              <w:noProof/>
              <w:szCs w:val="24"/>
            </w:rPr>
          </w:rPrChange>
        </w:rPr>
      </w:pPr>
      <w:r w:rsidRPr="00535AE6">
        <w:rPr>
          <w:rFonts w:asciiTheme="majorBidi" w:hAnsiTheme="majorBidi"/>
          <w:szCs w:val="24"/>
          <w:rPrChange w:id="4842" w:author="Pateckas Council" w:date="2021-03-31T10:45:00Z">
            <w:rPr>
              <w:rFonts w:asciiTheme="majorBidi" w:hAnsiTheme="majorBidi"/>
              <w:szCs w:val="24"/>
            </w:rPr>
          </w:rPrChange>
        </w:rPr>
        <w:t>c)</w:t>
      </w:r>
      <w:r w:rsidRPr="00535AE6">
        <w:rPr>
          <w:rFonts w:asciiTheme="majorBidi" w:hAnsiTheme="majorBidi"/>
          <w:szCs w:val="24"/>
          <w:rPrChange w:id="4843" w:author="Pateckas Council" w:date="2021-03-31T10:45:00Z">
            <w:rPr>
              <w:rFonts w:asciiTheme="majorBidi" w:hAnsiTheme="majorBidi"/>
              <w:szCs w:val="24"/>
            </w:rPr>
          </w:rPrChange>
        </w:rPr>
        <w:tab/>
        <w:t>programos įnašą sprendžiant atitinkamose konkrečiai šaliai skirtose rekomendacijose, susijusiose su programos įgyvendinimu, nurodytus uždavinius;</w:t>
      </w:r>
    </w:p>
    <w:p w14:paraId="4DC1A20B"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844" w:author="Pateckas Council" w:date="2021-03-31T10:45:00Z">
            <w:rPr>
              <w:rFonts w:asciiTheme="majorBidi" w:hAnsiTheme="majorBidi" w:cstheme="majorBidi"/>
              <w:i/>
              <w:iCs/>
              <w:noProof/>
              <w:szCs w:val="24"/>
            </w:rPr>
          </w:rPrChange>
        </w:rPr>
      </w:pPr>
      <w:r w:rsidRPr="00535AE6">
        <w:rPr>
          <w:rFonts w:asciiTheme="majorBidi" w:hAnsiTheme="majorBidi"/>
          <w:szCs w:val="24"/>
          <w:rPrChange w:id="4845" w:author="Pateckas Council" w:date="2021-03-31T10:45:00Z">
            <w:rPr>
              <w:rFonts w:asciiTheme="majorBidi" w:hAnsiTheme="majorBidi"/>
              <w:szCs w:val="24"/>
            </w:rPr>
          </w:rPrChange>
        </w:rPr>
        <w:t>d)</w:t>
      </w:r>
      <w:r w:rsidRPr="00535AE6">
        <w:rPr>
          <w:rFonts w:asciiTheme="majorBidi" w:hAnsiTheme="majorBidi"/>
          <w:szCs w:val="24"/>
          <w:rPrChange w:id="4846" w:author="Pateckas Council" w:date="2021-03-31T10:45:00Z">
            <w:rPr>
              <w:rFonts w:asciiTheme="majorBidi" w:hAnsiTheme="majorBidi"/>
              <w:szCs w:val="24"/>
            </w:rPr>
          </w:rPrChange>
        </w:rPr>
        <w:tab/>
      </w:r>
      <w:r w:rsidRPr="00535AE6">
        <w:rPr>
          <w:rFonts w:asciiTheme="majorBidi" w:hAnsiTheme="majorBidi"/>
          <w:i/>
          <w:iCs/>
          <w:szCs w:val="24"/>
          <w:rPrChange w:id="4847" w:author="Pateckas Council" w:date="2021-03-31T10:45:00Z">
            <w:rPr>
              <w:rFonts w:asciiTheme="majorBidi" w:hAnsiTheme="majorBidi"/>
              <w:i/>
              <w:iCs/>
              <w:szCs w:val="24"/>
            </w:rPr>
          </w:rPrChange>
        </w:rPr>
        <w:t>ex ante</w:t>
      </w:r>
      <w:r w:rsidRPr="00535AE6">
        <w:rPr>
          <w:rFonts w:asciiTheme="majorBidi" w:hAnsiTheme="majorBidi"/>
          <w:szCs w:val="24"/>
          <w:rPrChange w:id="4848" w:author="Pateckas Council" w:date="2021-03-31T10:45:00Z">
            <w:rPr>
              <w:rFonts w:asciiTheme="majorBidi" w:hAnsiTheme="majorBidi"/>
              <w:szCs w:val="24"/>
            </w:rPr>
          </w:rPrChange>
        </w:rPr>
        <w:t xml:space="preserve"> vertinimo elementus, išvardytus 58 straipsnio 3 dalyje, ir strateginį dokumentą, nurodytą 59 straipsnio 1 dalyje;</w:t>
      </w:r>
    </w:p>
    <w:p w14:paraId="187257D1"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noProof/>
          <w:szCs w:val="24"/>
          <w:rPrChange w:id="4849" w:author="Pateckas Council" w:date="2021-03-31T10:45:00Z">
            <w:rPr>
              <w:rFonts w:asciiTheme="majorBidi" w:hAnsiTheme="majorBidi" w:cstheme="majorBidi"/>
              <w:i/>
              <w:noProof/>
              <w:szCs w:val="24"/>
            </w:rPr>
          </w:rPrChange>
        </w:rPr>
      </w:pPr>
      <w:r w:rsidRPr="00535AE6">
        <w:rPr>
          <w:rFonts w:asciiTheme="majorBidi" w:hAnsiTheme="majorBidi"/>
          <w:szCs w:val="24"/>
          <w:rPrChange w:id="4850" w:author="Pateckas Council" w:date="2021-03-31T10:45:00Z">
            <w:rPr>
              <w:rFonts w:asciiTheme="majorBidi" w:hAnsiTheme="majorBidi"/>
              <w:szCs w:val="24"/>
            </w:rPr>
          </w:rPrChange>
        </w:rPr>
        <w:t>e)</w:t>
      </w:r>
      <w:r w:rsidRPr="00535AE6">
        <w:rPr>
          <w:rFonts w:asciiTheme="majorBidi" w:hAnsiTheme="majorBidi"/>
          <w:szCs w:val="24"/>
          <w:rPrChange w:id="4851" w:author="Pateckas Council" w:date="2021-03-31T10:45:00Z">
            <w:rPr>
              <w:rFonts w:asciiTheme="majorBidi" w:hAnsiTheme="majorBidi"/>
              <w:szCs w:val="24"/>
            </w:rPr>
          </w:rPrChange>
        </w:rPr>
        <w:tab/>
        <w:t>vertinimų pažangą, vertinimų santraukas ir veiksmus, kurių imtasi atsižvelgiant į išvadas;</w:t>
      </w:r>
    </w:p>
    <w:p w14:paraId="759F9BE7"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852" w:author="Pateckas Council" w:date="2021-03-31T10:45:00Z">
            <w:rPr>
              <w:rFonts w:asciiTheme="majorBidi" w:hAnsiTheme="majorBidi" w:cstheme="majorBidi"/>
              <w:i/>
              <w:noProof/>
              <w:szCs w:val="24"/>
            </w:rPr>
          </w:rPrChange>
        </w:rPr>
      </w:pPr>
      <w:r w:rsidRPr="00535AE6">
        <w:rPr>
          <w:rFonts w:asciiTheme="majorBidi" w:hAnsiTheme="majorBidi"/>
          <w:szCs w:val="24"/>
          <w:rPrChange w:id="4853" w:author="Pateckas Council" w:date="2021-03-31T10:45:00Z">
            <w:rPr>
              <w:rFonts w:asciiTheme="majorBidi" w:hAnsiTheme="majorBidi"/>
              <w:szCs w:val="24"/>
            </w:rPr>
          </w:rPrChange>
        </w:rPr>
        <w:t>f)</w:t>
      </w:r>
      <w:r w:rsidRPr="00535AE6">
        <w:rPr>
          <w:rFonts w:asciiTheme="majorBidi" w:hAnsiTheme="majorBidi"/>
          <w:szCs w:val="24"/>
          <w:rPrChange w:id="4854" w:author="Pateckas Council" w:date="2021-03-31T10:45:00Z">
            <w:rPr>
              <w:rFonts w:asciiTheme="majorBidi" w:hAnsiTheme="majorBidi"/>
              <w:szCs w:val="24"/>
            </w:rPr>
          </w:rPrChange>
        </w:rPr>
        <w:tab/>
        <w:t>komunikacijos ir matomumo veiksmų įgyvendinimą;</w:t>
      </w:r>
    </w:p>
    <w:p w14:paraId="072CE8DA"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noProof/>
          <w:szCs w:val="24"/>
          <w:rPrChange w:id="4855" w:author="Pateckas Council" w:date="2021-03-31T10:45:00Z">
            <w:rPr>
              <w:rFonts w:asciiTheme="majorBidi" w:hAnsiTheme="majorBidi" w:cstheme="majorBidi"/>
              <w:i/>
              <w:noProof/>
              <w:szCs w:val="24"/>
            </w:rPr>
          </w:rPrChange>
        </w:rPr>
      </w:pPr>
      <w:r w:rsidRPr="00535AE6">
        <w:rPr>
          <w:rPrChange w:id="4856" w:author="Pateckas Council" w:date="2021-03-31T10:45:00Z">
            <w:rPr/>
          </w:rPrChange>
        </w:rPr>
        <w:br w:type="page"/>
      </w:r>
      <w:r w:rsidRPr="00535AE6">
        <w:rPr>
          <w:rFonts w:asciiTheme="majorBidi" w:hAnsiTheme="majorBidi"/>
          <w:szCs w:val="24"/>
          <w:rPrChange w:id="4857" w:author="Pateckas Council" w:date="2021-03-31T10:45:00Z">
            <w:rPr>
              <w:rFonts w:asciiTheme="majorBidi" w:hAnsiTheme="majorBidi"/>
              <w:szCs w:val="24"/>
            </w:rPr>
          </w:rPrChange>
        </w:rPr>
        <w:lastRenderedPageBreak/>
        <w:t>g)</w:t>
      </w:r>
      <w:r w:rsidRPr="00535AE6">
        <w:rPr>
          <w:rFonts w:asciiTheme="majorBidi" w:hAnsiTheme="majorBidi"/>
          <w:szCs w:val="24"/>
          <w:rPrChange w:id="4858" w:author="Pateckas Council" w:date="2021-03-31T10:45:00Z">
            <w:rPr>
              <w:rFonts w:asciiTheme="majorBidi" w:hAnsiTheme="majorBidi"/>
              <w:szCs w:val="24"/>
            </w:rPr>
          </w:rPrChange>
        </w:rPr>
        <w:tab/>
        <w:t>strateginės svarbos veiksmų įgyvendinimo pažangą, kai aktualu;</w:t>
      </w:r>
    </w:p>
    <w:p w14:paraId="60EDB774"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Calibri" w:hAnsiTheme="majorBidi" w:cstheme="majorBidi"/>
          <w:noProof/>
          <w:szCs w:val="24"/>
          <w:rPrChange w:id="4859"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860" w:author="Pateckas Council" w:date="2021-03-31T10:45:00Z">
            <w:rPr>
              <w:rFonts w:asciiTheme="majorBidi" w:hAnsiTheme="majorBidi"/>
              <w:szCs w:val="24"/>
            </w:rPr>
          </w:rPrChange>
        </w:rPr>
        <w:t>h)</w:t>
      </w:r>
      <w:r w:rsidRPr="00535AE6">
        <w:rPr>
          <w:rFonts w:asciiTheme="majorBidi" w:hAnsiTheme="majorBidi"/>
          <w:szCs w:val="24"/>
          <w:rPrChange w:id="4861" w:author="Pateckas Council" w:date="2021-03-31T10:45:00Z">
            <w:rPr>
              <w:rFonts w:asciiTheme="majorBidi" w:hAnsiTheme="majorBidi"/>
              <w:szCs w:val="24"/>
            </w:rPr>
          </w:rPrChange>
        </w:rPr>
        <w:tab/>
        <w:t>reikiamų sąlygų įvykdymą ir jų taikymą visą programavimo laikotarpį;</w:t>
      </w:r>
    </w:p>
    <w:p w14:paraId="1AA3C931" w14:textId="77777777" w:rsidR="00560D7E" w:rsidRPr="00535AE6" w:rsidRDefault="00560D7E" w:rsidP="00560D7E">
      <w:pPr>
        <w:ind w:left="1134" w:hanging="567"/>
        <w:rPr>
          <w:rFonts w:asciiTheme="majorBidi" w:hAnsiTheme="majorBidi" w:cstheme="majorBidi"/>
          <w:i/>
          <w:iCs/>
          <w:noProof/>
          <w:szCs w:val="24"/>
          <w:rPrChange w:id="4862" w:author="Pateckas Council" w:date="2021-03-31T10:45:00Z">
            <w:rPr>
              <w:rFonts w:asciiTheme="majorBidi" w:hAnsiTheme="majorBidi" w:cstheme="majorBidi"/>
              <w:i/>
              <w:iCs/>
              <w:noProof/>
              <w:szCs w:val="24"/>
            </w:rPr>
          </w:rPrChange>
        </w:rPr>
      </w:pPr>
      <w:r w:rsidRPr="00535AE6">
        <w:rPr>
          <w:rFonts w:asciiTheme="majorBidi" w:hAnsiTheme="majorBidi"/>
          <w:szCs w:val="24"/>
          <w:rPrChange w:id="4863" w:author="Pateckas Council" w:date="2021-03-31T10:45:00Z">
            <w:rPr>
              <w:rFonts w:asciiTheme="majorBidi" w:hAnsiTheme="majorBidi"/>
              <w:szCs w:val="24"/>
            </w:rPr>
          </w:rPrChange>
        </w:rPr>
        <w:t>i)</w:t>
      </w:r>
      <w:r w:rsidRPr="00535AE6">
        <w:rPr>
          <w:rFonts w:asciiTheme="majorBidi" w:hAnsiTheme="majorBidi"/>
          <w:szCs w:val="24"/>
          <w:rPrChange w:id="4864" w:author="Pateckas Council" w:date="2021-03-31T10:45:00Z">
            <w:rPr>
              <w:rFonts w:asciiTheme="majorBidi" w:hAnsiTheme="majorBidi"/>
              <w:szCs w:val="24"/>
            </w:rPr>
          </w:rPrChange>
        </w:rPr>
        <w:tab/>
        <w:t>viešojo sektoriaus institucijų, partnerių ir paramos gavėjų, kai aktualu, administracinių gebėjimų stiprinimo pažangą;</w:t>
      </w:r>
    </w:p>
    <w:p w14:paraId="186A0D6F" w14:textId="77777777" w:rsidR="00560D7E" w:rsidRPr="00535AE6" w:rsidRDefault="00560D7E" w:rsidP="00560D7E">
      <w:pPr>
        <w:widowControl w:val="0"/>
        <w:spacing w:beforeLines="40" w:before="96" w:afterLines="40" w:after="96"/>
        <w:ind w:left="1134" w:hanging="567"/>
        <w:rPr>
          <w:rFonts w:asciiTheme="majorBidi" w:eastAsia="Calibri" w:hAnsiTheme="majorBidi" w:cstheme="majorBidi"/>
          <w:noProof/>
          <w:szCs w:val="24"/>
          <w:rPrChange w:id="4865"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866" w:author="Pateckas Council" w:date="2021-03-31T10:45:00Z">
            <w:rPr>
              <w:rFonts w:asciiTheme="majorBidi" w:hAnsiTheme="majorBidi"/>
              <w:szCs w:val="24"/>
            </w:rPr>
          </w:rPrChange>
        </w:rPr>
        <w:t>j)</w:t>
      </w:r>
      <w:r w:rsidRPr="00535AE6">
        <w:rPr>
          <w:rFonts w:asciiTheme="majorBidi" w:hAnsiTheme="majorBidi"/>
          <w:szCs w:val="24"/>
          <w:rPrChange w:id="4867" w:author="Pateckas Council" w:date="2021-03-31T10:45:00Z">
            <w:rPr>
              <w:rFonts w:asciiTheme="majorBidi" w:hAnsiTheme="majorBidi"/>
              <w:szCs w:val="24"/>
            </w:rPr>
          </w:rPrChange>
        </w:rPr>
        <w:tab/>
        <w:t>informaciją apie tai, kaip įgyvendinamas programos įnašas į [„InvestEU“] pagal 14 straipsnį arba kaip naudojami ištekliai, perkelti pagal 26 straipsnį, kai taikytina.</w:t>
      </w:r>
    </w:p>
    <w:p w14:paraId="37920A61"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868" w:author="Pateckas Council" w:date="2021-03-31T10:45:00Z">
            <w:rPr>
              <w:rFonts w:asciiTheme="majorBidi" w:hAnsiTheme="majorBidi" w:cstheme="majorBidi"/>
              <w:i/>
              <w:iCs/>
              <w:noProof/>
              <w:szCs w:val="24"/>
            </w:rPr>
          </w:rPrChange>
        </w:rPr>
      </w:pPr>
      <w:r w:rsidRPr="00535AE6">
        <w:rPr>
          <w:rFonts w:asciiTheme="majorBidi" w:hAnsiTheme="majorBidi"/>
          <w:szCs w:val="24"/>
          <w:rPrChange w:id="4869" w:author="Pateckas Council" w:date="2021-03-31T10:45:00Z">
            <w:rPr>
              <w:rFonts w:asciiTheme="majorBidi" w:hAnsiTheme="majorBidi"/>
              <w:szCs w:val="24"/>
            </w:rPr>
          </w:rPrChange>
        </w:rPr>
        <w:t>Kalbant apie EJRŽAF lėšomis remiamas programas, su stebėsenos komitetu konsultuojamasi ir jei šis komitetas mano, kad tai tinkama, jis pateikia nuomonę dėl bet kokių vadovaujančiosios institucijos siūlomų programos pakeitimų.</w:t>
      </w:r>
    </w:p>
    <w:p w14:paraId="78A507C6"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870" w:author="Pateckas Council" w:date="2021-03-31T10:45:00Z">
            <w:rPr>
              <w:rFonts w:asciiTheme="majorBidi" w:hAnsiTheme="majorBidi" w:cstheme="majorBidi"/>
              <w:i/>
              <w:iCs/>
              <w:noProof/>
              <w:szCs w:val="24"/>
            </w:rPr>
          </w:rPrChange>
        </w:rPr>
      </w:pPr>
      <w:r w:rsidRPr="00535AE6">
        <w:rPr>
          <w:rFonts w:asciiTheme="majorBidi" w:hAnsiTheme="majorBidi"/>
          <w:szCs w:val="24"/>
          <w:rPrChange w:id="4871" w:author="Pateckas Council" w:date="2021-03-31T10:45:00Z">
            <w:rPr>
              <w:rFonts w:asciiTheme="majorBidi" w:hAnsiTheme="majorBidi"/>
              <w:szCs w:val="24"/>
            </w:rPr>
          </w:rPrChange>
        </w:rPr>
        <w:t>2.</w:t>
      </w:r>
      <w:r w:rsidRPr="00535AE6">
        <w:rPr>
          <w:rFonts w:asciiTheme="majorBidi" w:hAnsiTheme="majorBidi"/>
          <w:szCs w:val="24"/>
          <w:rPrChange w:id="4872" w:author="Pateckas Council" w:date="2021-03-31T10:45:00Z">
            <w:rPr>
              <w:rFonts w:asciiTheme="majorBidi" w:hAnsiTheme="majorBidi"/>
              <w:szCs w:val="24"/>
            </w:rPr>
          </w:rPrChange>
        </w:rPr>
        <w:tab/>
        <w:t>Stebėsenos komitetas tvirtina:</w:t>
      </w:r>
    </w:p>
    <w:p w14:paraId="6E281D47" w14:textId="77777777" w:rsidR="00560D7E" w:rsidRPr="00535AE6" w:rsidDel="00057887" w:rsidRDefault="00560D7E" w:rsidP="00560D7E">
      <w:pPr>
        <w:widowControl w:val="0"/>
        <w:spacing w:beforeLines="40" w:before="96" w:afterLines="40" w:after="96"/>
        <w:ind w:left="1134" w:hanging="567"/>
        <w:rPr>
          <w:del w:id="4873" w:author="Robertas Zimblys" w:date="2021-03-17T11:24:00Z"/>
          <w:rFonts w:asciiTheme="majorBidi" w:eastAsia="Calibri" w:hAnsiTheme="majorBidi" w:cstheme="majorBidi"/>
          <w:szCs w:val="24"/>
          <w:rPrChange w:id="4874" w:author="Pateckas Council" w:date="2021-03-31T10:45:00Z">
            <w:rPr>
              <w:del w:id="4875" w:author="Robertas Zimblys" w:date="2021-03-17T11:24:00Z"/>
              <w:rFonts w:asciiTheme="majorBidi" w:eastAsia="Calibri" w:hAnsiTheme="majorBidi" w:cstheme="majorBidi"/>
              <w:szCs w:val="24"/>
            </w:rPr>
          </w:rPrChange>
        </w:rPr>
      </w:pPr>
      <w:r w:rsidRPr="00535AE6">
        <w:rPr>
          <w:rFonts w:asciiTheme="majorBidi" w:hAnsiTheme="majorBidi"/>
          <w:szCs w:val="24"/>
          <w:rPrChange w:id="4876" w:author="Pateckas Council" w:date="2021-03-31T10:45:00Z">
            <w:rPr>
              <w:rFonts w:asciiTheme="majorBidi" w:hAnsiTheme="majorBidi"/>
              <w:szCs w:val="24"/>
            </w:rPr>
          </w:rPrChange>
        </w:rPr>
        <w:t>a)</w:t>
      </w:r>
      <w:r w:rsidRPr="00535AE6">
        <w:rPr>
          <w:rFonts w:asciiTheme="majorBidi" w:hAnsiTheme="majorBidi"/>
          <w:szCs w:val="24"/>
          <w:rPrChange w:id="4877" w:author="Pateckas Council" w:date="2021-03-31T10:45:00Z">
            <w:rPr>
              <w:rFonts w:asciiTheme="majorBidi" w:hAnsiTheme="majorBidi"/>
              <w:szCs w:val="24"/>
            </w:rPr>
          </w:rPrChange>
        </w:rPr>
        <w:tab/>
        <w:t>veiksmų atrankos metodiką ir kriterijus, įskaitant visus jų pakeitimus, nedarant poveikio 33 straipsnio 3 dalies b, c ir d punktams</w:t>
      </w:r>
      <w:ins w:id="4878" w:author="Robertas Zimblys" w:date="2021-03-17T11:24:00Z">
        <w:r w:rsidRPr="00535AE6">
          <w:rPr>
            <w:rFonts w:asciiTheme="majorBidi" w:hAnsiTheme="majorBidi"/>
            <w:szCs w:val="24"/>
            <w:rPrChange w:id="4879" w:author="Pateckas Council" w:date="2021-03-31T10:45:00Z">
              <w:rPr>
                <w:rFonts w:asciiTheme="majorBidi" w:hAnsiTheme="majorBidi"/>
                <w:szCs w:val="24"/>
              </w:rPr>
            </w:rPrChange>
          </w:rPr>
          <w:t>;</w:t>
        </w:r>
      </w:ins>
      <w:ins w:id="4880" w:author="Robertas Zimblys" w:date="2021-03-17T11:23:00Z">
        <w:r w:rsidRPr="00535AE6">
          <w:rPr>
            <w:rFonts w:asciiTheme="majorBidi" w:hAnsiTheme="majorBidi"/>
            <w:szCs w:val="24"/>
            <w:rPrChange w:id="4881" w:author="Pateckas Council" w:date="2021-03-31T10:45:00Z">
              <w:rPr>
                <w:rFonts w:asciiTheme="majorBidi" w:hAnsiTheme="majorBidi"/>
                <w:szCs w:val="24"/>
              </w:rPr>
            </w:rPrChange>
          </w:rPr>
          <w:t xml:space="preserve"> </w:t>
        </w:r>
      </w:ins>
      <w:del w:id="4882" w:author="Robertas Zimblys" w:date="2021-03-17T11:24:00Z">
        <w:r w:rsidRPr="00535AE6" w:rsidDel="00057887">
          <w:rPr>
            <w:rFonts w:asciiTheme="majorBidi" w:hAnsiTheme="majorBidi"/>
            <w:szCs w:val="24"/>
            <w:rPrChange w:id="4883" w:author="Pateckas Council" w:date="2021-03-31T10:45:00Z">
              <w:rPr>
                <w:rFonts w:asciiTheme="majorBidi" w:hAnsiTheme="majorBidi"/>
                <w:szCs w:val="24"/>
              </w:rPr>
            </w:rPrChange>
          </w:rPr>
          <w:delText>.</w:delText>
        </w:r>
      </w:del>
    </w:p>
    <w:p w14:paraId="13F831CB" w14:textId="77777777" w:rsidR="00560D7E" w:rsidRPr="00535AE6" w:rsidRDefault="00560D7E">
      <w:pPr>
        <w:widowControl w:val="0"/>
        <w:spacing w:beforeLines="40" w:before="96" w:afterLines="40" w:after="96"/>
        <w:ind w:left="1134" w:hanging="567"/>
        <w:rPr>
          <w:rFonts w:asciiTheme="majorBidi" w:hAnsiTheme="majorBidi" w:cstheme="majorBidi"/>
          <w:i/>
          <w:iCs/>
          <w:noProof/>
          <w:szCs w:val="24"/>
          <w:rPrChange w:id="4884" w:author="Pateckas Council" w:date="2021-03-31T10:45:00Z">
            <w:rPr>
              <w:rFonts w:asciiTheme="majorBidi" w:hAnsiTheme="majorBidi" w:cstheme="majorBidi"/>
              <w:i/>
              <w:iCs/>
              <w:noProof/>
              <w:szCs w:val="24"/>
            </w:rPr>
          </w:rPrChange>
        </w:rPr>
        <w:pPrChange w:id="4885" w:author="Robertas Zimblys" w:date="2021-03-17T11:24:00Z">
          <w:pPr>
            <w:widowControl w:val="0"/>
            <w:shd w:val="clear" w:color="auto" w:fill="FFFFFF" w:themeFill="background1"/>
            <w:spacing w:beforeLines="40" w:before="96" w:afterLines="40" w:after="96"/>
            <w:ind w:left="567"/>
          </w:pPr>
        </w:pPrChange>
      </w:pPr>
      <w:r w:rsidRPr="00535AE6">
        <w:rPr>
          <w:rFonts w:asciiTheme="majorBidi" w:hAnsiTheme="majorBidi"/>
          <w:szCs w:val="24"/>
          <w:rPrChange w:id="4886" w:author="Pateckas Council" w:date="2021-03-31T10:45:00Z">
            <w:rPr>
              <w:rFonts w:asciiTheme="majorBidi" w:hAnsiTheme="majorBidi"/>
              <w:szCs w:val="24"/>
            </w:rPr>
          </w:rPrChange>
        </w:rPr>
        <w:t>Komisijos prašymu veiksmų atrankos metodika ir kriterijai, įskaitant visus jų pakeitimus, Komisijai pateikiami ne vėliau kaip prieš 15 darbo dienų iki jų pateikimo stebėsenos komitetui;</w:t>
      </w:r>
    </w:p>
    <w:p w14:paraId="339AFC1C" w14:textId="77777777" w:rsidR="00560D7E" w:rsidRPr="00535AE6" w:rsidRDefault="00560D7E" w:rsidP="00560D7E">
      <w:pPr>
        <w:widowControl w:val="0"/>
        <w:spacing w:beforeLines="40" w:before="96" w:afterLines="40" w:after="96"/>
        <w:ind w:left="1134" w:hanging="567"/>
        <w:rPr>
          <w:rFonts w:asciiTheme="majorBidi" w:eastAsia="Calibri" w:hAnsiTheme="majorBidi" w:cstheme="majorBidi"/>
          <w:i/>
          <w:iCs/>
          <w:noProof/>
          <w:szCs w:val="24"/>
          <w:rPrChange w:id="4887" w:author="Pateckas Council" w:date="2021-03-31T10:45:00Z">
            <w:rPr>
              <w:rFonts w:asciiTheme="majorBidi" w:eastAsia="Calibri" w:hAnsiTheme="majorBidi" w:cstheme="majorBidi"/>
              <w:i/>
              <w:iCs/>
              <w:noProof/>
              <w:szCs w:val="24"/>
            </w:rPr>
          </w:rPrChange>
        </w:rPr>
      </w:pPr>
      <w:r w:rsidRPr="00535AE6">
        <w:rPr>
          <w:rFonts w:asciiTheme="majorBidi" w:hAnsiTheme="majorBidi"/>
          <w:szCs w:val="24"/>
          <w:rPrChange w:id="4888" w:author="Pateckas Council" w:date="2021-03-31T10:45:00Z">
            <w:rPr>
              <w:rFonts w:asciiTheme="majorBidi" w:hAnsiTheme="majorBidi"/>
              <w:szCs w:val="24"/>
            </w:rPr>
          </w:rPrChange>
        </w:rPr>
        <w:t>b)</w:t>
      </w:r>
      <w:r w:rsidRPr="00535AE6">
        <w:rPr>
          <w:rFonts w:asciiTheme="majorBidi" w:hAnsiTheme="majorBidi"/>
          <w:szCs w:val="24"/>
          <w:rPrChange w:id="4889" w:author="Pateckas Council" w:date="2021-03-31T10:45:00Z">
            <w:rPr>
              <w:rFonts w:asciiTheme="majorBidi" w:hAnsiTheme="majorBidi"/>
              <w:szCs w:val="24"/>
            </w:rPr>
          </w:rPrChange>
        </w:rPr>
        <w:tab/>
        <w:t>PMIF, VSF ir SVVP lėšomis remiamų programų metines veiklos rezultatų ataskaitas ir EJRŽAF, ERPF, ESF+, Sanglaudos fondo ir TPF lėšomis remiamų programų galutinę veiklos rezultatų ataskaitą;</w:t>
      </w:r>
    </w:p>
    <w:p w14:paraId="5BC67CF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890" w:author="Pateckas Council" w:date="2021-03-31T10:45:00Z">
            <w:rPr>
              <w:rFonts w:asciiTheme="majorBidi" w:hAnsiTheme="majorBidi" w:cstheme="majorBidi"/>
              <w:i/>
              <w:iCs/>
              <w:noProof/>
              <w:szCs w:val="24"/>
            </w:rPr>
          </w:rPrChange>
        </w:rPr>
      </w:pPr>
      <w:r w:rsidRPr="00535AE6">
        <w:rPr>
          <w:rFonts w:asciiTheme="majorBidi" w:hAnsiTheme="majorBidi"/>
          <w:szCs w:val="24"/>
          <w:rPrChange w:id="4891" w:author="Pateckas Council" w:date="2021-03-31T10:45:00Z">
            <w:rPr>
              <w:rFonts w:asciiTheme="majorBidi" w:hAnsiTheme="majorBidi"/>
              <w:szCs w:val="24"/>
            </w:rPr>
          </w:rPrChange>
        </w:rPr>
        <w:t>c)</w:t>
      </w:r>
      <w:r w:rsidRPr="00535AE6">
        <w:rPr>
          <w:rFonts w:asciiTheme="majorBidi" w:hAnsiTheme="majorBidi"/>
          <w:szCs w:val="24"/>
          <w:rPrChange w:id="4892" w:author="Pateckas Council" w:date="2021-03-31T10:45:00Z">
            <w:rPr>
              <w:rFonts w:asciiTheme="majorBidi" w:hAnsiTheme="majorBidi"/>
              <w:szCs w:val="24"/>
            </w:rPr>
          </w:rPrChange>
        </w:rPr>
        <w:tab/>
        <w:t>vertinimo planą ir jo pakeitimus;</w:t>
      </w:r>
    </w:p>
    <w:p w14:paraId="68B4CB7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893" w:author="Pateckas Council" w:date="2021-03-31T10:45:00Z">
            <w:rPr>
              <w:rFonts w:asciiTheme="majorBidi" w:hAnsiTheme="majorBidi" w:cstheme="majorBidi"/>
              <w:i/>
              <w:iCs/>
              <w:noProof/>
              <w:szCs w:val="24"/>
            </w:rPr>
          </w:rPrChange>
        </w:rPr>
      </w:pPr>
      <w:r w:rsidRPr="00535AE6">
        <w:rPr>
          <w:rPrChange w:id="4894" w:author="Pateckas Council" w:date="2021-03-31T10:45:00Z">
            <w:rPr/>
          </w:rPrChange>
        </w:rPr>
        <w:br w:type="page"/>
      </w:r>
      <w:r w:rsidRPr="00535AE6">
        <w:rPr>
          <w:rFonts w:asciiTheme="majorBidi" w:hAnsiTheme="majorBidi"/>
          <w:iCs/>
          <w:szCs w:val="24"/>
          <w:rPrChange w:id="4895" w:author="Pateckas Council" w:date="2021-03-31T10:45:00Z">
            <w:rPr>
              <w:rFonts w:asciiTheme="majorBidi" w:hAnsiTheme="majorBidi"/>
              <w:iCs/>
              <w:szCs w:val="24"/>
            </w:rPr>
          </w:rPrChange>
        </w:rPr>
        <w:lastRenderedPageBreak/>
        <w:t>d)</w:t>
      </w:r>
      <w:r w:rsidRPr="00535AE6">
        <w:rPr>
          <w:rFonts w:asciiTheme="majorBidi" w:hAnsiTheme="majorBidi"/>
          <w:iCs/>
          <w:szCs w:val="24"/>
          <w:rPrChange w:id="4896" w:author="Pateckas Council" w:date="2021-03-31T10:45:00Z">
            <w:rPr>
              <w:rFonts w:asciiTheme="majorBidi" w:hAnsiTheme="majorBidi"/>
              <w:iCs/>
              <w:szCs w:val="24"/>
            </w:rPr>
          </w:rPrChange>
        </w:rPr>
        <w:tab/>
      </w:r>
      <w:r w:rsidRPr="00535AE6">
        <w:rPr>
          <w:rFonts w:asciiTheme="majorBidi" w:hAnsiTheme="majorBidi"/>
          <w:szCs w:val="24"/>
          <w:rPrChange w:id="4897" w:author="Pateckas Council" w:date="2021-03-31T10:45:00Z">
            <w:rPr>
              <w:rFonts w:asciiTheme="majorBidi" w:hAnsiTheme="majorBidi"/>
              <w:szCs w:val="24"/>
            </w:rPr>
          </w:rPrChange>
        </w:rPr>
        <w:t>visus vadovaujančiosios institucijos pasiūlymus iš dalies pakeisti programą, be kita ko, susijusius su perkėlimais pagal 24 straipsnio 5 dalį ir 26 straipsnį, išskyrus EJRŽAF lėšomis remiamų programų atveju.</w:t>
      </w:r>
    </w:p>
    <w:p w14:paraId="7AEDCBB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iCs/>
          <w:noProof/>
          <w:szCs w:val="24"/>
          <w:rPrChange w:id="4898" w:author="Pateckas Council" w:date="2021-03-31T10:45:00Z">
            <w:rPr>
              <w:rFonts w:asciiTheme="majorBidi" w:eastAsia="Calibri" w:hAnsiTheme="majorBidi" w:cstheme="majorBidi"/>
              <w:iCs/>
              <w:noProof/>
              <w:szCs w:val="24"/>
            </w:rPr>
          </w:rPrChange>
        </w:rPr>
      </w:pPr>
      <w:r w:rsidRPr="00535AE6">
        <w:rPr>
          <w:rFonts w:asciiTheme="majorBidi" w:hAnsiTheme="majorBidi"/>
          <w:iCs/>
          <w:szCs w:val="24"/>
          <w:rPrChange w:id="4899" w:author="Pateckas Council" w:date="2021-03-31T10:45:00Z">
            <w:rPr>
              <w:rFonts w:asciiTheme="majorBidi" w:hAnsiTheme="majorBidi"/>
              <w:iCs/>
              <w:szCs w:val="24"/>
            </w:rPr>
          </w:rPrChange>
        </w:rPr>
        <w:t>3.</w:t>
      </w:r>
      <w:r w:rsidRPr="00535AE6">
        <w:rPr>
          <w:rFonts w:asciiTheme="majorBidi" w:hAnsiTheme="majorBidi"/>
          <w:iCs/>
          <w:szCs w:val="24"/>
          <w:rPrChange w:id="4900" w:author="Pateckas Council" w:date="2021-03-31T10:45:00Z">
            <w:rPr>
              <w:rFonts w:asciiTheme="majorBidi" w:hAnsiTheme="majorBidi"/>
              <w:iCs/>
              <w:szCs w:val="24"/>
            </w:rPr>
          </w:rPrChange>
        </w:rPr>
        <w:tab/>
        <w:t>Stebėsenos komitetas vadovaujančiajai institucijai gali teikti rekomendacijas, įskaitant rekomendacijas dėl paramos gavėjams tenkančios administracinės naštos mažinimo priemonių.</w:t>
      </w:r>
    </w:p>
    <w:p w14:paraId="0FAC7277" w14:textId="77777777" w:rsidR="00560D7E" w:rsidRPr="00535AE6" w:rsidRDefault="00560D7E" w:rsidP="00560D7E">
      <w:pPr>
        <w:widowControl w:val="0"/>
        <w:shd w:val="clear" w:color="auto" w:fill="FFFFFF" w:themeFill="background1"/>
        <w:spacing w:beforeLines="40" w:before="96" w:afterLines="40" w:after="96"/>
        <w:rPr>
          <w:rFonts w:asciiTheme="majorBidi" w:eastAsia="Calibri" w:hAnsiTheme="majorBidi" w:cstheme="majorBidi"/>
          <w:iCs/>
          <w:noProof/>
          <w:szCs w:val="24"/>
          <w:lang w:eastAsia="en-GB"/>
          <w:rPrChange w:id="4901" w:author="Pateckas Council" w:date="2021-03-31T10:45:00Z">
            <w:rPr>
              <w:rFonts w:asciiTheme="majorBidi" w:eastAsia="Calibri" w:hAnsiTheme="majorBidi" w:cstheme="majorBidi"/>
              <w:iCs/>
              <w:noProof/>
              <w:szCs w:val="24"/>
              <w:lang w:eastAsia="en-GB"/>
            </w:rPr>
          </w:rPrChange>
        </w:rPr>
      </w:pPr>
    </w:p>
    <w:p w14:paraId="65AFEA03"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902"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4903" w:author="Pateckas Council" w:date="2021-03-31T10:45:00Z">
            <w:rPr>
              <w:rFonts w:asciiTheme="majorBidi" w:hAnsiTheme="majorBidi"/>
              <w:i/>
              <w:szCs w:val="24"/>
            </w:rPr>
          </w:rPrChange>
        </w:rPr>
        <w:t>41 straipsnis</w:t>
      </w:r>
      <w:r w:rsidRPr="00535AE6">
        <w:rPr>
          <w:rFonts w:asciiTheme="majorBidi" w:hAnsiTheme="majorBidi"/>
          <w:i/>
          <w:szCs w:val="24"/>
          <w:rPrChange w:id="4904" w:author="Pateckas Council" w:date="2021-03-31T10:45:00Z">
            <w:rPr>
              <w:rFonts w:asciiTheme="majorBidi" w:hAnsiTheme="majorBidi"/>
              <w:i/>
              <w:szCs w:val="24"/>
            </w:rPr>
          </w:rPrChange>
        </w:rPr>
        <w:br/>
        <w:t>Metinė veiklos rezultatų peržiūra</w:t>
      </w:r>
    </w:p>
    <w:p w14:paraId="28B16A6E"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905"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06" w:author="Pateckas Council" w:date="2021-03-31T10:45:00Z">
            <w:rPr>
              <w:rFonts w:asciiTheme="majorBidi" w:hAnsiTheme="majorBidi"/>
              <w:szCs w:val="24"/>
            </w:rPr>
          </w:rPrChange>
        </w:rPr>
        <w:t>1.</w:t>
      </w:r>
      <w:r w:rsidRPr="00535AE6">
        <w:rPr>
          <w:rFonts w:asciiTheme="majorBidi" w:hAnsiTheme="majorBidi"/>
          <w:szCs w:val="24"/>
          <w:rPrChange w:id="4907" w:author="Pateckas Council" w:date="2021-03-31T10:45:00Z">
            <w:rPr>
              <w:rFonts w:asciiTheme="majorBidi" w:hAnsiTheme="majorBidi"/>
              <w:szCs w:val="24"/>
            </w:rPr>
          </w:rPrChange>
        </w:rPr>
        <w:tab/>
        <w:t xml:space="preserve">Siekiant išnagrinėti kiekvienos programos veiklos rezultatus kartą per metus rengiami Komisijos ir kiekvienos valstybės narės peržiūros posėdžiai. </w:t>
      </w:r>
      <w:r w:rsidRPr="00535AE6">
        <w:rPr>
          <w:rFonts w:asciiTheme="majorBidi" w:hAnsiTheme="majorBidi"/>
          <w:iCs/>
          <w:szCs w:val="24"/>
          <w:rPrChange w:id="4908" w:author="Pateckas Council" w:date="2021-03-31T10:45:00Z">
            <w:rPr>
              <w:rFonts w:asciiTheme="majorBidi" w:hAnsiTheme="majorBidi"/>
              <w:iCs/>
              <w:szCs w:val="24"/>
            </w:rPr>
          </w:rPrChange>
        </w:rPr>
        <w:t>Peržiūros posėdžiuose dalyvauja atitinkamos vadovaujančiosios institucijos.</w:t>
      </w:r>
    </w:p>
    <w:p w14:paraId="394CC2AC" w14:textId="77777777" w:rsidR="00560D7E" w:rsidRPr="00535AE6" w:rsidRDefault="00560D7E" w:rsidP="00560D7E">
      <w:pPr>
        <w:widowControl w:val="0"/>
        <w:tabs>
          <w:tab w:val="left" w:pos="33"/>
          <w:tab w:val="left" w:pos="317"/>
        </w:tabs>
        <w:spacing w:beforeLines="40" w:before="96" w:afterLines="40" w:after="96"/>
        <w:ind w:left="567"/>
        <w:rPr>
          <w:rFonts w:asciiTheme="majorBidi" w:eastAsia="Calibri" w:hAnsiTheme="majorBidi" w:cstheme="majorBidi"/>
          <w:noProof/>
          <w:szCs w:val="24"/>
          <w:rPrChange w:id="4909"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910" w:author="Pateckas Council" w:date="2021-03-31T10:45:00Z">
            <w:rPr>
              <w:rFonts w:asciiTheme="majorBidi" w:hAnsiTheme="majorBidi"/>
              <w:szCs w:val="24"/>
            </w:rPr>
          </w:rPrChange>
        </w:rPr>
        <w:t>Peržiūros posėdyje gali būti aptariama daugiau negu viena programa.</w:t>
      </w:r>
    </w:p>
    <w:p w14:paraId="50D5099D"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Calibri" w:hAnsiTheme="majorBidi" w:cstheme="majorBidi"/>
          <w:noProof/>
          <w:szCs w:val="24"/>
          <w:rPrChange w:id="4911"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912" w:author="Pateckas Council" w:date="2021-03-31T10:45:00Z">
            <w:rPr>
              <w:rFonts w:asciiTheme="majorBidi" w:hAnsiTheme="majorBidi"/>
              <w:szCs w:val="24"/>
            </w:rPr>
          </w:rPrChange>
        </w:rPr>
        <w:t>Peržiūros posėdžiams pirmininkauja Komisija arba, valstybės narės prašymu, bendrai pirmininkauja valstybė narė ir Komisija.</w:t>
      </w:r>
    </w:p>
    <w:p w14:paraId="17DEB0AB" w14:textId="77777777" w:rsidR="00560D7E" w:rsidRPr="00535AE6" w:rsidRDefault="00560D7E" w:rsidP="00560D7E">
      <w:pPr>
        <w:ind w:left="567" w:hanging="567"/>
        <w:rPr>
          <w:rFonts w:asciiTheme="majorBidi" w:hAnsiTheme="majorBidi" w:cstheme="majorBidi"/>
          <w:i/>
          <w:iCs/>
          <w:noProof/>
          <w:szCs w:val="24"/>
          <w:rPrChange w:id="4913"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14" w:author="Pateckas Council" w:date="2021-03-31T10:45:00Z">
            <w:rPr>
              <w:rFonts w:asciiTheme="majorBidi" w:hAnsiTheme="majorBidi"/>
              <w:szCs w:val="24"/>
            </w:rPr>
          </w:rPrChange>
        </w:rPr>
        <w:t>2.</w:t>
      </w:r>
      <w:r w:rsidRPr="00535AE6">
        <w:rPr>
          <w:rFonts w:asciiTheme="majorBidi" w:hAnsiTheme="majorBidi"/>
          <w:szCs w:val="24"/>
          <w:rPrChange w:id="4915" w:author="Pateckas Council" w:date="2021-03-31T10:45:00Z">
            <w:rPr>
              <w:rFonts w:asciiTheme="majorBidi" w:hAnsiTheme="majorBidi"/>
              <w:szCs w:val="24"/>
            </w:rPr>
          </w:rPrChange>
        </w:rPr>
        <w:tab/>
        <w:t>Nukrypstant nuo 1 dalies pirmos pastraipos, PMIF, VSF ir SVVP lėšomis remiamų programų peržiūros posėdžiai rengiami bent du kartus per programavimo laikotarpį.</w:t>
      </w:r>
    </w:p>
    <w:p w14:paraId="552C416C" w14:textId="07C33605" w:rsidR="00560D7E" w:rsidRPr="00535AE6" w:rsidRDefault="00560D7E" w:rsidP="00560D7E">
      <w:pPr>
        <w:widowControl w:val="0"/>
        <w:spacing w:beforeLines="40" w:before="96" w:afterLines="40" w:after="96"/>
        <w:ind w:left="567" w:hanging="567"/>
        <w:rPr>
          <w:rFonts w:asciiTheme="majorBidi" w:eastAsia="Calibri" w:hAnsiTheme="majorBidi" w:cstheme="majorBidi"/>
          <w:szCs w:val="24"/>
          <w:rPrChange w:id="4916" w:author="Pateckas Council" w:date="2021-03-31T10:45:00Z">
            <w:rPr>
              <w:rFonts w:asciiTheme="majorBidi" w:eastAsia="Calibri" w:hAnsiTheme="majorBidi" w:cstheme="majorBidi"/>
              <w:szCs w:val="24"/>
            </w:rPr>
          </w:rPrChange>
        </w:rPr>
      </w:pPr>
      <w:r w:rsidRPr="00535AE6">
        <w:rPr>
          <w:rFonts w:asciiTheme="majorBidi" w:hAnsiTheme="majorBidi"/>
          <w:szCs w:val="24"/>
          <w:rPrChange w:id="4917" w:author="Pateckas Council" w:date="2021-03-31T10:45:00Z">
            <w:rPr>
              <w:rFonts w:asciiTheme="majorBidi" w:hAnsiTheme="majorBidi"/>
              <w:szCs w:val="24"/>
            </w:rPr>
          </w:rPrChange>
        </w:rPr>
        <w:br w:type="page"/>
      </w:r>
      <w:r w:rsidRPr="00535AE6">
        <w:rPr>
          <w:rFonts w:asciiTheme="majorBidi" w:hAnsiTheme="majorBidi"/>
          <w:szCs w:val="24"/>
          <w:rPrChange w:id="4918" w:author="Pateckas Council" w:date="2021-03-31T10:45:00Z">
            <w:rPr>
              <w:rFonts w:asciiTheme="majorBidi" w:hAnsiTheme="majorBidi"/>
              <w:szCs w:val="24"/>
            </w:rPr>
          </w:rPrChange>
        </w:rPr>
        <w:lastRenderedPageBreak/>
        <w:t>3.</w:t>
      </w:r>
      <w:r w:rsidRPr="00535AE6">
        <w:rPr>
          <w:rFonts w:asciiTheme="majorBidi" w:hAnsiTheme="majorBidi"/>
          <w:szCs w:val="24"/>
          <w:rPrChange w:id="4919" w:author="Pateckas Council" w:date="2021-03-31T10:45:00Z">
            <w:rPr>
              <w:rFonts w:asciiTheme="majorBidi" w:hAnsiTheme="majorBidi"/>
              <w:szCs w:val="24"/>
            </w:rPr>
          </w:rPrChange>
        </w:rPr>
        <w:tab/>
        <w:t>EJRŽAF, ERPF, ESF+, Sanglaudos fondo ir TPF lėšomis remiamų programų atveju valstybė narė ne vėliau kaip prieš vieną mėnesį iki peržiūros posėdžio Komisijai pateikia glaustą informaciją apie 40 straipsnio 1 dalyje išvardytus elementus. Ši informacija grindžiama naujausiais valstybės narės turimais duomenimis.</w:t>
      </w:r>
    </w:p>
    <w:p w14:paraId="1DD6BA02" w14:textId="77777777" w:rsidR="00560D7E" w:rsidRPr="00535AE6" w:rsidRDefault="00560D7E" w:rsidP="00560D7E">
      <w:pPr>
        <w:widowControl w:val="0"/>
        <w:spacing w:beforeLines="40" w:before="96" w:afterLines="40" w:after="96"/>
        <w:ind w:left="567"/>
        <w:rPr>
          <w:rFonts w:asciiTheme="majorBidi" w:eastAsia="Calibri" w:hAnsiTheme="majorBidi" w:cstheme="majorBidi"/>
          <w:i/>
          <w:noProof/>
          <w:szCs w:val="24"/>
          <w:rPrChange w:id="4920"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4921" w:author="Pateckas Council" w:date="2021-03-31T10:45:00Z">
            <w:rPr>
              <w:rFonts w:asciiTheme="majorBidi" w:hAnsiTheme="majorBidi"/>
              <w:szCs w:val="24"/>
            </w:rPr>
          </w:rPrChange>
        </w:rPr>
        <w:t>Valstybė narė ir Komisija gali susitarti nerengti peržiūros posėdžio. Tokiu atveju peržiūra gali būti atlikta raštu.</w:t>
      </w:r>
    </w:p>
    <w:p w14:paraId="51AA962C"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922"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23" w:author="Pateckas Council" w:date="2021-03-31T10:45:00Z">
            <w:rPr>
              <w:rFonts w:asciiTheme="majorBidi" w:hAnsiTheme="majorBidi"/>
              <w:szCs w:val="24"/>
            </w:rPr>
          </w:rPrChange>
        </w:rPr>
        <w:t xml:space="preserve">Programų, kuriomis siekiama tik ESF+ reglamento 4 straipsnio 1 dalies xi punkte nustatyto konkretaus tikslo, atveju teiktina informacija, remiantis naujausiais turimais duomenimis, apsiriboja </w:t>
      </w:r>
      <w:ins w:id="4924" w:author="Robertas Zimblys" w:date="2021-03-17T11:24:00Z">
        <w:r w:rsidRPr="00535AE6">
          <w:rPr>
            <w:rFonts w:asciiTheme="majorBidi" w:hAnsiTheme="majorBidi"/>
            <w:szCs w:val="24"/>
            <w:rPrChange w:id="4925" w:author="Pateckas Council" w:date="2021-03-31T10:45:00Z">
              <w:rPr>
                <w:rFonts w:asciiTheme="majorBidi" w:hAnsiTheme="majorBidi"/>
                <w:szCs w:val="24"/>
              </w:rPr>
            </w:rPrChange>
          </w:rPr>
          <w:t xml:space="preserve">šio reglamento </w:t>
        </w:r>
      </w:ins>
      <w:r w:rsidRPr="00535AE6">
        <w:rPr>
          <w:rFonts w:asciiTheme="majorBidi" w:hAnsiTheme="majorBidi"/>
          <w:szCs w:val="24"/>
          <w:rPrChange w:id="4926" w:author="Pateckas Council" w:date="2021-03-31T10:45:00Z">
            <w:rPr>
              <w:rFonts w:asciiTheme="majorBidi" w:hAnsiTheme="majorBidi"/>
              <w:szCs w:val="24"/>
            </w:rPr>
          </w:rPrChange>
        </w:rPr>
        <w:t>40 straipsnio 1 dalies a, b, e, f ir h punktais.</w:t>
      </w:r>
    </w:p>
    <w:p w14:paraId="184FFFB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927"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28" w:author="Pateckas Council" w:date="2021-03-31T10:45:00Z">
            <w:rPr>
              <w:rFonts w:asciiTheme="majorBidi" w:hAnsiTheme="majorBidi"/>
              <w:szCs w:val="24"/>
            </w:rPr>
          </w:rPrChange>
        </w:rPr>
        <w:t>4.</w:t>
      </w:r>
      <w:r w:rsidRPr="00535AE6">
        <w:rPr>
          <w:rFonts w:asciiTheme="majorBidi" w:hAnsiTheme="majorBidi"/>
          <w:szCs w:val="24"/>
          <w:rPrChange w:id="4929" w:author="Pateckas Council" w:date="2021-03-31T10:45:00Z">
            <w:rPr>
              <w:rFonts w:asciiTheme="majorBidi" w:hAnsiTheme="majorBidi"/>
              <w:szCs w:val="24"/>
            </w:rPr>
          </w:rPrChange>
        </w:rPr>
        <w:tab/>
        <w:t>Peržiūros posėdžio rezultatai įrašomi į patvirtintą protokolą.</w:t>
      </w:r>
    </w:p>
    <w:p w14:paraId="5011A7E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930" w:author="Pateckas Council" w:date="2021-03-31T10:45:00Z">
            <w:rPr>
              <w:rFonts w:asciiTheme="majorBidi" w:hAnsiTheme="majorBidi" w:cstheme="majorBidi"/>
              <w:i/>
              <w:iCs/>
              <w:noProof/>
              <w:szCs w:val="24"/>
            </w:rPr>
          </w:rPrChange>
        </w:rPr>
      </w:pPr>
      <w:r w:rsidRPr="00535AE6">
        <w:rPr>
          <w:rFonts w:asciiTheme="majorBidi" w:hAnsiTheme="majorBidi"/>
          <w:iCs/>
          <w:szCs w:val="24"/>
          <w:rPrChange w:id="4931" w:author="Pateckas Council" w:date="2021-03-31T10:45:00Z">
            <w:rPr>
              <w:rFonts w:asciiTheme="majorBidi" w:hAnsiTheme="majorBidi"/>
              <w:iCs/>
              <w:szCs w:val="24"/>
            </w:rPr>
          </w:rPrChange>
        </w:rPr>
        <w:t>5.</w:t>
      </w:r>
      <w:r w:rsidRPr="00535AE6">
        <w:rPr>
          <w:rFonts w:asciiTheme="majorBidi" w:hAnsiTheme="majorBidi"/>
          <w:iCs/>
          <w:szCs w:val="24"/>
          <w:rPrChange w:id="4932" w:author="Pateckas Council" w:date="2021-03-31T10:45:00Z">
            <w:rPr>
              <w:rFonts w:asciiTheme="majorBidi" w:hAnsiTheme="majorBidi"/>
              <w:iCs/>
              <w:szCs w:val="24"/>
            </w:rPr>
          </w:rPrChange>
        </w:rPr>
        <w:tab/>
        <w:t>Valstybės narės imasi tolesnių veiksmų dėl per peržiūros posėdį iškeltų klausimų, kurie daro poveikį programos įgyvendinimui, ir per tris mėnesius praneša Komisijai apie priemones, kurių imtasi.</w:t>
      </w:r>
    </w:p>
    <w:p w14:paraId="5063515D"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4933"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934" w:author="Pateckas Council" w:date="2021-03-31T10:45:00Z">
            <w:rPr>
              <w:rFonts w:asciiTheme="majorBidi" w:hAnsiTheme="majorBidi"/>
              <w:szCs w:val="24"/>
            </w:rPr>
          </w:rPrChange>
        </w:rPr>
        <w:t>6.</w:t>
      </w:r>
      <w:r w:rsidRPr="00535AE6">
        <w:rPr>
          <w:rFonts w:asciiTheme="majorBidi" w:hAnsiTheme="majorBidi"/>
          <w:szCs w:val="24"/>
          <w:rPrChange w:id="4935" w:author="Pateckas Council" w:date="2021-03-31T10:45:00Z">
            <w:rPr>
              <w:rFonts w:asciiTheme="majorBidi" w:hAnsiTheme="majorBidi"/>
              <w:szCs w:val="24"/>
            </w:rPr>
          </w:rPrChange>
        </w:rPr>
        <w:tab/>
        <w:t>PMIF, VSF ir SVVP lėšomis remiamų programų atveju valstybė narė pateikia metinę veiklos rezultatų ataskaitą pagal konkretiems fondams skirtus reglamentus.</w:t>
      </w:r>
    </w:p>
    <w:p w14:paraId="0D352DB6"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936" w:author="Pateckas Council" w:date="2021-03-31T10:45:00Z">
            <w:rPr>
              <w:rFonts w:asciiTheme="majorBidi" w:hAnsiTheme="majorBidi" w:cstheme="majorBidi"/>
              <w:i/>
              <w:iCs/>
              <w:noProof/>
              <w:szCs w:val="24"/>
            </w:rPr>
          </w:rPrChange>
        </w:rPr>
      </w:pPr>
    </w:p>
    <w:p w14:paraId="4C275930"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937"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4938" w:author="Pateckas Council" w:date="2021-03-31T10:45:00Z">
            <w:rPr>
              <w:rFonts w:asciiTheme="majorBidi" w:hAnsiTheme="majorBidi"/>
              <w:i/>
              <w:szCs w:val="24"/>
            </w:rPr>
          </w:rPrChange>
        </w:rPr>
        <w:br w:type="page"/>
      </w:r>
      <w:r w:rsidRPr="00535AE6">
        <w:rPr>
          <w:rFonts w:asciiTheme="majorBidi" w:hAnsiTheme="majorBidi"/>
          <w:i/>
          <w:szCs w:val="24"/>
          <w:rPrChange w:id="4939" w:author="Pateckas Council" w:date="2021-03-31T10:45:00Z">
            <w:rPr>
              <w:rFonts w:asciiTheme="majorBidi" w:hAnsiTheme="majorBidi"/>
              <w:i/>
              <w:szCs w:val="24"/>
            </w:rPr>
          </w:rPrChange>
        </w:rPr>
        <w:lastRenderedPageBreak/>
        <w:t>42 straipsnis</w:t>
      </w:r>
      <w:r w:rsidRPr="00535AE6">
        <w:rPr>
          <w:rFonts w:asciiTheme="majorBidi" w:hAnsiTheme="majorBidi"/>
          <w:i/>
          <w:szCs w:val="24"/>
          <w:rPrChange w:id="4940" w:author="Pateckas Council" w:date="2021-03-31T10:45:00Z">
            <w:rPr>
              <w:rFonts w:asciiTheme="majorBidi" w:hAnsiTheme="majorBidi"/>
              <w:i/>
              <w:szCs w:val="24"/>
            </w:rPr>
          </w:rPrChange>
        </w:rPr>
        <w:br/>
        <w:t>Duomenų perdavimas</w:t>
      </w:r>
    </w:p>
    <w:p w14:paraId="1C955783" w14:textId="77777777" w:rsidR="00560D7E" w:rsidRPr="00535AE6" w:rsidRDefault="00560D7E" w:rsidP="00560D7E">
      <w:pPr>
        <w:widowControl w:val="0"/>
        <w:spacing w:beforeLines="40" w:before="96" w:afterLines="40" w:after="96"/>
        <w:ind w:left="567" w:hanging="567"/>
        <w:rPr>
          <w:rFonts w:asciiTheme="majorBidi" w:eastAsia="Calibri" w:hAnsiTheme="majorBidi" w:cstheme="majorBidi"/>
          <w:noProof/>
          <w:szCs w:val="24"/>
          <w:rPrChange w:id="4941"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942" w:author="Pateckas Council" w:date="2021-03-31T10:45:00Z">
            <w:rPr>
              <w:rFonts w:asciiTheme="majorBidi" w:hAnsiTheme="majorBidi"/>
              <w:szCs w:val="24"/>
            </w:rPr>
          </w:rPrChange>
        </w:rPr>
        <w:t>1.</w:t>
      </w:r>
      <w:r w:rsidRPr="00535AE6">
        <w:rPr>
          <w:rFonts w:asciiTheme="majorBidi" w:hAnsiTheme="majorBidi"/>
          <w:szCs w:val="24"/>
          <w:rPrChange w:id="4943" w:author="Pateckas Council" w:date="2021-03-31T10:45:00Z">
            <w:rPr>
              <w:rFonts w:asciiTheme="majorBidi" w:hAnsiTheme="majorBidi"/>
              <w:szCs w:val="24"/>
            </w:rPr>
          </w:rPrChange>
        </w:rPr>
        <w:tab/>
        <w:t>Valstybė narė arba vadovaujančioji institucija naudodama VII priede pateiktą šabloną ne vėliau kaip kiekvienų metų sausio 31 d., balandžio 30 d., liepos 31 d., rugsėjo 30 d. ir lapkričio 30 d. Komisijai elektroniniu būdu perduoda kiekvienos programos suvestinius duomenis, išskyrus duomenis, kurių reikalaujama pagal 2 dalies b punktą ir 3 dalį, – jie elektroniniu būdu perduodami ne vėliau kaip kiekvienų metų sausio 31 d. ir liepos 31 d.</w:t>
      </w:r>
    </w:p>
    <w:p w14:paraId="284B0499"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944"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45" w:author="Pateckas Council" w:date="2021-03-31T10:45:00Z">
            <w:rPr>
              <w:rFonts w:asciiTheme="majorBidi" w:hAnsiTheme="majorBidi"/>
              <w:szCs w:val="24"/>
            </w:rPr>
          </w:rPrChange>
        </w:rPr>
        <w:t>Pirmas perdavimas turi būti atliktas ne vėliau kaip 2022 m. sausio 31 d., o paskutinis – ne vėliau kaip 2030 m. sausio 31 d.</w:t>
      </w:r>
    </w:p>
    <w:p w14:paraId="60FC2A69"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946"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47" w:author="Pateckas Council" w:date="2021-03-31T10:45:00Z">
            <w:rPr>
              <w:rFonts w:asciiTheme="majorBidi" w:hAnsiTheme="majorBidi"/>
              <w:szCs w:val="24"/>
            </w:rPr>
          </w:rPrChange>
        </w:rPr>
        <w:t>Prioritetų, kuriais remiamas konkretus tikslas, nustatytas ESF+ reglamento 4 straipsnio 1 dalies xi punkte, atveju duomenys perduodami kasmet ne vėliau kaip sausio 31 d.</w:t>
      </w:r>
    </w:p>
    <w:p w14:paraId="44F3ED43" w14:textId="77777777" w:rsidR="00560D7E" w:rsidRPr="00535AE6" w:rsidRDefault="00560D7E" w:rsidP="00560D7E">
      <w:pPr>
        <w:widowControl w:val="0"/>
        <w:spacing w:beforeLines="40" w:before="96" w:afterLines="40" w:after="96"/>
        <w:ind w:left="567"/>
        <w:rPr>
          <w:rFonts w:asciiTheme="majorBidi" w:eastAsia="Times New Roman" w:hAnsiTheme="majorBidi" w:cstheme="majorBidi"/>
          <w:szCs w:val="24"/>
          <w:rPrChange w:id="4948"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4949" w:author="Pateckas Council" w:date="2021-03-31T10:45:00Z">
            <w:rPr>
              <w:rFonts w:asciiTheme="majorBidi" w:hAnsiTheme="majorBidi"/>
              <w:szCs w:val="24"/>
            </w:rPr>
          </w:rPrChange>
        </w:rPr>
        <w:t>ESF+ reglamente gali būti nustatytos konkrečios taisyklės dėl ilgesnės trukmės rezultato rodiklių rinkimo ir perdavimo dažnumo.</w:t>
      </w:r>
    </w:p>
    <w:p w14:paraId="5CE20B7D" w14:textId="77777777" w:rsidR="00560D7E" w:rsidRPr="00535AE6" w:rsidRDefault="00560D7E" w:rsidP="00560D7E">
      <w:pPr>
        <w:ind w:left="567" w:hanging="567"/>
        <w:rPr>
          <w:rFonts w:asciiTheme="majorBidi" w:hAnsiTheme="majorBidi" w:cstheme="majorBidi"/>
          <w:i/>
          <w:iCs/>
          <w:noProof/>
          <w:szCs w:val="24"/>
          <w:rPrChange w:id="4950"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51" w:author="Pateckas Council" w:date="2021-03-31T10:45:00Z">
            <w:rPr>
              <w:rFonts w:asciiTheme="majorBidi" w:hAnsiTheme="majorBidi"/>
              <w:szCs w:val="24"/>
            </w:rPr>
          </w:rPrChange>
        </w:rPr>
        <w:t>2.</w:t>
      </w:r>
      <w:r w:rsidRPr="00535AE6">
        <w:rPr>
          <w:rFonts w:asciiTheme="majorBidi" w:hAnsiTheme="majorBidi"/>
          <w:szCs w:val="24"/>
          <w:rPrChange w:id="4952" w:author="Pateckas Council" w:date="2021-03-31T10:45:00Z">
            <w:rPr>
              <w:rFonts w:asciiTheme="majorBidi" w:hAnsiTheme="majorBidi"/>
              <w:szCs w:val="24"/>
            </w:rPr>
          </w:rPrChange>
        </w:rPr>
        <w:tab/>
        <w:t>Su kiekvienu prioritetu susiję duomenys suskirstomi pagal konkretų tikslą ir, kai aktualu, regionų kategoriją; nurodoma ši informacija:</w:t>
      </w:r>
    </w:p>
    <w:p w14:paraId="66DFA6A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953"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54" w:author="Pateckas Council" w:date="2021-03-31T10:45:00Z">
            <w:rPr>
              <w:rFonts w:asciiTheme="majorBidi" w:hAnsiTheme="majorBidi"/>
              <w:szCs w:val="24"/>
            </w:rPr>
          </w:rPrChange>
        </w:rPr>
        <w:t>a)</w:t>
      </w:r>
      <w:r w:rsidRPr="00535AE6">
        <w:rPr>
          <w:rFonts w:asciiTheme="majorBidi" w:hAnsiTheme="majorBidi"/>
          <w:szCs w:val="24"/>
          <w:rPrChange w:id="4955" w:author="Pateckas Council" w:date="2021-03-31T10:45:00Z">
            <w:rPr>
              <w:rFonts w:asciiTheme="majorBidi" w:hAnsiTheme="majorBidi"/>
              <w:szCs w:val="24"/>
            </w:rPr>
          </w:rPrChange>
        </w:rPr>
        <w:tab/>
        <w:t>atrinktų veiksmų skaičius, jų visos tinkamos finansuoti išlaidos, fondų įnašas ir vadovaujančiajai institucijai paramos gavėjų deklaruotos visos tinkamos finansuoti išlaidos; viskas suskirstoma pagal intervencinių priemonių rūš</w:t>
      </w:r>
      <w:ins w:id="4956" w:author="Robertas Zimblys" w:date="2021-03-17T11:25:00Z">
        <w:r w:rsidRPr="00535AE6">
          <w:rPr>
            <w:rFonts w:asciiTheme="majorBidi" w:hAnsiTheme="majorBidi"/>
            <w:szCs w:val="24"/>
            <w:rPrChange w:id="4957" w:author="Pateckas Council" w:date="2021-03-31T10:45:00Z">
              <w:rPr>
                <w:rFonts w:asciiTheme="majorBidi" w:hAnsiTheme="majorBidi"/>
                <w:szCs w:val="24"/>
              </w:rPr>
            </w:rPrChange>
          </w:rPr>
          <w:t>į</w:t>
        </w:r>
      </w:ins>
      <w:del w:id="4958" w:author="Robertas Zimblys" w:date="2021-03-17T11:25:00Z">
        <w:r w:rsidRPr="00535AE6" w:rsidDel="00057887">
          <w:rPr>
            <w:rFonts w:asciiTheme="majorBidi" w:hAnsiTheme="majorBidi"/>
            <w:szCs w:val="24"/>
            <w:rPrChange w:id="4959" w:author="Pateckas Council" w:date="2021-03-31T10:45:00Z">
              <w:rPr>
                <w:rFonts w:asciiTheme="majorBidi" w:hAnsiTheme="majorBidi"/>
                <w:szCs w:val="24"/>
              </w:rPr>
            </w:rPrChange>
          </w:rPr>
          <w:delText>is</w:delText>
        </w:r>
      </w:del>
      <w:r w:rsidRPr="00535AE6">
        <w:rPr>
          <w:rFonts w:asciiTheme="majorBidi" w:hAnsiTheme="majorBidi"/>
          <w:szCs w:val="24"/>
          <w:rPrChange w:id="4960" w:author="Pateckas Council" w:date="2021-03-31T10:45:00Z">
            <w:rPr>
              <w:rFonts w:asciiTheme="majorBidi" w:hAnsiTheme="majorBidi"/>
              <w:szCs w:val="24"/>
            </w:rPr>
          </w:rPrChange>
        </w:rPr>
        <w:t>;</w:t>
      </w:r>
    </w:p>
    <w:p w14:paraId="2D0A4D1C"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961"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62" w:author="Pateckas Council" w:date="2021-03-31T10:45:00Z">
            <w:rPr>
              <w:rFonts w:asciiTheme="majorBidi" w:hAnsiTheme="majorBidi"/>
              <w:szCs w:val="24"/>
            </w:rPr>
          </w:rPrChange>
        </w:rPr>
        <w:t>b)</w:t>
      </w:r>
      <w:r w:rsidRPr="00535AE6">
        <w:rPr>
          <w:rFonts w:asciiTheme="majorBidi" w:hAnsiTheme="majorBidi"/>
          <w:szCs w:val="24"/>
          <w:rPrChange w:id="4963" w:author="Pateckas Council" w:date="2021-03-31T10:45:00Z">
            <w:rPr>
              <w:rFonts w:asciiTheme="majorBidi" w:hAnsiTheme="majorBidi"/>
              <w:szCs w:val="24"/>
            </w:rPr>
          </w:rPrChange>
        </w:rPr>
        <w:tab/>
        <w:t>atrinktų veiksmų produkto ir rezultato rodiklių vertės ir įgyvendinant veiksmus pasiektos vertės.</w:t>
      </w:r>
    </w:p>
    <w:p w14:paraId="7F3CF439"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964"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65" w:author="Pateckas Council" w:date="2021-03-31T10:45:00Z">
            <w:rPr>
              <w:rFonts w:asciiTheme="majorBidi" w:hAnsiTheme="majorBidi"/>
              <w:szCs w:val="24"/>
            </w:rPr>
          </w:rPrChange>
        </w:rPr>
        <w:br w:type="page"/>
      </w:r>
      <w:r w:rsidRPr="00535AE6">
        <w:rPr>
          <w:rFonts w:asciiTheme="majorBidi" w:hAnsiTheme="majorBidi"/>
          <w:szCs w:val="24"/>
          <w:rPrChange w:id="4966" w:author="Pateckas Council" w:date="2021-03-31T10:45:00Z">
            <w:rPr>
              <w:rFonts w:asciiTheme="majorBidi" w:hAnsiTheme="majorBidi"/>
              <w:szCs w:val="24"/>
            </w:rPr>
          </w:rPrChange>
        </w:rPr>
        <w:lastRenderedPageBreak/>
        <w:t>3.</w:t>
      </w:r>
      <w:r w:rsidRPr="00535AE6">
        <w:rPr>
          <w:rFonts w:asciiTheme="majorBidi" w:hAnsiTheme="majorBidi"/>
          <w:szCs w:val="24"/>
          <w:rPrChange w:id="4967" w:author="Pateckas Council" w:date="2021-03-31T10:45:00Z">
            <w:rPr>
              <w:rFonts w:asciiTheme="majorBidi" w:hAnsiTheme="majorBidi"/>
              <w:szCs w:val="24"/>
            </w:rPr>
          </w:rPrChange>
        </w:rPr>
        <w:tab/>
        <w:t>Finansinių priemonių atveju taip pat pateikiami šie duomenys:</w:t>
      </w:r>
    </w:p>
    <w:p w14:paraId="607232BB"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968"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69" w:author="Pateckas Council" w:date="2021-03-31T10:45:00Z">
            <w:rPr>
              <w:rFonts w:asciiTheme="majorBidi" w:hAnsiTheme="majorBidi"/>
              <w:szCs w:val="24"/>
            </w:rPr>
          </w:rPrChange>
        </w:rPr>
        <w:t>a)</w:t>
      </w:r>
      <w:r w:rsidRPr="00535AE6">
        <w:rPr>
          <w:rFonts w:asciiTheme="majorBidi" w:hAnsiTheme="majorBidi"/>
          <w:szCs w:val="24"/>
          <w:rPrChange w:id="4970" w:author="Pateckas Council" w:date="2021-03-31T10:45:00Z">
            <w:rPr>
              <w:rFonts w:asciiTheme="majorBidi" w:hAnsiTheme="majorBidi"/>
              <w:szCs w:val="24"/>
            </w:rPr>
          </w:rPrChange>
        </w:rPr>
        <w:tab/>
        <w:t>tinkamos finansuoti išlaidos pagal finansinio produkto rūšį;</w:t>
      </w:r>
    </w:p>
    <w:p w14:paraId="18110BE0"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4971"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72" w:author="Pateckas Council" w:date="2021-03-31T10:45:00Z">
            <w:rPr>
              <w:rFonts w:asciiTheme="majorBidi" w:hAnsiTheme="majorBidi"/>
              <w:szCs w:val="24"/>
            </w:rPr>
          </w:rPrChange>
        </w:rPr>
        <w:t>b)</w:t>
      </w:r>
      <w:r w:rsidRPr="00535AE6">
        <w:rPr>
          <w:rFonts w:asciiTheme="majorBidi" w:hAnsiTheme="majorBidi"/>
          <w:szCs w:val="24"/>
          <w:rPrChange w:id="4973" w:author="Pateckas Council" w:date="2021-03-31T10:45:00Z">
            <w:rPr>
              <w:rFonts w:asciiTheme="majorBidi" w:hAnsiTheme="majorBidi"/>
              <w:szCs w:val="24"/>
            </w:rPr>
          </w:rPrChange>
        </w:rPr>
        <w:tab/>
        <w:t>valdymo išlaidų ir mokesčių, deklaruotų kaip tinkamos finansuoti išlaidos, suma;</w:t>
      </w:r>
    </w:p>
    <w:p w14:paraId="61013EFB"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974"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75" w:author="Pateckas Council" w:date="2021-03-31T10:45:00Z">
            <w:rPr>
              <w:rFonts w:asciiTheme="majorBidi" w:hAnsiTheme="majorBidi"/>
              <w:szCs w:val="24"/>
            </w:rPr>
          </w:rPrChange>
        </w:rPr>
        <w:t>c)</w:t>
      </w:r>
      <w:r w:rsidRPr="00535AE6">
        <w:rPr>
          <w:rFonts w:asciiTheme="majorBidi" w:hAnsiTheme="majorBidi"/>
          <w:szCs w:val="24"/>
          <w:rPrChange w:id="4976" w:author="Pateckas Council" w:date="2021-03-31T10:45:00Z">
            <w:rPr>
              <w:rFonts w:asciiTheme="majorBidi" w:hAnsiTheme="majorBidi"/>
              <w:szCs w:val="24"/>
            </w:rPr>
          </w:rPrChange>
        </w:rPr>
        <w:tab/>
        <w:t>be fondų, papildomai sutelktų privačių ir viešųjų išteklių suma pagal finansinio produkto rūšį;</w:t>
      </w:r>
    </w:p>
    <w:p w14:paraId="07D9FC47"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977"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78" w:author="Pateckas Council" w:date="2021-03-31T10:45:00Z">
            <w:rPr>
              <w:rFonts w:asciiTheme="majorBidi" w:hAnsiTheme="majorBidi"/>
              <w:szCs w:val="24"/>
            </w:rPr>
          </w:rPrChange>
        </w:rPr>
        <w:t>d)</w:t>
      </w:r>
      <w:r w:rsidRPr="00535AE6">
        <w:rPr>
          <w:rFonts w:asciiTheme="majorBidi" w:hAnsiTheme="majorBidi"/>
          <w:szCs w:val="24"/>
          <w:rPrChange w:id="4979" w:author="Pateckas Council" w:date="2021-03-31T10:45:00Z">
            <w:rPr>
              <w:rFonts w:asciiTheme="majorBidi" w:hAnsiTheme="majorBidi"/>
              <w:szCs w:val="24"/>
            </w:rPr>
          </w:rPrChange>
        </w:rPr>
        <w:tab/>
        <w:t>palūkanos ir kitas pelnas, gauti iš fondų paramos 60 straipsnyje nurodytoms finansinėms priemonėms, ir fondų paramai priskirtini grąžinti ištekliai, kaip nurodyta 62 straipsnyje;</w:t>
      </w:r>
    </w:p>
    <w:p w14:paraId="50AFE225"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4980"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81" w:author="Pateckas Council" w:date="2021-03-31T10:45:00Z">
            <w:rPr>
              <w:rFonts w:asciiTheme="majorBidi" w:hAnsiTheme="majorBidi"/>
              <w:szCs w:val="24"/>
            </w:rPr>
          </w:rPrChange>
        </w:rPr>
        <w:t>e)</w:t>
      </w:r>
      <w:r w:rsidRPr="00535AE6">
        <w:rPr>
          <w:rFonts w:asciiTheme="majorBidi" w:hAnsiTheme="majorBidi"/>
          <w:szCs w:val="24"/>
          <w:rPrChange w:id="4982" w:author="Pateckas Council" w:date="2021-03-31T10:45:00Z">
            <w:rPr>
              <w:rFonts w:asciiTheme="majorBidi" w:hAnsiTheme="majorBidi"/>
              <w:szCs w:val="24"/>
            </w:rPr>
          </w:rPrChange>
        </w:rPr>
        <w:tab/>
        <w:t>galutinių gavėjų paskolų, investicijų į nuosavą ar kvazinuosavą kapitalą, kurios buvo garantuotos programos ištekliais ir kurios buvo faktiškai išmokėtos galutiniams gavėjams, visa vertė.</w:t>
      </w:r>
    </w:p>
    <w:p w14:paraId="068381AF"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983"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84" w:author="Pateckas Council" w:date="2021-03-31T10:45:00Z">
            <w:rPr>
              <w:rFonts w:asciiTheme="majorBidi" w:hAnsiTheme="majorBidi"/>
              <w:szCs w:val="24"/>
            </w:rPr>
          </w:rPrChange>
        </w:rPr>
        <w:t>4.</w:t>
      </w:r>
      <w:r w:rsidRPr="00535AE6">
        <w:rPr>
          <w:rFonts w:asciiTheme="majorBidi" w:hAnsiTheme="majorBidi"/>
          <w:szCs w:val="24"/>
          <w:rPrChange w:id="4985" w:author="Pateckas Council" w:date="2021-03-31T10:45:00Z">
            <w:rPr>
              <w:rFonts w:asciiTheme="majorBidi" w:hAnsiTheme="majorBidi"/>
              <w:szCs w:val="24"/>
            </w:rPr>
          </w:rPrChange>
        </w:rPr>
        <w:tab/>
        <w:t>Pagal šį straipsnį teikiami duomenys turi būti patikimi ir nuo mėnesio, einančio prieš duomenų pateikimo mėnesį, pabaigos turi atitikti 72 straipsnio 1 dalies e punkte nurodytus elektronine forma saugomus duomenis.</w:t>
      </w:r>
    </w:p>
    <w:p w14:paraId="7E12BAB0"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4986" w:author="Pateckas Council" w:date="2021-03-31T10:45:00Z">
            <w:rPr>
              <w:rFonts w:asciiTheme="majorBidi" w:hAnsiTheme="majorBidi" w:cstheme="majorBidi"/>
              <w:i/>
              <w:iCs/>
              <w:noProof/>
              <w:szCs w:val="24"/>
            </w:rPr>
          </w:rPrChange>
        </w:rPr>
      </w:pPr>
      <w:r w:rsidRPr="00535AE6">
        <w:rPr>
          <w:rFonts w:asciiTheme="majorBidi" w:hAnsiTheme="majorBidi"/>
          <w:szCs w:val="24"/>
          <w:rPrChange w:id="4987" w:author="Pateckas Council" w:date="2021-03-31T10:45:00Z">
            <w:rPr>
              <w:rFonts w:asciiTheme="majorBidi" w:hAnsiTheme="majorBidi"/>
              <w:szCs w:val="24"/>
            </w:rPr>
          </w:rPrChange>
        </w:rPr>
        <w:t>5.</w:t>
      </w:r>
      <w:r w:rsidRPr="00535AE6">
        <w:rPr>
          <w:rFonts w:asciiTheme="majorBidi" w:hAnsiTheme="majorBidi"/>
          <w:szCs w:val="24"/>
          <w:rPrChange w:id="4988" w:author="Pateckas Council" w:date="2021-03-31T10:45:00Z">
            <w:rPr>
              <w:rFonts w:asciiTheme="majorBidi" w:hAnsiTheme="majorBidi"/>
              <w:szCs w:val="24"/>
            </w:rPr>
          </w:rPrChange>
        </w:rPr>
        <w:tab/>
        <w:t>Valstybė narė arba vadovaujančioji institucija visus Komisijai pateiktus duomenis skelbia 46 straipsnio b punkte nurodytame interneto portale arba 49 straipsnio 1 dalyje nurodytoje interneto svetainėje arba pateikia nuorodą į tuos duomenis.</w:t>
      </w:r>
    </w:p>
    <w:p w14:paraId="2F90E0E8"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4989" w:author="Pateckas Council" w:date="2021-03-31T10:45:00Z">
            <w:rPr>
              <w:rFonts w:asciiTheme="majorBidi" w:hAnsiTheme="majorBidi" w:cstheme="majorBidi"/>
              <w:i/>
              <w:iCs/>
              <w:noProof/>
              <w:szCs w:val="24"/>
            </w:rPr>
          </w:rPrChange>
        </w:rPr>
      </w:pPr>
    </w:p>
    <w:p w14:paraId="6410FE91"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4990"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4991" w:author="Pateckas Council" w:date="2021-03-31T10:45:00Z">
            <w:rPr>
              <w:rFonts w:asciiTheme="majorBidi" w:hAnsiTheme="majorBidi"/>
              <w:i/>
              <w:szCs w:val="24"/>
            </w:rPr>
          </w:rPrChange>
        </w:rPr>
        <w:br w:type="page"/>
      </w:r>
      <w:r w:rsidRPr="00535AE6">
        <w:rPr>
          <w:rFonts w:asciiTheme="majorBidi" w:hAnsiTheme="majorBidi"/>
          <w:i/>
          <w:szCs w:val="24"/>
          <w:rPrChange w:id="4992" w:author="Pateckas Council" w:date="2021-03-31T10:45:00Z">
            <w:rPr>
              <w:rFonts w:asciiTheme="majorBidi" w:hAnsiTheme="majorBidi"/>
              <w:i/>
              <w:szCs w:val="24"/>
            </w:rPr>
          </w:rPrChange>
        </w:rPr>
        <w:lastRenderedPageBreak/>
        <w:t>43 straipsnis</w:t>
      </w:r>
      <w:r w:rsidRPr="00535AE6">
        <w:rPr>
          <w:rFonts w:asciiTheme="majorBidi" w:hAnsiTheme="majorBidi"/>
          <w:i/>
          <w:szCs w:val="24"/>
          <w:rPrChange w:id="4993" w:author="Pateckas Council" w:date="2021-03-31T10:45:00Z">
            <w:rPr>
              <w:rFonts w:asciiTheme="majorBidi" w:hAnsiTheme="majorBidi"/>
              <w:i/>
              <w:szCs w:val="24"/>
            </w:rPr>
          </w:rPrChange>
        </w:rPr>
        <w:br/>
        <w:t>Galutinė veiklos rezultatų ataskaita</w:t>
      </w:r>
    </w:p>
    <w:p w14:paraId="7B02FC28" w14:textId="77777777" w:rsidR="00560D7E" w:rsidRPr="00535AE6" w:rsidRDefault="00560D7E" w:rsidP="00560D7E">
      <w:pPr>
        <w:widowControl w:val="0"/>
        <w:spacing w:beforeLines="40" w:before="96" w:afterLines="40" w:after="96"/>
        <w:ind w:left="567" w:hanging="567"/>
        <w:rPr>
          <w:rFonts w:asciiTheme="majorBidi" w:eastAsia="Calibri" w:hAnsiTheme="majorBidi" w:cstheme="majorBidi"/>
          <w:i/>
          <w:noProof/>
          <w:szCs w:val="24"/>
          <w:rPrChange w:id="4994"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4995" w:author="Pateckas Council" w:date="2021-03-31T10:45:00Z">
            <w:rPr>
              <w:rFonts w:asciiTheme="majorBidi" w:hAnsiTheme="majorBidi"/>
              <w:szCs w:val="24"/>
            </w:rPr>
          </w:rPrChange>
        </w:rPr>
        <w:t>1.</w:t>
      </w:r>
      <w:r w:rsidRPr="00535AE6">
        <w:rPr>
          <w:rFonts w:asciiTheme="majorBidi" w:hAnsiTheme="majorBidi"/>
          <w:szCs w:val="24"/>
          <w:rPrChange w:id="4996" w:author="Pateckas Council" w:date="2021-03-31T10:45:00Z">
            <w:rPr>
              <w:rFonts w:asciiTheme="majorBidi" w:hAnsiTheme="majorBidi"/>
              <w:szCs w:val="24"/>
            </w:rPr>
          </w:rPrChange>
        </w:rPr>
        <w:tab/>
        <w:t>EJRŽAF, ERPF, ESF+, Sanglaudos fondo ir TPF lėšomis remiamų programų atveju kiekviena vadovaujančioji institucija ne vėliau kaip 2031 m. vasario 15 d. pateikia Komisijai programos galutinę veiklos rezultatų ataskaitą.</w:t>
      </w:r>
    </w:p>
    <w:p w14:paraId="3C90718F"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4997"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4998" w:author="Pateckas Council" w:date="2021-03-31T10:45:00Z">
            <w:rPr>
              <w:rFonts w:asciiTheme="majorBidi" w:hAnsiTheme="majorBidi"/>
              <w:szCs w:val="24"/>
            </w:rPr>
          </w:rPrChange>
        </w:rPr>
        <w:t>2.</w:t>
      </w:r>
      <w:r w:rsidRPr="00535AE6">
        <w:rPr>
          <w:rFonts w:asciiTheme="majorBidi" w:hAnsiTheme="majorBidi"/>
          <w:szCs w:val="24"/>
          <w:rPrChange w:id="4999" w:author="Pateckas Council" w:date="2021-03-31T10:45:00Z">
            <w:rPr>
              <w:rFonts w:asciiTheme="majorBidi" w:hAnsiTheme="majorBidi"/>
              <w:szCs w:val="24"/>
            </w:rPr>
          </w:rPrChange>
        </w:rPr>
        <w:tab/>
        <w:t xml:space="preserve">Galutinėje veiklos rezultatų ataskaitoje įvertinama programos tikslų įgyvendinimo pažanga, remiantis 40 straipsnio 1 dalyje išvardytais elementais, išskyrus informaciją, numatytą </w:t>
      </w:r>
      <w:del w:id="5000" w:author="Robertas Zimblys" w:date="2021-03-17T11:25:00Z">
        <w:r w:rsidRPr="00535AE6" w:rsidDel="00057887">
          <w:rPr>
            <w:rFonts w:asciiTheme="majorBidi" w:hAnsiTheme="majorBidi"/>
            <w:szCs w:val="24"/>
            <w:rPrChange w:id="5001" w:author="Pateckas Council" w:date="2021-03-31T10:45:00Z">
              <w:rPr>
                <w:rFonts w:asciiTheme="majorBidi" w:hAnsiTheme="majorBidi"/>
                <w:szCs w:val="24"/>
              </w:rPr>
            </w:rPrChange>
          </w:rPr>
          <w:delText>40</w:delText>
        </w:r>
      </w:del>
      <w:ins w:id="5002" w:author="Robertas Zimblys" w:date="2021-03-17T11:25:00Z">
        <w:r w:rsidRPr="00535AE6">
          <w:rPr>
            <w:rFonts w:asciiTheme="majorBidi" w:hAnsiTheme="majorBidi"/>
            <w:szCs w:val="24"/>
            <w:rPrChange w:id="5003" w:author="Pateckas Council" w:date="2021-03-31T10:45:00Z">
              <w:rPr>
                <w:rFonts w:asciiTheme="majorBidi" w:hAnsiTheme="majorBidi"/>
                <w:szCs w:val="24"/>
              </w:rPr>
            </w:rPrChange>
          </w:rPr>
          <w:t>to</w:t>
        </w:r>
      </w:ins>
      <w:ins w:id="5004" w:author="Robertas Zimblys" w:date="2021-03-17T11:26:00Z">
        <w:r w:rsidRPr="00535AE6">
          <w:rPr>
            <w:rFonts w:asciiTheme="majorBidi" w:hAnsiTheme="majorBidi"/>
            <w:szCs w:val="24"/>
            <w:rPrChange w:id="5005" w:author="Pateckas Council" w:date="2021-03-31T10:45:00Z">
              <w:rPr>
                <w:rFonts w:asciiTheme="majorBidi" w:hAnsiTheme="majorBidi"/>
                <w:szCs w:val="24"/>
              </w:rPr>
            </w:rPrChange>
          </w:rPr>
          <w:t>s</w:t>
        </w:r>
      </w:ins>
      <w:del w:id="5006" w:author="Robertas Zimblys" w:date="2021-03-17T11:26:00Z">
        <w:r w:rsidRPr="00535AE6" w:rsidDel="00057887">
          <w:rPr>
            <w:rFonts w:asciiTheme="majorBidi" w:hAnsiTheme="majorBidi"/>
            <w:szCs w:val="24"/>
            <w:rPrChange w:id="5007" w:author="Pateckas Council" w:date="2021-03-31T10:45:00Z">
              <w:rPr>
                <w:rFonts w:asciiTheme="majorBidi" w:hAnsiTheme="majorBidi"/>
                <w:szCs w:val="24"/>
              </w:rPr>
            </w:rPrChange>
          </w:rPr>
          <w:delText> straipsnio 1</w:delText>
        </w:r>
      </w:del>
      <w:r w:rsidRPr="00535AE6">
        <w:rPr>
          <w:rFonts w:asciiTheme="majorBidi" w:hAnsiTheme="majorBidi"/>
          <w:szCs w:val="24"/>
          <w:rPrChange w:id="5008" w:author="Pateckas Council" w:date="2021-03-31T10:45:00Z">
            <w:rPr>
              <w:rFonts w:asciiTheme="majorBidi" w:hAnsiTheme="majorBidi"/>
              <w:szCs w:val="24"/>
            </w:rPr>
          </w:rPrChange>
        </w:rPr>
        <w:t> dalies d punkte.</w:t>
      </w:r>
    </w:p>
    <w:p w14:paraId="0C614B80" w14:textId="77777777" w:rsidR="00560D7E" w:rsidRPr="00535AE6" w:rsidRDefault="00560D7E" w:rsidP="00560D7E">
      <w:pPr>
        <w:ind w:left="567" w:hanging="567"/>
        <w:rPr>
          <w:rFonts w:asciiTheme="majorBidi" w:hAnsiTheme="majorBidi" w:cstheme="majorBidi"/>
          <w:i/>
          <w:iCs/>
          <w:noProof/>
          <w:szCs w:val="24"/>
          <w:rPrChange w:id="5009" w:author="Pateckas Council" w:date="2021-03-31T10:45:00Z">
            <w:rPr>
              <w:rFonts w:asciiTheme="majorBidi" w:hAnsiTheme="majorBidi" w:cstheme="majorBidi"/>
              <w:i/>
              <w:iCs/>
              <w:noProof/>
              <w:szCs w:val="24"/>
            </w:rPr>
          </w:rPrChange>
        </w:rPr>
      </w:pPr>
      <w:r w:rsidRPr="00535AE6">
        <w:rPr>
          <w:rFonts w:asciiTheme="majorBidi" w:hAnsiTheme="majorBidi"/>
          <w:szCs w:val="24"/>
          <w:rPrChange w:id="5010" w:author="Pateckas Council" w:date="2021-03-31T10:45:00Z">
            <w:rPr>
              <w:rFonts w:asciiTheme="majorBidi" w:hAnsiTheme="majorBidi"/>
              <w:szCs w:val="24"/>
            </w:rPr>
          </w:rPrChange>
        </w:rPr>
        <w:t>3.</w:t>
      </w:r>
      <w:r w:rsidRPr="00535AE6">
        <w:rPr>
          <w:rFonts w:asciiTheme="majorBidi" w:hAnsiTheme="majorBidi"/>
          <w:szCs w:val="24"/>
          <w:rPrChange w:id="5011" w:author="Pateckas Council" w:date="2021-03-31T10:45:00Z">
            <w:rPr>
              <w:rFonts w:asciiTheme="majorBidi" w:hAnsiTheme="majorBidi"/>
              <w:szCs w:val="24"/>
            </w:rPr>
          </w:rPrChange>
        </w:rPr>
        <w:tab/>
        <w:t>Komisija išnagrinėja galutinę veiklos rezultatų ataskaitą ir per penkis mėnesius nuo galutinės veiklos rezultatų ataskaitos gavimo dienos praneša vadovaujančiajai institucijai apie bet kokias pastabas. Jei tokių pastabų pateikiama, vadovaujančioji institucija pateikia visą reikalingą su tomis pastabomis susijusią informaciją ir, kai tinkama, per tris mėnesius informuoja Komisiją apie tai, kokių priemonių buvo imtasi. Komisija per du mėnesius nuo visos reikiamos informacijos gavimo informuoja vadovaujančiąją instituciją apie ataskaitos priėmimą. Jeigu Komisija per šį terminą vadovaujančiosios institucijos neinformuoja, laikoma, kad ataskaita yra priimta.</w:t>
      </w:r>
    </w:p>
    <w:p w14:paraId="0B9A2B1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012" w:author="Pateckas Council" w:date="2021-03-31T10:45:00Z">
            <w:rPr>
              <w:rFonts w:asciiTheme="majorBidi" w:hAnsiTheme="majorBidi" w:cstheme="majorBidi"/>
              <w:i/>
              <w:iCs/>
              <w:noProof/>
              <w:szCs w:val="24"/>
            </w:rPr>
          </w:rPrChange>
        </w:rPr>
      </w:pPr>
      <w:r w:rsidRPr="00535AE6">
        <w:rPr>
          <w:rFonts w:asciiTheme="majorBidi" w:hAnsiTheme="majorBidi"/>
          <w:szCs w:val="24"/>
          <w:rPrChange w:id="5013" w:author="Pateckas Council" w:date="2021-03-31T10:45:00Z">
            <w:rPr>
              <w:rFonts w:asciiTheme="majorBidi" w:hAnsiTheme="majorBidi"/>
              <w:szCs w:val="24"/>
            </w:rPr>
          </w:rPrChange>
        </w:rPr>
        <w:t>4.</w:t>
      </w:r>
      <w:r w:rsidRPr="00535AE6">
        <w:rPr>
          <w:rFonts w:asciiTheme="majorBidi" w:hAnsiTheme="majorBidi"/>
          <w:szCs w:val="24"/>
          <w:rPrChange w:id="5014" w:author="Pateckas Council" w:date="2021-03-31T10:45:00Z">
            <w:rPr>
              <w:rFonts w:asciiTheme="majorBidi" w:hAnsiTheme="majorBidi"/>
              <w:szCs w:val="24"/>
            </w:rPr>
          </w:rPrChange>
        </w:rPr>
        <w:tab/>
        <w:t>Vadovaujančioji institucija galutines veiklos rezultatų ataskaitas skelbia 49 straipsnio 1 dalyje nurodytoje interneto svetainėje.</w:t>
      </w:r>
    </w:p>
    <w:p w14:paraId="3473F709"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015"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016" w:author="Pateckas Council" w:date="2021-03-31T10:45:00Z">
            <w:rPr>
              <w:rFonts w:asciiTheme="majorBidi" w:hAnsiTheme="majorBidi"/>
              <w:szCs w:val="24"/>
            </w:rPr>
          </w:rPrChange>
        </w:rPr>
        <w:t>5.</w:t>
      </w:r>
      <w:r w:rsidRPr="00535AE6">
        <w:rPr>
          <w:rFonts w:asciiTheme="majorBidi" w:hAnsiTheme="majorBidi"/>
          <w:szCs w:val="24"/>
          <w:rPrChange w:id="5017" w:author="Pateckas Council" w:date="2021-03-31T10:45:00Z">
            <w:rPr>
              <w:rFonts w:asciiTheme="majorBidi" w:hAnsiTheme="majorBidi"/>
              <w:szCs w:val="24"/>
            </w:rPr>
          </w:rPrChange>
        </w:rPr>
        <w:tab/>
        <w:t>Komisija, siekdama užtikrinti vienodas šio straipsnio įgyvendinimo sąlygas, priima įgyvendinimo aktą, kuriuo nustatomas galutinės veiklos rezultatų ataskaitos šablonas. Tas įgyvendinimo aktas priimamas laikantis 11</w:t>
      </w:r>
      <w:ins w:id="5018" w:author="Robertas Zimblys" w:date="2021-03-17T11:26:00Z">
        <w:r w:rsidRPr="00535AE6">
          <w:rPr>
            <w:rFonts w:asciiTheme="majorBidi" w:hAnsiTheme="majorBidi"/>
            <w:szCs w:val="24"/>
            <w:rPrChange w:id="5019" w:author="Pateckas Council" w:date="2021-03-31T10:45:00Z">
              <w:rPr>
                <w:rFonts w:asciiTheme="majorBidi" w:hAnsiTheme="majorBidi"/>
                <w:szCs w:val="24"/>
              </w:rPr>
            </w:rPrChange>
          </w:rPr>
          <w:t>5</w:t>
        </w:r>
      </w:ins>
      <w:del w:id="5020" w:author="Robertas Zimblys" w:date="2021-03-17T11:26:00Z">
        <w:r w:rsidRPr="00535AE6" w:rsidDel="00DD52E3">
          <w:rPr>
            <w:rFonts w:asciiTheme="majorBidi" w:hAnsiTheme="majorBidi"/>
            <w:szCs w:val="24"/>
            <w:rPrChange w:id="5021" w:author="Pateckas Council" w:date="2021-03-31T10:45:00Z">
              <w:rPr>
                <w:rFonts w:asciiTheme="majorBidi" w:hAnsiTheme="majorBidi"/>
                <w:szCs w:val="24"/>
              </w:rPr>
            </w:rPrChange>
          </w:rPr>
          <w:delText>4</w:delText>
        </w:r>
      </w:del>
      <w:r w:rsidRPr="00535AE6">
        <w:rPr>
          <w:rFonts w:asciiTheme="majorBidi" w:hAnsiTheme="majorBidi"/>
          <w:szCs w:val="24"/>
          <w:rPrChange w:id="5022" w:author="Pateckas Council" w:date="2021-03-31T10:45:00Z">
            <w:rPr>
              <w:rFonts w:asciiTheme="majorBidi" w:hAnsiTheme="majorBidi"/>
              <w:szCs w:val="24"/>
            </w:rPr>
          </w:rPrChange>
        </w:rPr>
        <w:t> straipsn</w:t>
      </w:r>
      <w:ins w:id="5023" w:author="Robertas Zimblys" w:date="2021-03-17T11:26:00Z">
        <w:r w:rsidRPr="00535AE6">
          <w:rPr>
            <w:rFonts w:asciiTheme="majorBidi" w:hAnsiTheme="majorBidi"/>
            <w:szCs w:val="24"/>
            <w:rPrChange w:id="5024" w:author="Pateckas Council" w:date="2021-03-31T10:45:00Z">
              <w:rPr>
                <w:rFonts w:asciiTheme="majorBidi" w:hAnsiTheme="majorBidi"/>
                <w:szCs w:val="24"/>
              </w:rPr>
            </w:rPrChange>
          </w:rPr>
          <w:t>io 2 dal</w:t>
        </w:r>
      </w:ins>
      <w:r w:rsidRPr="00535AE6">
        <w:rPr>
          <w:rFonts w:asciiTheme="majorBidi" w:hAnsiTheme="majorBidi"/>
          <w:szCs w:val="24"/>
          <w:rPrChange w:id="5025" w:author="Pateckas Council" w:date="2021-03-31T10:45:00Z">
            <w:rPr>
              <w:rFonts w:asciiTheme="majorBidi" w:hAnsiTheme="majorBidi"/>
              <w:szCs w:val="24"/>
            </w:rPr>
          </w:rPrChange>
        </w:rPr>
        <w:t>yje nurodytos patariamosios procedūros.</w:t>
      </w:r>
    </w:p>
    <w:p w14:paraId="5FD8DA67"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026" w:author="Pateckas Council" w:date="2021-03-31T10:45:00Z">
            <w:rPr>
              <w:rFonts w:asciiTheme="majorBidi" w:hAnsiTheme="majorBidi" w:cstheme="majorBidi"/>
              <w:i/>
              <w:iCs/>
              <w:noProof/>
              <w:szCs w:val="24"/>
            </w:rPr>
          </w:rPrChange>
        </w:rPr>
      </w:pPr>
    </w:p>
    <w:p w14:paraId="1D3F7BDC"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eastAsia="Calibri" w:hAnsiTheme="majorBidi" w:cstheme="majorBidi"/>
          <w:noProof/>
          <w:szCs w:val="24"/>
          <w:rPrChange w:id="5027"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028" w:author="Pateckas Council" w:date="2021-03-31T10:45:00Z">
            <w:rPr>
              <w:rFonts w:asciiTheme="majorBidi" w:hAnsiTheme="majorBidi"/>
              <w:szCs w:val="24"/>
            </w:rPr>
          </w:rPrChange>
        </w:rPr>
        <w:br w:type="page"/>
      </w:r>
      <w:r w:rsidRPr="00535AE6">
        <w:rPr>
          <w:rFonts w:asciiTheme="majorBidi" w:hAnsiTheme="majorBidi"/>
          <w:szCs w:val="24"/>
          <w:rPrChange w:id="5029" w:author="Pateckas Council" w:date="2021-03-31T10:45:00Z">
            <w:rPr>
              <w:rFonts w:asciiTheme="majorBidi" w:hAnsiTheme="majorBidi"/>
              <w:szCs w:val="24"/>
            </w:rPr>
          </w:rPrChange>
        </w:rPr>
        <w:lastRenderedPageBreak/>
        <w:t>II SKYRIUS</w:t>
      </w:r>
      <w:r w:rsidRPr="00535AE6">
        <w:rPr>
          <w:rFonts w:asciiTheme="majorBidi" w:hAnsiTheme="majorBidi"/>
          <w:szCs w:val="24"/>
          <w:rPrChange w:id="5030" w:author="Pateckas Council" w:date="2021-03-31T10:45:00Z">
            <w:rPr>
              <w:rFonts w:asciiTheme="majorBidi" w:hAnsiTheme="majorBidi"/>
              <w:szCs w:val="24"/>
            </w:rPr>
          </w:rPrChange>
        </w:rPr>
        <w:br/>
        <w:t>Vertinimas</w:t>
      </w:r>
    </w:p>
    <w:p w14:paraId="277F639E"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031" w:author="Pateckas Council" w:date="2021-03-31T10:45:00Z">
            <w:rPr>
              <w:rFonts w:asciiTheme="majorBidi" w:hAnsiTheme="majorBidi" w:cstheme="majorBidi"/>
              <w:i/>
              <w:iCs/>
              <w:noProof/>
              <w:szCs w:val="24"/>
            </w:rPr>
          </w:rPrChange>
        </w:rPr>
      </w:pPr>
    </w:p>
    <w:p w14:paraId="5D1D5CD1"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032"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033" w:author="Pateckas Council" w:date="2021-03-31T10:45:00Z">
            <w:rPr>
              <w:rFonts w:asciiTheme="majorBidi" w:hAnsiTheme="majorBidi"/>
              <w:i/>
              <w:szCs w:val="24"/>
            </w:rPr>
          </w:rPrChange>
        </w:rPr>
        <w:t>44 straipsnis</w:t>
      </w:r>
      <w:r w:rsidRPr="00535AE6">
        <w:rPr>
          <w:rFonts w:asciiTheme="majorBidi" w:hAnsiTheme="majorBidi"/>
          <w:i/>
          <w:szCs w:val="24"/>
          <w:rPrChange w:id="5034" w:author="Pateckas Council" w:date="2021-03-31T10:45:00Z">
            <w:rPr>
              <w:rFonts w:asciiTheme="majorBidi" w:hAnsiTheme="majorBidi"/>
              <w:i/>
              <w:szCs w:val="24"/>
            </w:rPr>
          </w:rPrChange>
        </w:rPr>
        <w:br/>
        <w:t>Valstybės narės atliekami vertinimai</w:t>
      </w:r>
    </w:p>
    <w:p w14:paraId="4A7EB58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035" w:author="Pateckas Council" w:date="2021-03-31T10:45:00Z">
            <w:rPr>
              <w:rFonts w:asciiTheme="majorBidi" w:hAnsiTheme="majorBidi" w:cstheme="majorBidi"/>
              <w:i/>
              <w:iCs/>
              <w:noProof/>
              <w:szCs w:val="24"/>
            </w:rPr>
          </w:rPrChange>
        </w:rPr>
      </w:pPr>
      <w:r w:rsidRPr="00535AE6">
        <w:rPr>
          <w:rFonts w:asciiTheme="majorBidi" w:hAnsiTheme="majorBidi"/>
          <w:szCs w:val="24"/>
          <w:rPrChange w:id="5036" w:author="Pateckas Council" w:date="2021-03-31T10:45:00Z">
            <w:rPr>
              <w:rFonts w:asciiTheme="majorBidi" w:hAnsiTheme="majorBidi"/>
              <w:szCs w:val="24"/>
            </w:rPr>
          </w:rPrChange>
        </w:rPr>
        <w:t>1.</w:t>
      </w:r>
      <w:r w:rsidRPr="00535AE6">
        <w:rPr>
          <w:rFonts w:asciiTheme="majorBidi" w:hAnsiTheme="majorBidi"/>
          <w:szCs w:val="24"/>
          <w:rPrChange w:id="5037" w:author="Pateckas Council" w:date="2021-03-31T10:45:00Z">
            <w:rPr>
              <w:rFonts w:asciiTheme="majorBidi" w:hAnsiTheme="majorBidi"/>
              <w:szCs w:val="24"/>
            </w:rPr>
          </w:rPrChange>
        </w:rPr>
        <w:tab/>
      </w:r>
      <w:r w:rsidRPr="00535AE6">
        <w:rPr>
          <w:rFonts w:asciiTheme="majorBidi" w:hAnsiTheme="majorBidi"/>
          <w:iCs/>
          <w:szCs w:val="24"/>
          <w:rPrChange w:id="5038" w:author="Pateckas Council" w:date="2021-03-31T10:45:00Z">
            <w:rPr>
              <w:rFonts w:asciiTheme="majorBidi" w:hAnsiTheme="majorBidi"/>
              <w:iCs/>
              <w:szCs w:val="24"/>
            </w:rPr>
          </w:rPrChange>
        </w:rPr>
        <w:t>Valstybė narė arba vadovaujančioji institucija atlieka programų vertinimus, susijusius su vienu arba daugiau iš šių kriterijų: efektyvumu, veiksmingumu, aktualumu, suderinamumu ir ES pridėtine verte, kad būtų pagerinta programų rengimo ir įgyvendinimo kokybė. Vertinimai taip pat gali apimti kitus aktualius kriterijus, pavyzdžiui, įtraukumą, nediskriminavimą ir matomumą, ir gali apimti daugiau nei vieną programą.</w:t>
      </w:r>
    </w:p>
    <w:p w14:paraId="7A06388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039" w:author="Pateckas Council" w:date="2021-03-31T10:45:00Z">
            <w:rPr>
              <w:rFonts w:asciiTheme="majorBidi" w:hAnsiTheme="majorBidi" w:cstheme="majorBidi"/>
              <w:i/>
              <w:iCs/>
              <w:noProof/>
              <w:szCs w:val="24"/>
            </w:rPr>
          </w:rPrChange>
        </w:rPr>
      </w:pPr>
      <w:r w:rsidRPr="00535AE6">
        <w:rPr>
          <w:rFonts w:asciiTheme="majorBidi" w:hAnsiTheme="majorBidi"/>
          <w:szCs w:val="24"/>
          <w:rPrChange w:id="5040" w:author="Pateckas Council" w:date="2021-03-31T10:45:00Z">
            <w:rPr>
              <w:rFonts w:asciiTheme="majorBidi" w:hAnsiTheme="majorBidi"/>
              <w:szCs w:val="24"/>
            </w:rPr>
          </w:rPrChange>
        </w:rPr>
        <w:t>2.</w:t>
      </w:r>
      <w:r w:rsidRPr="00535AE6">
        <w:rPr>
          <w:rFonts w:asciiTheme="majorBidi" w:hAnsiTheme="majorBidi"/>
          <w:szCs w:val="24"/>
          <w:rPrChange w:id="5041" w:author="Pateckas Council" w:date="2021-03-31T10:45:00Z">
            <w:rPr>
              <w:rFonts w:asciiTheme="majorBidi" w:hAnsiTheme="majorBidi"/>
              <w:szCs w:val="24"/>
            </w:rPr>
          </w:rPrChange>
        </w:rPr>
        <w:tab/>
        <w:t>Be to, ne vėliau kaip 2029 m. birželio 30 d. atliekamas kiekvienos programos vertinimas, kad būtų įvertintas jos poveikis.</w:t>
      </w:r>
    </w:p>
    <w:p w14:paraId="5BB3A05B"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042" w:author="Pateckas Council" w:date="2021-03-31T10:45:00Z">
            <w:rPr>
              <w:rFonts w:asciiTheme="majorBidi" w:hAnsiTheme="majorBidi" w:cstheme="majorBidi"/>
              <w:i/>
              <w:iCs/>
              <w:noProof/>
              <w:szCs w:val="24"/>
            </w:rPr>
          </w:rPrChange>
        </w:rPr>
      </w:pPr>
      <w:r w:rsidRPr="00535AE6">
        <w:rPr>
          <w:rFonts w:asciiTheme="majorBidi" w:hAnsiTheme="majorBidi"/>
          <w:szCs w:val="24"/>
          <w:rPrChange w:id="5043" w:author="Pateckas Council" w:date="2021-03-31T10:45:00Z">
            <w:rPr>
              <w:rFonts w:asciiTheme="majorBidi" w:hAnsiTheme="majorBidi"/>
              <w:szCs w:val="24"/>
            </w:rPr>
          </w:rPrChange>
        </w:rPr>
        <w:t>3.</w:t>
      </w:r>
      <w:r w:rsidRPr="00535AE6">
        <w:rPr>
          <w:rFonts w:asciiTheme="majorBidi" w:hAnsiTheme="majorBidi"/>
          <w:szCs w:val="24"/>
          <w:rPrChange w:id="5044" w:author="Pateckas Council" w:date="2021-03-31T10:45:00Z">
            <w:rPr>
              <w:rFonts w:asciiTheme="majorBidi" w:hAnsiTheme="majorBidi"/>
              <w:szCs w:val="24"/>
            </w:rPr>
          </w:rPrChange>
        </w:rPr>
        <w:tab/>
        <w:t>Vertinimus atlikti pavedama funkciškai nepriklausomiems vidaus arba išorės ekspertams.</w:t>
      </w:r>
    </w:p>
    <w:p w14:paraId="151BB31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045" w:author="Pateckas Council" w:date="2021-03-31T10:45:00Z">
            <w:rPr>
              <w:rFonts w:asciiTheme="majorBidi" w:hAnsiTheme="majorBidi" w:cstheme="majorBidi"/>
              <w:i/>
              <w:iCs/>
              <w:noProof/>
              <w:szCs w:val="24"/>
            </w:rPr>
          </w:rPrChange>
        </w:rPr>
      </w:pPr>
      <w:r w:rsidRPr="00535AE6">
        <w:rPr>
          <w:rFonts w:asciiTheme="majorBidi" w:hAnsiTheme="majorBidi"/>
          <w:szCs w:val="24"/>
          <w:rPrChange w:id="5046" w:author="Pateckas Council" w:date="2021-03-31T10:45:00Z">
            <w:rPr>
              <w:rFonts w:asciiTheme="majorBidi" w:hAnsiTheme="majorBidi"/>
              <w:szCs w:val="24"/>
            </w:rPr>
          </w:rPrChange>
        </w:rPr>
        <w:t>4.</w:t>
      </w:r>
      <w:r w:rsidRPr="00535AE6">
        <w:rPr>
          <w:rFonts w:asciiTheme="majorBidi" w:hAnsiTheme="majorBidi"/>
          <w:szCs w:val="24"/>
          <w:rPrChange w:id="5047" w:author="Pateckas Council" w:date="2021-03-31T10:45:00Z">
            <w:rPr>
              <w:rFonts w:asciiTheme="majorBidi" w:hAnsiTheme="majorBidi"/>
              <w:szCs w:val="24"/>
            </w:rPr>
          </w:rPrChange>
        </w:rPr>
        <w:tab/>
      </w:r>
      <w:ins w:id="5048" w:author="Robertas Zimblys" w:date="2021-03-17T11:27:00Z">
        <w:r w:rsidRPr="00535AE6">
          <w:rPr>
            <w:rFonts w:asciiTheme="majorBidi" w:hAnsiTheme="majorBidi"/>
            <w:szCs w:val="24"/>
            <w:rPrChange w:id="5049" w:author="Pateckas Council" w:date="2021-03-31T10:45:00Z">
              <w:rPr>
                <w:rFonts w:asciiTheme="majorBidi" w:hAnsiTheme="majorBidi"/>
                <w:szCs w:val="24"/>
              </w:rPr>
            </w:rPrChange>
          </w:rPr>
          <w:t xml:space="preserve">Valstybė narė arba </w:t>
        </w:r>
      </w:ins>
      <w:del w:id="5050" w:author="Robertas Zimblys" w:date="2021-03-17T11:27:00Z">
        <w:r w:rsidRPr="00535AE6" w:rsidDel="00DD52E3">
          <w:rPr>
            <w:rFonts w:asciiTheme="majorBidi" w:hAnsiTheme="majorBidi"/>
            <w:szCs w:val="24"/>
            <w:rPrChange w:id="5051" w:author="Pateckas Council" w:date="2021-03-31T10:45:00Z">
              <w:rPr>
                <w:rFonts w:asciiTheme="majorBidi" w:hAnsiTheme="majorBidi"/>
                <w:szCs w:val="24"/>
              </w:rPr>
            </w:rPrChange>
          </w:rPr>
          <w:delText>V</w:delText>
        </w:r>
      </w:del>
      <w:ins w:id="5052" w:author="Robertas Zimblys" w:date="2021-03-17T11:27:00Z">
        <w:r w:rsidRPr="00535AE6">
          <w:rPr>
            <w:rFonts w:asciiTheme="majorBidi" w:hAnsiTheme="majorBidi"/>
            <w:szCs w:val="24"/>
            <w:rPrChange w:id="5053" w:author="Pateckas Council" w:date="2021-03-31T10:45:00Z">
              <w:rPr>
                <w:rFonts w:asciiTheme="majorBidi" w:hAnsiTheme="majorBidi"/>
                <w:szCs w:val="24"/>
              </w:rPr>
            </w:rPrChange>
          </w:rPr>
          <w:t>v</w:t>
        </w:r>
      </w:ins>
      <w:r w:rsidRPr="00535AE6">
        <w:rPr>
          <w:rFonts w:asciiTheme="majorBidi" w:hAnsiTheme="majorBidi"/>
          <w:szCs w:val="24"/>
          <w:rPrChange w:id="5054" w:author="Pateckas Council" w:date="2021-03-31T10:45:00Z">
            <w:rPr>
              <w:rFonts w:asciiTheme="majorBidi" w:hAnsiTheme="majorBidi"/>
              <w:szCs w:val="24"/>
            </w:rPr>
          </w:rPrChange>
        </w:rPr>
        <w:t xml:space="preserve">adovaujančioji institucija </w:t>
      </w:r>
      <w:del w:id="5055" w:author="Robertas Zimblys" w:date="2021-03-17T11:27:00Z">
        <w:r w:rsidRPr="00535AE6" w:rsidDel="00DD52E3">
          <w:rPr>
            <w:rFonts w:asciiTheme="majorBidi" w:hAnsiTheme="majorBidi"/>
            <w:szCs w:val="24"/>
            <w:rPrChange w:id="5056" w:author="Pateckas Council" w:date="2021-03-31T10:45:00Z">
              <w:rPr>
                <w:rFonts w:asciiTheme="majorBidi" w:hAnsiTheme="majorBidi"/>
                <w:szCs w:val="24"/>
              </w:rPr>
            </w:rPrChange>
          </w:rPr>
          <w:delText xml:space="preserve">arba valstybė narė </w:delText>
        </w:r>
      </w:del>
      <w:r w:rsidRPr="00535AE6">
        <w:rPr>
          <w:rFonts w:asciiTheme="majorBidi" w:hAnsiTheme="majorBidi"/>
          <w:szCs w:val="24"/>
          <w:rPrChange w:id="5057" w:author="Pateckas Council" w:date="2021-03-31T10:45:00Z">
            <w:rPr>
              <w:rFonts w:asciiTheme="majorBidi" w:hAnsiTheme="majorBidi"/>
              <w:szCs w:val="24"/>
            </w:rPr>
          </w:rPrChange>
        </w:rPr>
        <w:t>užtikrina, kad būtų nustatytos būtinos vertinimams reikalingų duomenų rengimo ir rinkimo procedūros.</w:t>
      </w:r>
    </w:p>
    <w:p w14:paraId="62B1CEF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058"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059" w:author="Pateckas Council" w:date="2021-03-31T10:45:00Z">
            <w:rPr>
              <w:rFonts w:asciiTheme="majorBidi" w:hAnsiTheme="majorBidi"/>
              <w:szCs w:val="24"/>
            </w:rPr>
          </w:rPrChange>
        </w:rPr>
        <w:t>5.</w:t>
      </w:r>
      <w:r w:rsidRPr="00535AE6">
        <w:rPr>
          <w:rFonts w:asciiTheme="majorBidi" w:hAnsiTheme="majorBidi"/>
          <w:szCs w:val="24"/>
          <w:rPrChange w:id="5060" w:author="Pateckas Council" w:date="2021-03-31T10:45:00Z">
            <w:rPr>
              <w:rFonts w:asciiTheme="majorBidi" w:hAnsiTheme="majorBidi"/>
              <w:szCs w:val="24"/>
            </w:rPr>
          </w:rPrChange>
        </w:rPr>
        <w:tab/>
      </w:r>
      <w:ins w:id="5061" w:author="Robertas Zimblys" w:date="2021-03-17T11:27:00Z">
        <w:r w:rsidRPr="00535AE6">
          <w:rPr>
            <w:rFonts w:asciiTheme="majorBidi" w:hAnsiTheme="majorBidi"/>
            <w:szCs w:val="24"/>
            <w:rPrChange w:id="5062" w:author="Pateckas Council" w:date="2021-03-31T10:45:00Z">
              <w:rPr>
                <w:rFonts w:asciiTheme="majorBidi" w:hAnsiTheme="majorBidi"/>
                <w:szCs w:val="24"/>
              </w:rPr>
            </w:rPrChange>
          </w:rPr>
          <w:t xml:space="preserve">Valstybė narė arba </w:t>
        </w:r>
      </w:ins>
      <w:del w:id="5063" w:author="Robertas Zimblys" w:date="2021-03-17T11:27:00Z">
        <w:r w:rsidRPr="00535AE6" w:rsidDel="00DD52E3">
          <w:rPr>
            <w:rFonts w:asciiTheme="majorBidi" w:hAnsiTheme="majorBidi"/>
            <w:szCs w:val="24"/>
            <w:rPrChange w:id="5064" w:author="Pateckas Council" w:date="2021-03-31T10:45:00Z">
              <w:rPr>
                <w:rFonts w:asciiTheme="majorBidi" w:hAnsiTheme="majorBidi"/>
                <w:szCs w:val="24"/>
              </w:rPr>
            </w:rPrChange>
          </w:rPr>
          <w:delText>V</w:delText>
        </w:r>
      </w:del>
      <w:ins w:id="5065" w:author="Robertas Zimblys" w:date="2021-03-17T11:27:00Z">
        <w:r w:rsidRPr="00535AE6">
          <w:rPr>
            <w:rFonts w:asciiTheme="majorBidi" w:hAnsiTheme="majorBidi"/>
            <w:szCs w:val="24"/>
            <w:rPrChange w:id="5066" w:author="Pateckas Council" w:date="2021-03-31T10:45:00Z">
              <w:rPr>
                <w:rFonts w:asciiTheme="majorBidi" w:hAnsiTheme="majorBidi"/>
                <w:szCs w:val="24"/>
              </w:rPr>
            </w:rPrChange>
          </w:rPr>
          <w:t>v</w:t>
        </w:r>
      </w:ins>
      <w:r w:rsidRPr="00535AE6">
        <w:rPr>
          <w:rFonts w:asciiTheme="majorBidi" w:hAnsiTheme="majorBidi"/>
          <w:szCs w:val="24"/>
          <w:rPrChange w:id="5067" w:author="Pateckas Council" w:date="2021-03-31T10:45:00Z">
            <w:rPr>
              <w:rFonts w:asciiTheme="majorBidi" w:hAnsiTheme="majorBidi"/>
              <w:szCs w:val="24"/>
            </w:rPr>
          </w:rPrChange>
        </w:rPr>
        <w:t xml:space="preserve">adovaujančioji institucija </w:t>
      </w:r>
      <w:del w:id="5068" w:author="Robertas Zimblys" w:date="2021-03-17T11:27:00Z">
        <w:r w:rsidRPr="00535AE6" w:rsidDel="00DD52E3">
          <w:rPr>
            <w:rFonts w:asciiTheme="majorBidi" w:hAnsiTheme="majorBidi"/>
            <w:szCs w:val="24"/>
            <w:rPrChange w:id="5069" w:author="Pateckas Council" w:date="2021-03-31T10:45:00Z">
              <w:rPr>
                <w:rFonts w:asciiTheme="majorBidi" w:hAnsiTheme="majorBidi"/>
                <w:szCs w:val="24"/>
              </w:rPr>
            </w:rPrChange>
          </w:rPr>
          <w:delText xml:space="preserve">arba valstybė narė </w:delText>
        </w:r>
      </w:del>
      <w:r w:rsidRPr="00535AE6">
        <w:rPr>
          <w:rFonts w:asciiTheme="majorBidi" w:hAnsiTheme="majorBidi"/>
          <w:szCs w:val="24"/>
          <w:rPrChange w:id="5070" w:author="Pateckas Council" w:date="2021-03-31T10:45:00Z">
            <w:rPr>
              <w:rFonts w:asciiTheme="majorBidi" w:hAnsiTheme="majorBidi"/>
              <w:szCs w:val="24"/>
            </w:rPr>
          </w:rPrChange>
        </w:rPr>
        <w:t>parengia vertinimo planą, kuris gali apimti daugiau nei vieną programą. PMIF, VSF ir SVVP atveju į tą planą įtraukiamas laikotarpio vidurio vertinimas – jis turi būti užbaigtas ne vėliau kaip 2024 m. kovo 31 d.</w:t>
      </w:r>
    </w:p>
    <w:p w14:paraId="5A5CFB18" w14:textId="77777777" w:rsidR="00560D7E" w:rsidRPr="00535AE6" w:rsidRDefault="00560D7E" w:rsidP="00560D7E">
      <w:pPr>
        <w:ind w:left="567" w:hanging="567"/>
        <w:rPr>
          <w:rFonts w:asciiTheme="majorBidi" w:hAnsiTheme="majorBidi" w:cstheme="majorBidi"/>
          <w:i/>
          <w:iCs/>
          <w:noProof/>
          <w:szCs w:val="24"/>
          <w:rPrChange w:id="5071" w:author="Pateckas Council" w:date="2021-03-31T10:45:00Z">
            <w:rPr>
              <w:rFonts w:asciiTheme="majorBidi" w:hAnsiTheme="majorBidi" w:cstheme="majorBidi"/>
              <w:i/>
              <w:iCs/>
              <w:noProof/>
              <w:szCs w:val="24"/>
            </w:rPr>
          </w:rPrChange>
        </w:rPr>
      </w:pPr>
      <w:r w:rsidRPr="00535AE6">
        <w:rPr>
          <w:rPrChange w:id="5072" w:author="Pateckas Council" w:date="2021-03-31T10:45:00Z">
            <w:rPr/>
          </w:rPrChange>
        </w:rPr>
        <w:br w:type="page"/>
      </w:r>
      <w:r w:rsidRPr="00535AE6">
        <w:rPr>
          <w:rFonts w:asciiTheme="majorBidi" w:hAnsiTheme="majorBidi"/>
          <w:szCs w:val="24"/>
          <w:rPrChange w:id="5073" w:author="Pateckas Council" w:date="2021-03-31T10:45:00Z">
            <w:rPr>
              <w:rFonts w:asciiTheme="majorBidi" w:hAnsiTheme="majorBidi"/>
              <w:szCs w:val="24"/>
            </w:rPr>
          </w:rPrChange>
        </w:rPr>
        <w:lastRenderedPageBreak/>
        <w:t>6.</w:t>
      </w:r>
      <w:r w:rsidRPr="00535AE6">
        <w:rPr>
          <w:rFonts w:asciiTheme="majorBidi" w:hAnsiTheme="majorBidi"/>
          <w:szCs w:val="24"/>
          <w:rPrChange w:id="5074" w:author="Pateckas Council" w:date="2021-03-31T10:45:00Z">
            <w:rPr>
              <w:rFonts w:asciiTheme="majorBidi" w:hAnsiTheme="majorBidi"/>
              <w:szCs w:val="24"/>
            </w:rPr>
          </w:rPrChange>
        </w:rPr>
        <w:tab/>
        <w:t>Valstybė narė arba vadovaujančioji institucija pateikia vertinimo planą stebėsenos komitetui ne vėliau kaip per metus nuo programos patvirtinimo.</w:t>
      </w:r>
    </w:p>
    <w:p w14:paraId="3C19B81D" w14:textId="77777777" w:rsidR="00560D7E" w:rsidRPr="00535AE6" w:rsidRDefault="00560D7E" w:rsidP="00560D7E">
      <w:pPr>
        <w:widowControl w:val="0"/>
        <w:shd w:val="clear" w:color="auto" w:fill="FFFFFF" w:themeFill="background1"/>
        <w:spacing w:beforeLines="40" w:before="96" w:afterLines="40" w:after="96"/>
        <w:rPr>
          <w:rFonts w:asciiTheme="majorBidi" w:eastAsia="Calibri" w:hAnsiTheme="majorBidi" w:cstheme="majorBidi"/>
          <w:noProof/>
          <w:szCs w:val="24"/>
          <w:rPrChange w:id="5075"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076" w:author="Pateckas Council" w:date="2021-03-31T10:45:00Z">
            <w:rPr>
              <w:rFonts w:asciiTheme="majorBidi" w:hAnsiTheme="majorBidi"/>
              <w:szCs w:val="24"/>
            </w:rPr>
          </w:rPrChange>
        </w:rPr>
        <w:t>7.</w:t>
      </w:r>
      <w:r w:rsidRPr="00535AE6">
        <w:rPr>
          <w:rFonts w:asciiTheme="majorBidi" w:hAnsiTheme="majorBidi"/>
          <w:szCs w:val="24"/>
          <w:rPrChange w:id="5077" w:author="Pateckas Council" w:date="2021-03-31T10:45:00Z">
            <w:rPr>
              <w:rFonts w:asciiTheme="majorBidi" w:hAnsiTheme="majorBidi"/>
              <w:szCs w:val="24"/>
            </w:rPr>
          </w:rPrChange>
        </w:rPr>
        <w:tab/>
        <w:t>Visi vertinimai skelbiami 49 straipsnio 1 dalyje nurodytoje interneto svetainėje.</w:t>
      </w:r>
    </w:p>
    <w:p w14:paraId="41B8F5B2"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078" w:author="Pateckas Council" w:date="2021-03-31T10:45:00Z">
            <w:rPr>
              <w:rFonts w:asciiTheme="majorBidi" w:hAnsiTheme="majorBidi" w:cstheme="majorBidi"/>
              <w:i/>
              <w:iCs/>
              <w:noProof/>
              <w:szCs w:val="24"/>
            </w:rPr>
          </w:rPrChange>
        </w:rPr>
      </w:pPr>
    </w:p>
    <w:p w14:paraId="6FB67A3D" w14:textId="77777777" w:rsidR="00560D7E" w:rsidRPr="00535AE6" w:rsidRDefault="00560D7E" w:rsidP="00560D7E">
      <w:pPr>
        <w:widowControl w:val="0"/>
        <w:spacing w:beforeLines="40" w:before="96" w:afterLines="40" w:after="96"/>
        <w:jc w:val="center"/>
        <w:rPr>
          <w:rFonts w:asciiTheme="majorBidi" w:eastAsia="Calibri" w:hAnsiTheme="majorBidi" w:cstheme="majorBidi"/>
          <w:i/>
          <w:iCs/>
          <w:noProof/>
          <w:szCs w:val="24"/>
          <w:rPrChange w:id="5079" w:author="Pateckas Council" w:date="2021-03-31T10:45:00Z">
            <w:rPr>
              <w:rFonts w:asciiTheme="majorBidi" w:eastAsia="Calibri" w:hAnsiTheme="majorBidi" w:cstheme="majorBidi"/>
              <w:i/>
              <w:iCs/>
              <w:noProof/>
              <w:szCs w:val="24"/>
            </w:rPr>
          </w:rPrChange>
        </w:rPr>
      </w:pPr>
      <w:r w:rsidRPr="00535AE6">
        <w:rPr>
          <w:rFonts w:asciiTheme="majorBidi" w:hAnsiTheme="majorBidi"/>
          <w:i/>
          <w:szCs w:val="24"/>
          <w:rPrChange w:id="5080" w:author="Pateckas Council" w:date="2021-03-31T10:45:00Z">
            <w:rPr>
              <w:rFonts w:asciiTheme="majorBidi" w:hAnsiTheme="majorBidi"/>
              <w:i/>
              <w:szCs w:val="24"/>
            </w:rPr>
          </w:rPrChange>
        </w:rPr>
        <w:t>45 straipsnis</w:t>
      </w:r>
      <w:r w:rsidRPr="00535AE6">
        <w:rPr>
          <w:rFonts w:asciiTheme="majorBidi" w:hAnsiTheme="majorBidi"/>
          <w:i/>
          <w:szCs w:val="24"/>
          <w:rPrChange w:id="5081" w:author="Pateckas Council" w:date="2021-03-31T10:45:00Z">
            <w:rPr>
              <w:rFonts w:asciiTheme="majorBidi" w:hAnsiTheme="majorBidi"/>
              <w:i/>
              <w:szCs w:val="24"/>
            </w:rPr>
          </w:rPrChange>
        </w:rPr>
        <w:br/>
        <w:t>Komisijos atliekamas vertinimas</w:t>
      </w:r>
    </w:p>
    <w:p w14:paraId="467C686D"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082" w:author="Pateckas Council" w:date="2021-03-31T10:45:00Z">
            <w:rPr>
              <w:rFonts w:asciiTheme="majorBidi" w:hAnsiTheme="majorBidi" w:cstheme="majorBidi"/>
              <w:i/>
              <w:iCs/>
              <w:noProof/>
              <w:szCs w:val="24"/>
            </w:rPr>
          </w:rPrChange>
        </w:rPr>
      </w:pPr>
      <w:r w:rsidRPr="00535AE6">
        <w:rPr>
          <w:rFonts w:asciiTheme="majorBidi" w:hAnsiTheme="majorBidi"/>
          <w:szCs w:val="24"/>
          <w:rPrChange w:id="5083" w:author="Pateckas Council" w:date="2021-03-31T10:45:00Z">
            <w:rPr>
              <w:rFonts w:asciiTheme="majorBidi" w:hAnsiTheme="majorBidi"/>
              <w:szCs w:val="24"/>
            </w:rPr>
          </w:rPrChange>
        </w:rPr>
        <w:t>1.</w:t>
      </w:r>
      <w:r w:rsidRPr="00535AE6">
        <w:rPr>
          <w:rFonts w:asciiTheme="majorBidi" w:hAnsiTheme="majorBidi"/>
          <w:szCs w:val="24"/>
          <w:rPrChange w:id="5084" w:author="Pateckas Council" w:date="2021-03-31T10:45:00Z">
            <w:rPr>
              <w:rFonts w:asciiTheme="majorBidi" w:hAnsiTheme="majorBidi"/>
              <w:szCs w:val="24"/>
            </w:rPr>
          </w:rPrChange>
        </w:rPr>
        <w:tab/>
        <w:t xml:space="preserve">Komisija atlieka laikotarpio vidurio vertinimą, kad iki 2024 m. pabaigos įvertintų kiekvieno fondo efektyvumą, veiksmingumą, aktualumą, suderinamumą ir ES pridėtinę vertę. Komisija gali naudotis visa aktualia jau prieinama informacija pagal Finansinio reglamento </w:t>
      </w:r>
      <w:del w:id="5085" w:author="Robertas Zimblys" w:date="2021-03-17T11:28:00Z">
        <w:r w:rsidRPr="00535AE6" w:rsidDel="00DD52E3">
          <w:rPr>
            <w:rFonts w:asciiTheme="majorBidi" w:hAnsiTheme="majorBidi"/>
            <w:szCs w:val="24"/>
            <w:rPrChange w:id="5086" w:author="Pateckas Council" w:date="2021-03-31T10:45:00Z">
              <w:rPr>
                <w:rFonts w:asciiTheme="majorBidi" w:hAnsiTheme="majorBidi"/>
                <w:szCs w:val="24"/>
              </w:rPr>
            </w:rPrChange>
          </w:rPr>
          <w:delText>[</w:delText>
        </w:r>
      </w:del>
      <w:r w:rsidRPr="00535AE6">
        <w:rPr>
          <w:rFonts w:asciiTheme="majorBidi" w:hAnsiTheme="majorBidi"/>
          <w:szCs w:val="24"/>
          <w:rPrChange w:id="5087" w:author="Pateckas Council" w:date="2021-03-31T10:45:00Z">
            <w:rPr>
              <w:rFonts w:asciiTheme="majorBidi" w:hAnsiTheme="majorBidi"/>
              <w:szCs w:val="24"/>
            </w:rPr>
          </w:rPrChange>
        </w:rPr>
        <w:t>128</w:t>
      </w:r>
      <w:del w:id="5088" w:author="Robertas Zimblys" w:date="2021-03-17T11:28:00Z">
        <w:r w:rsidRPr="00535AE6" w:rsidDel="00DD52E3">
          <w:rPr>
            <w:rFonts w:asciiTheme="majorBidi" w:hAnsiTheme="majorBidi"/>
            <w:szCs w:val="24"/>
            <w:rPrChange w:id="5089" w:author="Pateckas Council" w:date="2021-03-31T10:45:00Z">
              <w:rPr>
                <w:rFonts w:asciiTheme="majorBidi" w:hAnsiTheme="majorBidi"/>
                <w:szCs w:val="24"/>
              </w:rPr>
            </w:rPrChange>
          </w:rPr>
          <w:delText>]</w:delText>
        </w:r>
      </w:del>
      <w:r w:rsidRPr="00535AE6">
        <w:rPr>
          <w:rFonts w:asciiTheme="majorBidi" w:hAnsiTheme="majorBidi"/>
          <w:szCs w:val="24"/>
          <w:rPrChange w:id="5090" w:author="Pateckas Council" w:date="2021-03-31T10:45:00Z">
            <w:rPr>
              <w:rFonts w:asciiTheme="majorBidi" w:hAnsiTheme="majorBidi"/>
              <w:szCs w:val="24"/>
            </w:rPr>
          </w:rPrChange>
        </w:rPr>
        <w:t> straipsnį.</w:t>
      </w:r>
    </w:p>
    <w:p w14:paraId="2DBEF797" w14:textId="77777777" w:rsidR="00560D7E" w:rsidRPr="00535AE6" w:rsidRDefault="00560D7E" w:rsidP="00560D7E">
      <w:pPr>
        <w:widowControl w:val="0"/>
        <w:spacing w:beforeLines="40" w:before="96" w:afterLines="40" w:after="96"/>
        <w:ind w:left="567" w:hanging="567"/>
        <w:rPr>
          <w:rFonts w:asciiTheme="majorBidi" w:eastAsia="Calibri" w:hAnsiTheme="majorBidi" w:cstheme="majorBidi"/>
          <w:noProof/>
          <w:szCs w:val="24"/>
          <w:rPrChange w:id="5091"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092" w:author="Pateckas Council" w:date="2021-03-31T10:45:00Z">
            <w:rPr>
              <w:rFonts w:asciiTheme="majorBidi" w:hAnsiTheme="majorBidi"/>
              <w:szCs w:val="24"/>
            </w:rPr>
          </w:rPrChange>
        </w:rPr>
        <w:t>2.</w:t>
      </w:r>
      <w:r w:rsidRPr="00535AE6">
        <w:rPr>
          <w:rFonts w:asciiTheme="majorBidi" w:hAnsiTheme="majorBidi"/>
          <w:szCs w:val="24"/>
          <w:rPrChange w:id="5093" w:author="Pateckas Council" w:date="2021-03-31T10:45:00Z">
            <w:rPr>
              <w:rFonts w:asciiTheme="majorBidi" w:hAnsiTheme="majorBidi"/>
              <w:szCs w:val="24"/>
            </w:rPr>
          </w:rPrChange>
        </w:rPr>
        <w:tab/>
        <w:t xml:space="preserve">Komisija ne vėliau kaip 2031 m. gruodžio 31 d. atlieka retrospektyvinį vertinimą, kad išnagrinėtų kiekvieno fondo efektyvumą, veiksmingumą, aktualumą, suderinamumą ir ES pridėtinę vertę. ERPF, ESF+, Sanglaudos fondo ir EJRŽAF atveju atliekant </w:t>
      </w:r>
      <w:del w:id="5094" w:author="Robertas Zimblys" w:date="2021-03-17T11:28:00Z">
        <w:r w:rsidRPr="00535AE6" w:rsidDel="00DD52E3">
          <w:rPr>
            <w:rFonts w:asciiTheme="majorBidi" w:hAnsiTheme="majorBidi"/>
            <w:szCs w:val="24"/>
            <w:rPrChange w:id="5095" w:author="Pateckas Council" w:date="2021-03-31T10:45:00Z">
              <w:rPr>
                <w:rFonts w:asciiTheme="majorBidi" w:hAnsiTheme="majorBidi"/>
                <w:szCs w:val="24"/>
              </w:rPr>
            </w:rPrChange>
          </w:rPr>
          <w:delText>šį</w:delText>
        </w:r>
      </w:del>
      <w:ins w:id="5096" w:author="Robertas Zimblys" w:date="2021-03-17T11:28:00Z">
        <w:r w:rsidRPr="00535AE6">
          <w:rPr>
            <w:rFonts w:asciiTheme="majorBidi" w:hAnsiTheme="majorBidi"/>
            <w:szCs w:val="24"/>
            <w:rPrChange w:id="5097" w:author="Pateckas Council" w:date="2021-03-31T10:45:00Z">
              <w:rPr>
                <w:rFonts w:asciiTheme="majorBidi" w:hAnsiTheme="majorBidi"/>
                <w:szCs w:val="24"/>
              </w:rPr>
            </w:rPrChange>
          </w:rPr>
          <w:t>tą</w:t>
        </w:r>
      </w:ins>
      <w:r w:rsidRPr="00535AE6">
        <w:rPr>
          <w:rFonts w:asciiTheme="majorBidi" w:hAnsiTheme="majorBidi"/>
          <w:szCs w:val="24"/>
          <w:rPrChange w:id="5098" w:author="Pateckas Council" w:date="2021-03-31T10:45:00Z">
            <w:rPr>
              <w:rFonts w:asciiTheme="majorBidi" w:hAnsiTheme="majorBidi"/>
              <w:szCs w:val="24"/>
            </w:rPr>
          </w:rPrChange>
        </w:rPr>
        <w:t xml:space="preserve"> vertinimą visų pirma nagrinėjamas tų fondų socialinis, ekonominis ir teritorinis poveikis 5 straipsnio 1 dalyje nurodytų politikos tikslų atžvilgiu.</w:t>
      </w:r>
    </w:p>
    <w:p w14:paraId="122D151B" w14:textId="77777777" w:rsidR="00560D7E" w:rsidRPr="00535AE6" w:rsidRDefault="00560D7E" w:rsidP="00560D7E">
      <w:pPr>
        <w:widowControl w:val="0"/>
        <w:spacing w:beforeLines="40" w:before="96" w:afterLines="40" w:after="96"/>
        <w:ind w:left="567" w:hanging="567"/>
        <w:rPr>
          <w:rFonts w:asciiTheme="majorBidi" w:eastAsia="Calibri" w:hAnsiTheme="majorBidi" w:cstheme="majorBidi"/>
          <w:iCs/>
          <w:szCs w:val="24"/>
          <w:rPrChange w:id="5099" w:author="Pateckas Council" w:date="2021-03-31T10:45:00Z">
            <w:rPr>
              <w:rFonts w:asciiTheme="majorBidi" w:eastAsia="Calibri" w:hAnsiTheme="majorBidi" w:cstheme="majorBidi"/>
              <w:iCs/>
              <w:szCs w:val="24"/>
            </w:rPr>
          </w:rPrChange>
        </w:rPr>
      </w:pPr>
      <w:r w:rsidRPr="00535AE6">
        <w:rPr>
          <w:rFonts w:asciiTheme="majorBidi" w:hAnsiTheme="majorBidi"/>
          <w:iCs/>
          <w:szCs w:val="24"/>
          <w:rPrChange w:id="5100" w:author="Pateckas Council" w:date="2021-03-31T10:45:00Z">
            <w:rPr>
              <w:rFonts w:asciiTheme="majorBidi" w:hAnsiTheme="majorBidi"/>
              <w:iCs/>
              <w:szCs w:val="24"/>
            </w:rPr>
          </w:rPrChange>
        </w:rPr>
        <w:t>3.</w:t>
      </w:r>
      <w:r w:rsidRPr="00535AE6">
        <w:rPr>
          <w:rFonts w:asciiTheme="majorBidi" w:hAnsiTheme="majorBidi"/>
          <w:iCs/>
          <w:szCs w:val="24"/>
          <w:rPrChange w:id="5101" w:author="Pateckas Council" w:date="2021-03-31T10:45:00Z">
            <w:rPr>
              <w:rFonts w:asciiTheme="majorBidi" w:hAnsiTheme="majorBidi"/>
              <w:iCs/>
              <w:szCs w:val="24"/>
            </w:rPr>
          </w:rPrChange>
        </w:rPr>
        <w:tab/>
        <w:t>Retrospektyvinio vertinimo rezultatus Komisija skelbia savo interneto svetainėje ir juos pateikia Europos Parlamentui, Tarybai, Europos ekonomikos ir socialinių reikalų komitetui bei Regionų komitetui.</w:t>
      </w:r>
    </w:p>
    <w:p w14:paraId="668F5797"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102" w:author="Pateckas Council" w:date="2021-03-31T10:45:00Z">
            <w:rPr>
              <w:rFonts w:asciiTheme="majorBidi" w:hAnsiTheme="majorBidi" w:cstheme="majorBidi"/>
              <w:i/>
              <w:iCs/>
              <w:noProof/>
              <w:szCs w:val="24"/>
            </w:rPr>
          </w:rPrChange>
        </w:rPr>
      </w:pPr>
    </w:p>
    <w:p w14:paraId="24203132"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103"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04" w:author="Pateckas Council" w:date="2021-03-31T10:45:00Z">
            <w:rPr>
              <w:rFonts w:asciiTheme="majorBidi" w:hAnsiTheme="majorBidi"/>
              <w:szCs w:val="24"/>
            </w:rPr>
          </w:rPrChange>
        </w:rPr>
        <w:br w:type="page"/>
      </w:r>
      <w:r w:rsidRPr="00535AE6">
        <w:rPr>
          <w:rFonts w:asciiTheme="majorBidi" w:hAnsiTheme="majorBidi"/>
          <w:szCs w:val="24"/>
          <w:rPrChange w:id="5105" w:author="Pateckas Council" w:date="2021-03-31T10:45:00Z">
            <w:rPr>
              <w:rFonts w:asciiTheme="majorBidi" w:hAnsiTheme="majorBidi"/>
              <w:szCs w:val="24"/>
            </w:rPr>
          </w:rPrChange>
        </w:rPr>
        <w:lastRenderedPageBreak/>
        <w:t>III SKYRIUS</w:t>
      </w:r>
      <w:r w:rsidRPr="00535AE6">
        <w:rPr>
          <w:rFonts w:asciiTheme="majorBidi" w:hAnsiTheme="majorBidi"/>
          <w:szCs w:val="24"/>
          <w:rPrChange w:id="5106" w:author="Pateckas Council" w:date="2021-03-31T10:45:00Z">
            <w:rPr>
              <w:rFonts w:asciiTheme="majorBidi" w:hAnsiTheme="majorBidi"/>
              <w:szCs w:val="24"/>
            </w:rPr>
          </w:rPrChange>
        </w:rPr>
        <w:br/>
        <w:t>Matomumas, skaidrumas ir komunikacija</w:t>
      </w:r>
    </w:p>
    <w:p w14:paraId="020C0FE1"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eastAsia="Calibri" w:hAnsiTheme="majorBidi" w:cstheme="majorBidi"/>
          <w:noProof/>
          <w:szCs w:val="24"/>
          <w:rPrChange w:id="5107"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108" w:author="Pateckas Council" w:date="2021-03-31T10:45:00Z">
            <w:rPr>
              <w:rFonts w:asciiTheme="majorBidi" w:hAnsiTheme="majorBidi"/>
              <w:szCs w:val="24"/>
            </w:rPr>
          </w:rPrChange>
        </w:rPr>
        <w:t>I skirsnis</w:t>
      </w:r>
      <w:r w:rsidRPr="00535AE6">
        <w:rPr>
          <w:rFonts w:asciiTheme="majorBidi" w:hAnsiTheme="majorBidi"/>
          <w:szCs w:val="24"/>
          <w:rPrChange w:id="5109" w:author="Pateckas Council" w:date="2021-03-31T10:45:00Z">
            <w:rPr>
              <w:rFonts w:asciiTheme="majorBidi" w:hAnsiTheme="majorBidi"/>
              <w:szCs w:val="24"/>
            </w:rPr>
          </w:rPrChange>
        </w:rPr>
        <w:br/>
        <w:t>Fondų paramos matomumas</w:t>
      </w:r>
    </w:p>
    <w:p w14:paraId="23C9CD82"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110" w:author="Pateckas Council" w:date="2021-03-31T10:45:00Z">
            <w:rPr>
              <w:rFonts w:asciiTheme="majorBidi" w:hAnsiTheme="majorBidi" w:cstheme="majorBidi"/>
              <w:i/>
              <w:iCs/>
              <w:noProof/>
              <w:szCs w:val="24"/>
            </w:rPr>
          </w:rPrChange>
        </w:rPr>
      </w:pPr>
    </w:p>
    <w:p w14:paraId="0FDDB27F"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111"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112" w:author="Pateckas Council" w:date="2021-03-31T10:45:00Z">
            <w:rPr>
              <w:rFonts w:asciiTheme="majorBidi" w:hAnsiTheme="majorBidi"/>
              <w:i/>
              <w:szCs w:val="24"/>
            </w:rPr>
          </w:rPrChange>
        </w:rPr>
        <w:t>46 straipsnis</w:t>
      </w:r>
      <w:r w:rsidRPr="00535AE6">
        <w:rPr>
          <w:rFonts w:asciiTheme="majorBidi" w:hAnsiTheme="majorBidi"/>
          <w:i/>
          <w:szCs w:val="24"/>
          <w:rPrChange w:id="5113" w:author="Pateckas Council" w:date="2021-03-31T10:45:00Z">
            <w:rPr>
              <w:rFonts w:asciiTheme="majorBidi" w:hAnsiTheme="majorBidi"/>
              <w:i/>
              <w:szCs w:val="24"/>
            </w:rPr>
          </w:rPrChange>
        </w:rPr>
        <w:br/>
        <w:t>Matomumas</w:t>
      </w:r>
    </w:p>
    <w:p w14:paraId="47157A71"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114"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15" w:author="Pateckas Council" w:date="2021-03-31T10:45:00Z">
            <w:rPr>
              <w:rFonts w:asciiTheme="majorBidi" w:hAnsiTheme="majorBidi"/>
              <w:szCs w:val="24"/>
            </w:rPr>
          </w:rPrChange>
        </w:rPr>
        <w:t>Kiekviena valstybė narė užtikrina, kad:</w:t>
      </w:r>
    </w:p>
    <w:p w14:paraId="1E0725C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116"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17" w:author="Pateckas Council" w:date="2021-03-31T10:45:00Z">
            <w:rPr>
              <w:rFonts w:asciiTheme="majorBidi" w:hAnsiTheme="majorBidi"/>
              <w:szCs w:val="24"/>
            </w:rPr>
          </w:rPrChange>
        </w:rPr>
        <w:t>a)</w:t>
      </w:r>
      <w:r w:rsidRPr="00535AE6">
        <w:rPr>
          <w:rFonts w:asciiTheme="majorBidi" w:hAnsiTheme="majorBidi"/>
          <w:szCs w:val="24"/>
          <w:rPrChange w:id="5118" w:author="Pateckas Council" w:date="2021-03-31T10:45:00Z">
            <w:rPr>
              <w:rFonts w:asciiTheme="majorBidi" w:hAnsiTheme="majorBidi"/>
              <w:szCs w:val="24"/>
            </w:rPr>
          </w:rPrChange>
        </w:rPr>
        <w:tab/>
        <w:t>parama būtų matoma vykdant bet kokią veiklą, susijusią su fondų lėšomis remiamais veiksmais, visų pirma strateginės svarbos veiksmus;</w:t>
      </w:r>
    </w:p>
    <w:p w14:paraId="13403BC0"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119"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120" w:author="Pateckas Council" w:date="2021-03-31T10:45:00Z">
            <w:rPr>
              <w:rFonts w:asciiTheme="majorBidi" w:hAnsiTheme="majorBidi"/>
              <w:szCs w:val="24"/>
            </w:rPr>
          </w:rPrChange>
        </w:rPr>
        <w:t>b)</w:t>
      </w:r>
      <w:r w:rsidRPr="00535AE6">
        <w:rPr>
          <w:rFonts w:asciiTheme="majorBidi" w:hAnsiTheme="majorBidi"/>
          <w:szCs w:val="24"/>
          <w:rPrChange w:id="5121" w:author="Pateckas Council" w:date="2021-03-31T10:45:00Z">
            <w:rPr>
              <w:rFonts w:asciiTheme="majorBidi" w:hAnsiTheme="majorBidi"/>
              <w:szCs w:val="24"/>
            </w:rPr>
          </w:rPrChange>
        </w:rPr>
        <w:tab/>
        <w:t>Sąjungos piliečiai būtų informuojami apie fondų paskirtį ir pasiekimus per bendrą interneto portalą, kuriame būtų galima rasti informacijos apie visas programas, kuriose dalyvauja ta valstybė narė.</w:t>
      </w:r>
    </w:p>
    <w:p w14:paraId="2240F80A" w14:textId="77777777" w:rsidR="00560D7E" w:rsidRPr="00535AE6" w:rsidRDefault="00560D7E" w:rsidP="00560D7E">
      <w:pPr>
        <w:rPr>
          <w:rFonts w:asciiTheme="majorBidi" w:hAnsiTheme="majorBidi" w:cstheme="majorBidi"/>
          <w:i/>
          <w:iCs/>
          <w:noProof/>
          <w:szCs w:val="24"/>
          <w:rPrChange w:id="5122" w:author="Pateckas Council" w:date="2021-03-31T10:45:00Z">
            <w:rPr>
              <w:rFonts w:asciiTheme="majorBidi" w:hAnsiTheme="majorBidi" w:cstheme="majorBidi"/>
              <w:i/>
              <w:iCs/>
              <w:noProof/>
              <w:szCs w:val="24"/>
            </w:rPr>
          </w:rPrChange>
        </w:rPr>
      </w:pPr>
    </w:p>
    <w:p w14:paraId="31784F75"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123"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124" w:author="Pateckas Council" w:date="2021-03-31T10:45:00Z">
            <w:rPr>
              <w:rFonts w:asciiTheme="majorBidi" w:hAnsiTheme="majorBidi"/>
              <w:i/>
              <w:szCs w:val="24"/>
            </w:rPr>
          </w:rPrChange>
        </w:rPr>
        <w:t>47 straipsnis</w:t>
      </w:r>
      <w:r w:rsidRPr="00535AE6">
        <w:rPr>
          <w:rFonts w:asciiTheme="majorBidi" w:hAnsiTheme="majorBidi"/>
          <w:i/>
          <w:szCs w:val="24"/>
          <w:rPrChange w:id="5125" w:author="Pateckas Council" w:date="2021-03-31T10:45:00Z">
            <w:rPr>
              <w:rFonts w:asciiTheme="majorBidi" w:hAnsiTheme="majorBidi"/>
              <w:i/>
              <w:szCs w:val="24"/>
            </w:rPr>
          </w:rPrChange>
        </w:rPr>
        <w:br/>
        <w:t>Sąjungos emblema</w:t>
      </w:r>
    </w:p>
    <w:p w14:paraId="6F8CFB57" w14:textId="77777777" w:rsidR="00560D7E" w:rsidRPr="00535AE6" w:rsidRDefault="00560D7E" w:rsidP="00560D7E">
      <w:pPr>
        <w:widowControl w:val="0"/>
        <w:shd w:val="clear" w:color="auto" w:fill="FFFFFF" w:themeFill="background1"/>
        <w:spacing w:beforeLines="40" w:before="96" w:afterLines="40" w:after="96"/>
        <w:rPr>
          <w:rFonts w:asciiTheme="majorBidi" w:eastAsia="Calibri" w:hAnsiTheme="majorBidi" w:cstheme="majorBidi"/>
          <w:noProof/>
          <w:szCs w:val="24"/>
          <w:rPrChange w:id="5126"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127" w:author="Pateckas Council" w:date="2021-03-31T10:45:00Z">
            <w:rPr>
              <w:rFonts w:asciiTheme="majorBidi" w:hAnsiTheme="majorBidi"/>
              <w:szCs w:val="24"/>
            </w:rPr>
          </w:rPrChange>
        </w:rPr>
        <w:t>Vykdydamos matumo, skaidrumo ir komunikacijos veiklą valstybės narės, vadovaujančiosios institucijos ir paramos gavėjai naudoja Europos Sąjungos emblemą, kaip nurodyta IX priede.</w:t>
      </w:r>
    </w:p>
    <w:p w14:paraId="0E932F85"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128" w:author="Pateckas Council" w:date="2021-03-31T10:45:00Z">
            <w:rPr>
              <w:rFonts w:asciiTheme="majorBidi" w:hAnsiTheme="majorBidi" w:cstheme="majorBidi"/>
              <w:i/>
              <w:iCs/>
              <w:noProof/>
              <w:szCs w:val="24"/>
            </w:rPr>
          </w:rPrChange>
        </w:rPr>
      </w:pPr>
    </w:p>
    <w:p w14:paraId="3F92BEFC"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129"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130" w:author="Pateckas Council" w:date="2021-03-31T10:45:00Z">
            <w:rPr>
              <w:rFonts w:asciiTheme="majorBidi" w:hAnsiTheme="majorBidi"/>
              <w:i/>
              <w:szCs w:val="24"/>
            </w:rPr>
          </w:rPrChange>
        </w:rPr>
        <w:br w:type="page"/>
      </w:r>
      <w:r w:rsidRPr="00535AE6">
        <w:rPr>
          <w:rFonts w:asciiTheme="majorBidi" w:hAnsiTheme="majorBidi"/>
          <w:i/>
          <w:szCs w:val="24"/>
          <w:rPrChange w:id="5131" w:author="Pateckas Council" w:date="2021-03-31T10:45:00Z">
            <w:rPr>
              <w:rFonts w:asciiTheme="majorBidi" w:hAnsiTheme="majorBidi"/>
              <w:i/>
              <w:szCs w:val="24"/>
            </w:rPr>
          </w:rPrChange>
        </w:rPr>
        <w:lastRenderedPageBreak/>
        <w:t>48 straipsnis</w:t>
      </w:r>
      <w:r w:rsidRPr="00535AE6">
        <w:rPr>
          <w:rFonts w:asciiTheme="majorBidi" w:hAnsiTheme="majorBidi"/>
          <w:i/>
          <w:szCs w:val="24"/>
          <w:rPrChange w:id="5132" w:author="Pateckas Council" w:date="2021-03-31T10:45:00Z">
            <w:rPr>
              <w:rFonts w:asciiTheme="majorBidi" w:hAnsiTheme="majorBidi"/>
              <w:i/>
              <w:szCs w:val="24"/>
            </w:rPr>
          </w:rPrChange>
        </w:rPr>
        <w:br/>
        <w:t>Už komunikaciją atsakingi pareigūnai ir tinklai</w:t>
      </w:r>
    </w:p>
    <w:p w14:paraId="7BB58FD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133"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34" w:author="Pateckas Council" w:date="2021-03-31T10:45:00Z">
            <w:rPr>
              <w:rFonts w:asciiTheme="majorBidi" w:hAnsiTheme="majorBidi"/>
              <w:szCs w:val="24"/>
            </w:rPr>
          </w:rPrChange>
        </w:rPr>
        <w:t>1.</w:t>
      </w:r>
      <w:r w:rsidRPr="00535AE6">
        <w:rPr>
          <w:rFonts w:asciiTheme="majorBidi" w:hAnsiTheme="majorBidi"/>
          <w:szCs w:val="24"/>
          <w:rPrChange w:id="5135" w:author="Pateckas Council" w:date="2021-03-31T10:45:00Z">
            <w:rPr>
              <w:rFonts w:asciiTheme="majorBidi" w:hAnsiTheme="majorBidi"/>
              <w:szCs w:val="24"/>
            </w:rPr>
          </w:rPrChange>
        </w:rPr>
        <w:tab/>
        <w:t xml:space="preserve">Kiekviena valstybė narė paskiria komunikacijos veiklos koordinatorių, atsakingą už matomumo, skaidrumo ir komunikacijos veiklą, susijusią su fondų parama, įskaitant programas, kuriomis siekiama </w:t>
      </w:r>
      <w:del w:id="5136" w:author="Robertas Zimblys" w:date="2021-03-17T11:28:00Z">
        <w:r w:rsidRPr="00535AE6" w:rsidDel="00DD52E3">
          <w:rPr>
            <w:rFonts w:asciiTheme="majorBidi" w:hAnsiTheme="majorBidi"/>
            <w:szCs w:val="24"/>
            <w:rPrChange w:id="5137" w:author="Pateckas Council" w:date="2021-03-31T10:45:00Z">
              <w:rPr>
                <w:rFonts w:asciiTheme="majorBidi" w:hAnsiTheme="majorBidi"/>
                <w:szCs w:val="24"/>
              </w:rPr>
            </w:rPrChange>
          </w:rPr>
          <w:delText>Europos teritorinio bendradarbiavimo tikslo (</w:delText>
        </w:r>
      </w:del>
      <w:r w:rsidRPr="00535AE6">
        <w:rPr>
          <w:rFonts w:asciiTheme="majorBidi" w:hAnsiTheme="majorBidi"/>
          <w:szCs w:val="24"/>
          <w:rPrChange w:id="5138" w:author="Pateckas Council" w:date="2021-03-31T10:45:00Z">
            <w:rPr>
              <w:rFonts w:asciiTheme="majorBidi" w:hAnsiTheme="majorBidi"/>
              <w:szCs w:val="24"/>
            </w:rPr>
          </w:rPrChange>
        </w:rPr>
        <w:t>INTERREG</w:t>
      </w:r>
      <w:del w:id="5139" w:author="Robertas Zimblys" w:date="2021-03-17T11:28:00Z">
        <w:r w:rsidRPr="00535AE6" w:rsidDel="00DD52E3">
          <w:rPr>
            <w:rFonts w:asciiTheme="majorBidi" w:hAnsiTheme="majorBidi"/>
            <w:szCs w:val="24"/>
            <w:rPrChange w:id="5140" w:author="Pateckas Council" w:date="2021-03-31T10:45:00Z">
              <w:rPr>
                <w:rFonts w:asciiTheme="majorBidi" w:hAnsiTheme="majorBidi"/>
                <w:szCs w:val="24"/>
              </w:rPr>
            </w:rPrChange>
          </w:rPr>
          <w:delText>)</w:delText>
        </w:r>
      </w:del>
      <w:r w:rsidRPr="00535AE6">
        <w:rPr>
          <w:rFonts w:asciiTheme="majorBidi" w:hAnsiTheme="majorBidi"/>
          <w:szCs w:val="24"/>
          <w:rPrChange w:id="5141" w:author="Pateckas Council" w:date="2021-03-31T10:45:00Z">
            <w:rPr>
              <w:rFonts w:asciiTheme="majorBidi" w:hAnsiTheme="majorBidi"/>
              <w:szCs w:val="24"/>
            </w:rPr>
          </w:rPrChange>
        </w:rPr>
        <w:t>, kurių vadovaujančioji institucija yra toje valstybėje narėje. Komunikacijos veiklos koordinatorius gali būti skiriamas 71 straipsnio 6 dalyje nurodyto subjekto lygmeniu, jis koordinuoja visų programų komunikacijos ir matomumo priemones.</w:t>
      </w:r>
    </w:p>
    <w:p w14:paraId="7F5BA06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142"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43" w:author="Pateckas Council" w:date="2021-03-31T10:45:00Z">
            <w:rPr>
              <w:rFonts w:asciiTheme="majorBidi" w:hAnsiTheme="majorBidi"/>
              <w:szCs w:val="24"/>
            </w:rPr>
          </w:rPrChange>
        </w:rPr>
        <w:t>Komunikacijos veiklos koordinatorius į matomumo, skaidrumo ir komunikacijos didinimo veiklą įtraukia šiuos subjektus:</w:t>
      </w:r>
    </w:p>
    <w:p w14:paraId="7924F737"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144"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45" w:author="Pateckas Council" w:date="2021-03-31T10:45:00Z">
            <w:rPr>
              <w:rFonts w:asciiTheme="majorBidi" w:hAnsiTheme="majorBidi"/>
              <w:szCs w:val="24"/>
            </w:rPr>
          </w:rPrChange>
        </w:rPr>
        <w:t>a)</w:t>
      </w:r>
      <w:r w:rsidRPr="00535AE6">
        <w:rPr>
          <w:rFonts w:asciiTheme="majorBidi" w:hAnsiTheme="majorBidi"/>
          <w:szCs w:val="24"/>
          <w:rPrChange w:id="5146" w:author="Pateckas Council" w:date="2021-03-31T10:45:00Z">
            <w:rPr>
              <w:rFonts w:asciiTheme="majorBidi" w:hAnsiTheme="majorBidi"/>
              <w:szCs w:val="24"/>
            </w:rPr>
          </w:rPrChange>
        </w:rPr>
        <w:tab/>
        <w:t xml:space="preserve">Europos Komisijos atstovybes ir Europos Parlamento ryšių biurus valstybėse narėse, taip pat „Europe Direct“ informacijos centrus ir kitus </w:t>
      </w:r>
      <w:r w:rsidRPr="00535AE6">
        <w:rPr>
          <w:rFonts w:asciiTheme="majorBidi" w:hAnsiTheme="majorBidi"/>
          <w:i/>
          <w:szCs w:val="24"/>
          <w:rPrChange w:id="5147" w:author="Pateckas Council" w:date="2021-03-31T10:45:00Z">
            <w:rPr>
              <w:rFonts w:asciiTheme="majorBidi" w:hAnsiTheme="majorBidi"/>
              <w:i/>
              <w:szCs w:val="24"/>
            </w:rPr>
          </w:rPrChange>
        </w:rPr>
        <w:t>atitinkamus</w:t>
      </w:r>
      <w:r w:rsidRPr="00535AE6">
        <w:rPr>
          <w:rFonts w:asciiTheme="majorBidi" w:hAnsiTheme="majorBidi"/>
          <w:szCs w:val="24"/>
          <w:rPrChange w:id="5148" w:author="Pateckas Council" w:date="2021-03-31T10:45:00Z">
            <w:rPr>
              <w:rFonts w:asciiTheme="majorBidi" w:hAnsiTheme="majorBidi"/>
              <w:szCs w:val="24"/>
            </w:rPr>
          </w:rPrChange>
        </w:rPr>
        <w:t xml:space="preserve"> tinklus, švietimo ir mokslinių tyrimų institucijas;</w:t>
      </w:r>
    </w:p>
    <w:p w14:paraId="1A2CDF8F"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149"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50" w:author="Pateckas Council" w:date="2021-03-31T10:45:00Z">
            <w:rPr>
              <w:rFonts w:asciiTheme="majorBidi" w:hAnsiTheme="majorBidi"/>
              <w:szCs w:val="24"/>
            </w:rPr>
          </w:rPrChange>
        </w:rPr>
        <w:t>b)</w:t>
      </w:r>
      <w:r w:rsidRPr="00535AE6">
        <w:rPr>
          <w:rFonts w:asciiTheme="majorBidi" w:hAnsiTheme="majorBidi"/>
          <w:szCs w:val="24"/>
          <w:rPrChange w:id="5151" w:author="Pateckas Council" w:date="2021-03-31T10:45:00Z">
            <w:rPr>
              <w:rFonts w:asciiTheme="majorBidi" w:hAnsiTheme="majorBidi"/>
              <w:szCs w:val="24"/>
            </w:rPr>
          </w:rPrChange>
        </w:rPr>
        <w:tab/>
        <w:t>kitus atitinkamus partnerius</w:t>
      </w:r>
      <w:del w:id="5152" w:author="Robertas Zimblys" w:date="2021-03-17T11:28:00Z">
        <w:r w:rsidRPr="00535AE6" w:rsidDel="00DD52E3">
          <w:rPr>
            <w:rFonts w:asciiTheme="majorBidi" w:hAnsiTheme="majorBidi"/>
            <w:szCs w:val="24"/>
            <w:rPrChange w:id="5153" w:author="Pateckas Council" w:date="2021-03-31T10:45:00Z">
              <w:rPr>
                <w:rFonts w:asciiTheme="majorBidi" w:hAnsiTheme="majorBidi"/>
                <w:szCs w:val="24"/>
              </w:rPr>
            </w:rPrChange>
          </w:rPr>
          <w:delText xml:space="preserve"> ir subjektus</w:delText>
        </w:r>
      </w:del>
      <w:r w:rsidRPr="00535AE6">
        <w:rPr>
          <w:rFonts w:asciiTheme="majorBidi" w:hAnsiTheme="majorBidi"/>
          <w:szCs w:val="24"/>
          <w:rPrChange w:id="5154" w:author="Pateckas Council" w:date="2021-03-31T10:45:00Z">
            <w:rPr>
              <w:rFonts w:asciiTheme="majorBidi" w:hAnsiTheme="majorBidi"/>
              <w:szCs w:val="24"/>
            </w:rPr>
          </w:rPrChange>
        </w:rPr>
        <w:t>, kaip nurodyta 8 straipsn</w:t>
      </w:r>
      <w:ins w:id="5155" w:author="Robertas Zimblys" w:date="2021-03-17T11:28:00Z">
        <w:r w:rsidRPr="00535AE6">
          <w:rPr>
            <w:rFonts w:asciiTheme="majorBidi" w:hAnsiTheme="majorBidi"/>
            <w:szCs w:val="24"/>
            <w:rPrChange w:id="5156" w:author="Pateckas Council" w:date="2021-03-31T10:45:00Z">
              <w:rPr>
                <w:rFonts w:asciiTheme="majorBidi" w:hAnsiTheme="majorBidi"/>
                <w:szCs w:val="24"/>
              </w:rPr>
            </w:rPrChange>
          </w:rPr>
          <w:t>io 1 dal</w:t>
        </w:r>
      </w:ins>
      <w:r w:rsidRPr="00535AE6">
        <w:rPr>
          <w:rFonts w:asciiTheme="majorBidi" w:hAnsiTheme="majorBidi"/>
          <w:szCs w:val="24"/>
          <w:rPrChange w:id="5157" w:author="Pateckas Council" w:date="2021-03-31T10:45:00Z">
            <w:rPr>
              <w:rFonts w:asciiTheme="majorBidi" w:hAnsiTheme="majorBidi"/>
              <w:szCs w:val="24"/>
            </w:rPr>
          </w:rPrChange>
        </w:rPr>
        <w:t>yje.</w:t>
      </w:r>
    </w:p>
    <w:p w14:paraId="46893E0D" w14:textId="58BCCCDA" w:rsidR="00560D7E" w:rsidRPr="00535AE6" w:rsidRDefault="00560D7E" w:rsidP="00296628">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158" w:author="Pateckas Council" w:date="2021-03-31T10:45:00Z">
            <w:rPr>
              <w:rFonts w:asciiTheme="majorBidi" w:hAnsiTheme="majorBidi" w:cstheme="majorBidi"/>
              <w:i/>
              <w:iCs/>
              <w:noProof/>
              <w:szCs w:val="24"/>
            </w:rPr>
          </w:rPrChange>
        </w:rPr>
        <w:pPrChange w:id="5159" w:author="Pateckas Council" w:date="2021-03-31T10:16:00Z">
          <w:pPr>
            <w:widowControl w:val="0"/>
            <w:shd w:val="clear" w:color="auto" w:fill="FFFFFF" w:themeFill="background1"/>
            <w:spacing w:beforeLines="40" w:before="96" w:afterLines="40" w:after="96"/>
            <w:ind w:left="567" w:hanging="567"/>
          </w:pPr>
        </w:pPrChange>
      </w:pPr>
      <w:r w:rsidRPr="00535AE6">
        <w:rPr>
          <w:rFonts w:asciiTheme="majorBidi" w:hAnsiTheme="majorBidi"/>
          <w:szCs w:val="24"/>
          <w:rPrChange w:id="5160" w:author="Pateckas Council" w:date="2021-03-31T10:45:00Z">
            <w:rPr>
              <w:rFonts w:asciiTheme="majorBidi" w:hAnsiTheme="majorBidi"/>
              <w:szCs w:val="24"/>
            </w:rPr>
          </w:rPrChange>
        </w:rPr>
        <w:t>2.</w:t>
      </w:r>
      <w:r w:rsidRPr="00535AE6">
        <w:rPr>
          <w:rFonts w:asciiTheme="majorBidi" w:hAnsiTheme="majorBidi"/>
          <w:szCs w:val="24"/>
          <w:rPrChange w:id="5161" w:author="Pateckas Council" w:date="2021-03-31T10:45:00Z">
            <w:rPr>
              <w:rFonts w:asciiTheme="majorBidi" w:hAnsiTheme="majorBidi"/>
              <w:szCs w:val="24"/>
            </w:rPr>
          </w:rPrChange>
        </w:rPr>
        <w:tab/>
        <w:t xml:space="preserve">Kiekviena vadovaujančioji institucija nustato už kiekvienos programos komunikaciją atsakingą pareigūną </w:t>
      </w:r>
      <w:del w:id="5162" w:author="Pateckas Council" w:date="2021-03-31T10:17:00Z">
        <w:r w:rsidRPr="00535AE6" w:rsidDel="00296628">
          <w:rPr>
            <w:rFonts w:asciiTheme="majorBidi" w:hAnsiTheme="majorBidi"/>
            <w:szCs w:val="24"/>
            <w:rPrChange w:id="5163" w:author="Pateckas Council" w:date="2021-03-31T10:45:00Z">
              <w:rPr>
                <w:rFonts w:asciiTheme="majorBidi" w:hAnsiTheme="majorBidi"/>
                <w:szCs w:val="24"/>
              </w:rPr>
            </w:rPrChange>
          </w:rPr>
          <w:delText>(</w:delText>
        </w:r>
      </w:del>
      <w:del w:id="5164" w:author="Pateckas Council" w:date="2021-03-31T10:16:00Z">
        <w:r w:rsidRPr="00535AE6" w:rsidDel="00296628">
          <w:rPr>
            <w:rFonts w:asciiTheme="majorBidi" w:hAnsiTheme="majorBidi"/>
            <w:szCs w:val="24"/>
            <w:rPrChange w:id="5165" w:author="Pateckas Council" w:date="2021-03-31T10:45:00Z">
              <w:rPr>
                <w:rFonts w:asciiTheme="majorBidi" w:hAnsiTheme="majorBidi"/>
                <w:szCs w:val="24"/>
              </w:rPr>
            </w:rPrChange>
          </w:rPr>
          <w:delText>toliau – programos komunikacijos pareigūnas)</w:delText>
        </w:r>
      </w:del>
      <w:r w:rsidRPr="00535AE6">
        <w:rPr>
          <w:rFonts w:asciiTheme="majorBidi" w:hAnsiTheme="majorBidi"/>
          <w:szCs w:val="24"/>
          <w:rPrChange w:id="5166" w:author="Pateckas Council" w:date="2021-03-31T10:45:00Z">
            <w:rPr>
              <w:rFonts w:asciiTheme="majorBidi" w:hAnsiTheme="majorBidi"/>
              <w:szCs w:val="24"/>
            </w:rPr>
          </w:rPrChange>
        </w:rPr>
        <w:t>. Komunikacijos pareigūnas gali būti atsakingas už daugiau nei vieną programą.</w:t>
      </w:r>
    </w:p>
    <w:p w14:paraId="1A1E4F0B"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167"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168" w:author="Pateckas Council" w:date="2021-03-31T10:45:00Z">
            <w:rPr>
              <w:rFonts w:asciiTheme="majorBidi" w:hAnsiTheme="majorBidi"/>
              <w:szCs w:val="24"/>
            </w:rPr>
          </w:rPrChange>
        </w:rPr>
        <w:t>3.</w:t>
      </w:r>
      <w:r w:rsidRPr="00535AE6">
        <w:rPr>
          <w:rFonts w:asciiTheme="majorBidi" w:hAnsiTheme="majorBidi"/>
          <w:szCs w:val="24"/>
          <w:rPrChange w:id="5169" w:author="Pateckas Council" w:date="2021-03-31T10:45:00Z">
            <w:rPr>
              <w:rFonts w:asciiTheme="majorBidi" w:hAnsiTheme="majorBidi"/>
              <w:szCs w:val="24"/>
            </w:rPr>
          </w:rPrChange>
        </w:rPr>
        <w:tab/>
        <w:t xml:space="preserve">Komisija valdo tinklą, kurį sudaro komunikacijos veiklos koordinatoriai, </w:t>
      </w:r>
      <w:del w:id="5170" w:author="Robertas Zimblys" w:date="2021-03-17T11:29:00Z">
        <w:r w:rsidRPr="00535AE6" w:rsidDel="00DD52E3">
          <w:rPr>
            <w:rFonts w:asciiTheme="majorBidi" w:hAnsiTheme="majorBidi"/>
            <w:szCs w:val="24"/>
            <w:rPrChange w:id="5171" w:author="Pateckas Council" w:date="2021-03-31T10:45:00Z">
              <w:rPr>
                <w:rFonts w:asciiTheme="majorBidi" w:hAnsiTheme="majorBidi"/>
                <w:szCs w:val="24"/>
              </w:rPr>
            </w:rPrChange>
          </w:rPr>
          <w:delText xml:space="preserve">programos </w:delText>
        </w:r>
      </w:del>
      <w:r w:rsidRPr="00535AE6">
        <w:rPr>
          <w:rFonts w:asciiTheme="majorBidi" w:hAnsiTheme="majorBidi"/>
          <w:szCs w:val="24"/>
          <w:rPrChange w:id="5172" w:author="Pateckas Council" w:date="2021-03-31T10:45:00Z">
            <w:rPr>
              <w:rFonts w:asciiTheme="majorBidi" w:hAnsiTheme="majorBidi"/>
              <w:szCs w:val="24"/>
            </w:rPr>
          </w:rPrChange>
        </w:rPr>
        <w:t>komunikacijos pareigūnai bei Komisijos atstovai ir kuriame keičiamasi informacija apie matomumo, skaidrumo ir komunikacijos veiklą.</w:t>
      </w:r>
    </w:p>
    <w:p w14:paraId="17CB1611"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173" w:author="Pateckas Council" w:date="2021-03-31T10:45:00Z">
            <w:rPr>
              <w:rFonts w:asciiTheme="majorBidi" w:hAnsiTheme="majorBidi" w:cstheme="majorBidi"/>
              <w:i/>
              <w:iCs/>
              <w:noProof/>
              <w:szCs w:val="24"/>
            </w:rPr>
          </w:rPrChange>
        </w:rPr>
      </w:pPr>
      <w:r w:rsidRPr="00535AE6">
        <w:rPr>
          <w:rPrChange w:id="5174" w:author="Pateckas Council" w:date="2021-03-31T10:45:00Z">
            <w:rPr/>
          </w:rPrChange>
        </w:rPr>
        <w:br w:type="page"/>
      </w:r>
    </w:p>
    <w:p w14:paraId="651A3F13"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175"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76" w:author="Pateckas Council" w:date="2021-03-31T10:45:00Z">
            <w:rPr>
              <w:rFonts w:asciiTheme="majorBidi" w:hAnsiTheme="majorBidi"/>
              <w:szCs w:val="24"/>
            </w:rPr>
          </w:rPrChange>
        </w:rPr>
        <w:t>II skirsnis</w:t>
      </w:r>
      <w:r w:rsidRPr="00535AE6">
        <w:rPr>
          <w:rFonts w:asciiTheme="majorBidi" w:hAnsiTheme="majorBidi"/>
          <w:szCs w:val="24"/>
          <w:rPrChange w:id="5177" w:author="Pateckas Council" w:date="2021-03-31T10:45:00Z">
            <w:rPr>
              <w:rFonts w:asciiTheme="majorBidi" w:hAnsiTheme="majorBidi"/>
              <w:szCs w:val="24"/>
            </w:rPr>
          </w:rPrChange>
        </w:rPr>
        <w:br/>
        <w:t>Fondų įgyvendinimo skaidrumas ir komunikacija apie programas</w:t>
      </w:r>
    </w:p>
    <w:p w14:paraId="3AF29EE2"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178"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179" w:author="Pateckas Council" w:date="2021-03-31T10:45:00Z">
            <w:rPr>
              <w:rFonts w:asciiTheme="majorBidi" w:hAnsiTheme="majorBidi"/>
              <w:i/>
              <w:szCs w:val="24"/>
            </w:rPr>
          </w:rPrChange>
        </w:rPr>
        <w:t>49 straipsnis</w:t>
      </w:r>
      <w:r w:rsidRPr="00535AE6">
        <w:rPr>
          <w:rFonts w:asciiTheme="majorBidi" w:hAnsiTheme="majorBidi"/>
          <w:i/>
          <w:szCs w:val="24"/>
          <w:rPrChange w:id="5180" w:author="Pateckas Council" w:date="2021-03-31T10:45:00Z">
            <w:rPr>
              <w:rFonts w:asciiTheme="majorBidi" w:hAnsiTheme="majorBidi"/>
              <w:i/>
              <w:szCs w:val="24"/>
            </w:rPr>
          </w:rPrChange>
        </w:rPr>
        <w:br/>
        <w:t>Vadovaujančiosios institucijos funkcijos</w:t>
      </w:r>
    </w:p>
    <w:p w14:paraId="08C61BEC"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181"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82" w:author="Pateckas Council" w:date="2021-03-31T10:45:00Z">
            <w:rPr>
              <w:rFonts w:asciiTheme="majorBidi" w:hAnsiTheme="majorBidi"/>
              <w:szCs w:val="24"/>
            </w:rPr>
          </w:rPrChange>
        </w:rPr>
        <w:t>1.</w:t>
      </w:r>
      <w:r w:rsidRPr="00535AE6">
        <w:rPr>
          <w:rFonts w:asciiTheme="majorBidi" w:hAnsiTheme="majorBidi"/>
          <w:szCs w:val="24"/>
          <w:rPrChange w:id="5183" w:author="Pateckas Council" w:date="2021-03-31T10:45:00Z">
            <w:rPr>
              <w:rFonts w:asciiTheme="majorBidi" w:hAnsiTheme="majorBidi"/>
              <w:szCs w:val="24"/>
            </w:rPr>
          </w:rPrChange>
        </w:rPr>
        <w:tab/>
        <w:t>Vadovaujančioji institucija užtikrina, kad per šešis mėnesius nuo programos patvirtinimo būtų sukurta interneto svetainė, kurioje būtų pateikiama informacija apie programas, už kurias ji atsako, taip pat nurodyti programos tikslai, veikla, esamos finansavimo galimybės ir pasiekimai.</w:t>
      </w:r>
    </w:p>
    <w:p w14:paraId="3329DBB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184"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85" w:author="Pateckas Council" w:date="2021-03-31T10:45:00Z">
            <w:rPr>
              <w:rFonts w:asciiTheme="majorBidi" w:hAnsiTheme="majorBidi"/>
              <w:szCs w:val="24"/>
            </w:rPr>
          </w:rPrChange>
        </w:rPr>
        <w:t>2.</w:t>
      </w:r>
      <w:r w:rsidRPr="00535AE6">
        <w:rPr>
          <w:rFonts w:asciiTheme="majorBidi" w:hAnsiTheme="majorBidi"/>
          <w:szCs w:val="24"/>
          <w:rPrChange w:id="5186" w:author="Pateckas Council" w:date="2021-03-31T10:45:00Z">
            <w:rPr>
              <w:rFonts w:asciiTheme="majorBidi" w:hAnsiTheme="majorBidi"/>
              <w:szCs w:val="24"/>
            </w:rPr>
          </w:rPrChange>
        </w:rPr>
        <w:tab/>
        <w:t xml:space="preserve">Vadovaujančioji institucija užtikrina, kad 1 dalyje nurodytoje interneto svetainėje arba 46 straipsnio b punkte nurodytame bendrame interneto portale būtų paskelbtas numatomų kvietimų teikti pasiūlymus tvarkaraštis – jis </w:t>
      </w:r>
      <w:del w:id="5187" w:author="Robertas Zimblys" w:date="2021-03-17T11:30:00Z">
        <w:r w:rsidRPr="00535AE6" w:rsidDel="00DD52E3">
          <w:rPr>
            <w:rFonts w:asciiTheme="majorBidi" w:hAnsiTheme="majorBidi"/>
            <w:szCs w:val="24"/>
            <w:rPrChange w:id="5188" w:author="Pateckas Council" w:date="2021-03-31T10:45:00Z">
              <w:rPr>
                <w:rFonts w:asciiTheme="majorBidi" w:hAnsiTheme="majorBidi"/>
                <w:szCs w:val="24"/>
              </w:rPr>
            </w:rPrChange>
          </w:rPr>
          <w:delText xml:space="preserve">turėtų būti </w:delText>
        </w:r>
      </w:del>
      <w:r w:rsidRPr="00535AE6">
        <w:rPr>
          <w:rFonts w:asciiTheme="majorBidi" w:hAnsiTheme="majorBidi"/>
          <w:szCs w:val="24"/>
          <w:rPrChange w:id="5189" w:author="Pateckas Council" w:date="2021-03-31T10:45:00Z">
            <w:rPr>
              <w:rFonts w:asciiTheme="majorBidi" w:hAnsiTheme="majorBidi"/>
              <w:szCs w:val="24"/>
            </w:rPr>
          </w:rPrChange>
        </w:rPr>
        <w:t xml:space="preserve">atnaujinamas bent tris kartus per metus ir </w:t>
      </w:r>
      <w:del w:id="5190" w:author="Robertas Zimblys" w:date="2021-03-17T11:30:00Z">
        <w:r w:rsidRPr="00535AE6" w:rsidDel="00DD52E3">
          <w:rPr>
            <w:rFonts w:asciiTheme="majorBidi" w:hAnsiTheme="majorBidi"/>
            <w:szCs w:val="24"/>
            <w:rPrChange w:id="5191" w:author="Pateckas Council" w:date="2021-03-31T10:45:00Z">
              <w:rPr>
                <w:rFonts w:asciiTheme="majorBidi" w:hAnsiTheme="majorBidi"/>
                <w:szCs w:val="24"/>
              </w:rPr>
            </w:rPrChange>
          </w:rPr>
          <w:delText xml:space="preserve">turėtų būti </w:delText>
        </w:r>
      </w:del>
      <w:r w:rsidRPr="00535AE6">
        <w:rPr>
          <w:rFonts w:asciiTheme="majorBidi" w:hAnsiTheme="majorBidi"/>
          <w:szCs w:val="24"/>
          <w:rPrChange w:id="5192" w:author="Pateckas Council" w:date="2021-03-31T10:45:00Z">
            <w:rPr>
              <w:rFonts w:asciiTheme="majorBidi" w:hAnsiTheme="majorBidi"/>
              <w:szCs w:val="24"/>
            </w:rPr>
          </w:rPrChange>
        </w:rPr>
        <w:t>nurodoma ši orientacinė informacija:</w:t>
      </w:r>
    </w:p>
    <w:p w14:paraId="67DED10C"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193" w:author="Pateckas Council" w:date="2021-03-31T10:45:00Z">
            <w:rPr>
              <w:rFonts w:asciiTheme="majorBidi" w:hAnsiTheme="majorBidi" w:cstheme="majorBidi"/>
              <w:i/>
              <w:iCs/>
              <w:noProof/>
              <w:szCs w:val="24"/>
            </w:rPr>
          </w:rPrChange>
        </w:rPr>
      </w:pPr>
      <w:r w:rsidRPr="00535AE6">
        <w:rPr>
          <w:rFonts w:asciiTheme="majorBidi" w:hAnsiTheme="majorBidi"/>
          <w:szCs w:val="24"/>
          <w:rPrChange w:id="5194" w:author="Pateckas Council" w:date="2021-03-31T10:45:00Z">
            <w:rPr>
              <w:rFonts w:asciiTheme="majorBidi" w:hAnsiTheme="majorBidi"/>
              <w:szCs w:val="24"/>
            </w:rPr>
          </w:rPrChange>
        </w:rPr>
        <w:t>a)</w:t>
      </w:r>
      <w:r w:rsidRPr="00535AE6">
        <w:rPr>
          <w:rFonts w:asciiTheme="majorBidi" w:hAnsiTheme="majorBidi"/>
          <w:szCs w:val="24"/>
          <w:rPrChange w:id="5195" w:author="Pateckas Council" w:date="2021-03-31T10:45:00Z">
            <w:rPr>
              <w:rFonts w:asciiTheme="majorBidi" w:hAnsiTheme="majorBidi"/>
              <w:szCs w:val="24"/>
            </w:rPr>
          </w:rPrChange>
        </w:rPr>
        <w:tab/>
        <w:t>geografinė vietovė, kurią apima kvietimas teikti pasiūlymus;</w:t>
      </w:r>
    </w:p>
    <w:p w14:paraId="6A06A3D5"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196" w:author="Pateckas Council" w:date="2021-03-31T10:45:00Z">
            <w:rPr>
              <w:rFonts w:asciiTheme="majorBidi" w:hAnsiTheme="majorBidi" w:cstheme="majorBidi"/>
              <w:noProof/>
              <w:szCs w:val="24"/>
            </w:rPr>
          </w:rPrChange>
        </w:rPr>
      </w:pPr>
      <w:r w:rsidRPr="00535AE6">
        <w:rPr>
          <w:rFonts w:asciiTheme="majorBidi" w:hAnsiTheme="majorBidi"/>
          <w:szCs w:val="24"/>
          <w:rPrChange w:id="5197" w:author="Pateckas Council" w:date="2021-03-31T10:45:00Z">
            <w:rPr>
              <w:rFonts w:asciiTheme="majorBidi" w:hAnsiTheme="majorBidi"/>
              <w:szCs w:val="24"/>
            </w:rPr>
          </w:rPrChange>
        </w:rPr>
        <w:t>b)</w:t>
      </w:r>
      <w:r w:rsidRPr="00535AE6">
        <w:rPr>
          <w:rFonts w:asciiTheme="majorBidi" w:hAnsiTheme="majorBidi"/>
          <w:szCs w:val="24"/>
          <w:rPrChange w:id="5198" w:author="Pateckas Council" w:date="2021-03-31T10:45:00Z">
            <w:rPr>
              <w:rFonts w:asciiTheme="majorBidi" w:hAnsiTheme="majorBidi"/>
              <w:szCs w:val="24"/>
            </w:rPr>
          </w:rPrChange>
        </w:rPr>
        <w:tab/>
        <w:t>atitinkamas politikos tikslas arba konkretus tikslas;</w:t>
      </w:r>
    </w:p>
    <w:p w14:paraId="1BC8007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199" w:author="Pateckas Council" w:date="2021-03-31T10:45:00Z">
            <w:rPr>
              <w:rFonts w:asciiTheme="majorBidi" w:hAnsiTheme="majorBidi" w:cstheme="majorBidi"/>
              <w:noProof/>
              <w:szCs w:val="24"/>
            </w:rPr>
          </w:rPrChange>
        </w:rPr>
      </w:pPr>
      <w:r w:rsidRPr="00535AE6">
        <w:rPr>
          <w:rFonts w:asciiTheme="majorBidi" w:hAnsiTheme="majorBidi"/>
          <w:szCs w:val="24"/>
          <w:rPrChange w:id="5200" w:author="Pateckas Council" w:date="2021-03-31T10:45:00Z">
            <w:rPr>
              <w:rFonts w:asciiTheme="majorBidi" w:hAnsiTheme="majorBidi"/>
              <w:szCs w:val="24"/>
            </w:rPr>
          </w:rPrChange>
        </w:rPr>
        <w:t>c)</w:t>
      </w:r>
      <w:r w:rsidRPr="00535AE6">
        <w:rPr>
          <w:rFonts w:asciiTheme="majorBidi" w:hAnsiTheme="majorBidi"/>
          <w:szCs w:val="24"/>
          <w:rPrChange w:id="5201" w:author="Pateckas Council" w:date="2021-03-31T10:45:00Z">
            <w:rPr>
              <w:rFonts w:asciiTheme="majorBidi" w:hAnsiTheme="majorBidi"/>
              <w:szCs w:val="24"/>
            </w:rPr>
          </w:rPrChange>
        </w:rPr>
        <w:tab/>
        <w:t>reikalavimus atitinkančių pareiškėjų rūšis;</w:t>
      </w:r>
    </w:p>
    <w:p w14:paraId="62C79AA4"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202" w:author="Pateckas Council" w:date="2021-03-31T10:45:00Z">
            <w:rPr>
              <w:rFonts w:asciiTheme="majorBidi" w:hAnsiTheme="majorBidi" w:cstheme="majorBidi"/>
              <w:noProof/>
              <w:szCs w:val="24"/>
            </w:rPr>
          </w:rPrChange>
        </w:rPr>
      </w:pPr>
      <w:r w:rsidRPr="00535AE6">
        <w:rPr>
          <w:rFonts w:asciiTheme="majorBidi" w:hAnsiTheme="majorBidi"/>
          <w:szCs w:val="24"/>
          <w:rPrChange w:id="5203" w:author="Pateckas Council" w:date="2021-03-31T10:45:00Z">
            <w:rPr>
              <w:rFonts w:asciiTheme="majorBidi" w:hAnsiTheme="majorBidi"/>
              <w:szCs w:val="24"/>
            </w:rPr>
          </w:rPrChange>
        </w:rPr>
        <w:t>d)</w:t>
      </w:r>
      <w:r w:rsidRPr="00535AE6">
        <w:rPr>
          <w:rFonts w:asciiTheme="majorBidi" w:hAnsiTheme="majorBidi"/>
          <w:szCs w:val="24"/>
          <w:rPrChange w:id="5204" w:author="Pateckas Council" w:date="2021-03-31T10:45:00Z">
            <w:rPr>
              <w:rFonts w:asciiTheme="majorBidi" w:hAnsiTheme="majorBidi"/>
              <w:szCs w:val="24"/>
            </w:rPr>
          </w:rPrChange>
        </w:rPr>
        <w:tab/>
        <w:t>bendra kvietimui skiriama paramos suma;</w:t>
      </w:r>
    </w:p>
    <w:p w14:paraId="1E84809D"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205" w:author="Pateckas Council" w:date="2021-03-31T10:45:00Z">
            <w:rPr>
              <w:rFonts w:asciiTheme="majorBidi" w:hAnsiTheme="majorBidi" w:cstheme="majorBidi"/>
              <w:i/>
              <w:iCs/>
              <w:noProof/>
              <w:szCs w:val="24"/>
            </w:rPr>
          </w:rPrChange>
        </w:rPr>
      </w:pPr>
      <w:r w:rsidRPr="00535AE6">
        <w:rPr>
          <w:rFonts w:asciiTheme="majorBidi" w:hAnsiTheme="majorBidi"/>
          <w:szCs w:val="24"/>
          <w:rPrChange w:id="5206" w:author="Pateckas Council" w:date="2021-03-31T10:45:00Z">
            <w:rPr>
              <w:rFonts w:asciiTheme="majorBidi" w:hAnsiTheme="majorBidi"/>
              <w:szCs w:val="24"/>
            </w:rPr>
          </w:rPrChange>
        </w:rPr>
        <w:t>e)</w:t>
      </w:r>
      <w:r w:rsidRPr="00535AE6">
        <w:rPr>
          <w:rFonts w:asciiTheme="majorBidi" w:hAnsiTheme="majorBidi"/>
          <w:szCs w:val="24"/>
          <w:rPrChange w:id="5207" w:author="Pateckas Council" w:date="2021-03-31T10:45:00Z">
            <w:rPr>
              <w:rFonts w:asciiTheme="majorBidi" w:hAnsiTheme="majorBidi"/>
              <w:szCs w:val="24"/>
            </w:rPr>
          </w:rPrChange>
        </w:rPr>
        <w:tab/>
        <w:t>kvietimo pradžios ir pabaigos data.</w:t>
      </w:r>
    </w:p>
    <w:p w14:paraId="5C46C440"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208" w:author="Pateckas Council" w:date="2021-03-31T10:45:00Z">
            <w:rPr>
              <w:rFonts w:asciiTheme="majorBidi" w:hAnsiTheme="majorBidi" w:cstheme="majorBidi"/>
              <w:i/>
              <w:iCs/>
              <w:noProof/>
              <w:szCs w:val="24"/>
            </w:rPr>
          </w:rPrChange>
        </w:rPr>
      </w:pPr>
      <w:r w:rsidRPr="00535AE6">
        <w:rPr>
          <w:rFonts w:asciiTheme="majorBidi" w:hAnsiTheme="majorBidi"/>
          <w:szCs w:val="24"/>
          <w:rPrChange w:id="5209" w:author="Pateckas Council" w:date="2021-03-31T10:45:00Z">
            <w:rPr>
              <w:rFonts w:asciiTheme="majorBidi" w:hAnsiTheme="majorBidi"/>
              <w:szCs w:val="24"/>
            </w:rPr>
          </w:rPrChange>
        </w:rPr>
        <w:br w:type="page"/>
      </w:r>
      <w:r w:rsidRPr="00535AE6">
        <w:rPr>
          <w:rFonts w:asciiTheme="majorBidi" w:hAnsiTheme="majorBidi"/>
          <w:szCs w:val="24"/>
          <w:rPrChange w:id="5210" w:author="Pateckas Council" w:date="2021-03-31T10:45:00Z">
            <w:rPr>
              <w:rFonts w:asciiTheme="majorBidi" w:hAnsiTheme="majorBidi"/>
              <w:szCs w:val="24"/>
            </w:rPr>
          </w:rPrChange>
        </w:rPr>
        <w:lastRenderedPageBreak/>
        <w:t>3.</w:t>
      </w:r>
      <w:r w:rsidRPr="00535AE6">
        <w:rPr>
          <w:rFonts w:asciiTheme="majorBidi" w:hAnsiTheme="majorBidi"/>
          <w:szCs w:val="24"/>
          <w:rPrChange w:id="5211" w:author="Pateckas Council" w:date="2021-03-31T10:45:00Z">
            <w:rPr>
              <w:rFonts w:asciiTheme="majorBidi" w:hAnsiTheme="majorBidi"/>
              <w:szCs w:val="24"/>
            </w:rPr>
          </w:rPrChange>
        </w:rPr>
        <w:tab/>
        <w:t>Vadovaujančioji institucija fondų paramai gauti atrinktų veiksmų sąrašą viešai paskelbia interneto svetainėje bent viena oficialiąja Sąjungos kalba ir tą sąrašą atnaujina ne rečiau kaip kas keturis mėnesius. Kiekvienam veiksmui suteikiamas unikalus kodas. Sąraše pateikiami šie duomenys:</w:t>
      </w:r>
    </w:p>
    <w:p w14:paraId="21E3B474"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212" w:author="Pateckas Council" w:date="2021-03-31T10:45:00Z">
            <w:rPr>
              <w:rFonts w:asciiTheme="majorBidi" w:hAnsiTheme="majorBidi" w:cstheme="majorBidi"/>
              <w:i/>
              <w:iCs/>
              <w:noProof/>
              <w:szCs w:val="24"/>
            </w:rPr>
          </w:rPrChange>
        </w:rPr>
      </w:pPr>
      <w:r w:rsidRPr="00535AE6">
        <w:rPr>
          <w:rFonts w:asciiTheme="majorBidi" w:hAnsiTheme="majorBidi"/>
          <w:szCs w:val="24"/>
          <w:rPrChange w:id="5213" w:author="Pateckas Council" w:date="2021-03-31T10:45:00Z">
            <w:rPr>
              <w:rFonts w:asciiTheme="majorBidi" w:hAnsiTheme="majorBidi"/>
              <w:szCs w:val="24"/>
            </w:rPr>
          </w:rPrChange>
        </w:rPr>
        <w:t>a)</w:t>
      </w:r>
      <w:r w:rsidRPr="00535AE6">
        <w:rPr>
          <w:rFonts w:asciiTheme="majorBidi" w:hAnsiTheme="majorBidi"/>
          <w:szCs w:val="24"/>
          <w:rPrChange w:id="5214" w:author="Pateckas Council" w:date="2021-03-31T10:45:00Z">
            <w:rPr>
              <w:rFonts w:asciiTheme="majorBidi" w:hAnsiTheme="majorBidi"/>
              <w:szCs w:val="24"/>
            </w:rPr>
          </w:rPrChange>
        </w:rPr>
        <w:tab/>
        <w:t>teisės subjektų atveju – paramos gavėjo ir, viešųjų pirkimų atveju, rangovo pavadinimas;</w:t>
      </w:r>
    </w:p>
    <w:p w14:paraId="378E7A84"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215" w:author="Pateckas Council" w:date="2021-03-31T10:45:00Z">
            <w:rPr>
              <w:rFonts w:asciiTheme="majorBidi" w:hAnsiTheme="majorBidi" w:cstheme="majorBidi"/>
              <w:noProof/>
              <w:szCs w:val="24"/>
            </w:rPr>
          </w:rPrChange>
        </w:rPr>
      </w:pPr>
      <w:r w:rsidRPr="00535AE6">
        <w:rPr>
          <w:rFonts w:asciiTheme="majorBidi" w:hAnsiTheme="majorBidi"/>
          <w:szCs w:val="24"/>
          <w:rPrChange w:id="5216" w:author="Pateckas Council" w:date="2021-03-31T10:45:00Z">
            <w:rPr>
              <w:rFonts w:asciiTheme="majorBidi" w:hAnsiTheme="majorBidi"/>
              <w:szCs w:val="24"/>
            </w:rPr>
          </w:rPrChange>
        </w:rPr>
        <w:t>b)</w:t>
      </w:r>
      <w:r w:rsidRPr="00535AE6">
        <w:rPr>
          <w:rFonts w:asciiTheme="majorBidi" w:hAnsiTheme="majorBidi"/>
          <w:szCs w:val="24"/>
          <w:rPrChange w:id="5217" w:author="Pateckas Council" w:date="2021-03-31T10:45:00Z">
            <w:rPr>
              <w:rFonts w:asciiTheme="majorBidi" w:hAnsiTheme="majorBidi"/>
              <w:szCs w:val="24"/>
            </w:rPr>
          </w:rPrChange>
        </w:rPr>
        <w:tab/>
        <w:t>jei paramos gavėjas yra fizinis asmuo – vardas ir pavardė;</w:t>
      </w:r>
    </w:p>
    <w:p w14:paraId="6FFEF284"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218" w:author="Pateckas Council" w:date="2021-03-31T10:45:00Z">
            <w:rPr>
              <w:rFonts w:asciiTheme="majorBidi" w:hAnsiTheme="majorBidi" w:cstheme="majorBidi"/>
              <w:noProof/>
              <w:szCs w:val="24"/>
            </w:rPr>
          </w:rPrChange>
        </w:rPr>
      </w:pPr>
      <w:r w:rsidRPr="00535AE6">
        <w:rPr>
          <w:rFonts w:asciiTheme="majorBidi" w:hAnsiTheme="majorBidi"/>
          <w:szCs w:val="24"/>
          <w:rPrChange w:id="5219" w:author="Pateckas Council" w:date="2021-03-31T10:45:00Z">
            <w:rPr>
              <w:rFonts w:asciiTheme="majorBidi" w:hAnsiTheme="majorBidi"/>
              <w:szCs w:val="24"/>
            </w:rPr>
          </w:rPrChange>
        </w:rPr>
        <w:t>c)</w:t>
      </w:r>
      <w:r w:rsidRPr="00535AE6">
        <w:rPr>
          <w:rFonts w:asciiTheme="majorBidi" w:hAnsiTheme="majorBidi"/>
          <w:szCs w:val="24"/>
          <w:rPrChange w:id="5220" w:author="Pateckas Council" w:date="2021-03-31T10:45:00Z">
            <w:rPr>
              <w:rFonts w:asciiTheme="majorBidi" w:hAnsiTheme="majorBidi"/>
              <w:szCs w:val="24"/>
            </w:rPr>
          </w:rPrChange>
        </w:rPr>
        <w:tab/>
      </w:r>
      <w:r w:rsidRPr="00535AE6">
        <w:rPr>
          <w:rFonts w:asciiTheme="majorBidi" w:hAnsiTheme="majorBidi"/>
          <w:rPrChange w:id="5221" w:author="Pateckas Council" w:date="2021-03-31T10:45:00Z">
            <w:rPr>
              <w:rFonts w:asciiTheme="majorBidi" w:hAnsiTheme="majorBidi"/>
            </w:rPr>
          </w:rPrChange>
        </w:rPr>
        <w:t>EJRŽAF veiksmų, susijusių su žvejybos laivu, atveju – Sąjungos žvejybos laivyno registro identifikavimo numeris, kaip nurodyta Komisijos įgyvendinimo reglamente (ES) 2017/218</w:t>
      </w:r>
      <w:r w:rsidRPr="00535AE6">
        <w:rPr>
          <w:rFonts w:asciiTheme="majorBidi" w:eastAsia="Calibri" w:hAnsiTheme="majorBidi" w:cstheme="majorBidi"/>
          <w:noProof/>
          <w:sz w:val="20"/>
          <w:szCs w:val="20"/>
          <w:vertAlign w:val="superscript"/>
          <w:rPrChange w:id="5222" w:author="Pateckas Council" w:date="2021-03-31T10:45:00Z">
            <w:rPr>
              <w:rFonts w:asciiTheme="majorBidi" w:eastAsia="Calibri" w:hAnsiTheme="majorBidi" w:cstheme="majorBidi"/>
              <w:noProof/>
              <w:sz w:val="20"/>
              <w:szCs w:val="20"/>
              <w:vertAlign w:val="superscript"/>
            </w:rPr>
          </w:rPrChange>
        </w:rPr>
        <w:footnoteReference w:id="57"/>
      </w:r>
      <w:r w:rsidRPr="00535AE6">
        <w:rPr>
          <w:rFonts w:asciiTheme="majorBidi" w:hAnsiTheme="majorBidi"/>
          <w:rPrChange w:id="5223" w:author="Pateckas Council" w:date="2021-03-31T10:45:00Z">
            <w:rPr>
              <w:rFonts w:asciiTheme="majorBidi" w:hAnsiTheme="majorBidi"/>
            </w:rPr>
          </w:rPrChange>
        </w:rPr>
        <w:t>;</w:t>
      </w:r>
    </w:p>
    <w:p w14:paraId="22AAA69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224" w:author="Pateckas Council" w:date="2021-03-31T10:45:00Z">
            <w:rPr>
              <w:rFonts w:asciiTheme="majorBidi" w:hAnsiTheme="majorBidi" w:cstheme="majorBidi"/>
              <w:noProof/>
              <w:szCs w:val="24"/>
            </w:rPr>
          </w:rPrChange>
        </w:rPr>
      </w:pPr>
      <w:r w:rsidRPr="00535AE6">
        <w:rPr>
          <w:rFonts w:asciiTheme="majorBidi" w:hAnsiTheme="majorBidi"/>
          <w:szCs w:val="24"/>
          <w:rPrChange w:id="5225" w:author="Pateckas Council" w:date="2021-03-31T10:45:00Z">
            <w:rPr>
              <w:rFonts w:asciiTheme="majorBidi" w:hAnsiTheme="majorBidi"/>
              <w:szCs w:val="24"/>
            </w:rPr>
          </w:rPrChange>
        </w:rPr>
        <w:t>d)</w:t>
      </w:r>
      <w:r w:rsidRPr="00535AE6">
        <w:rPr>
          <w:rFonts w:asciiTheme="majorBidi" w:hAnsiTheme="majorBidi"/>
          <w:szCs w:val="24"/>
          <w:rPrChange w:id="5226" w:author="Pateckas Council" w:date="2021-03-31T10:45:00Z">
            <w:rPr>
              <w:rFonts w:asciiTheme="majorBidi" w:hAnsiTheme="majorBidi"/>
              <w:szCs w:val="24"/>
            </w:rPr>
          </w:rPrChange>
        </w:rPr>
        <w:tab/>
        <w:t>veiksmo pavadinimas;</w:t>
      </w:r>
    </w:p>
    <w:p w14:paraId="07C6CE3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Calibri" w:hAnsiTheme="majorBidi" w:cstheme="majorBidi"/>
          <w:noProof/>
          <w:szCs w:val="24"/>
          <w:rPrChange w:id="5227"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228" w:author="Pateckas Council" w:date="2021-03-31T10:45:00Z">
            <w:rPr>
              <w:rFonts w:asciiTheme="majorBidi" w:hAnsiTheme="majorBidi"/>
              <w:szCs w:val="24"/>
            </w:rPr>
          </w:rPrChange>
        </w:rPr>
        <w:t>e)</w:t>
      </w:r>
      <w:r w:rsidRPr="00535AE6">
        <w:rPr>
          <w:rFonts w:asciiTheme="majorBidi" w:hAnsiTheme="majorBidi"/>
          <w:szCs w:val="24"/>
          <w:rPrChange w:id="5229" w:author="Pateckas Council" w:date="2021-03-31T10:45:00Z">
            <w:rPr>
              <w:rFonts w:asciiTheme="majorBidi" w:hAnsiTheme="majorBidi"/>
              <w:szCs w:val="24"/>
            </w:rPr>
          </w:rPrChange>
        </w:rPr>
        <w:tab/>
        <w:t>veiksmo tikslas ir numatomi arba esami pasiekimai;</w:t>
      </w:r>
    </w:p>
    <w:p w14:paraId="70E122FC" w14:textId="77777777" w:rsidR="00560D7E" w:rsidRPr="00535AE6" w:rsidRDefault="00560D7E" w:rsidP="00560D7E">
      <w:pPr>
        <w:ind w:left="567"/>
        <w:rPr>
          <w:rFonts w:asciiTheme="majorBidi" w:hAnsiTheme="majorBidi" w:cstheme="majorBidi"/>
          <w:noProof/>
          <w:szCs w:val="24"/>
          <w:rPrChange w:id="5230" w:author="Pateckas Council" w:date="2021-03-31T10:45:00Z">
            <w:rPr>
              <w:rFonts w:asciiTheme="majorBidi" w:hAnsiTheme="majorBidi" w:cstheme="majorBidi"/>
              <w:noProof/>
              <w:szCs w:val="24"/>
            </w:rPr>
          </w:rPrChange>
        </w:rPr>
      </w:pPr>
      <w:r w:rsidRPr="00535AE6">
        <w:rPr>
          <w:rFonts w:asciiTheme="majorBidi" w:hAnsiTheme="majorBidi"/>
          <w:szCs w:val="24"/>
          <w:rPrChange w:id="5231" w:author="Pateckas Council" w:date="2021-03-31T10:45:00Z">
            <w:rPr>
              <w:rFonts w:asciiTheme="majorBidi" w:hAnsiTheme="majorBidi"/>
              <w:szCs w:val="24"/>
            </w:rPr>
          </w:rPrChange>
        </w:rPr>
        <w:t>f)</w:t>
      </w:r>
      <w:r w:rsidRPr="00535AE6">
        <w:rPr>
          <w:rFonts w:asciiTheme="majorBidi" w:hAnsiTheme="majorBidi"/>
          <w:szCs w:val="24"/>
          <w:rPrChange w:id="5232" w:author="Pateckas Council" w:date="2021-03-31T10:45:00Z">
            <w:rPr>
              <w:rFonts w:asciiTheme="majorBidi" w:hAnsiTheme="majorBidi"/>
              <w:szCs w:val="24"/>
            </w:rPr>
          </w:rPrChange>
        </w:rPr>
        <w:tab/>
        <w:t>veiksmo pradžios data;</w:t>
      </w:r>
    </w:p>
    <w:p w14:paraId="0808210D"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233" w:author="Pateckas Council" w:date="2021-03-31T10:45:00Z">
            <w:rPr>
              <w:rFonts w:asciiTheme="majorBidi" w:hAnsiTheme="majorBidi" w:cstheme="majorBidi"/>
              <w:noProof/>
              <w:szCs w:val="24"/>
            </w:rPr>
          </w:rPrChange>
        </w:rPr>
      </w:pPr>
      <w:r w:rsidRPr="00535AE6">
        <w:rPr>
          <w:rFonts w:asciiTheme="majorBidi" w:hAnsiTheme="majorBidi"/>
          <w:szCs w:val="24"/>
          <w:rPrChange w:id="5234" w:author="Pateckas Council" w:date="2021-03-31T10:45:00Z">
            <w:rPr>
              <w:rFonts w:asciiTheme="majorBidi" w:hAnsiTheme="majorBidi"/>
              <w:szCs w:val="24"/>
            </w:rPr>
          </w:rPrChange>
        </w:rPr>
        <w:t>g)</w:t>
      </w:r>
      <w:r w:rsidRPr="00535AE6">
        <w:rPr>
          <w:rFonts w:asciiTheme="majorBidi" w:hAnsiTheme="majorBidi"/>
          <w:szCs w:val="24"/>
          <w:rPrChange w:id="5235" w:author="Pateckas Council" w:date="2021-03-31T10:45:00Z">
            <w:rPr>
              <w:rFonts w:asciiTheme="majorBidi" w:hAnsiTheme="majorBidi"/>
              <w:szCs w:val="24"/>
            </w:rPr>
          </w:rPrChange>
        </w:rPr>
        <w:tab/>
        <w:t>numatoma arba faktinė veiksmo užbaigimo data;</w:t>
      </w:r>
    </w:p>
    <w:p w14:paraId="3AE89ACF"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236" w:author="Pateckas Council" w:date="2021-03-31T10:45:00Z">
            <w:rPr>
              <w:rFonts w:asciiTheme="majorBidi" w:hAnsiTheme="majorBidi" w:cstheme="majorBidi"/>
              <w:noProof/>
              <w:szCs w:val="24"/>
            </w:rPr>
          </w:rPrChange>
        </w:rPr>
      </w:pPr>
      <w:r w:rsidRPr="00535AE6">
        <w:rPr>
          <w:rFonts w:asciiTheme="majorBidi" w:hAnsiTheme="majorBidi"/>
          <w:szCs w:val="24"/>
          <w:rPrChange w:id="5237" w:author="Pateckas Council" w:date="2021-03-31T10:45:00Z">
            <w:rPr>
              <w:rFonts w:asciiTheme="majorBidi" w:hAnsiTheme="majorBidi"/>
              <w:szCs w:val="24"/>
            </w:rPr>
          </w:rPrChange>
        </w:rPr>
        <w:t>h)</w:t>
      </w:r>
      <w:r w:rsidRPr="00535AE6">
        <w:rPr>
          <w:rFonts w:asciiTheme="majorBidi" w:hAnsiTheme="majorBidi"/>
          <w:szCs w:val="24"/>
          <w:rPrChange w:id="5238" w:author="Pateckas Council" w:date="2021-03-31T10:45:00Z">
            <w:rPr>
              <w:rFonts w:asciiTheme="majorBidi" w:hAnsiTheme="majorBidi"/>
              <w:szCs w:val="24"/>
            </w:rPr>
          </w:rPrChange>
        </w:rPr>
        <w:tab/>
        <w:t>visos veiksmo išlaidos;</w:t>
      </w:r>
    </w:p>
    <w:p w14:paraId="0887BBB0"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239" w:author="Pateckas Council" w:date="2021-03-31T10:45:00Z">
            <w:rPr>
              <w:rFonts w:asciiTheme="majorBidi" w:hAnsiTheme="majorBidi" w:cstheme="majorBidi"/>
              <w:noProof/>
              <w:szCs w:val="24"/>
            </w:rPr>
          </w:rPrChange>
        </w:rPr>
      </w:pPr>
      <w:r w:rsidRPr="00535AE6">
        <w:rPr>
          <w:rFonts w:asciiTheme="majorBidi" w:hAnsiTheme="majorBidi"/>
          <w:szCs w:val="24"/>
          <w:rPrChange w:id="5240" w:author="Pateckas Council" w:date="2021-03-31T10:45:00Z">
            <w:rPr>
              <w:rFonts w:asciiTheme="majorBidi" w:hAnsiTheme="majorBidi"/>
              <w:szCs w:val="24"/>
            </w:rPr>
          </w:rPrChange>
        </w:rPr>
        <w:t>i)</w:t>
      </w:r>
      <w:r w:rsidRPr="00535AE6">
        <w:rPr>
          <w:rFonts w:asciiTheme="majorBidi" w:hAnsiTheme="majorBidi"/>
          <w:szCs w:val="24"/>
          <w:rPrChange w:id="5241" w:author="Pateckas Council" w:date="2021-03-31T10:45:00Z">
            <w:rPr>
              <w:rFonts w:asciiTheme="majorBidi" w:hAnsiTheme="majorBidi"/>
              <w:szCs w:val="24"/>
            </w:rPr>
          </w:rPrChange>
        </w:rPr>
        <w:tab/>
        <w:t>atitinkamas fondas;</w:t>
      </w:r>
    </w:p>
    <w:p w14:paraId="5A380329"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242" w:author="Pateckas Council" w:date="2021-03-31T10:45:00Z">
            <w:rPr>
              <w:rFonts w:asciiTheme="majorBidi" w:hAnsiTheme="majorBidi" w:cstheme="majorBidi"/>
              <w:noProof/>
              <w:szCs w:val="24"/>
            </w:rPr>
          </w:rPrChange>
        </w:rPr>
      </w:pPr>
      <w:r w:rsidRPr="00535AE6">
        <w:rPr>
          <w:rFonts w:asciiTheme="majorBidi" w:hAnsiTheme="majorBidi"/>
          <w:szCs w:val="24"/>
          <w:rPrChange w:id="5243" w:author="Pateckas Council" w:date="2021-03-31T10:45:00Z">
            <w:rPr>
              <w:rFonts w:asciiTheme="majorBidi" w:hAnsiTheme="majorBidi"/>
              <w:szCs w:val="24"/>
            </w:rPr>
          </w:rPrChange>
        </w:rPr>
        <w:t>j)</w:t>
      </w:r>
      <w:r w:rsidRPr="00535AE6">
        <w:rPr>
          <w:rFonts w:asciiTheme="majorBidi" w:hAnsiTheme="majorBidi"/>
          <w:szCs w:val="24"/>
          <w:rPrChange w:id="5244" w:author="Pateckas Council" w:date="2021-03-31T10:45:00Z">
            <w:rPr>
              <w:rFonts w:asciiTheme="majorBidi" w:hAnsiTheme="majorBidi"/>
              <w:szCs w:val="24"/>
            </w:rPr>
          </w:rPrChange>
        </w:rPr>
        <w:tab/>
        <w:t>atitinkamas konkretus tikslas;</w:t>
      </w:r>
    </w:p>
    <w:p w14:paraId="31DE2CE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245" w:author="Pateckas Council" w:date="2021-03-31T10:45:00Z">
            <w:rPr>
              <w:rFonts w:asciiTheme="majorBidi" w:hAnsiTheme="majorBidi" w:cstheme="majorBidi"/>
              <w:noProof/>
              <w:szCs w:val="24"/>
            </w:rPr>
          </w:rPrChange>
        </w:rPr>
      </w:pPr>
      <w:r w:rsidRPr="00535AE6">
        <w:rPr>
          <w:rFonts w:asciiTheme="majorBidi" w:hAnsiTheme="majorBidi"/>
          <w:szCs w:val="24"/>
          <w:rPrChange w:id="5246" w:author="Pateckas Council" w:date="2021-03-31T10:45:00Z">
            <w:rPr>
              <w:rFonts w:asciiTheme="majorBidi" w:hAnsiTheme="majorBidi"/>
              <w:szCs w:val="24"/>
            </w:rPr>
          </w:rPrChange>
        </w:rPr>
        <w:t>k)</w:t>
      </w:r>
      <w:r w:rsidRPr="00535AE6">
        <w:rPr>
          <w:rFonts w:asciiTheme="majorBidi" w:hAnsiTheme="majorBidi"/>
          <w:szCs w:val="24"/>
          <w:rPrChange w:id="5247" w:author="Pateckas Council" w:date="2021-03-31T10:45:00Z">
            <w:rPr>
              <w:rFonts w:asciiTheme="majorBidi" w:hAnsiTheme="majorBidi"/>
              <w:szCs w:val="24"/>
            </w:rPr>
          </w:rPrChange>
        </w:rPr>
        <w:tab/>
        <w:t>Sąjungos bendro finansavimo norma;</w:t>
      </w:r>
    </w:p>
    <w:p w14:paraId="336CD702"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248" w:author="Pateckas Council" w:date="2021-03-31T10:45:00Z">
            <w:rPr>
              <w:rFonts w:asciiTheme="majorBidi" w:hAnsiTheme="majorBidi" w:cstheme="majorBidi"/>
              <w:noProof/>
              <w:szCs w:val="24"/>
            </w:rPr>
          </w:rPrChange>
        </w:rPr>
      </w:pPr>
      <w:r w:rsidRPr="00535AE6">
        <w:rPr>
          <w:rFonts w:asciiTheme="majorBidi" w:hAnsiTheme="majorBidi"/>
          <w:szCs w:val="24"/>
          <w:rPrChange w:id="5249" w:author="Pateckas Council" w:date="2021-03-31T10:45:00Z">
            <w:rPr>
              <w:rFonts w:asciiTheme="majorBidi" w:hAnsiTheme="majorBidi"/>
              <w:szCs w:val="24"/>
            </w:rPr>
          </w:rPrChange>
        </w:rPr>
        <w:br w:type="page"/>
      </w:r>
      <w:r w:rsidRPr="00535AE6">
        <w:rPr>
          <w:rFonts w:asciiTheme="majorBidi" w:hAnsiTheme="majorBidi"/>
          <w:szCs w:val="24"/>
          <w:rPrChange w:id="5250" w:author="Pateckas Council" w:date="2021-03-31T10:45:00Z">
            <w:rPr>
              <w:rFonts w:asciiTheme="majorBidi" w:hAnsiTheme="majorBidi"/>
              <w:szCs w:val="24"/>
            </w:rPr>
          </w:rPrChange>
        </w:rPr>
        <w:lastRenderedPageBreak/>
        <w:t>l)</w:t>
      </w:r>
      <w:r w:rsidRPr="00535AE6">
        <w:rPr>
          <w:rFonts w:asciiTheme="majorBidi" w:hAnsiTheme="majorBidi"/>
          <w:szCs w:val="24"/>
          <w:rPrChange w:id="5251" w:author="Pateckas Council" w:date="2021-03-31T10:45:00Z">
            <w:rPr>
              <w:rFonts w:asciiTheme="majorBidi" w:hAnsiTheme="majorBidi"/>
              <w:szCs w:val="24"/>
            </w:rPr>
          </w:rPrChange>
        </w:rPr>
        <w:tab/>
        <w:t>atitinkamo veiksmo ir atitinkamos šalies vietos nuoroda arba geografinė padėtis;</w:t>
      </w:r>
    </w:p>
    <w:p w14:paraId="718139B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252" w:author="Pateckas Council" w:date="2021-03-31T10:45:00Z">
            <w:rPr>
              <w:rFonts w:asciiTheme="majorBidi" w:hAnsiTheme="majorBidi" w:cstheme="majorBidi"/>
              <w:noProof/>
              <w:szCs w:val="24"/>
            </w:rPr>
          </w:rPrChange>
        </w:rPr>
      </w:pPr>
      <w:r w:rsidRPr="00535AE6">
        <w:rPr>
          <w:rFonts w:asciiTheme="majorBidi" w:hAnsiTheme="majorBidi"/>
          <w:szCs w:val="24"/>
          <w:rPrChange w:id="5253" w:author="Pateckas Council" w:date="2021-03-31T10:45:00Z">
            <w:rPr>
              <w:rFonts w:asciiTheme="majorBidi" w:hAnsiTheme="majorBidi"/>
              <w:szCs w:val="24"/>
            </w:rPr>
          </w:rPrChange>
        </w:rPr>
        <w:t>m)</w:t>
      </w:r>
      <w:r w:rsidRPr="00535AE6">
        <w:rPr>
          <w:rFonts w:asciiTheme="majorBidi" w:hAnsiTheme="majorBidi"/>
          <w:szCs w:val="24"/>
          <w:rPrChange w:id="5254" w:author="Pateckas Council" w:date="2021-03-31T10:45:00Z">
            <w:rPr>
              <w:rFonts w:asciiTheme="majorBidi" w:hAnsiTheme="majorBidi"/>
              <w:szCs w:val="24"/>
            </w:rPr>
          </w:rPrChange>
        </w:rPr>
        <w:tab/>
        <w:t>mobiliųjų veiksmų arba kelias vietas apimančių veiksmų atveju – paramos gavėjo vieta, kai paramos gavėjas yra teisės subjektas; arba NUTS 2 lygio regionas, kai paramos gavėjas yra fizinis asmuo;</w:t>
      </w:r>
    </w:p>
    <w:p w14:paraId="058F56E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255" w:author="Pateckas Council" w:date="2021-03-31T10:45:00Z">
            <w:rPr>
              <w:rFonts w:asciiTheme="majorBidi" w:hAnsiTheme="majorBidi" w:cstheme="majorBidi"/>
              <w:noProof/>
              <w:szCs w:val="24"/>
            </w:rPr>
          </w:rPrChange>
        </w:rPr>
      </w:pPr>
      <w:r w:rsidRPr="00535AE6">
        <w:rPr>
          <w:rFonts w:asciiTheme="majorBidi" w:hAnsiTheme="majorBidi"/>
          <w:szCs w:val="24"/>
          <w:rPrChange w:id="5256" w:author="Pateckas Council" w:date="2021-03-31T10:45:00Z">
            <w:rPr>
              <w:rFonts w:asciiTheme="majorBidi" w:hAnsiTheme="majorBidi"/>
              <w:szCs w:val="24"/>
            </w:rPr>
          </w:rPrChange>
        </w:rPr>
        <w:t>n)</w:t>
      </w:r>
      <w:r w:rsidRPr="00535AE6">
        <w:rPr>
          <w:rFonts w:asciiTheme="majorBidi" w:hAnsiTheme="majorBidi"/>
          <w:szCs w:val="24"/>
          <w:rPrChange w:id="5257" w:author="Pateckas Council" w:date="2021-03-31T10:45:00Z">
            <w:rPr>
              <w:rFonts w:asciiTheme="majorBidi" w:hAnsiTheme="majorBidi"/>
              <w:szCs w:val="24"/>
            </w:rPr>
          </w:rPrChange>
        </w:rPr>
        <w:tab/>
        <w:t>su veiksmu susijusios intervencinės priemonės rūšis pagal 73 straipsnio 2 dalies g punktą.</w:t>
      </w:r>
    </w:p>
    <w:p w14:paraId="6706A64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258" w:author="Pateckas Council" w:date="2021-03-31T10:45:00Z">
            <w:rPr>
              <w:rFonts w:asciiTheme="majorBidi" w:hAnsiTheme="majorBidi" w:cstheme="majorBidi"/>
              <w:i/>
              <w:iCs/>
              <w:noProof/>
              <w:szCs w:val="24"/>
            </w:rPr>
          </w:rPrChange>
        </w:rPr>
      </w:pPr>
      <w:r w:rsidRPr="00535AE6">
        <w:rPr>
          <w:rFonts w:asciiTheme="majorBidi" w:hAnsiTheme="majorBidi"/>
          <w:szCs w:val="24"/>
          <w:rPrChange w:id="5259" w:author="Pateckas Council" w:date="2021-03-31T10:45:00Z">
            <w:rPr>
              <w:rFonts w:asciiTheme="majorBidi" w:hAnsiTheme="majorBidi"/>
              <w:szCs w:val="24"/>
            </w:rPr>
          </w:rPrChange>
        </w:rPr>
        <w:t>Pirmos pastraipos b ir c punktuose nurodyti duomenys pašalinami praėjus dvejiems metams nuo pirminio paskelbimo interneto svetainėje dienos.</w:t>
      </w:r>
    </w:p>
    <w:p w14:paraId="0525C60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260" w:author="Pateckas Council" w:date="2021-03-31T10:45:00Z">
            <w:rPr>
              <w:rFonts w:asciiTheme="majorBidi" w:hAnsiTheme="majorBidi" w:cstheme="majorBidi"/>
              <w:i/>
              <w:iCs/>
              <w:noProof/>
              <w:szCs w:val="24"/>
            </w:rPr>
          </w:rPrChange>
        </w:rPr>
      </w:pPr>
      <w:r w:rsidRPr="00535AE6">
        <w:rPr>
          <w:rFonts w:asciiTheme="majorBidi" w:hAnsiTheme="majorBidi"/>
          <w:szCs w:val="24"/>
          <w:rPrChange w:id="5261" w:author="Pateckas Council" w:date="2021-03-31T10:45:00Z">
            <w:rPr>
              <w:rFonts w:asciiTheme="majorBidi" w:hAnsiTheme="majorBidi"/>
              <w:szCs w:val="24"/>
            </w:rPr>
          </w:rPrChange>
        </w:rPr>
        <w:t>4.</w:t>
      </w:r>
      <w:r w:rsidRPr="00535AE6">
        <w:rPr>
          <w:rFonts w:asciiTheme="majorBidi" w:hAnsiTheme="majorBidi"/>
          <w:szCs w:val="24"/>
          <w:rPrChange w:id="5262" w:author="Pateckas Council" w:date="2021-03-31T10:45:00Z">
            <w:rPr>
              <w:rFonts w:asciiTheme="majorBidi" w:hAnsiTheme="majorBidi"/>
              <w:szCs w:val="24"/>
            </w:rPr>
          </w:rPrChange>
        </w:rPr>
        <w:tab/>
      </w:r>
      <w:ins w:id="5263" w:author="Robertas Zimblys" w:date="2021-03-17T11:30:00Z">
        <w:r w:rsidRPr="00535AE6">
          <w:rPr>
            <w:rFonts w:asciiTheme="majorBidi" w:hAnsiTheme="majorBidi"/>
            <w:szCs w:val="24"/>
            <w:rPrChange w:id="5264" w:author="Pateckas Council" w:date="2021-03-31T10:45:00Z">
              <w:rPr>
                <w:rFonts w:asciiTheme="majorBidi" w:hAnsiTheme="majorBidi"/>
                <w:szCs w:val="24"/>
              </w:rPr>
            </w:rPrChange>
          </w:rPr>
          <w:t xml:space="preserve">Šio straipsnio </w:t>
        </w:r>
      </w:ins>
      <w:r w:rsidRPr="00535AE6">
        <w:rPr>
          <w:rFonts w:asciiTheme="majorBidi" w:hAnsiTheme="majorBidi"/>
          <w:szCs w:val="24"/>
          <w:rPrChange w:id="5265" w:author="Pateckas Council" w:date="2021-03-31T10:45:00Z">
            <w:rPr>
              <w:rFonts w:asciiTheme="majorBidi" w:hAnsiTheme="majorBidi"/>
              <w:szCs w:val="24"/>
            </w:rPr>
          </w:rPrChange>
        </w:rPr>
        <w:t>2 ir 3 dalyse nurodyti duomenys skelbiami interneto svetainėje atviraisiais kompiuterio skaitomais formatais, kaip nustatyta Europos Parlamento ir Tarybos direktyvos (ES) 2019/1024</w:t>
      </w:r>
      <w:r w:rsidRPr="00535AE6">
        <w:rPr>
          <w:rFonts w:asciiTheme="majorBidi" w:eastAsia="Calibri" w:hAnsiTheme="majorBidi" w:cstheme="majorBidi"/>
          <w:szCs w:val="24"/>
          <w:vertAlign w:val="superscript"/>
          <w:rPrChange w:id="5266" w:author="Pateckas Council" w:date="2021-03-31T10:45:00Z">
            <w:rPr>
              <w:rFonts w:asciiTheme="majorBidi" w:eastAsia="Calibri" w:hAnsiTheme="majorBidi" w:cstheme="majorBidi"/>
              <w:szCs w:val="24"/>
              <w:vertAlign w:val="superscript"/>
            </w:rPr>
          </w:rPrChange>
        </w:rPr>
        <w:footnoteReference w:id="58"/>
      </w:r>
      <w:r w:rsidRPr="00535AE6">
        <w:rPr>
          <w:rFonts w:asciiTheme="majorBidi" w:hAnsiTheme="majorBidi"/>
          <w:szCs w:val="24"/>
          <w:rPrChange w:id="5267" w:author="Pateckas Council" w:date="2021-03-31T10:45:00Z">
            <w:rPr>
              <w:rFonts w:asciiTheme="majorBidi" w:hAnsiTheme="majorBidi"/>
              <w:szCs w:val="24"/>
            </w:rPr>
          </w:rPrChange>
        </w:rPr>
        <w:t xml:space="preserve"> 5 straipsnio 1 dalyje, kad duomenis būtų galima rūšiuoti, atlikti jų paiešką, juos gauti, palyginti ir pakartotinai naudoti.</w:t>
      </w:r>
    </w:p>
    <w:p w14:paraId="152A413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268" w:author="Pateckas Council" w:date="2021-03-31T10:45:00Z">
            <w:rPr>
              <w:rFonts w:asciiTheme="majorBidi" w:hAnsiTheme="majorBidi" w:cstheme="majorBidi"/>
              <w:i/>
              <w:iCs/>
              <w:noProof/>
              <w:szCs w:val="24"/>
            </w:rPr>
          </w:rPrChange>
        </w:rPr>
      </w:pPr>
      <w:r w:rsidRPr="00535AE6">
        <w:rPr>
          <w:rFonts w:asciiTheme="majorBidi" w:hAnsiTheme="majorBidi"/>
          <w:szCs w:val="24"/>
          <w:rPrChange w:id="5269" w:author="Pateckas Council" w:date="2021-03-31T10:45:00Z">
            <w:rPr>
              <w:rFonts w:asciiTheme="majorBidi" w:hAnsiTheme="majorBidi"/>
              <w:szCs w:val="24"/>
            </w:rPr>
          </w:rPrChange>
        </w:rPr>
        <w:t>5.</w:t>
      </w:r>
      <w:r w:rsidRPr="00535AE6">
        <w:rPr>
          <w:rFonts w:asciiTheme="majorBidi" w:hAnsiTheme="majorBidi"/>
          <w:szCs w:val="24"/>
          <w:rPrChange w:id="5270" w:author="Pateckas Council" w:date="2021-03-31T10:45:00Z">
            <w:rPr>
              <w:rFonts w:asciiTheme="majorBidi" w:hAnsiTheme="majorBidi"/>
              <w:szCs w:val="24"/>
            </w:rPr>
          </w:rPrChange>
        </w:rPr>
        <w:tab/>
        <w:t>Prieš paskelbdama duomenis pagal šį straipsnį, vadovaujančioji institucija informuoja paramos gavėjus, kad duomenys bus skelbiami viešai.</w:t>
      </w:r>
    </w:p>
    <w:p w14:paraId="1115034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271"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272" w:author="Pateckas Council" w:date="2021-03-31T10:45:00Z">
            <w:rPr>
              <w:rFonts w:asciiTheme="majorBidi" w:hAnsiTheme="majorBidi"/>
              <w:szCs w:val="24"/>
            </w:rPr>
          </w:rPrChange>
        </w:rPr>
        <w:t>6.</w:t>
      </w:r>
      <w:r w:rsidRPr="00535AE6">
        <w:rPr>
          <w:rFonts w:asciiTheme="majorBidi" w:hAnsiTheme="majorBidi"/>
          <w:szCs w:val="24"/>
          <w:rPrChange w:id="5273" w:author="Pateckas Council" w:date="2021-03-31T10:45:00Z">
            <w:rPr>
              <w:rFonts w:asciiTheme="majorBidi" w:hAnsiTheme="majorBidi"/>
              <w:szCs w:val="24"/>
            </w:rPr>
          </w:rPrChange>
        </w:rPr>
        <w:tab/>
        <w:t>Vadovaujančioji institucija užtikrina, kad Sąjungos institucijoms, įstaigoms ar agentūroms paprašius joms būtų suteikta galimybė susipažinti su komunikacijos ir matomumo medžiaga, įskaitant informaciją paramos gavėjų lygmeniu, ir kad Sąjungai būtų suteikta nemokama, neišimtinė ir neatšaukiama licencija naudoti tokią medžiagą ir visas su ja susijusias ankstesnes teises pagal IX priedą. Dėl to nei paramos gavėjai, nei valdančioji institucija neturi patirti didelių papildomų išlaidų ar didelės administracinės naštos.</w:t>
      </w:r>
    </w:p>
    <w:p w14:paraId="6E2B468E"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274" w:author="Pateckas Council" w:date="2021-03-31T10:45:00Z">
            <w:rPr>
              <w:rFonts w:asciiTheme="majorBidi" w:hAnsiTheme="majorBidi" w:cstheme="majorBidi"/>
              <w:i/>
              <w:iCs/>
              <w:noProof/>
              <w:szCs w:val="24"/>
            </w:rPr>
          </w:rPrChange>
        </w:rPr>
      </w:pPr>
      <w:r w:rsidRPr="00535AE6">
        <w:rPr>
          <w:rPrChange w:id="5275" w:author="Pateckas Council" w:date="2021-03-31T10:45:00Z">
            <w:rPr/>
          </w:rPrChange>
        </w:rPr>
        <w:br w:type="page"/>
      </w:r>
    </w:p>
    <w:p w14:paraId="0D3EA349"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276" w:author="Pateckas Council" w:date="2021-03-31T10:45:00Z">
            <w:rPr>
              <w:rFonts w:asciiTheme="majorBidi" w:hAnsiTheme="majorBidi" w:cstheme="majorBidi"/>
              <w:noProof/>
              <w:szCs w:val="24"/>
            </w:rPr>
          </w:rPrChange>
        </w:rPr>
      </w:pPr>
      <w:r w:rsidRPr="00535AE6">
        <w:rPr>
          <w:rFonts w:asciiTheme="majorBidi" w:hAnsiTheme="majorBidi"/>
          <w:i/>
          <w:iCs/>
          <w:szCs w:val="24"/>
          <w:rPrChange w:id="5277" w:author="Pateckas Council" w:date="2021-03-31T10:45:00Z">
            <w:rPr>
              <w:rFonts w:asciiTheme="majorBidi" w:hAnsiTheme="majorBidi"/>
              <w:i/>
              <w:iCs/>
              <w:szCs w:val="24"/>
            </w:rPr>
          </w:rPrChange>
        </w:rPr>
        <w:t>50 straipsnis</w:t>
      </w:r>
      <w:r w:rsidRPr="00535AE6">
        <w:rPr>
          <w:rFonts w:asciiTheme="majorBidi" w:hAnsiTheme="majorBidi"/>
          <w:i/>
          <w:iCs/>
          <w:szCs w:val="24"/>
          <w:rPrChange w:id="5278" w:author="Pateckas Council" w:date="2021-03-31T10:45:00Z">
            <w:rPr>
              <w:rFonts w:asciiTheme="majorBidi" w:hAnsiTheme="majorBidi"/>
              <w:i/>
              <w:iCs/>
              <w:szCs w:val="24"/>
            </w:rPr>
          </w:rPrChange>
        </w:rPr>
        <w:br/>
        <w:t>Paramos gavėjų pareigos</w:t>
      </w:r>
    </w:p>
    <w:p w14:paraId="370AD800"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279" w:author="Pateckas Council" w:date="2021-03-31T10:45:00Z">
            <w:rPr>
              <w:rFonts w:asciiTheme="majorBidi" w:hAnsiTheme="majorBidi" w:cstheme="majorBidi"/>
              <w:noProof/>
              <w:szCs w:val="24"/>
            </w:rPr>
          </w:rPrChange>
        </w:rPr>
      </w:pPr>
      <w:r w:rsidRPr="00535AE6">
        <w:rPr>
          <w:rFonts w:asciiTheme="majorBidi" w:hAnsiTheme="majorBidi"/>
          <w:szCs w:val="24"/>
          <w:rPrChange w:id="5280" w:author="Pateckas Council" w:date="2021-03-31T10:45:00Z">
            <w:rPr>
              <w:rFonts w:asciiTheme="majorBidi" w:hAnsiTheme="majorBidi"/>
              <w:szCs w:val="24"/>
            </w:rPr>
          </w:rPrChange>
        </w:rPr>
        <w:t>1.</w:t>
      </w:r>
      <w:r w:rsidRPr="00535AE6">
        <w:rPr>
          <w:rFonts w:asciiTheme="majorBidi" w:hAnsiTheme="majorBidi"/>
          <w:szCs w:val="24"/>
          <w:rPrChange w:id="5281" w:author="Pateckas Council" w:date="2021-03-31T10:45:00Z">
            <w:rPr>
              <w:rFonts w:asciiTheme="majorBidi" w:hAnsiTheme="majorBidi"/>
              <w:szCs w:val="24"/>
            </w:rPr>
          </w:rPrChange>
        </w:rPr>
        <w:tab/>
        <w:t>Paramos gavėjai ir finansines priemones įgyvendinantys subjektai veiksmui suteiktą fondų paramą, įskaitant pagal 62 straipsnį pakartotinai panaudotus išteklius, pripažįsta tokiais būdais:</w:t>
      </w:r>
    </w:p>
    <w:p w14:paraId="360D3F7C"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282" w:author="Pateckas Council" w:date="2021-03-31T10:45:00Z">
            <w:rPr>
              <w:rFonts w:asciiTheme="majorBidi" w:hAnsiTheme="majorBidi" w:cstheme="majorBidi"/>
              <w:i/>
              <w:iCs/>
              <w:noProof/>
              <w:szCs w:val="24"/>
            </w:rPr>
          </w:rPrChange>
        </w:rPr>
      </w:pPr>
      <w:r w:rsidRPr="00535AE6">
        <w:rPr>
          <w:rFonts w:asciiTheme="majorBidi" w:hAnsiTheme="majorBidi"/>
          <w:iCs/>
          <w:szCs w:val="24"/>
          <w:rPrChange w:id="5283" w:author="Pateckas Council" w:date="2021-03-31T10:45:00Z">
            <w:rPr>
              <w:rFonts w:asciiTheme="majorBidi" w:hAnsiTheme="majorBidi"/>
              <w:iCs/>
              <w:szCs w:val="24"/>
            </w:rPr>
          </w:rPrChange>
        </w:rPr>
        <w:t>a)</w:t>
      </w:r>
      <w:r w:rsidRPr="00535AE6">
        <w:rPr>
          <w:rFonts w:asciiTheme="majorBidi" w:hAnsiTheme="majorBidi"/>
          <w:iCs/>
          <w:szCs w:val="24"/>
          <w:rPrChange w:id="5284" w:author="Pateckas Council" w:date="2021-03-31T10:45:00Z">
            <w:rPr>
              <w:rFonts w:asciiTheme="majorBidi" w:hAnsiTheme="majorBidi"/>
              <w:iCs/>
              <w:szCs w:val="24"/>
            </w:rPr>
          </w:rPrChange>
        </w:rPr>
        <w:tab/>
      </w:r>
      <w:r w:rsidRPr="00535AE6">
        <w:rPr>
          <w:rFonts w:asciiTheme="majorBidi" w:hAnsiTheme="majorBidi"/>
          <w:szCs w:val="24"/>
          <w:rPrChange w:id="5285" w:author="Pateckas Council" w:date="2021-03-31T10:45:00Z">
            <w:rPr>
              <w:rFonts w:asciiTheme="majorBidi" w:hAnsiTheme="majorBidi"/>
              <w:szCs w:val="24"/>
            </w:rPr>
          </w:rPrChange>
        </w:rPr>
        <w:t>paramos gavėjo oficialioje interneto svetainėje, jei tokia yra, ir socialinės žiniasklaidos svetainėse pateikia trumpą veiksmo, įskaitant jo tikslus ir rezultatus, aprašymą, proporcingą paramos dydžiui, ir akcentuoja iš Sąjungos gaunamą finansinę paramą;</w:t>
      </w:r>
    </w:p>
    <w:p w14:paraId="35493677"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286" w:author="Pateckas Council" w:date="2021-03-31T10:45:00Z">
            <w:rPr>
              <w:rFonts w:asciiTheme="majorBidi" w:hAnsiTheme="majorBidi" w:cstheme="majorBidi"/>
              <w:i/>
              <w:iCs/>
              <w:noProof/>
              <w:szCs w:val="24"/>
            </w:rPr>
          </w:rPrChange>
        </w:rPr>
      </w:pPr>
      <w:r w:rsidRPr="00535AE6">
        <w:rPr>
          <w:rFonts w:asciiTheme="majorBidi" w:hAnsiTheme="majorBidi"/>
          <w:szCs w:val="24"/>
          <w:rPrChange w:id="5287" w:author="Pateckas Council" w:date="2021-03-31T10:45:00Z">
            <w:rPr>
              <w:rFonts w:asciiTheme="majorBidi" w:hAnsiTheme="majorBidi"/>
              <w:szCs w:val="24"/>
            </w:rPr>
          </w:rPrChange>
        </w:rPr>
        <w:t>b)</w:t>
      </w:r>
      <w:r w:rsidRPr="00535AE6">
        <w:rPr>
          <w:rFonts w:asciiTheme="majorBidi" w:hAnsiTheme="majorBidi"/>
          <w:szCs w:val="24"/>
          <w:rPrChange w:id="5288" w:author="Pateckas Council" w:date="2021-03-31T10:45:00Z">
            <w:rPr>
              <w:rFonts w:asciiTheme="majorBidi" w:hAnsiTheme="majorBidi"/>
              <w:szCs w:val="24"/>
            </w:rPr>
          </w:rPrChange>
        </w:rPr>
        <w:tab/>
        <w:t>visuomenei arba dalyviams skirtuose dokumentuose ir komunikacijos medžiagoje, susijusiuose su veiksmo įgyvendinimu, gerai matomai pateikia pareiškimą, kuriame akcentuojama gaunama fondų parama;</w:t>
      </w:r>
    </w:p>
    <w:p w14:paraId="54BB3278"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289" w:author="Pateckas Council" w:date="2021-03-31T10:45:00Z">
            <w:rPr>
              <w:rFonts w:asciiTheme="majorBidi" w:hAnsiTheme="majorBidi" w:cstheme="majorBidi"/>
              <w:i/>
              <w:iCs/>
              <w:noProof/>
              <w:szCs w:val="24"/>
            </w:rPr>
          </w:rPrChange>
        </w:rPr>
      </w:pPr>
      <w:r w:rsidRPr="00535AE6">
        <w:rPr>
          <w:rFonts w:asciiTheme="majorBidi" w:hAnsiTheme="majorBidi"/>
          <w:szCs w:val="24"/>
          <w:rPrChange w:id="5290" w:author="Pateckas Council" w:date="2021-03-31T10:45:00Z">
            <w:rPr>
              <w:rFonts w:asciiTheme="majorBidi" w:hAnsiTheme="majorBidi"/>
              <w:szCs w:val="24"/>
            </w:rPr>
          </w:rPrChange>
        </w:rPr>
        <w:t>c)</w:t>
      </w:r>
      <w:r w:rsidRPr="00535AE6">
        <w:rPr>
          <w:rFonts w:asciiTheme="majorBidi" w:hAnsiTheme="majorBidi"/>
          <w:szCs w:val="24"/>
          <w:rPrChange w:id="5291" w:author="Pateckas Council" w:date="2021-03-31T10:45:00Z">
            <w:rPr>
              <w:rFonts w:asciiTheme="majorBidi" w:hAnsiTheme="majorBidi"/>
              <w:szCs w:val="24"/>
            </w:rPr>
          </w:rPrChange>
        </w:rPr>
        <w:tab/>
        <w:t>kai tik pradedami fiziškai vykdyti veiksmai, susiję su fizinėmis investicijomis, arba sumontuojama nupirkta įranga, visuomenei gerai matomoje vietoje iškabina ilgalaikes lenteles ar informacines lentas su Sąjungos emblema, vadovaudamiesi IX priede nustatytomis techninėmis charakteristikomis, apie:</w:t>
      </w:r>
    </w:p>
    <w:p w14:paraId="2C8C0B20"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noProof/>
          <w:szCs w:val="24"/>
          <w:rPrChange w:id="5292" w:author="Pateckas Council" w:date="2021-03-31T10:45:00Z">
            <w:rPr>
              <w:rFonts w:asciiTheme="majorBidi" w:hAnsiTheme="majorBidi" w:cstheme="majorBidi"/>
              <w:noProof/>
              <w:szCs w:val="24"/>
            </w:rPr>
          </w:rPrChange>
        </w:rPr>
      </w:pPr>
      <w:r w:rsidRPr="00535AE6">
        <w:rPr>
          <w:rFonts w:asciiTheme="majorBidi" w:hAnsiTheme="majorBidi"/>
          <w:szCs w:val="24"/>
          <w:rPrChange w:id="5293" w:author="Pateckas Council" w:date="2021-03-31T10:45:00Z">
            <w:rPr>
              <w:rFonts w:asciiTheme="majorBidi" w:hAnsiTheme="majorBidi"/>
              <w:szCs w:val="24"/>
            </w:rPr>
          </w:rPrChange>
        </w:rPr>
        <w:t>i)</w:t>
      </w:r>
      <w:r w:rsidRPr="00535AE6">
        <w:rPr>
          <w:rFonts w:asciiTheme="majorBidi" w:hAnsiTheme="majorBidi"/>
          <w:szCs w:val="24"/>
          <w:rPrChange w:id="5294" w:author="Pateckas Council" w:date="2021-03-31T10:45:00Z">
            <w:rPr>
              <w:rFonts w:asciiTheme="majorBidi" w:hAnsiTheme="majorBidi"/>
              <w:szCs w:val="24"/>
            </w:rPr>
          </w:rPrChange>
        </w:rPr>
        <w:tab/>
        <w:t>ERPF ir Sanglaudos fondo lėšomis remiamus veiksmus, kurių visos išlaidos viršija 500 000 EUR;</w:t>
      </w:r>
    </w:p>
    <w:p w14:paraId="139382D3" w14:textId="77777777" w:rsidR="00560D7E" w:rsidRPr="00535AE6" w:rsidRDefault="00560D7E" w:rsidP="00560D7E">
      <w:pPr>
        <w:widowControl w:val="0"/>
        <w:tabs>
          <w:tab w:val="left" w:pos="33"/>
          <w:tab w:val="left" w:pos="317"/>
        </w:tabs>
        <w:spacing w:beforeLines="40" w:before="96" w:afterLines="40" w:after="96"/>
        <w:ind w:left="1701" w:hanging="567"/>
        <w:rPr>
          <w:rFonts w:asciiTheme="majorBidi" w:eastAsia="Calibri" w:hAnsiTheme="majorBidi" w:cstheme="majorBidi"/>
          <w:noProof/>
          <w:szCs w:val="24"/>
          <w:rPrChange w:id="5295"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296" w:author="Pateckas Council" w:date="2021-03-31T10:45:00Z">
            <w:rPr>
              <w:rFonts w:asciiTheme="majorBidi" w:hAnsiTheme="majorBidi"/>
              <w:szCs w:val="24"/>
            </w:rPr>
          </w:rPrChange>
        </w:rPr>
        <w:t>ii)</w:t>
      </w:r>
      <w:r w:rsidRPr="00535AE6">
        <w:rPr>
          <w:rFonts w:asciiTheme="majorBidi" w:hAnsiTheme="majorBidi"/>
          <w:szCs w:val="24"/>
          <w:rPrChange w:id="5297" w:author="Pateckas Council" w:date="2021-03-31T10:45:00Z">
            <w:rPr>
              <w:rFonts w:asciiTheme="majorBidi" w:hAnsiTheme="majorBidi"/>
              <w:szCs w:val="24"/>
            </w:rPr>
          </w:rPrChange>
        </w:rPr>
        <w:tab/>
        <w:t>ESF+, TPF, EJRŽAF, VSF, PMIF ir SVVP lėšomis remiamus veiksmus, kurių visos išlaidos viršija 100 000 EUR;</w:t>
      </w:r>
    </w:p>
    <w:p w14:paraId="1D0E94F9" w14:textId="77777777" w:rsidR="00560D7E" w:rsidRPr="00535AE6" w:rsidRDefault="00560D7E" w:rsidP="00560D7E">
      <w:pPr>
        <w:widowControl w:val="0"/>
        <w:autoSpaceDE w:val="0"/>
        <w:autoSpaceDN w:val="0"/>
        <w:spacing w:beforeLines="40" w:before="96" w:afterLines="40" w:after="96"/>
        <w:ind w:left="1134" w:hanging="567"/>
        <w:rPr>
          <w:rFonts w:asciiTheme="majorBidi" w:hAnsiTheme="majorBidi" w:cstheme="majorBidi"/>
          <w:szCs w:val="24"/>
          <w:rPrChange w:id="5298" w:author="Pateckas Council" w:date="2021-03-31T10:45:00Z">
            <w:rPr>
              <w:rFonts w:asciiTheme="majorBidi" w:hAnsiTheme="majorBidi" w:cstheme="majorBidi"/>
              <w:szCs w:val="24"/>
            </w:rPr>
          </w:rPrChange>
        </w:rPr>
      </w:pPr>
      <w:r w:rsidRPr="00535AE6">
        <w:rPr>
          <w:rFonts w:asciiTheme="majorBidi" w:hAnsiTheme="majorBidi"/>
          <w:szCs w:val="24"/>
          <w:rPrChange w:id="5299" w:author="Pateckas Council" w:date="2021-03-31T10:45:00Z">
            <w:rPr>
              <w:rFonts w:asciiTheme="majorBidi" w:hAnsiTheme="majorBidi"/>
              <w:szCs w:val="24"/>
            </w:rPr>
          </w:rPrChange>
        </w:rPr>
        <w:br w:type="page"/>
      </w:r>
      <w:r w:rsidRPr="00535AE6">
        <w:rPr>
          <w:rFonts w:asciiTheme="majorBidi" w:hAnsiTheme="majorBidi"/>
          <w:szCs w:val="24"/>
          <w:rPrChange w:id="5300" w:author="Pateckas Council" w:date="2021-03-31T10:45:00Z">
            <w:rPr>
              <w:rFonts w:asciiTheme="majorBidi" w:hAnsiTheme="majorBidi"/>
              <w:szCs w:val="24"/>
            </w:rPr>
          </w:rPrChange>
        </w:rPr>
        <w:lastRenderedPageBreak/>
        <w:t>d)</w:t>
      </w:r>
      <w:r w:rsidRPr="00535AE6">
        <w:rPr>
          <w:rFonts w:asciiTheme="majorBidi" w:hAnsiTheme="majorBidi"/>
          <w:szCs w:val="24"/>
          <w:rPrChange w:id="5301" w:author="Pateckas Council" w:date="2021-03-31T10:45:00Z">
            <w:rPr>
              <w:rFonts w:asciiTheme="majorBidi" w:hAnsiTheme="majorBidi"/>
              <w:szCs w:val="24"/>
            </w:rPr>
          </w:rPrChange>
        </w:rPr>
        <w:tab/>
        <w:t xml:space="preserve">veiksmų, kuriems netaikomas c punktas, atveju visuomenei gerai matomoje vietoje iškabina bent vieną ne mažesnio nei A3 formato spausdintą skelbimą arba elektroniniame ekrane paskelbia lygiavertį pranešimą, kuriame pateikiama informacija apie veiksmą akcentuojant gautą fondų paramą; </w:t>
      </w:r>
      <w:del w:id="5302" w:author="Robertas Zimblys" w:date="2021-03-17T11:31:00Z">
        <w:r w:rsidRPr="00535AE6" w:rsidDel="00DD52E3">
          <w:rPr>
            <w:rFonts w:asciiTheme="majorBidi" w:hAnsiTheme="majorBidi"/>
            <w:szCs w:val="24"/>
            <w:rPrChange w:id="5303" w:author="Pateckas Council" w:date="2021-03-31T10:45:00Z">
              <w:rPr>
                <w:rFonts w:asciiTheme="majorBidi" w:hAnsiTheme="majorBidi"/>
                <w:szCs w:val="24"/>
              </w:rPr>
            </w:rPrChange>
          </w:rPr>
          <w:delText>K</w:delText>
        </w:r>
      </w:del>
      <w:ins w:id="5304" w:author="Robertas Zimblys" w:date="2021-03-17T11:31:00Z">
        <w:r w:rsidRPr="00535AE6">
          <w:rPr>
            <w:rFonts w:asciiTheme="majorBidi" w:hAnsiTheme="majorBidi"/>
            <w:szCs w:val="24"/>
            <w:rPrChange w:id="5305" w:author="Pateckas Council" w:date="2021-03-31T10:45:00Z">
              <w:rPr>
                <w:rFonts w:asciiTheme="majorBidi" w:hAnsiTheme="majorBidi"/>
                <w:szCs w:val="24"/>
              </w:rPr>
            </w:rPrChange>
          </w:rPr>
          <w:t>k</w:t>
        </w:r>
      </w:ins>
      <w:r w:rsidRPr="00535AE6">
        <w:rPr>
          <w:rFonts w:asciiTheme="majorBidi" w:hAnsiTheme="majorBidi"/>
          <w:szCs w:val="24"/>
          <w:rPrChange w:id="5306" w:author="Pateckas Council" w:date="2021-03-31T10:45:00Z">
            <w:rPr>
              <w:rFonts w:asciiTheme="majorBidi" w:hAnsiTheme="majorBidi"/>
              <w:szCs w:val="24"/>
            </w:rPr>
          </w:rPrChange>
        </w:rPr>
        <w:t>ai paramos gavėjas yra fizinis asmuo, jis, kiek tai įmanoma, užtikrina, kad visuomenei matomoje vietoje būtų pateikta atitinkama informacija, akcentuojant gautą fondų paramą, arba tokia informacija būtų pateikta elektroniniame ekrane.</w:t>
      </w:r>
    </w:p>
    <w:p w14:paraId="5375D066" w14:textId="77777777" w:rsidR="00560D7E" w:rsidRPr="00535AE6" w:rsidDel="00DD52E3" w:rsidRDefault="00560D7E" w:rsidP="00560D7E">
      <w:pPr>
        <w:widowControl w:val="0"/>
        <w:shd w:val="clear" w:color="auto" w:fill="FFFFFF" w:themeFill="background1"/>
        <w:spacing w:beforeLines="40" w:before="96" w:afterLines="40" w:after="96"/>
        <w:ind w:left="567"/>
        <w:rPr>
          <w:moveFrom w:id="5307" w:author="Robertas Zimblys" w:date="2021-03-17T11:31:00Z"/>
          <w:rFonts w:asciiTheme="majorBidi" w:hAnsiTheme="majorBidi" w:cstheme="majorBidi"/>
          <w:i/>
          <w:iCs/>
          <w:noProof/>
          <w:szCs w:val="24"/>
          <w:rPrChange w:id="5308" w:author="Pateckas Council" w:date="2021-03-31T10:45:00Z">
            <w:rPr>
              <w:moveFrom w:id="5309" w:author="Robertas Zimblys" w:date="2021-03-17T11:31:00Z"/>
              <w:rFonts w:asciiTheme="majorBidi" w:hAnsiTheme="majorBidi" w:cstheme="majorBidi"/>
              <w:i/>
              <w:iCs/>
              <w:noProof/>
              <w:szCs w:val="24"/>
            </w:rPr>
          </w:rPrChange>
        </w:rPr>
      </w:pPr>
      <w:moveFromRangeStart w:id="5310" w:author="Robertas Zimblys" w:date="2021-03-17T11:31:00Z" w:name="move66873127"/>
      <w:moveFrom w:id="5311" w:author="Robertas Zimblys" w:date="2021-03-17T11:31:00Z">
        <w:r w:rsidRPr="00535AE6" w:rsidDel="00DD52E3">
          <w:rPr>
            <w:rFonts w:asciiTheme="majorBidi" w:hAnsiTheme="majorBidi"/>
            <w:szCs w:val="24"/>
            <w:rPrChange w:id="5312" w:author="Pateckas Council" w:date="2021-03-31T10:45:00Z">
              <w:rPr>
                <w:rFonts w:asciiTheme="majorBidi" w:hAnsiTheme="majorBidi"/>
                <w:szCs w:val="24"/>
              </w:rPr>
            </w:rPrChange>
          </w:rPr>
          <w:t>Jeigu ESF+ paramos gavėjas yra fizinis asmuo, d punkte nustatyta pareiga netaikoma;</w:t>
        </w:r>
      </w:moveFrom>
    </w:p>
    <w:moveFromRangeEnd w:id="5310"/>
    <w:p w14:paraId="69C8BEE1"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313" w:author="Pateckas Council" w:date="2021-03-31T10:45:00Z">
            <w:rPr>
              <w:rFonts w:asciiTheme="majorBidi" w:hAnsiTheme="majorBidi" w:cstheme="majorBidi"/>
              <w:i/>
              <w:iCs/>
              <w:noProof/>
              <w:szCs w:val="24"/>
            </w:rPr>
          </w:rPrChange>
        </w:rPr>
      </w:pPr>
      <w:r w:rsidRPr="00535AE6">
        <w:rPr>
          <w:rFonts w:asciiTheme="majorBidi" w:hAnsiTheme="majorBidi"/>
          <w:szCs w:val="24"/>
          <w:rPrChange w:id="5314" w:author="Pateckas Council" w:date="2021-03-31T10:45:00Z">
            <w:rPr>
              <w:rFonts w:asciiTheme="majorBidi" w:hAnsiTheme="majorBidi"/>
              <w:szCs w:val="24"/>
            </w:rPr>
          </w:rPrChange>
        </w:rPr>
        <w:t>e)</w:t>
      </w:r>
      <w:r w:rsidRPr="00535AE6">
        <w:rPr>
          <w:rFonts w:asciiTheme="majorBidi" w:hAnsiTheme="majorBidi"/>
          <w:szCs w:val="24"/>
          <w:rPrChange w:id="5315" w:author="Pateckas Council" w:date="2021-03-31T10:45:00Z">
            <w:rPr>
              <w:rFonts w:asciiTheme="majorBidi" w:hAnsiTheme="majorBidi"/>
              <w:szCs w:val="24"/>
            </w:rPr>
          </w:rPrChange>
        </w:rPr>
        <w:tab/>
        <w:t>strateginės svarbos veiksmų ir veiksmų, kurių visos išlaidos viršija 10 000 000 EUR, atveju surengia atitinkamai komunikacinį renginį ar veiklą ir laiku įtraukia Komisiją bei atsakingą vadovaujančiąją instituciją.</w:t>
      </w:r>
    </w:p>
    <w:p w14:paraId="554FB82C" w14:textId="77777777" w:rsidR="00560D7E" w:rsidRPr="00535AE6" w:rsidDel="00DD52E3" w:rsidRDefault="00560D7E" w:rsidP="00560D7E">
      <w:pPr>
        <w:widowControl w:val="0"/>
        <w:shd w:val="clear" w:color="auto" w:fill="FFFFFF" w:themeFill="background1"/>
        <w:spacing w:beforeLines="40" w:before="96" w:afterLines="40" w:after="96"/>
        <w:ind w:left="567"/>
        <w:rPr>
          <w:del w:id="5316" w:author="Robertas Zimblys" w:date="2021-03-17T11:33:00Z"/>
          <w:moveTo w:id="5317" w:author="Robertas Zimblys" w:date="2021-03-17T11:31:00Z"/>
          <w:rFonts w:asciiTheme="majorBidi" w:hAnsiTheme="majorBidi" w:cstheme="majorBidi"/>
          <w:i/>
          <w:iCs/>
          <w:noProof/>
          <w:szCs w:val="24"/>
          <w:rPrChange w:id="5318" w:author="Pateckas Council" w:date="2021-03-31T10:45:00Z">
            <w:rPr>
              <w:del w:id="5319" w:author="Robertas Zimblys" w:date="2021-03-17T11:33:00Z"/>
              <w:moveTo w:id="5320" w:author="Robertas Zimblys" w:date="2021-03-17T11:31:00Z"/>
              <w:rFonts w:asciiTheme="majorBidi" w:hAnsiTheme="majorBidi" w:cstheme="majorBidi"/>
              <w:i/>
              <w:iCs/>
              <w:noProof/>
              <w:szCs w:val="24"/>
            </w:rPr>
          </w:rPrChange>
        </w:rPr>
      </w:pPr>
      <w:moveToRangeStart w:id="5321" w:author="Robertas Zimblys" w:date="2021-03-17T11:31:00Z" w:name="move66873127"/>
      <w:moveTo w:id="5322" w:author="Robertas Zimblys" w:date="2021-03-17T11:31:00Z">
        <w:r w:rsidRPr="00535AE6">
          <w:rPr>
            <w:rFonts w:asciiTheme="majorBidi" w:hAnsiTheme="majorBidi"/>
            <w:szCs w:val="24"/>
            <w:rPrChange w:id="5323" w:author="Pateckas Council" w:date="2021-03-31T10:45:00Z">
              <w:rPr>
                <w:rFonts w:asciiTheme="majorBidi" w:hAnsiTheme="majorBidi"/>
                <w:szCs w:val="24"/>
              </w:rPr>
            </w:rPrChange>
          </w:rPr>
          <w:t>Jeigu ESF+ paramos gavėjas yra fizinis asmuo</w:t>
        </w:r>
      </w:moveTo>
      <w:ins w:id="5324" w:author="Robertas Zimblys" w:date="2021-03-17T11:32:00Z">
        <w:r w:rsidRPr="00535AE6">
          <w:rPr>
            <w:rFonts w:asciiTheme="majorBidi" w:hAnsiTheme="majorBidi"/>
            <w:szCs w:val="24"/>
            <w:rPrChange w:id="5325" w:author="Pateckas Council" w:date="2021-03-31T10:45:00Z">
              <w:rPr>
                <w:rFonts w:asciiTheme="majorBidi" w:hAnsiTheme="majorBidi"/>
                <w:szCs w:val="24"/>
              </w:rPr>
            </w:rPrChange>
          </w:rPr>
          <w:t xml:space="preserve"> arba</w:t>
        </w:r>
      </w:ins>
      <w:moveTo w:id="5326" w:author="Robertas Zimblys" w:date="2021-03-17T11:31:00Z">
        <w:del w:id="5327" w:author="Robertas Zimblys" w:date="2021-03-17T11:32:00Z">
          <w:r w:rsidRPr="00535AE6" w:rsidDel="00DD52E3">
            <w:rPr>
              <w:rFonts w:asciiTheme="majorBidi" w:hAnsiTheme="majorBidi"/>
              <w:szCs w:val="24"/>
              <w:rPrChange w:id="5328" w:author="Pateckas Council" w:date="2021-03-31T10:45:00Z">
                <w:rPr>
                  <w:rFonts w:asciiTheme="majorBidi" w:hAnsiTheme="majorBidi"/>
                  <w:szCs w:val="24"/>
                </w:rPr>
              </w:rPrChange>
            </w:rPr>
            <w:delText>, d punkte nustatyta pareiga netaikoma;</w:delText>
          </w:r>
        </w:del>
      </w:moveTo>
    </w:p>
    <w:moveToRangeEnd w:id="5321"/>
    <w:p w14:paraId="6E59422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Calibri" w:hAnsiTheme="majorBidi" w:cstheme="majorBidi"/>
          <w:noProof/>
          <w:szCs w:val="24"/>
          <w:rPrChange w:id="5329" w:author="Pateckas Council" w:date="2021-03-31T10:45:00Z">
            <w:rPr>
              <w:rFonts w:asciiTheme="majorBidi" w:eastAsia="Calibri" w:hAnsiTheme="majorBidi" w:cstheme="majorBidi"/>
              <w:noProof/>
              <w:szCs w:val="24"/>
            </w:rPr>
          </w:rPrChange>
        </w:rPr>
      </w:pPr>
      <w:ins w:id="5330" w:author="Robertas Zimblys" w:date="2021-03-17T11:33:00Z">
        <w:r w:rsidRPr="00535AE6">
          <w:rPr>
            <w:rFonts w:asciiTheme="majorBidi" w:hAnsiTheme="majorBidi"/>
            <w:szCs w:val="24"/>
            <w:rPrChange w:id="5331" w:author="Pateckas Council" w:date="2021-03-31T10:45:00Z">
              <w:rPr>
                <w:rFonts w:asciiTheme="majorBidi" w:hAnsiTheme="majorBidi"/>
                <w:szCs w:val="24"/>
              </w:rPr>
            </w:rPrChange>
          </w:rPr>
          <w:t xml:space="preserve"> </w:t>
        </w:r>
      </w:ins>
      <w:del w:id="5332" w:author="Robertas Zimblys" w:date="2021-03-17T11:33:00Z">
        <w:r w:rsidRPr="00535AE6" w:rsidDel="00DD52E3">
          <w:rPr>
            <w:rFonts w:asciiTheme="majorBidi" w:hAnsiTheme="majorBidi"/>
            <w:szCs w:val="24"/>
            <w:rPrChange w:id="5333" w:author="Pateckas Council" w:date="2021-03-31T10:45:00Z">
              <w:rPr>
                <w:rFonts w:asciiTheme="majorBidi" w:hAnsiTheme="majorBidi"/>
                <w:szCs w:val="24"/>
              </w:rPr>
            </w:rPrChange>
          </w:rPr>
          <w:delText>R</w:delText>
        </w:r>
      </w:del>
      <w:ins w:id="5334" w:author="Robertas Zimblys" w:date="2021-03-17T11:33:00Z">
        <w:r w:rsidRPr="00535AE6">
          <w:rPr>
            <w:rFonts w:asciiTheme="majorBidi" w:hAnsiTheme="majorBidi"/>
            <w:szCs w:val="24"/>
            <w:rPrChange w:id="5335" w:author="Pateckas Council" w:date="2021-03-31T10:45:00Z">
              <w:rPr>
                <w:rFonts w:asciiTheme="majorBidi" w:hAnsiTheme="majorBidi"/>
                <w:szCs w:val="24"/>
              </w:rPr>
            </w:rPrChange>
          </w:rPr>
          <w:t>r</w:t>
        </w:r>
      </w:ins>
      <w:r w:rsidRPr="00535AE6">
        <w:rPr>
          <w:rFonts w:asciiTheme="majorBidi" w:hAnsiTheme="majorBidi"/>
          <w:szCs w:val="24"/>
          <w:rPrChange w:id="5336" w:author="Pateckas Council" w:date="2021-03-31T10:45:00Z">
            <w:rPr>
              <w:rFonts w:asciiTheme="majorBidi" w:hAnsiTheme="majorBidi"/>
              <w:szCs w:val="24"/>
            </w:rPr>
          </w:rPrChange>
        </w:rPr>
        <w:t>eikalavimas, nustatytas d punkte, netaikomas veiksmams, remiamiems siekiant konkretaus tikslo, nurodyto ESF+ reglamento 4 straipsnio 1 dalies xi punkte.</w:t>
      </w:r>
    </w:p>
    <w:p w14:paraId="714CC28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337" w:author="Pateckas Council" w:date="2021-03-31T10:45:00Z">
            <w:rPr>
              <w:rFonts w:asciiTheme="majorBidi" w:hAnsiTheme="majorBidi" w:cstheme="majorBidi"/>
              <w:i/>
              <w:iCs/>
              <w:noProof/>
              <w:szCs w:val="24"/>
            </w:rPr>
          </w:rPrChange>
        </w:rPr>
      </w:pPr>
      <w:r w:rsidRPr="00535AE6">
        <w:rPr>
          <w:rFonts w:asciiTheme="majorBidi" w:hAnsiTheme="majorBidi"/>
          <w:szCs w:val="24"/>
          <w:rPrChange w:id="5338" w:author="Pateckas Council" w:date="2021-03-31T10:45:00Z">
            <w:rPr>
              <w:rFonts w:asciiTheme="majorBidi" w:hAnsiTheme="majorBidi"/>
              <w:szCs w:val="24"/>
            </w:rPr>
          </w:rPrChange>
        </w:rPr>
        <w:t>Nukrypstant nuo pirmos pastraipos c ir d punktų, PMIF, VSF ir SVVP lėšomis remiamų veiksmų atveju dokumente, kuriame nustatomos paramos sąlygos, gali būti nustatyti konkretūs informacijos apie fondų paramą viešo paskelbimo reikalavimai, kai tai pateisinama saugumo ir viešosios tvarkos sumetimais pagal 69 straipsnio 5 dalį.</w:t>
      </w:r>
    </w:p>
    <w:p w14:paraId="28CF19B2" w14:textId="77777777" w:rsidR="00560D7E" w:rsidRPr="00535AE6" w:rsidRDefault="00560D7E" w:rsidP="00560D7E">
      <w:pPr>
        <w:widowControl w:val="0"/>
        <w:spacing w:beforeLines="40" w:before="96" w:afterLines="40" w:after="96"/>
        <w:ind w:left="567" w:hanging="567"/>
        <w:rPr>
          <w:rFonts w:asciiTheme="majorBidi" w:eastAsia="Calibri" w:hAnsiTheme="majorBidi" w:cstheme="majorBidi"/>
          <w:i/>
          <w:noProof/>
          <w:szCs w:val="24"/>
          <w:rPrChange w:id="5339"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5340" w:author="Pateckas Council" w:date="2021-03-31T10:45:00Z">
            <w:rPr>
              <w:rFonts w:asciiTheme="majorBidi" w:hAnsiTheme="majorBidi"/>
              <w:szCs w:val="24"/>
            </w:rPr>
          </w:rPrChange>
        </w:rPr>
        <w:br w:type="page"/>
      </w:r>
      <w:r w:rsidRPr="00535AE6">
        <w:rPr>
          <w:rFonts w:asciiTheme="majorBidi" w:hAnsiTheme="majorBidi"/>
          <w:szCs w:val="24"/>
          <w:rPrChange w:id="5341" w:author="Pateckas Council" w:date="2021-03-31T10:45:00Z">
            <w:rPr>
              <w:rFonts w:asciiTheme="majorBidi" w:hAnsiTheme="majorBidi"/>
              <w:szCs w:val="24"/>
            </w:rPr>
          </w:rPrChange>
        </w:rPr>
        <w:lastRenderedPageBreak/>
        <w:t>2.</w:t>
      </w:r>
      <w:r w:rsidRPr="00535AE6">
        <w:rPr>
          <w:rFonts w:asciiTheme="majorBidi" w:hAnsiTheme="majorBidi"/>
          <w:szCs w:val="24"/>
          <w:rPrChange w:id="5342" w:author="Pateckas Council" w:date="2021-03-31T10:45:00Z">
            <w:rPr>
              <w:rFonts w:asciiTheme="majorBidi" w:hAnsiTheme="majorBidi"/>
              <w:szCs w:val="24"/>
            </w:rPr>
          </w:rPrChange>
        </w:rPr>
        <w:tab/>
        <w:t xml:space="preserve">Mažų projektų fondų atveju paramos gavėjas laikosi </w:t>
      </w:r>
      <w:ins w:id="5343" w:author="Robertas Zimblys" w:date="2021-03-17T11:33:00Z">
        <w:r w:rsidRPr="00535AE6">
          <w:rPr>
            <w:rFonts w:asciiTheme="majorBidi" w:hAnsiTheme="majorBidi"/>
            <w:szCs w:val="24"/>
            <w:rPrChange w:id="5344" w:author="Pateckas Council" w:date="2021-03-31T10:45:00Z">
              <w:rPr>
                <w:rFonts w:asciiTheme="majorBidi" w:hAnsiTheme="majorBidi"/>
                <w:szCs w:val="24"/>
              </w:rPr>
            </w:rPrChange>
          </w:rPr>
          <w:t xml:space="preserve">ETB </w:t>
        </w:r>
      </w:ins>
      <w:del w:id="5345" w:author="Robertas Zimblys" w:date="2021-03-17T11:33:00Z">
        <w:r w:rsidRPr="00535AE6" w:rsidDel="00DD52E3">
          <w:rPr>
            <w:rFonts w:asciiTheme="majorBidi" w:hAnsiTheme="majorBidi"/>
            <w:szCs w:val="24"/>
            <w:rPrChange w:id="5346" w:author="Pateckas Council" w:date="2021-03-31T10:45:00Z">
              <w:rPr>
                <w:rFonts w:asciiTheme="majorBidi" w:hAnsiTheme="majorBidi"/>
                <w:szCs w:val="24"/>
              </w:rPr>
            </w:rPrChange>
          </w:rPr>
          <w:delText>R</w:delText>
        </w:r>
      </w:del>
      <w:ins w:id="5347" w:author="Robertas Zimblys" w:date="2021-03-17T11:33:00Z">
        <w:r w:rsidRPr="00535AE6">
          <w:rPr>
            <w:rFonts w:asciiTheme="majorBidi" w:hAnsiTheme="majorBidi"/>
            <w:szCs w:val="24"/>
            <w:rPrChange w:id="5348" w:author="Pateckas Council" w:date="2021-03-31T10:45:00Z">
              <w:rPr>
                <w:rFonts w:asciiTheme="majorBidi" w:hAnsiTheme="majorBidi"/>
                <w:szCs w:val="24"/>
              </w:rPr>
            </w:rPrChange>
          </w:rPr>
          <w:t>r</w:t>
        </w:r>
      </w:ins>
      <w:r w:rsidRPr="00535AE6">
        <w:rPr>
          <w:rFonts w:asciiTheme="majorBidi" w:hAnsiTheme="majorBidi"/>
          <w:szCs w:val="24"/>
          <w:rPrChange w:id="5349" w:author="Pateckas Council" w:date="2021-03-31T10:45:00Z">
            <w:rPr>
              <w:rFonts w:asciiTheme="majorBidi" w:hAnsiTheme="majorBidi"/>
              <w:szCs w:val="24"/>
            </w:rPr>
          </w:rPrChange>
        </w:rPr>
        <w:t>eglamento</w:t>
      </w:r>
      <w:del w:id="5350" w:author="Robertas Zimblys" w:date="2021-03-17T11:33:00Z">
        <w:r w:rsidRPr="00535AE6" w:rsidDel="00DD52E3">
          <w:rPr>
            <w:rFonts w:asciiTheme="majorBidi" w:hAnsiTheme="majorBidi"/>
            <w:szCs w:val="24"/>
            <w:rPrChange w:id="5351" w:author="Pateckas Council" w:date="2021-03-31T10:45:00Z">
              <w:rPr>
                <w:rFonts w:asciiTheme="majorBidi" w:hAnsiTheme="majorBidi"/>
                <w:szCs w:val="24"/>
              </w:rPr>
            </w:rPrChange>
          </w:rPr>
          <w:delText xml:space="preserve"> (INTERREG reglamentas)</w:delText>
        </w:r>
      </w:del>
      <w:r w:rsidRPr="00535AE6">
        <w:rPr>
          <w:rFonts w:asciiTheme="majorBidi" w:hAnsiTheme="majorBidi"/>
          <w:szCs w:val="24"/>
          <w:rPrChange w:id="5352" w:author="Pateckas Council" w:date="2021-03-31T10:45:00Z">
            <w:rPr>
              <w:rFonts w:asciiTheme="majorBidi" w:hAnsiTheme="majorBidi"/>
              <w:szCs w:val="24"/>
            </w:rPr>
          </w:rPrChange>
        </w:rPr>
        <w:t xml:space="preserve"> 35 straipsnio 5 dalyje nustatytų pareigų.</w:t>
      </w:r>
    </w:p>
    <w:p w14:paraId="2C19901E" w14:textId="77777777" w:rsidR="00560D7E" w:rsidRPr="00535AE6" w:rsidRDefault="00560D7E" w:rsidP="00560D7E">
      <w:pPr>
        <w:widowControl w:val="0"/>
        <w:spacing w:beforeLines="40" w:before="96" w:afterLines="40" w:after="96"/>
        <w:ind w:left="567"/>
        <w:rPr>
          <w:rFonts w:asciiTheme="majorBidi" w:hAnsiTheme="majorBidi" w:cstheme="majorBidi"/>
          <w:szCs w:val="24"/>
          <w:rPrChange w:id="5353" w:author="Pateckas Council" w:date="2021-03-31T10:45:00Z">
            <w:rPr>
              <w:rFonts w:asciiTheme="majorBidi" w:hAnsiTheme="majorBidi" w:cstheme="majorBidi"/>
              <w:szCs w:val="24"/>
            </w:rPr>
          </w:rPrChange>
        </w:rPr>
      </w:pPr>
      <w:r w:rsidRPr="00535AE6">
        <w:rPr>
          <w:rFonts w:asciiTheme="majorBidi" w:hAnsiTheme="majorBidi"/>
          <w:szCs w:val="24"/>
          <w:rPrChange w:id="5354" w:author="Pateckas Council" w:date="2021-03-31T10:45:00Z">
            <w:rPr>
              <w:rFonts w:asciiTheme="majorBidi" w:hAnsiTheme="majorBidi"/>
              <w:szCs w:val="24"/>
            </w:rPr>
          </w:rPrChange>
        </w:rPr>
        <w:t>Finansinių priemonių atveju paramos gavėjas sutarties sąlygomis užtikrina, kad galutiniai gavėjai laikytųsi 1 dalies c punkte nustatytų reikalavimų.</w:t>
      </w:r>
    </w:p>
    <w:p w14:paraId="6BBA8931"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355"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356" w:author="Pateckas Council" w:date="2021-03-31T10:45:00Z">
            <w:rPr>
              <w:rFonts w:asciiTheme="majorBidi" w:hAnsiTheme="majorBidi"/>
              <w:szCs w:val="24"/>
            </w:rPr>
          </w:rPrChange>
        </w:rPr>
        <w:t>3.</w:t>
      </w:r>
      <w:r w:rsidRPr="00535AE6">
        <w:rPr>
          <w:rFonts w:asciiTheme="majorBidi" w:hAnsiTheme="majorBidi"/>
          <w:szCs w:val="24"/>
          <w:rPrChange w:id="5357" w:author="Pateckas Council" w:date="2021-03-31T10:45:00Z">
            <w:rPr>
              <w:rFonts w:asciiTheme="majorBidi" w:hAnsiTheme="majorBidi"/>
              <w:szCs w:val="24"/>
            </w:rPr>
          </w:rPrChange>
        </w:rPr>
        <w:tab/>
        <w:t>Jeigu paramos gavėjas nesilaiko savo pareigų pagal 47 straipsnį arba šio straipsnio 1 ir 2 dalis ir jeigu nesiimta taisomųjų veiksmų, vadovaujančioji institucija, atsižvelgdama į proporcingumo principą, taiko priemones ir panaikina iki 3 % fondų paramos, skiriamos atitinkamam veiksmui.</w:t>
      </w:r>
    </w:p>
    <w:p w14:paraId="6E2E02C7"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358" w:author="Pateckas Council" w:date="2021-03-31T10:45:00Z">
            <w:rPr>
              <w:rFonts w:asciiTheme="majorBidi" w:hAnsiTheme="majorBidi" w:cstheme="majorBidi"/>
              <w:i/>
              <w:iCs/>
              <w:noProof/>
              <w:szCs w:val="24"/>
            </w:rPr>
          </w:rPrChange>
        </w:rPr>
      </w:pPr>
    </w:p>
    <w:p w14:paraId="762D6E5F"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359" w:author="Pateckas Council" w:date="2021-03-31T10:45:00Z">
            <w:rPr>
              <w:rFonts w:asciiTheme="majorBidi" w:hAnsiTheme="majorBidi" w:cstheme="majorBidi"/>
              <w:noProof/>
              <w:szCs w:val="24"/>
            </w:rPr>
          </w:rPrChange>
        </w:rPr>
      </w:pPr>
      <w:r w:rsidRPr="00535AE6">
        <w:rPr>
          <w:rFonts w:asciiTheme="majorBidi" w:hAnsiTheme="majorBidi"/>
          <w:smallCaps/>
          <w:szCs w:val="24"/>
          <w:rPrChange w:id="5360" w:author="Pateckas Council" w:date="2021-03-31T10:45:00Z">
            <w:rPr>
              <w:rFonts w:asciiTheme="majorBidi" w:hAnsiTheme="majorBidi"/>
              <w:smallCaps/>
              <w:szCs w:val="24"/>
            </w:rPr>
          </w:rPrChange>
        </w:rPr>
        <w:t>V ANTRAŠTINĖ DALIS</w:t>
      </w:r>
      <w:r w:rsidRPr="00535AE6">
        <w:rPr>
          <w:rFonts w:asciiTheme="majorBidi" w:hAnsiTheme="majorBidi"/>
          <w:smallCaps/>
          <w:szCs w:val="24"/>
          <w:rPrChange w:id="5361" w:author="Pateckas Council" w:date="2021-03-31T10:45:00Z">
            <w:rPr>
              <w:rFonts w:asciiTheme="majorBidi" w:hAnsiTheme="majorBidi"/>
              <w:smallCaps/>
              <w:szCs w:val="24"/>
            </w:rPr>
          </w:rPrChange>
        </w:rPr>
        <w:br/>
        <w:t>Fondų finansinė parama</w:t>
      </w:r>
    </w:p>
    <w:p w14:paraId="47F029DF"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eastAsia="Calibri" w:hAnsiTheme="majorBidi" w:cstheme="majorBidi"/>
          <w:noProof/>
          <w:szCs w:val="24"/>
          <w:rPrChange w:id="5362"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363" w:author="Pateckas Council" w:date="2021-03-31T10:45:00Z">
            <w:rPr>
              <w:rFonts w:asciiTheme="majorBidi" w:hAnsiTheme="majorBidi"/>
              <w:szCs w:val="24"/>
            </w:rPr>
          </w:rPrChange>
        </w:rPr>
        <w:t>I SKYRIUS</w:t>
      </w:r>
      <w:r w:rsidRPr="00535AE6">
        <w:rPr>
          <w:rFonts w:asciiTheme="majorBidi" w:hAnsiTheme="majorBidi"/>
          <w:szCs w:val="24"/>
          <w:rPrChange w:id="5364" w:author="Pateckas Council" w:date="2021-03-31T10:45:00Z">
            <w:rPr>
              <w:rFonts w:asciiTheme="majorBidi" w:hAnsiTheme="majorBidi"/>
              <w:szCs w:val="24"/>
            </w:rPr>
          </w:rPrChange>
        </w:rPr>
        <w:br/>
        <w:t>Sąjungos įnašo formos</w:t>
      </w:r>
    </w:p>
    <w:p w14:paraId="6383377C"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365" w:author="Pateckas Council" w:date="2021-03-31T10:45:00Z">
            <w:rPr>
              <w:rFonts w:asciiTheme="majorBidi" w:hAnsiTheme="majorBidi" w:cstheme="majorBidi"/>
              <w:noProof/>
              <w:szCs w:val="24"/>
            </w:rPr>
          </w:rPrChange>
        </w:rPr>
      </w:pPr>
    </w:p>
    <w:p w14:paraId="3BF48A55"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366" w:author="Pateckas Council" w:date="2021-03-31T10:45:00Z">
            <w:rPr>
              <w:rFonts w:asciiTheme="majorBidi" w:hAnsiTheme="majorBidi" w:cstheme="majorBidi"/>
              <w:noProof/>
              <w:szCs w:val="24"/>
            </w:rPr>
          </w:rPrChange>
        </w:rPr>
      </w:pPr>
      <w:r w:rsidRPr="00535AE6">
        <w:rPr>
          <w:rFonts w:asciiTheme="majorBidi" w:hAnsiTheme="majorBidi"/>
          <w:i/>
          <w:szCs w:val="24"/>
          <w:rPrChange w:id="5367" w:author="Pateckas Council" w:date="2021-03-31T10:45:00Z">
            <w:rPr>
              <w:rFonts w:asciiTheme="majorBidi" w:hAnsiTheme="majorBidi"/>
              <w:i/>
              <w:szCs w:val="24"/>
            </w:rPr>
          </w:rPrChange>
        </w:rPr>
        <w:t>51 straipsnis</w:t>
      </w:r>
      <w:r w:rsidRPr="00535AE6">
        <w:rPr>
          <w:rFonts w:asciiTheme="majorBidi" w:hAnsiTheme="majorBidi"/>
          <w:i/>
          <w:szCs w:val="24"/>
          <w:rPrChange w:id="5368" w:author="Pateckas Council" w:date="2021-03-31T10:45:00Z">
            <w:rPr>
              <w:rFonts w:asciiTheme="majorBidi" w:hAnsiTheme="majorBidi"/>
              <w:i/>
              <w:szCs w:val="24"/>
            </w:rPr>
          </w:rPrChange>
        </w:rPr>
        <w:br/>
        <w:t>Programoms skiriamo Sąjungos įnašo formos</w:t>
      </w:r>
    </w:p>
    <w:p w14:paraId="2F6BA324"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5369" w:author="Pateckas Council" w:date="2021-03-31T10:45:00Z">
            <w:rPr>
              <w:rFonts w:asciiTheme="majorBidi" w:hAnsiTheme="majorBidi" w:cstheme="majorBidi"/>
              <w:noProof/>
              <w:szCs w:val="24"/>
            </w:rPr>
          </w:rPrChange>
        </w:rPr>
      </w:pPr>
      <w:r w:rsidRPr="00535AE6">
        <w:rPr>
          <w:rFonts w:asciiTheme="majorBidi" w:hAnsiTheme="majorBidi"/>
          <w:szCs w:val="24"/>
          <w:rPrChange w:id="5370" w:author="Pateckas Council" w:date="2021-03-31T10:45:00Z">
            <w:rPr>
              <w:rFonts w:asciiTheme="majorBidi" w:hAnsiTheme="majorBidi"/>
              <w:szCs w:val="24"/>
            </w:rPr>
          </w:rPrChange>
        </w:rPr>
        <w:t>Sąjungos įnašas gali būti šių formų:</w:t>
      </w:r>
    </w:p>
    <w:p w14:paraId="4F5E61C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371" w:author="Pateckas Council" w:date="2021-03-31T10:45:00Z">
            <w:rPr>
              <w:rFonts w:asciiTheme="majorBidi" w:hAnsiTheme="majorBidi" w:cstheme="majorBidi"/>
              <w:noProof/>
              <w:szCs w:val="24"/>
            </w:rPr>
          </w:rPrChange>
        </w:rPr>
      </w:pPr>
      <w:r w:rsidRPr="00535AE6">
        <w:rPr>
          <w:rFonts w:asciiTheme="majorBidi" w:hAnsiTheme="majorBidi"/>
          <w:szCs w:val="24"/>
          <w:rPrChange w:id="5372" w:author="Pateckas Council" w:date="2021-03-31T10:45:00Z">
            <w:rPr>
              <w:rFonts w:asciiTheme="majorBidi" w:hAnsiTheme="majorBidi"/>
              <w:szCs w:val="24"/>
            </w:rPr>
          </w:rPrChange>
        </w:rPr>
        <w:t>a)</w:t>
      </w:r>
      <w:r w:rsidRPr="00535AE6">
        <w:rPr>
          <w:rFonts w:asciiTheme="majorBidi" w:hAnsiTheme="majorBidi"/>
          <w:szCs w:val="24"/>
          <w:rPrChange w:id="5373" w:author="Pateckas Council" w:date="2021-03-31T10:45:00Z">
            <w:rPr>
              <w:rFonts w:asciiTheme="majorBidi" w:hAnsiTheme="majorBidi"/>
              <w:szCs w:val="24"/>
            </w:rPr>
          </w:rPrChange>
        </w:rPr>
        <w:tab/>
        <w:t>finansavimas, nesiejamas su atitinkamų veiksmų išlaidomis pagal 95 straipsnį ir pagrįstas bet kuria iš šių sąlygų:</w:t>
      </w:r>
    </w:p>
    <w:p w14:paraId="72D94CD4"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374" w:author="Pateckas Council" w:date="2021-03-31T10:45:00Z">
            <w:rPr>
              <w:rFonts w:asciiTheme="majorBidi" w:hAnsiTheme="majorBidi" w:cstheme="majorBidi"/>
              <w:noProof/>
              <w:szCs w:val="24"/>
            </w:rPr>
          </w:rPrChange>
        </w:rPr>
      </w:pPr>
      <w:r w:rsidRPr="00535AE6">
        <w:rPr>
          <w:rFonts w:asciiTheme="majorBidi" w:hAnsiTheme="majorBidi"/>
          <w:szCs w:val="24"/>
          <w:rPrChange w:id="5375" w:author="Pateckas Council" w:date="2021-03-31T10:45:00Z">
            <w:rPr>
              <w:rFonts w:asciiTheme="majorBidi" w:hAnsiTheme="majorBidi"/>
              <w:szCs w:val="24"/>
            </w:rPr>
          </w:rPrChange>
        </w:rPr>
        <w:t>i)</w:t>
      </w:r>
      <w:r w:rsidRPr="00535AE6">
        <w:rPr>
          <w:rFonts w:asciiTheme="majorBidi" w:hAnsiTheme="majorBidi"/>
          <w:szCs w:val="24"/>
          <w:rPrChange w:id="5376" w:author="Pateckas Council" w:date="2021-03-31T10:45:00Z">
            <w:rPr>
              <w:rFonts w:asciiTheme="majorBidi" w:hAnsiTheme="majorBidi"/>
              <w:szCs w:val="24"/>
            </w:rPr>
          </w:rPrChange>
        </w:rPr>
        <w:tab/>
        <w:t>sąlygos įvykdytos;</w:t>
      </w:r>
    </w:p>
    <w:p w14:paraId="15655CCD"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377" w:author="Pateckas Council" w:date="2021-03-31T10:45:00Z">
            <w:rPr>
              <w:rFonts w:asciiTheme="majorBidi" w:hAnsiTheme="majorBidi" w:cstheme="majorBidi"/>
              <w:noProof/>
              <w:szCs w:val="24"/>
            </w:rPr>
          </w:rPrChange>
        </w:rPr>
      </w:pPr>
      <w:r w:rsidRPr="00535AE6">
        <w:rPr>
          <w:rFonts w:asciiTheme="majorBidi" w:hAnsiTheme="majorBidi"/>
          <w:szCs w:val="24"/>
          <w:rPrChange w:id="5378" w:author="Pateckas Council" w:date="2021-03-31T10:45:00Z">
            <w:rPr>
              <w:rFonts w:asciiTheme="majorBidi" w:hAnsiTheme="majorBidi"/>
              <w:szCs w:val="24"/>
            </w:rPr>
          </w:rPrChange>
        </w:rPr>
        <w:t>ii)</w:t>
      </w:r>
      <w:r w:rsidRPr="00535AE6">
        <w:rPr>
          <w:rFonts w:asciiTheme="majorBidi" w:hAnsiTheme="majorBidi"/>
          <w:szCs w:val="24"/>
          <w:rPrChange w:id="5379" w:author="Pateckas Council" w:date="2021-03-31T10:45:00Z">
            <w:rPr>
              <w:rFonts w:asciiTheme="majorBidi" w:hAnsiTheme="majorBidi"/>
              <w:szCs w:val="24"/>
            </w:rPr>
          </w:rPrChange>
        </w:rPr>
        <w:tab/>
        <w:t>rezultatai pasiekti;</w:t>
      </w:r>
    </w:p>
    <w:p w14:paraId="6CA5DAA5"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380" w:author="Pateckas Council" w:date="2021-03-31T10:45:00Z">
            <w:rPr>
              <w:rFonts w:asciiTheme="majorBidi" w:hAnsiTheme="majorBidi" w:cstheme="majorBidi"/>
              <w:i/>
              <w:iCs/>
              <w:noProof/>
              <w:szCs w:val="24"/>
            </w:rPr>
          </w:rPrChange>
        </w:rPr>
      </w:pPr>
      <w:r w:rsidRPr="00535AE6">
        <w:rPr>
          <w:rFonts w:asciiTheme="majorBidi" w:hAnsiTheme="majorBidi"/>
          <w:szCs w:val="24"/>
          <w:rPrChange w:id="5381" w:author="Pateckas Council" w:date="2021-03-31T10:45:00Z">
            <w:rPr>
              <w:rFonts w:asciiTheme="majorBidi" w:hAnsiTheme="majorBidi"/>
              <w:szCs w:val="24"/>
            </w:rPr>
          </w:rPrChange>
        </w:rPr>
        <w:br w:type="page"/>
      </w:r>
      <w:r w:rsidRPr="00535AE6">
        <w:rPr>
          <w:rFonts w:asciiTheme="majorBidi" w:hAnsiTheme="majorBidi"/>
          <w:szCs w:val="24"/>
          <w:rPrChange w:id="5382" w:author="Pateckas Council" w:date="2021-03-31T10:45:00Z">
            <w:rPr>
              <w:rFonts w:asciiTheme="majorBidi" w:hAnsiTheme="majorBidi"/>
              <w:szCs w:val="24"/>
            </w:rPr>
          </w:rPrChange>
        </w:rPr>
        <w:lastRenderedPageBreak/>
        <w:t>b)</w:t>
      </w:r>
      <w:r w:rsidRPr="00535AE6">
        <w:rPr>
          <w:rFonts w:asciiTheme="majorBidi" w:hAnsiTheme="majorBidi"/>
          <w:szCs w:val="24"/>
          <w:rPrChange w:id="5383" w:author="Pateckas Council" w:date="2021-03-31T10:45:00Z">
            <w:rPr>
              <w:rFonts w:asciiTheme="majorBidi" w:hAnsiTheme="majorBidi"/>
              <w:szCs w:val="24"/>
            </w:rPr>
          </w:rPrChange>
        </w:rPr>
        <w:tab/>
        <w:t>paramos, suteiktos paramos gavėjams pagal šios antraštinės dalies II ir III skyrius, atlyginimas;</w:t>
      </w:r>
    </w:p>
    <w:p w14:paraId="31C1D24B"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384" w:author="Pateckas Council" w:date="2021-03-31T10:45:00Z">
            <w:rPr>
              <w:rFonts w:asciiTheme="majorBidi" w:hAnsiTheme="majorBidi" w:cstheme="majorBidi"/>
              <w:noProof/>
              <w:szCs w:val="24"/>
            </w:rPr>
          </w:rPrChange>
        </w:rPr>
      </w:pPr>
      <w:r w:rsidRPr="00535AE6">
        <w:rPr>
          <w:rFonts w:asciiTheme="majorBidi" w:hAnsiTheme="majorBidi"/>
          <w:szCs w:val="24"/>
          <w:rPrChange w:id="5385" w:author="Pateckas Council" w:date="2021-03-31T10:45:00Z">
            <w:rPr>
              <w:rFonts w:asciiTheme="majorBidi" w:hAnsiTheme="majorBidi"/>
              <w:szCs w:val="24"/>
            </w:rPr>
          </w:rPrChange>
        </w:rPr>
        <w:t>c)</w:t>
      </w:r>
      <w:r w:rsidRPr="00535AE6">
        <w:rPr>
          <w:rFonts w:asciiTheme="majorBidi" w:hAnsiTheme="majorBidi"/>
          <w:szCs w:val="24"/>
          <w:rPrChange w:id="5386" w:author="Pateckas Council" w:date="2021-03-31T10:45:00Z">
            <w:rPr>
              <w:rFonts w:asciiTheme="majorBidi" w:hAnsiTheme="majorBidi"/>
              <w:szCs w:val="24"/>
            </w:rPr>
          </w:rPrChange>
        </w:rPr>
        <w:tab/>
        <w:t>vieneto įkainiai pagal 94 straipsnį, pagal kuriuos, nurodant sumą už vienetą, apmokamos visų ar tam tikrų iš anksto aiškiai nustatytų specialių kategorijų tinkamos finansuoti išlaidos;</w:t>
      </w:r>
    </w:p>
    <w:p w14:paraId="73AD65E1"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387"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388" w:author="Pateckas Council" w:date="2021-03-31T10:45:00Z">
            <w:rPr>
              <w:rFonts w:asciiTheme="majorBidi" w:hAnsiTheme="majorBidi"/>
              <w:szCs w:val="24"/>
            </w:rPr>
          </w:rPrChange>
        </w:rPr>
        <w:t>d)</w:t>
      </w:r>
      <w:r w:rsidRPr="00535AE6">
        <w:rPr>
          <w:rFonts w:asciiTheme="majorBidi" w:hAnsiTheme="majorBidi"/>
          <w:szCs w:val="24"/>
          <w:rPrChange w:id="5389" w:author="Pateckas Council" w:date="2021-03-31T10:45:00Z">
            <w:rPr>
              <w:rFonts w:asciiTheme="majorBidi" w:hAnsiTheme="majorBidi"/>
              <w:szCs w:val="24"/>
            </w:rPr>
          </w:rPrChange>
        </w:rPr>
        <w:tab/>
        <w:t>fiksuotosios sumos pagal 94 straipsnį, pagal kurias apskritai apmokamos visų ar tam tikrų iš anksto aiškiai nustatytų specialių kategorijų tinkamos finansuoti išlaidos;</w:t>
      </w:r>
    </w:p>
    <w:p w14:paraId="5E2A526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390" w:author="Pateckas Council" w:date="2021-03-31T10:45:00Z">
            <w:rPr>
              <w:rFonts w:asciiTheme="majorBidi" w:hAnsiTheme="majorBidi" w:cstheme="majorBidi"/>
              <w:i/>
              <w:iCs/>
              <w:noProof/>
              <w:szCs w:val="24"/>
            </w:rPr>
          </w:rPrChange>
        </w:rPr>
      </w:pPr>
      <w:r w:rsidRPr="00535AE6">
        <w:rPr>
          <w:rFonts w:asciiTheme="majorBidi" w:hAnsiTheme="majorBidi"/>
          <w:szCs w:val="24"/>
          <w:rPrChange w:id="5391" w:author="Pateckas Council" w:date="2021-03-31T10:45:00Z">
            <w:rPr>
              <w:rFonts w:asciiTheme="majorBidi" w:hAnsiTheme="majorBidi"/>
              <w:szCs w:val="24"/>
            </w:rPr>
          </w:rPrChange>
        </w:rPr>
        <w:t>e)</w:t>
      </w:r>
      <w:r w:rsidRPr="00535AE6">
        <w:rPr>
          <w:rFonts w:asciiTheme="majorBidi" w:hAnsiTheme="majorBidi"/>
          <w:szCs w:val="24"/>
          <w:rPrChange w:id="5392" w:author="Pateckas Council" w:date="2021-03-31T10:45:00Z">
            <w:rPr>
              <w:rFonts w:asciiTheme="majorBidi" w:hAnsiTheme="majorBidi"/>
              <w:szCs w:val="24"/>
            </w:rPr>
          </w:rPrChange>
        </w:rPr>
        <w:tab/>
        <w:t>finansavimas taikant fiksuotąją normą pagal 94 straipsnį arba 36 straipsnio 5 dalį, pagal kurį, taikant procentinį dydį, apmokamos tam tikrų iš anksto aiškiai nustatytų specialių kategorijų tinkamos finansuoti išlaidos;</w:t>
      </w:r>
    </w:p>
    <w:p w14:paraId="18A77E4D" w14:textId="77777777" w:rsidR="00560D7E" w:rsidRPr="00535AE6" w:rsidRDefault="00560D7E" w:rsidP="00560D7E">
      <w:pPr>
        <w:widowControl w:val="0"/>
        <w:shd w:val="clear" w:color="auto" w:fill="FFFFFF" w:themeFill="background1"/>
        <w:spacing w:beforeLines="40" w:before="96" w:afterLines="40" w:after="96"/>
        <w:rPr>
          <w:rFonts w:asciiTheme="majorBidi" w:eastAsia="Calibri" w:hAnsiTheme="majorBidi" w:cstheme="majorBidi"/>
          <w:noProof/>
          <w:szCs w:val="24"/>
          <w:rPrChange w:id="5393"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394" w:author="Pateckas Council" w:date="2021-03-31T10:45:00Z">
            <w:rPr>
              <w:rFonts w:asciiTheme="majorBidi" w:hAnsiTheme="majorBidi"/>
              <w:szCs w:val="24"/>
            </w:rPr>
          </w:rPrChange>
        </w:rPr>
        <w:t>f)</w:t>
      </w:r>
      <w:r w:rsidRPr="00535AE6">
        <w:rPr>
          <w:rFonts w:asciiTheme="majorBidi" w:hAnsiTheme="majorBidi"/>
          <w:szCs w:val="24"/>
          <w:rPrChange w:id="5395" w:author="Pateckas Council" w:date="2021-03-31T10:45:00Z">
            <w:rPr>
              <w:rFonts w:asciiTheme="majorBidi" w:hAnsiTheme="majorBidi"/>
              <w:szCs w:val="24"/>
            </w:rPr>
          </w:rPrChange>
        </w:rPr>
        <w:tab/>
        <w:t>a–e punktuose nurodytų formų derinys.</w:t>
      </w:r>
    </w:p>
    <w:p w14:paraId="6CA51DBF"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5396" w:author="Pateckas Council" w:date="2021-03-31T10:45:00Z">
            <w:rPr>
              <w:rFonts w:asciiTheme="majorBidi" w:hAnsiTheme="majorBidi" w:cstheme="majorBidi"/>
              <w:noProof/>
              <w:szCs w:val="24"/>
            </w:rPr>
          </w:rPrChange>
        </w:rPr>
      </w:pPr>
    </w:p>
    <w:p w14:paraId="1573170F"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eastAsia="Calibri" w:hAnsiTheme="majorBidi" w:cstheme="majorBidi"/>
          <w:noProof/>
          <w:szCs w:val="24"/>
          <w:rPrChange w:id="5397"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398" w:author="Pateckas Council" w:date="2021-03-31T10:45:00Z">
            <w:rPr>
              <w:rFonts w:asciiTheme="majorBidi" w:hAnsiTheme="majorBidi"/>
              <w:szCs w:val="24"/>
            </w:rPr>
          </w:rPrChange>
        </w:rPr>
        <w:t>II SKYRIUS</w:t>
      </w:r>
      <w:r w:rsidRPr="00535AE6">
        <w:rPr>
          <w:rFonts w:asciiTheme="majorBidi" w:hAnsiTheme="majorBidi"/>
          <w:szCs w:val="24"/>
          <w:rPrChange w:id="5399" w:author="Pateckas Council" w:date="2021-03-31T10:45:00Z">
            <w:rPr>
              <w:rFonts w:asciiTheme="majorBidi" w:hAnsiTheme="majorBidi"/>
              <w:szCs w:val="24"/>
            </w:rPr>
          </w:rPrChange>
        </w:rPr>
        <w:br/>
        <w:t>Valstybių narių teikiamos paramos formos</w:t>
      </w:r>
    </w:p>
    <w:p w14:paraId="7B4858DC"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400" w:author="Pateckas Council" w:date="2021-03-31T10:45:00Z">
            <w:rPr>
              <w:rFonts w:asciiTheme="majorBidi" w:hAnsiTheme="majorBidi" w:cstheme="majorBidi"/>
              <w:noProof/>
              <w:szCs w:val="24"/>
            </w:rPr>
          </w:rPrChange>
        </w:rPr>
      </w:pPr>
    </w:p>
    <w:p w14:paraId="2185FBE4"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401" w:author="Pateckas Council" w:date="2021-03-31T10:45:00Z">
            <w:rPr>
              <w:rFonts w:asciiTheme="majorBidi" w:hAnsiTheme="majorBidi" w:cstheme="majorBidi"/>
              <w:noProof/>
              <w:szCs w:val="24"/>
            </w:rPr>
          </w:rPrChange>
        </w:rPr>
      </w:pPr>
      <w:r w:rsidRPr="00535AE6">
        <w:rPr>
          <w:rFonts w:asciiTheme="majorBidi" w:hAnsiTheme="majorBidi"/>
          <w:i/>
          <w:szCs w:val="24"/>
          <w:rPrChange w:id="5402" w:author="Pateckas Council" w:date="2021-03-31T10:45:00Z">
            <w:rPr>
              <w:rFonts w:asciiTheme="majorBidi" w:hAnsiTheme="majorBidi"/>
              <w:i/>
              <w:szCs w:val="24"/>
            </w:rPr>
          </w:rPrChange>
        </w:rPr>
        <w:t>52 straipsnis</w:t>
      </w:r>
      <w:r w:rsidRPr="00535AE6">
        <w:rPr>
          <w:rFonts w:asciiTheme="majorBidi" w:hAnsiTheme="majorBidi"/>
          <w:i/>
          <w:szCs w:val="24"/>
          <w:rPrChange w:id="5403" w:author="Pateckas Council" w:date="2021-03-31T10:45:00Z">
            <w:rPr>
              <w:rFonts w:asciiTheme="majorBidi" w:hAnsiTheme="majorBidi"/>
              <w:i/>
              <w:szCs w:val="24"/>
            </w:rPr>
          </w:rPrChange>
        </w:rPr>
        <w:br/>
        <w:t>Paramos formos</w:t>
      </w:r>
    </w:p>
    <w:p w14:paraId="2C1D18FF" w14:textId="77777777" w:rsidR="00560D7E" w:rsidRPr="00535AE6" w:rsidRDefault="00560D7E" w:rsidP="00560D7E">
      <w:pPr>
        <w:widowControl w:val="0"/>
        <w:shd w:val="clear" w:color="auto" w:fill="FFFFFF" w:themeFill="background1"/>
        <w:spacing w:beforeLines="40" w:before="96" w:afterLines="40" w:after="96"/>
        <w:rPr>
          <w:rFonts w:asciiTheme="majorBidi" w:eastAsia="Calibri" w:hAnsiTheme="majorBidi" w:cstheme="majorBidi"/>
          <w:noProof/>
          <w:szCs w:val="24"/>
          <w:rPrChange w:id="5404"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405" w:author="Pateckas Council" w:date="2021-03-31T10:45:00Z">
            <w:rPr>
              <w:rFonts w:asciiTheme="majorBidi" w:hAnsiTheme="majorBidi"/>
              <w:szCs w:val="24"/>
            </w:rPr>
          </w:rPrChange>
        </w:rPr>
        <w:t>Valstybės narės naudoja fondų įnašus, kad suteiktų paramą paramos gavėjams dotacijų, finansinių priemonių ar apdovanojimų forma arba jų deriniu.</w:t>
      </w:r>
    </w:p>
    <w:p w14:paraId="7354A6D5"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5406" w:author="Pateckas Council" w:date="2021-03-31T10:45:00Z">
            <w:rPr>
              <w:rFonts w:asciiTheme="majorBidi" w:hAnsiTheme="majorBidi" w:cstheme="majorBidi"/>
              <w:noProof/>
              <w:szCs w:val="24"/>
            </w:rPr>
          </w:rPrChange>
        </w:rPr>
      </w:pPr>
    </w:p>
    <w:p w14:paraId="11911C10"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eastAsia="Calibri" w:hAnsiTheme="majorBidi" w:cstheme="majorBidi"/>
          <w:smallCaps/>
          <w:noProof/>
          <w:szCs w:val="24"/>
          <w:rPrChange w:id="5407" w:author="Pateckas Council" w:date="2021-03-31T10:45:00Z">
            <w:rPr>
              <w:rFonts w:asciiTheme="majorBidi" w:eastAsia="Calibri" w:hAnsiTheme="majorBidi" w:cstheme="majorBidi"/>
              <w:smallCaps/>
              <w:noProof/>
              <w:szCs w:val="24"/>
            </w:rPr>
          </w:rPrChange>
        </w:rPr>
      </w:pPr>
      <w:r w:rsidRPr="00535AE6">
        <w:rPr>
          <w:rFonts w:asciiTheme="majorBidi" w:hAnsiTheme="majorBidi"/>
          <w:smallCaps/>
          <w:szCs w:val="24"/>
          <w:rPrChange w:id="5408" w:author="Pateckas Council" w:date="2021-03-31T10:45:00Z">
            <w:rPr>
              <w:rFonts w:asciiTheme="majorBidi" w:hAnsiTheme="majorBidi"/>
              <w:smallCaps/>
              <w:szCs w:val="24"/>
            </w:rPr>
          </w:rPrChange>
        </w:rPr>
        <w:br w:type="page"/>
      </w:r>
      <w:r w:rsidRPr="00535AE6">
        <w:rPr>
          <w:rFonts w:asciiTheme="majorBidi" w:hAnsiTheme="majorBidi"/>
          <w:smallCaps/>
          <w:szCs w:val="24"/>
          <w:rPrChange w:id="5409" w:author="Pateckas Council" w:date="2021-03-31T10:45:00Z">
            <w:rPr>
              <w:rFonts w:asciiTheme="majorBidi" w:hAnsiTheme="majorBidi"/>
              <w:smallCaps/>
              <w:szCs w:val="24"/>
            </w:rPr>
          </w:rPrChange>
        </w:rPr>
        <w:lastRenderedPageBreak/>
        <w:t>I skirsnis</w:t>
      </w:r>
      <w:r w:rsidRPr="00535AE6">
        <w:rPr>
          <w:rFonts w:asciiTheme="majorBidi" w:hAnsiTheme="majorBidi"/>
          <w:smallCaps/>
          <w:szCs w:val="24"/>
          <w:rPrChange w:id="5410" w:author="Pateckas Council" w:date="2021-03-31T10:45:00Z">
            <w:rPr>
              <w:rFonts w:asciiTheme="majorBidi" w:hAnsiTheme="majorBidi"/>
              <w:smallCaps/>
              <w:szCs w:val="24"/>
            </w:rPr>
          </w:rPrChange>
        </w:rPr>
        <w:br/>
        <w:t>Dotacijų formos</w:t>
      </w:r>
    </w:p>
    <w:p w14:paraId="06EE4DD5"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411" w:author="Pateckas Council" w:date="2021-03-31T10:45:00Z">
            <w:rPr>
              <w:rFonts w:asciiTheme="majorBidi" w:hAnsiTheme="majorBidi" w:cstheme="majorBidi"/>
              <w:noProof/>
              <w:szCs w:val="24"/>
            </w:rPr>
          </w:rPrChange>
        </w:rPr>
      </w:pPr>
    </w:p>
    <w:p w14:paraId="7F2CAACF"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412" w:author="Pateckas Council" w:date="2021-03-31T10:45:00Z">
            <w:rPr>
              <w:rFonts w:asciiTheme="majorBidi" w:hAnsiTheme="majorBidi" w:cstheme="majorBidi"/>
              <w:noProof/>
              <w:szCs w:val="24"/>
            </w:rPr>
          </w:rPrChange>
        </w:rPr>
      </w:pPr>
      <w:r w:rsidRPr="00535AE6">
        <w:rPr>
          <w:rFonts w:asciiTheme="majorBidi" w:hAnsiTheme="majorBidi"/>
          <w:i/>
          <w:szCs w:val="24"/>
          <w:rPrChange w:id="5413" w:author="Pateckas Council" w:date="2021-03-31T10:45:00Z">
            <w:rPr>
              <w:rFonts w:asciiTheme="majorBidi" w:hAnsiTheme="majorBidi"/>
              <w:i/>
              <w:szCs w:val="24"/>
            </w:rPr>
          </w:rPrChange>
        </w:rPr>
        <w:t>53 straipsnis</w:t>
      </w:r>
      <w:r w:rsidRPr="00535AE6">
        <w:rPr>
          <w:rFonts w:asciiTheme="majorBidi" w:hAnsiTheme="majorBidi"/>
          <w:i/>
          <w:szCs w:val="24"/>
          <w:rPrChange w:id="5414" w:author="Pateckas Council" w:date="2021-03-31T10:45:00Z">
            <w:rPr>
              <w:rFonts w:asciiTheme="majorBidi" w:hAnsiTheme="majorBidi"/>
              <w:i/>
              <w:szCs w:val="24"/>
            </w:rPr>
          </w:rPrChange>
        </w:rPr>
        <w:br/>
        <w:t>Dotacijų formos</w:t>
      </w:r>
    </w:p>
    <w:p w14:paraId="6FA1BD82"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5415"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5416"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5417" w:author="Pateckas Council" w:date="2021-03-31T10:45:00Z">
            <w:rPr>
              <w:rFonts w:asciiTheme="majorBidi" w:hAnsiTheme="majorBidi"/>
              <w:color w:val="000000"/>
              <w:szCs w:val="24"/>
            </w:rPr>
          </w:rPrChange>
        </w:rPr>
        <w:tab/>
        <w:t>Valstybės narės dotacijas paramos gavėjams gali teikti taip:</w:t>
      </w:r>
    </w:p>
    <w:p w14:paraId="2AF01D3D" w14:textId="77777777" w:rsidR="00560D7E" w:rsidRPr="00535AE6" w:rsidRDefault="00560D7E" w:rsidP="00560D7E">
      <w:pPr>
        <w:widowControl w:val="0"/>
        <w:spacing w:beforeLines="40" w:before="96" w:afterLines="40" w:after="96"/>
        <w:ind w:left="1134" w:hanging="567"/>
        <w:rPr>
          <w:rFonts w:asciiTheme="majorBidi" w:eastAsia="Calibri" w:hAnsiTheme="majorBidi" w:cstheme="majorBidi"/>
          <w:noProof/>
          <w:szCs w:val="24"/>
          <w:rPrChange w:id="5418"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419" w:author="Pateckas Council" w:date="2021-03-31T10:45:00Z">
            <w:rPr>
              <w:rFonts w:asciiTheme="majorBidi" w:hAnsiTheme="majorBidi"/>
              <w:szCs w:val="24"/>
            </w:rPr>
          </w:rPrChange>
        </w:rPr>
        <w:t>a)</w:t>
      </w:r>
      <w:r w:rsidRPr="00535AE6">
        <w:rPr>
          <w:rFonts w:asciiTheme="majorBidi" w:hAnsiTheme="majorBidi"/>
          <w:szCs w:val="24"/>
          <w:rPrChange w:id="5420" w:author="Pateckas Council" w:date="2021-03-31T10:45:00Z">
            <w:rPr>
              <w:rFonts w:asciiTheme="majorBidi" w:hAnsiTheme="majorBidi"/>
              <w:szCs w:val="24"/>
            </w:rPr>
          </w:rPrChange>
        </w:rPr>
        <w:tab/>
        <w:t>atlygindamos tinkamas finansuoti išlaidas, kurias faktiškai patyrė paramos gavėjas arba privatusis VPSP veiksmų partneris ir kurios sumokėtos įgyvendinant veiksmus, nepiniginius įnašus ir nusidėvėjimą;</w:t>
      </w:r>
    </w:p>
    <w:p w14:paraId="589E6E1F"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421" w:author="Pateckas Council" w:date="2021-03-31T10:45:00Z">
            <w:rPr>
              <w:rFonts w:asciiTheme="majorBidi" w:hAnsiTheme="majorBidi" w:cstheme="majorBidi"/>
              <w:noProof/>
              <w:szCs w:val="24"/>
            </w:rPr>
          </w:rPrChange>
        </w:rPr>
      </w:pPr>
      <w:r w:rsidRPr="00535AE6">
        <w:rPr>
          <w:rFonts w:asciiTheme="majorBidi" w:hAnsiTheme="majorBidi"/>
          <w:szCs w:val="24"/>
          <w:rPrChange w:id="5422" w:author="Pateckas Council" w:date="2021-03-31T10:45:00Z">
            <w:rPr>
              <w:rFonts w:asciiTheme="majorBidi" w:hAnsiTheme="majorBidi"/>
              <w:szCs w:val="24"/>
            </w:rPr>
          </w:rPrChange>
        </w:rPr>
        <w:t>b)</w:t>
      </w:r>
      <w:r w:rsidRPr="00535AE6">
        <w:rPr>
          <w:rFonts w:asciiTheme="majorBidi" w:hAnsiTheme="majorBidi"/>
          <w:szCs w:val="24"/>
          <w:rPrChange w:id="5423" w:author="Pateckas Council" w:date="2021-03-31T10:45:00Z">
            <w:rPr>
              <w:rFonts w:asciiTheme="majorBidi" w:hAnsiTheme="majorBidi"/>
              <w:szCs w:val="24"/>
            </w:rPr>
          </w:rPrChange>
        </w:rPr>
        <w:tab/>
        <w:t>pagal vieneto įkainius;</w:t>
      </w:r>
    </w:p>
    <w:p w14:paraId="50F3879B"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424" w:author="Pateckas Council" w:date="2021-03-31T10:45:00Z">
            <w:rPr>
              <w:rFonts w:asciiTheme="majorBidi" w:hAnsiTheme="majorBidi" w:cstheme="majorBidi"/>
              <w:noProof/>
              <w:szCs w:val="24"/>
            </w:rPr>
          </w:rPrChange>
        </w:rPr>
      </w:pPr>
      <w:r w:rsidRPr="00535AE6">
        <w:rPr>
          <w:rFonts w:asciiTheme="majorBidi" w:hAnsiTheme="majorBidi"/>
          <w:szCs w:val="24"/>
          <w:rPrChange w:id="5425" w:author="Pateckas Council" w:date="2021-03-31T10:45:00Z">
            <w:rPr>
              <w:rFonts w:asciiTheme="majorBidi" w:hAnsiTheme="majorBidi"/>
              <w:szCs w:val="24"/>
            </w:rPr>
          </w:rPrChange>
        </w:rPr>
        <w:t>c)</w:t>
      </w:r>
      <w:r w:rsidRPr="00535AE6">
        <w:rPr>
          <w:rFonts w:asciiTheme="majorBidi" w:hAnsiTheme="majorBidi"/>
          <w:szCs w:val="24"/>
          <w:rPrChange w:id="5426" w:author="Pateckas Council" w:date="2021-03-31T10:45:00Z">
            <w:rPr>
              <w:rFonts w:asciiTheme="majorBidi" w:hAnsiTheme="majorBidi"/>
              <w:szCs w:val="24"/>
            </w:rPr>
          </w:rPrChange>
        </w:rPr>
        <w:tab/>
        <w:t>pagal fiksuotąsias sumas;</w:t>
      </w:r>
    </w:p>
    <w:p w14:paraId="29A6382D"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427" w:author="Pateckas Council" w:date="2021-03-31T10:45:00Z">
            <w:rPr>
              <w:rFonts w:asciiTheme="majorBidi" w:hAnsiTheme="majorBidi" w:cstheme="majorBidi"/>
              <w:noProof/>
              <w:szCs w:val="24"/>
            </w:rPr>
          </w:rPrChange>
        </w:rPr>
      </w:pPr>
      <w:r w:rsidRPr="00535AE6">
        <w:rPr>
          <w:rFonts w:asciiTheme="majorBidi" w:hAnsiTheme="majorBidi"/>
          <w:szCs w:val="24"/>
          <w:rPrChange w:id="5428" w:author="Pateckas Council" w:date="2021-03-31T10:45:00Z">
            <w:rPr>
              <w:rFonts w:asciiTheme="majorBidi" w:hAnsiTheme="majorBidi"/>
              <w:szCs w:val="24"/>
            </w:rPr>
          </w:rPrChange>
        </w:rPr>
        <w:t>d)</w:t>
      </w:r>
      <w:r w:rsidRPr="00535AE6">
        <w:rPr>
          <w:rFonts w:asciiTheme="majorBidi" w:hAnsiTheme="majorBidi"/>
          <w:szCs w:val="24"/>
          <w:rPrChange w:id="5429" w:author="Pateckas Council" w:date="2021-03-31T10:45:00Z">
            <w:rPr>
              <w:rFonts w:asciiTheme="majorBidi" w:hAnsiTheme="majorBidi"/>
              <w:szCs w:val="24"/>
            </w:rPr>
          </w:rPrChange>
        </w:rPr>
        <w:tab/>
        <w:t>teikdamos finansavimą taikant fiksuotąją normą;</w:t>
      </w:r>
    </w:p>
    <w:p w14:paraId="68C5DB48"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430" w:author="Pateckas Council" w:date="2021-03-31T10:45:00Z">
            <w:rPr>
              <w:rFonts w:asciiTheme="majorBidi" w:hAnsiTheme="majorBidi" w:cstheme="majorBidi"/>
              <w:noProof/>
              <w:szCs w:val="24"/>
            </w:rPr>
          </w:rPrChange>
        </w:rPr>
      </w:pPr>
      <w:r w:rsidRPr="00535AE6">
        <w:rPr>
          <w:rFonts w:asciiTheme="majorBidi" w:hAnsiTheme="majorBidi"/>
          <w:szCs w:val="24"/>
          <w:rPrChange w:id="5431" w:author="Pateckas Council" w:date="2021-03-31T10:45:00Z">
            <w:rPr>
              <w:rFonts w:asciiTheme="majorBidi" w:hAnsiTheme="majorBidi"/>
              <w:szCs w:val="24"/>
            </w:rPr>
          </w:rPrChange>
        </w:rPr>
        <w:t>e)</w:t>
      </w:r>
      <w:r w:rsidRPr="00535AE6">
        <w:rPr>
          <w:rFonts w:asciiTheme="majorBidi" w:hAnsiTheme="majorBidi"/>
          <w:szCs w:val="24"/>
          <w:rPrChange w:id="5432" w:author="Pateckas Council" w:date="2021-03-31T10:45:00Z">
            <w:rPr>
              <w:rFonts w:asciiTheme="majorBidi" w:hAnsiTheme="majorBidi"/>
              <w:szCs w:val="24"/>
            </w:rPr>
          </w:rPrChange>
        </w:rPr>
        <w:tab/>
        <w:t>derindamos a–d punktuose nurodytas formas, jei kiekviena tų formų taikoma skirtingos kategorijos išlaidoms arba jei formos yra taikomos skirtingiems veiksmą sudarantiems projektams arba nuosekliems veiksmo etapams</w:t>
      </w:r>
      <w:ins w:id="5433" w:author="Robertas Zimblys" w:date="2021-03-17T11:34:00Z">
        <w:r w:rsidRPr="00535AE6">
          <w:rPr>
            <w:rFonts w:asciiTheme="majorBidi" w:hAnsiTheme="majorBidi"/>
            <w:szCs w:val="24"/>
            <w:rPrChange w:id="5434" w:author="Pateckas Council" w:date="2021-03-31T10:45:00Z">
              <w:rPr>
                <w:rFonts w:asciiTheme="majorBidi" w:hAnsiTheme="majorBidi"/>
                <w:szCs w:val="24"/>
              </w:rPr>
            </w:rPrChange>
          </w:rPr>
          <w:t>;</w:t>
        </w:r>
      </w:ins>
      <w:del w:id="5435" w:author="Robertas Zimblys" w:date="2021-03-17T11:34:00Z">
        <w:r w:rsidRPr="00535AE6" w:rsidDel="00DD52E3">
          <w:rPr>
            <w:rFonts w:asciiTheme="majorBidi" w:hAnsiTheme="majorBidi"/>
            <w:szCs w:val="24"/>
            <w:rPrChange w:id="5436" w:author="Pateckas Council" w:date="2021-03-31T10:45:00Z">
              <w:rPr>
                <w:rFonts w:asciiTheme="majorBidi" w:hAnsiTheme="majorBidi"/>
                <w:szCs w:val="24"/>
              </w:rPr>
            </w:rPrChange>
          </w:rPr>
          <w:delText>.</w:delText>
        </w:r>
      </w:del>
    </w:p>
    <w:p w14:paraId="097A373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Calibri" w:hAnsiTheme="majorBidi" w:cstheme="majorBidi"/>
          <w:noProof/>
          <w:szCs w:val="24"/>
          <w:rPrChange w:id="5437"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438" w:author="Pateckas Council" w:date="2021-03-31T10:45:00Z">
            <w:rPr>
              <w:rFonts w:asciiTheme="majorBidi" w:hAnsiTheme="majorBidi"/>
              <w:szCs w:val="24"/>
            </w:rPr>
          </w:rPrChange>
        </w:rPr>
        <w:t>f)</w:t>
      </w:r>
      <w:r w:rsidRPr="00535AE6">
        <w:rPr>
          <w:rFonts w:asciiTheme="majorBidi" w:hAnsiTheme="majorBidi"/>
          <w:szCs w:val="24"/>
          <w:rPrChange w:id="5439" w:author="Pateckas Council" w:date="2021-03-31T10:45:00Z">
            <w:rPr>
              <w:rFonts w:asciiTheme="majorBidi" w:hAnsiTheme="majorBidi"/>
              <w:szCs w:val="24"/>
            </w:rPr>
          </w:rPrChange>
        </w:rPr>
        <w:tab/>
        <w:t>teikdamos su išlaidomis nesiejamą finansavimą, jei tokios dotacijos dengiamos atlyginant Sąjungos įnašą pagal 95 straipsnį.</w:t>
      </w:r>
    </w:p>
    <w:p w14:paraId="30A42B11" w14:textId="77777777" w:rsidR="00560D7E" w:rsidRPr="00535AE6" w:rsidRDefault="00560D7E" w:rsidP="00560D7E">
      <w:pPr>
        <w:widowControl w:val="0"/>
        <w:shd w:val="clear" w:color="auto" w:fill="FFFFFF" w:themeFill="background1"/>
        <w:spacing w:beforeLines="40" w:before="96" w:afterLines="40" w:after="96"/>
        <w:ind w:left="567"/>
        <w:rPr>
          <w:moveTo w:id="5440" w:author="Robertas Zimblys" w:date="2021-03-17T11:34:00Z"/>
          <w:rFonts w:asciiTheme="majorBidi" w:hAnsiTheme="majorBidi" w:cstheme="majorBidi"/>
          <w:noProof/>
          <w:szCs w:val="24"/>
          <w:rPrChange w:id="5441" w:author="Pateckas Council" w:date="2021-03-31T10:45:00Z">
            <w:rPr>
              <w:moveTo w:id="5442" w:author="Robertas Zimblys" w:date="2021-03-17T11:34:00Z"/>
              <w:rFonts w:asciiTheme="majorBidi" w:hAnsiTheme="majorBidi" w:cstheme="majorBidi"/>
              <w:noProof/>
              <w:szCs w:val="24"/>
            </w:rPr>
          </w:rPrChange>
        </w:rPr>
      </w:pPr>
      <w:r w:rsidRPr="00535AE6">
        <w:rPr>
          <w:rFonts w:asciiTheme="majorBidi" w:hAnsiTheme="majorBidi"/>
          <w:szCs w:val="24"/>
          <w:rPrChange w:id="5443" w:author="Pateckas Council" w:date="2021-03-31T10:45:00Z">
            <w:rPr>
              <w:rFonts w:asciiTheme="majorBidi" w:hAnsiTheme="majorBidi"/>
              <w:szCs w:val="24"/>
            </w:rPr>
          </w:rPrChange>
        </w:rPr>
        <w:br w:type="page"/>
      </w:r>
      <w:ins w:id="5444" w:author="Robertas Zimblys" w:date="2021-03-17T11:34:00Z">
        <w:r w:rsidRPr="00535AE6">
          <w:rPr>
            <w:rFonts w:asciiTheme="majorBidi" w:hAnsiTheme="majorBidi"/>
            <w:szCs w:val="24"/>
            <w:rPrChange w:id="5445" w:author="Pateckas Council" w:date="2021-03-31T10:45:00Z">
              <w:rPr>
                <w:rFonts w:asciiTheme="majorBidi" w:hAnsiTheme="majorBidi"/>
                <w:szCs w:val="24"/>
              </w:rPr>
            </w:rPrChange>
          </w:rPr>
          <w:lastRenderedPageBreak/>
          <w:t>2.</w:t>
        </w:r>
        <w:r w:rsidRPr="00535AE6">
          <w:rPr>
            <w:rFonts w:asciiTheme="majorBidi" w:hAnsiTheme="majorBidi"/>
            <w:szCs w:val="24"/>
            <w:rPrChange w:id="5446" w:author="Pateckas Council" w:date="2021-03-31T10:45:00Z">
              <w:rPr>
                <w:rFonts w:asciiTheme="majorBidi" w:hAnsiTheme="majorBidi"/>
                <w:szCs w:val="24"/>
              </w:rPr>
            </w:rPrChange>
          </w:rPr>
          <w:tab/>
        </w:r>
      </w:ins>
      <w:r w:rsidRPr="00535AE6">
        <w:rPr>
          <w:rFonts w:asciiTheme="majorBidi" w:hAnsiTheme="majorBidi"/>
          <w:szCs w:val="24"/>
          <w:rPrChange w:id="5447" w:author="Pateckas Council" w:date="2021-03-31T10:45:00Z">
            <w:rPr>
              <w:rFonts w:asciiTheme="majorBidi" w:hAnsiTheme="majorBidi"/>
              <w:szCs w:val="24"/>
            </w:rPr>
          </w:rPrChange>
        </w:rPr>
        <w:t xml:space="preserve">Jei visos veiksmo išlaidos neviršija 200 000 EUR, paramos gavėjui įnašas iš ERPF, ESF+, TPF, PMIF, VSF ir SVVP teikiamas taikant vieneto įkainius, fiksuotąsias sumas arba fiksuotąsias normas, išskyrus veiksmus, kurie remiami valstybės pagalba. Jei finansuojama taikant fiksuotąsias normas, tik išlaidų kategorijos, kurioms taikoma fiksuotoji norma, gali būti atlyginamos pagal </w:t>
      </w:r>
      <w:del w:id="5448" w:author="Robertas Zimblys" w:date="2021-03-17T11:34:00Z">
        <w:r w:rsidRPr="00535AE6" w:rsidDel="00DD52E3">
          <w:rPr>
            <w:rFonts w:asciiTheme="majorBidi" w:hAnsiTheme="majorBidi"/>
            <w:szCs w:val="24"/>
            <w:rPrChange w:id="5449" w:author="Pateckas Council" w:date="2021-03-31T10:45:00Z">
              <w:rPr>
                <w:rFonts w:asciiTheme="majorBidi" w:hAnsiTheme="majorBidi"/>
                <w:szCs w:val="24"/>
              </w:rPr>
            </w:rPrChange>
          </w:rPr>
          <w:delText>pirmos pastraipos</w:delText>
        </w:r>
      </w:del>
      <w:ins w:id="5450" w:author="Robertas Zimblys" w:date="2021-03-17T11:34:00Z">
        <w:r w:rsidRPr="00535AE6">
          <w:rPr>
            <w:rFonts w:asciiTheme="majorBidi" w:hAnsiTheme="majorBidi"/>
            <w:szCs w:val="24"/>
            <w:rPrChange w:id="5451" w:author="Pateckas Council" w:date="2021-03-31T10:45:00Z">
              <w:rPr>
                <w:rFonts w:asciiTheme="majorBidi" w:hAnsiTheme="majorBidi"/>
                <w:szCs w:val="24"/>
              </w:rPr>
            </w:rPrChange>
          </w:rPr>
          <w:t xml:space="preserve">1 dalies </w:t>
        </w:r>
      </w:ins>
      <w:del w:id="5452" w:author="Robertas Zimblys" w:date="2021-03-17T11:34:00Z">
        <w:r w:rsidRPr="00535AE6" w:rsidDel="00DD52E3">
          <w:rPr>
            <w:rFonts w:asciiTheme="majorBidi" w:hAnsiTheme="majorBidi"/>
            <w:szCs w:val="24"/>
            <w:rPrChange w:id="5453" w:author="Pateckas Council" w:date="2021-03-31T10:45:00Z">
              <w:rPr>
                <w:rFonts w:asciiTheme="majorBidi" w:hAnsiTheme="majorBidi"/>
                <w:szCs w:val="24"/>
              </w:rPr>
            </w:rPrChange>
          </w:rPr>
          <w:delText> </w:delText>
        </w:r>
      </w:del>
      <w:r w:rsidRPr="00535AE6">
        <w:rPr>
          <w:rFonts w:asciiTheme="majorBidi" w:hAnsiTheme="majorBidi"/>
          <w:szCs w:val="24"/>
          <w:rPrChange w:id="5454" w:author="Pateckas Council" w:date="2021-03-31T10:45:00Z">
            <w:rPr>
              <w:rFonts w:asciiTheme="majorBidi" w:hAnsiTheme="majorBidi"/>
              <w:szCs w:val="24"/>
            </w:rPr>
          </w:rPrChange>
        </w:rPr>
        <w:t>a punktą.</w:t>
      </w:r>
      <w:ins w:id="5455" w:author="Robertas Zimblys" w:date="2021-03-17T11:34:00Z">
        <w:r w:rsidRPr="00535AE6">
          <w:rPr>
            <w:rFonts w:asciiTheme="majorBidi" w:hAnsiTheme="majorBidi"/>
            <w:szCs w:val="24"/>
            <w:rPrChange w:id="5456" w:author="Pateckas Council" w:date="2021-03-31T10:45:00Z">
              <w:rPr>
                <w:rFonts w:asciiTheme="majorBidi" w:hAnsiTheme="majorBidi"/>
                <w:szCs w:val="24"/>
              </w:rPr>
            </w:rPrChange>
          </w:rPr>
          <w:t xml:space="preserve"> </w:t>
        </w:r>
      </w:ins>
      <w:moveToRangeStart w:id="5457" w:author="Robertas Zimblys" w:date="2021-03-17T11:34:00Z" w:name="move66873285"/>
      <w:moveTo w:id="5458" w:author="Robertas Zimblys" w:date="2021-03-17T11:34:00Z">
        <w:r w:rsidRPr="00535AE6">
          <w:rPr>
            <w:rFonts w:asciiTheme="majorBidi" w:hAnsiTheme="majorBidi"/>
            <w:szCs w:val="24"/>
            <w:rPrChange w:id="5459" w:author="Pateckas Council" w:date="2021-03-31T10:45:00Z">
              <w:rPr>
                <w:rFonts w:asciiTheme="majorBidi" w:hAnsiTheme="majorBidi"/>
                <w:szCs w:val="24"/>
              </w:rPr>
            </w:rPrChange>
          </w:rPr>
          <w:t xml:space="preserve">Be to, pagal </w:t>
        </w:r>
        <w:del w:id="5460" w:author="Robertas Zimblys" w:date="2021-03-17T11:34:00Z">
          <w:r w:rsidRPr="00535AE6" w:rsidDel="00DD52E3">
            <w:rPr>
              <w:rFonts w:asciiTheme="majorBidi" w:hAnsiTheme="majorBidi"/>
              <w:szCs w:val="24"/>
              <w:rPrChange w:id="5461" w:author="Pateckas Council" w:date="2021-03-31T10:45:00Z">
                <w:rPr>
                  <w:rFonts w:asciiTheme="majorBidi" w:hAnsiTheme="majorBidi"/>
                  <w:szCs w:val="24"/>
                </w:rPr>
              </w:rPrChange>
            </w:rPr>
            <w:delText>pirmos pastraipos</w:delText>
          </w:r>
        </w:del>
      </w:moveTo>
      <w:ins w:id="5462" w:author="Robertas Zimblys" w:date="2021-03-17T11:34:00Z">
        <w:r w:rsidRPr="00535AE6">
          <w:rPr>
            <w:rFonts w:asciiTheme="majorBidi" w:hAnsiTheme="majorBidi"/>
            <w:szCs w:val="24"/>
            <w:rPrChange w:id="5463" w:author="Pateckas Council" w:date="2021-03-31T10:45:00Z">
              <w:rPr>
                <w:rFonts w:asciiTheme="majorBidi" w:hAnsiTheme="majorBidi"/>
                <w:szCs w:val="24"/>
              </w:rPr>
            </w:rPrChange>
          </w:rPr>
          <w:t>1 dalies</w:t>
        </w:r>
      </w:ins>
      <w:moveTo w:id="5464" w:author="Robertas Zimblys" w:date="2021-03-17T11:34:00Z">
        <w:r w:rsidRPr="00535AE6">
          <w:rPr>
            <w:rFonts w:asciiTheme="majorBidi" w:hAnsiTheme="majorBidi"/>
            <w:szCs w:val="24"/>
            <w:rPrChange w:id="5465" w:author="Pateckas Council" w:date="2021-03-31T10:45:00Z">
              <w:rPr>
                <w:rFonts w:asciiTheme="majorBidi" w:hAnsiTheme="majorBidi"/>
                <w:szCs w:val="24"/>
              </w:rPr>
            </w:rPrChange>
          </w:rPr>
          <w:t xml:space="preserve"> a punktą gali būti atlyginamos dalyviams išmokamos išmokos ir atlyginimai.</w:t>
        </w:r>
      </w:moveTo>
    </w:p>
    <w:moveToRangeEnd w:id="5457"/>
    <w:p w14:paraId="251503F8" w14:textId="77777777" w:rsidR="00560D7E" w:rsidRPr="00535AE6" w:rsidRDefault="00560D7E">
      <w:pPr>
        <w:widowControl w:val="0"/>
        <w:shd w:val="clear" w:color="auto" w:fill="FFFFFF" w:themeFill="background1"/>
        <w:spacing w:beforeLines="40" w:before="96" w:afterLines="40" w:after="96"/>
        <w:ind w:left="567" w:hanging="567"/>
        <w:rPr>
          <w:rFonts w:asciiTheme="majorBidi" w:hAnsiTheme="majorBidi" w:cstheme="majorBidi"/>
          <w:szCs w:val="24"/>
          <w:rPrChange w:id="5466" w:author="Pateckas Council" w:date="2021-03-31T10:45:00Z">
            <w:rPr>
              <w:rFonts w:asciiTheme="majorBidi" w:hAnsiTheme="majorBidi" w:cstheme="majorBidi"/>
              <w:szCs w:val="24"/>
            </w:rPr>
          </w:rPrChange>
        </w:rPr>
        <w:pPrChange w:id="5467" w:author="Robertas Zimblys" w:date="2021-03-17T11:34:00Z">
          <w:pPr>
            <w:widowControl w:val="0"/>
            <w:shd w:val="clear" w:color="auto" w:fill="FFFFFF" w:themeFill="background1"/>
            <w:spacing w:beforeLines="40" w:before="96" w:afterLines="40" w:after="96"/>
            <w:ind w:left="567"/>
          </w:pPr>
        </w:pPrChange>
      </w:pPr>
    </w:p>
    <w:p w14:paraId="3245FDF0" w14:textId="0DAC0938" w:rsidR="00560D7E" w:rsidRPr="00535AE6" w:rsidRDefault="00560D7E" w:rsidP="00560D7E">
      <w:pPr>
        <w:widowControl w:val="0"/>
        <w:spacing w:beforeLines="40" w:before="96" w:afterLines="40" w:after="96"/>
        <w:ind w:left="567"/>
        <w:rPr>
          <w:rFonts w:asciiTheme="majorBidi" w:eastAsia="Calibri" w:hAnsiTheme="majorBidi" w:cstheme="majorBidi"/>
          <w:i/>
          <w:noProof/>
          <w:szCs w:val="24"/>
          <w:rPrChange w:id="5468"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5469" w:author="Pateckas Council" w:date="2021-03-31T10:45:00Z">
            <w:rPr>
              <w:rFonts w:asciiTheme="majorBidi" w:hAnsiTheme="majorBidi"/>
              <w:szCs w:val="24"/>
            </w:rPr>
          </w:rPrChange>
        </w:rPr>
        <w:t xml:space="preserve">Nukrypstant nuo pirmos pastraipos, vadovaujančioji institucija gali sutikti kai kuriems mokslinių tyrimų ir inovacijų srities veiksmams netaikyti </w:t>
      </w:r>
      <w:del w:id="5470" w:author="Robertas Zimblys" w:date="2021-03-17T11:35:00Z">
        <w:r w:rsidRPr="00535AE6" w:rsidDel="00DD52E3">
          <w:rPr>
            <w:rFonts w:asciiTheme="majorBidi" w:hAnsiTheme="majorBidi"/>
            <w:szCs w:val="24"/>
            <w:rPrChange w:id="5471" w:author="Pateckas Council" w:date="2021-03-31T10:45:00Z">
              <w:rPr>
                <w:rFonts w:asciiTheme="majorBidi" w:hAnsiTheme="majorBidi"/>
                <w:szCs w:val="24"/>
              </w:rPr>
            </w:rPrChange>
          </w:rPr>
          <w:delText>šios pareigos</w:delText>
        </w:r>
      </w:del>
      <w:ins w:id="5472" w:author="Robertas Zimblys" w:date="2021-03-17T11:35:00Z">
        <w:r w:rsidRPr="00535AE6">
          <w:rPr>
            <w:rFonts w:asciiTheme="majorBidi" w:hAnsiTheme="majorBidi"/>
            <w:szCs w:val="24"/>
            <w:rPrChange w:id="5473" w:author="Pateckas Council" w:date="2021-03-31T10:45:00Z">
              <w:rPr>
                <w:rFonts w:asciiTheme="majorBidi" w:hAnsiTheme="majorBidi"/>
                <w:szCs w:val="24"/>
              </w:rPr>
            </w:rPrChange>
          </w:rPr>
          <w:t>toje dalyje nustatytų reikal</w:t>
        </w:r>
      </w:ins>
      <w:ins w:id="5474" w:author="Pateckas Council" w:date="2021-03-31T10:19:00Z">
        <w:r w:rsidR="00296628" w:rsidRPr="00535AE6">
          <w:rPr>
            <w:rFonts w:asciiTheme="majorBidi" w:hAnsiTheme="majorBidi"/>
            <w:szCs w:val="24"/>
            <w:rPrChange w:id="5475" w:author="Pateckas Council" w:date="2021-03-31T10:45:00Z">
              <w:rPr>
                <w:rFonts w:asciiTheme="majorBidi" w:hAnsiTheme="majorBidi"/>
                <w:szCs w:val="24"/>
              </w:rPr>
            </w:rPrChange>
          </w:rPr>
          <w:t>av</w:t>
        </w:r>
      </w:ins>
      <w:ins w:id="5476" w:author="Robertas Zimblys" w:date="2021-03-17T11:35:00Z">
        <w:del w:id="5477" w:author="Pateckas Council" w:date="2021-03-31T10:19:00Z">
          <w:r w:rsidRPr="00535AE6" w:rsidDel="00296628">
            <w:rPr>
              <w:rFonts w:asciiTheme="majorBidi" w:hAnsiTheme="majorBidi"/>
              <w:szCs w:val="24"/>
              <w:rPrChange w:id="5478" w:author="Pateckas Council" w:date="2021-03-31T10:45:00Z">
                <w:rPr>
                  <w:rFonts w:asciiTheme="majorBidi" w:hAnsiTheme="majorBidi"/>
                  <w:szCs w:val="24"/>
                </w:rPr>
              </w:rPrChange>
            </w:rPr>
            <w:delText>va</w:delText>
          </w:r>
        </w:del>
        <w:r w:rsidRPr="00535AE6">
          <w:rPr>
            <w:rFonts w:asciiTheme="majorBidi" w:hAnsiTheme="majorBidi"/>
            <w:szCs w:val="24"/>
            <w:rPrChange w:id="5479" w:author="Pateckas Council" w:date="2021-03-31T10:45:00Z">
              <w:rPr>
                <w:rFonts w:asciiTheme="majorBidi" w:hAnsiTheme="majorBidi"/>
                <w:szCs w:val="24"/>
              </w:rPr>
            </w:rPrChange>
          </w:rPr>
          <w:t>imų</w:t>
        </w:r>
      </w:ins>
      <w:r w:rsidRPr="00535AE6">
        <w:rPr>
          <w:rFonts w:asciiTheme="majorBidi" w:hAnsiTheme="majorBidi"/>
          <w:szCs w:val="24"/>
          <w:rPrChange w:id="5480" w:author="Pateckas Council" w:date="2021-03-31T10:45:00Z">
            <w:rPr>
              <w:rFonts w:asciiTheme="majorBidi" w:hAnsiTheme="majorBidi"/>
              <w:szCs w:val="24"/>
            </w:rPr>
          </w:rPrChange>
        </w:rPr>
        <w:t xml:space="preserve"> su sąlyga, kad stebėsenos komitetas iš anksto pritarė tokiai išimčiai.</w:t>
      </w:r>
    </w:p>
    <w:p w14:paraId="422BA68C" w14:textId="77777777" w:rsidR="00560D7E" w:rsidRPr="00535AE6" w:rsidDel="00DD52E3" w:rsidRDefault="00560D7E" w:rsidP="00560D7E">
      <w:pPr>
        <w:widowControl w:val="0"/>
        <w:shd w:val="clear" w:color="auto" w:fill="FFFFFF" w:themeFill="background1"/>
        <w:spacing w:beforeLines="40" w:before="96" w:afterLines="40" w:after="96"/>
        <w:ind w:left="567"/>
        <w:rPr>
          <w:moveFrom w:id="5481" w:author="Robertas Zimblys" w:date="2021-03-17T11:34:00Z"/>
          <w:rFonts w:asciiTheme="majorBidi" w:hAnsiTheme="majorBidi" w:cstheme="majorBidi"/>
          <w:noProof/>
          <w:szCs w:val="24"/>
          <w:rPrChange w:id="5482" w:author="Pateckas Council" w:date="2021-03-31T10:45:00Z">
            <w:rPr>
              <w:moveFrom w:id="5483" w:author="Robertas Zimblys" w:date="2021-03-17T11:34:00Z"/>
              <w:rFonts w:asciiTheme="majorBidi" w:hAnsiTheme="majorBidi" w:cstheme="majorBidi"/>
              <w:noProof/>
              <w:szCs w:val="24"/>
            </w:rPr>
          </w:rPrChange>
        </w:rPr>
      </w:pPr>
      <w:moveFromRangeStart w:id="5484" w:author="Robertas Zimblys" w:date="2021-03-17T11:34:00Z" w:name="move66873285"/>
      <w:moveFrom w:id="5485" w:author="Robertas Zimblys" w:date="2021-03-17T11:34:00Z">
        <w:r w:rsidRPr="00535AE6" w:rsidDel="00DD52E3">
          <w:rPr>
            <w:rFonts w:asciiTheme="majorBidi" w:hAnsiTheme="majorBidi"/>
            <w:szCs w:val="24"/>
            <w:rPrChange w:id="5486" w:author="Pateckas Council" w:date="2021-03-31T10:45:00Z">
              <w:rPr>
                <w:rFonts w:asciiTheme="majorBidi" w:hAnsiTheme="majorBidi"/>
                <w:szCs w:val="24"/>
              </w:rPr>
            </w:rPrChange>
          </w:rPr>
          <w:t>Be to, pagal pirmos pastraipos a punktą gali būti atlyginamos dalyviams išmokamos išmokos ir atlyginimai.</w:t>
        </w:r>
      </w:moveFrom>
    </w:p>
    <w:moveFromRangeEnd w:id="5484"/>
    <w:p w14:paraId="1FA111D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487" w:author="Pateckas Council" w:date="2021-03-31T10:45:00Z">
            <w:rPr>
              <w:rFonts w:asciiTheme="majorBidi" w:hAnsiTheme="majorBidi" w:cstheme="majorBidi"/>
              <w:noProof/>
              <w:szCs w:val="24"/>
            </w:rPr>
          </w:rPrChange>
        </w:rPr>
      </w:pPr>
      <w:del w:id="5488" w:author="Robertas Zimblys" w:date="2021-03-17T11:34:00Z">
        <w:r w:rsidRPr="00535AE6" w:rsidDel="00DD52E3">
          <w:rPr>
            <w:rFonts w:asciiTheme="majorBidi" w:hAnsiTheme="majorBidi"/>
            <w:color w:val="000000"/>
            <w:szCs w:val="24"/>
            <w:rPrChange w:id="5489" w:author="Pateckas Council" w:date="2021-03-31T10:45:00Z">
              <w:rPr>
                <w:rFonts w:asciiTheme="majorBidi" w:hAnsiTheme="majorBidi"/>
                <w:color w:val="000000"/>
                <w:szCs w:val="24"/>
              </w:rPr>
            </w:rPrChange>
          </w:rPr>
          <w:delText>2</w:delText>
        </w:r>
      </w:del>
      <w:ins w:id="5490" w:author="Robertas Zimblys" w:date="2021-03-17T11:34:00Z">
        <w:r w:rsidRPr="00535AE6">
          <w:rPr>
            <w:rFonts w:asciiTheme="majorBidi" w:hAnsiTheme="majorBidi"/>
            <w:color w:val="000000"/>
            <w:szCs w:val="24"/>
            <w:rPrChange w:id="5491" w:author="Pateckas Council" w:date="2021-03-31T10:45:00Z">
              <w:rPr>
                <w:rFonts w:asciiTheme="majorBidi" w:hAnsiTheme="majorBidi"/>
                <w:color w:val="000000"/>
                <w:szCs w:val="24"/>
              </w:rPr>
            </w:rPrChange>
          </w:rPr>
          <w:t>3</w:t>
        </w:r>
      </w:ins>
      <w:r w:rsidRPr="00535AE6">
        <w:rPr>
          <w:rFonts w:asciiTheme="majorBidi" w:hAnsiTheme="majorBidi"/>
          <w:color w:val="000000"/>
          <w:szCs w:val="24"/>
          <w:rPrChange w:id="5492" w:author="Pateckas Council" w:date="2021-03-31T10:45:00Z">
            <w:rPr>
              <w:rFonts w:asciiTheme="majorBidi" w:hAnsiTheme="majorBidi"/>
              <w:color w:val="000000"/>
              <w:szCs w:val="24"/>
            </w:rPr>
          </w:rPrChange>
        </w:rPr>
        <w:t>.</w:t>
      </w:r>
      <w:r w:rsidRPr="00535AE6">
        <w:rPr>
          <w:rFonts w:asciiTheme="majorBidi" w:hAnsiTheme="majorBidi"/>
          <w:color w:val="000000"/>
          <w:szCs w:val="24"/>
          <w:rPrChange w:id="5493" w:author="Pateckas Council" w:date="2021-03-31T10:45:00Z">
            <w:rPr>
              <w:rFonts w:asciiTheme="majorBidi" w:hAnsiTheme="majorBidi"/>
              <w:color w:val="000000"/>
              <w:szCs w:val="24"/>
            </w:rPr>
          </w:rPrChange>
        </w:rPr>
        <w:tab/>
        <w:t>1 dalies b, c ir d punktuose nurodytų formų dotacijų sumos nustatomos vienu iš šių būdų:</w:t>
      </w:r>
    </w:p>
    <w:p w14:paraId="01363BCD"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494" w:author="Pateckas Council" w:date="2021-03-31T10:45:00Z">
            <w:rPr>
              <w:rFonts w:asciiTheme="majorBidi" w:hAnsiTheme="majorBidi" w:cstheme="majorBidi"/>
              <w:noProof/>
              <w:szCs w:val="24"/>
            </w:rPr>
          </w:rPrChange>
        </w:rPr>
      </w:pPr>
      <w:r w:rsidRPr="00535AE6">
        <w:rPr>
          <w:rFonts w:asciiTheme="majorBidi" w:hAnsiTheme="majorBidi"/>
          <w:szCs w:val="24"/>
          <w:rPrChange w:id="5495" w:author="Pateckas Council" w:date="2021-03-31T10:45:00Z">
            <w:rPr>
              <w:rFonts w:asciiTheme="majorBidi" w:hAnsiTheme="majorBidi"/>
              <w:szCs w:val="24"/>
            </w:rPr>
          </w:rPrChange>
        </w:rPr>
        <w:t>a)</w:t>
      </w:r>
      <w:r w:rsidRPr="00535AE6">
        <w:rPr>
          <w:rFonts w:asciiTheme="majorBidi" w:hAnsiTheme="majorBidi"/>
          <w:szCs w:val="24"/>
          <w:rPrChange w:id="5496" w:author="Pateckas Council" w:date="2021-03-31T10:45:00Z">
            <w:rPr>
              <w:rFonts w:asciiTheme="majorBidi" w:hAnsiTheme="majorBidi"/>
              <w:szCs w:val="24"/>
            </w:rPr>
          </w:rPrChange>
        </w:rPr>
        <w:tab/>
        <w:t>sąžiningu, teisingu ir patikrinamu skaičiavimo metodu, pagrįstu:</w:t>
      </w:r>
    </w:p>
    <w:p w14:paraId="18A0E105"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noProof/>
          <w:szCs w:val="24"/>
          <w:rPrChange w:id="5497" w:author="Pateckas Council" w:date="2021-03-31T10:45:00Z">
            <w:rPr>
              <w:rFonts w:asciiTheme="majorBidi" w:hAnsiTheme="majorBidi" w:cstheme="majorBidi"/>
              <w:noProof/>
              <w:szCs w:val="24"/>
            </w:rPr>
          </w:rPrChange>
        </w:rPr>
      </w:pPr>
      <w:r w:rsidRPr="00535AE6">
        <w:rPr>
          <w:rFonts w:asciiTheme="majorBidi" w:hAnsiTheme="majorBidi"/>
          <w:szCs w:val="24"/>
          <w:rPrChange w:id="5498" w:author="Pateckas Council" w:date="2021-03-31T10:45:00Z">
            <w:rPr>
              <w:rFonts w:asciiTheme="majorBidi" w:hAnsiTheme="majorBidi"/>
              <w:szCs w:val="24"/>
            </w:rPr>
          </w:rPrChange>
        </w:rPr>
        <w:t>i)</w:t>
      </w:r>
      <w:r w:rsidRPr="00535AE6">
        <w:rPr>
          <w:rFonts w:asciiTheme="majorBidi" w:hAnsiTheme="majorBidi"/>
          <w:szCs w:val="24"/>
          <w:rPrChange w:id="5499" w:author="Pateckas Council" w:date="2021-03-31T10:45:00Z">
            <w:rPr>
              <w:rFonts w:asciiTheme="majorBidi" w:hAnsiTheme="majorBidi"/>
              <w:szCs w:val="24"/>
            </w:rPr>
          </w:rPrChange>
        </w:rPr>
        <w:tab/>
        <w:t>statistiniais duomenimis, kita objektyvia informacija arba ekspertų vertinimu;</w:t>
      </w:r>
    </w:p>
    <w:p w14:paraId="6EE54379"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noProof/>
          <w:szCs w:val="24"/>
          <w:rPrChange w:id="5500" w:author="Pateckas Council" w:date="2021-03-31T10:45:00Z">
            <w:rPr>
              <w:rFonts w:asciiTheme="majorBidi" w:hAnsiTheme="majorBidi" w:cstheme="majorBidi"/>
              <w:noProof/>
              <w:szCs w:val="24"/>
            </w:rPr>
          </w:rPrChange>
        </w:rPr>
      </w:pPr>
      <w:r w:rsidRPr="00535AE6">
        <w:rPr>
          <w:rFonts w:asciiTheme="majorBidi" w:hAnsiTheme="majorBidi"/>
          <w:szCs w:val="24"/>
          <w:rPrChange w:id="5501" w:author="Pateckas Council" w:date="2021-03-31T10:45:00Z">
            <w:rPr>
              <w:rFonts w:asciiTheme="majorBidi" w:hAnsiTheme="majorBidi"/>
              <w:szCs w:val="24"/>
            </w:rPr>
          </w:rPrChange>
        </w:rPr>
        <w:t>ii)</w:t>
      </w:r>
      <w:r w:rsidRPr="00535AE6">
        <w:rPr>
          <w:rFonts w:asciiTheme="majorBidi" w:hAnsiTheme="majorBidi"/>
          <w:szCs w:val="24"/>
          <w:rPrChange w:id="5502" w:author="Pateckas Council" w:date="2021-03-31T10:45:00Z">
            <w:rPr>
              <w:rFonts w:asciiTheme="majorBidi" w:hAnsiTheme="majorBidi"/>
              <w:szCs w:val="24"/>
            </w:rPr>
          </w:rPrChange>
        </w:rPr>
        <w:tab/>
        <w:t>patikrintais ankstesniais atskirų paramos gavėjų duomenimis;</w:t>
      </w:r>
    </w:p>
    <w:p w14:paraId="6C5A694F" w14:textId="77777777" w:rsidR="00560D7E" w:rsidRPr="00535AE6" w:rsidRDefault="00560D7E" w:rsidP="00560D7E">
      <w:pPr>
        <w:widowControl w:val="0"/>
        <w:shd w:val="clear" w:color="auto" w:fill="FFFFFF" w:themeFill="background1"/>
        <w:spacing w:beforeLines="40" w:before="96" w:afterLines="40" w:after="96"/>
        <w:ind w:left="1134"/>
        <w:rPr>
          <w:rFonts w:asciiTheme="majorBidi" w:hAnsiTheme="majorBidi" w:cstheme="majorBidi"/>
          <w:noProof/>
          <w:szCs w:val="24"/>
          <w:rPrChange w:id="5503" w:author="Pateckas Council" w:date="2021-03-31T10:45:00Z">
            <w:rPr>
              <w:rFonts w:asciiTheme="majorBidi" w:hAnsiTheme="majorBidi" w:cstheme="majorBidi"/>
              <w:noProof/>
              <w:szCs w:val="24"/>
            </w:rPr>
          </w:rPrChange>
        </w:rPr>
      </w:pPr>
      <w:r w:rsidRPr="00535AE6">
        <w:rPr>
          <w:rFonts w:asciiTheme="majorBidi" w:hAnsiTheme="majorBidi"/>
          <w:szCs w:val="24"/>
          <w:rPrChange w:id="5504" w:author="Pateckas Council" w:date="2021-03-31T10:45:00Z">
            <w:rPr>
              <w:rFonts w:asciiTheme="majorBidi" w:hAnsiTheme="majorBidi"/>
              <w:szCs w:val="24"/>
            </w:rPr>
          </w:rPrChange>
        </w:rPr>
        <w:t>iii)</w:t>
      </w:r>
      <w:r w:rsidRPr="00535AE6">
        <w:rPr>
          <w:rFonts w:asciiTheme="majorBidi" w:hAnsiTheme="majorBidi"/>
          <w:szCs w:val="24"/>
          <w:rPrChange w:id="5505" w:author="Pateckas Council" w:date="2021-03-31T10:45:00Z">
            <w:rPr>
              <w:rFonts w:asciiTheme="majorBidi" w:hAnsiTheme="majorBidi"/>
              <w:szCs w:val="24"/>
            </w:rPr>
          </w:rPrChange>
        </w:rPr>
        <w:tab/>
        <w:t>įprasta atskirų paramos gavėjų taikoma išlaidų apskaitos praktika;</w:t>
      </w:r>
    </w:p>
    <w:p w14:paraId="6386F6F4"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506" w:author="Pateckas Council" w:date="2021-03-31T10:45:00Z">
            <w:rPr>
              <w:rFonts w:asciiTheme="majorBidi" w:hAnsiTheme="majorBidi" w:cstheme="majorBidi"/>
              <w:noProof/>
              <w:szCs w:val="24"/>
            </w:rPr>
          </w:rPrChange>
        </w:rPr>
      </w:pPr>
      <w:r w:rsidRPr="00535AE6">
        <w:rPr>
          <w:rFonts w:asciiTheme="majorBidi" w:hAnsiTheme="majorBidi"/>
          <w:szCs w:val="24"/>
          <w:rPrChange w:id="5507" w:author="Pateckas Council" w:date="2021-03-31T10:45:00Z">
            <w:rPr>
              <w:rFonts w:asciiTheme="majorBidi" w:hAnsiTheme="majorBidi"/>
              <w:szCs w:val="24"/>
            </w:rPr>
          </w:rPrChange>
        </w:rPr>
        <w:t>b)</w:t>
      </w:r>
      <w:r w:rsidRPr="00535AE6">
        <w:rPr>
          <w:rFonts w:asciiTheme="majorBidi" w:hAnsiTheme="majorBidi"/>
          <w:szCs w:val="24"/>
          <w:rPrChange w:id="5508" w:author="Pateckas Council" w:date="2021-03-31T10:45:00Z">
            <w:rPr>
              <w:rFonts w:asciiTheme="majorBidi" w:hAnsiTheme="majorBidi"/>
              <w:szCs w:val="24"/>
            </w:rPr>
          </w:rPrChange>
        </w:rPr>
        <w:tab/>
        <w:t xml:space="preserve">biudžeto projektu, kuris sudaromas kiekvienu konkrečiu atveju atskirai ir kuriam </w:t>
      </w:r>
      <w:r w:rsidRPr="00535AE6">
        <w:rPr>
          <w:rFonts w:asciiTheme="majorBidi" w:hAnsiTheme="majorBidi"/>
          <w:i/>
          <w:iCs/>
          <w:szCs w:val="24"/>
          <w:rPrChange w:id="5509" w:author="Pateckas Council" w:date="2021-03-31T10:45:00Z">
            <w:rPr>
              <w:rFonts w:asciiTheme="majorBidi" w:hAnsiTheme="majorBidi"/>
              <w:i/>
              <w:iCs/>
              <w:szCs w:val="24"/>
            </w:rPr>
          </w:rPrChange>
        </w:rPr>
        <w:t>ex ante</w:t>
      </w:r>
      <w:r w:rsidRPr="00535AE6">
        <w:rPr>
          <w:rFonts w:asciiTheme="majorBidi" w:hAnsiTheme="majorBidi"/>
          <w:szCs w:val="24"/>
          <w:rPrChange w:id="5510" w:author="Pateckas Council" w:date="2021-03-31T10:45:00Z">
            <w:rPr>
              <w:rFonts w:asciiTheme="majorBidi" w:hAnsiTheme="majorBidi"/>
              <w:szCs w:val="24"/>
            </w:rPr>
          </w:rPrChange>
        </w:rPr>
        <w:t xml:space="preserve"> pritaria veiksmus atrenkantis subjektas, kai visos veiksmo išlaidos neviršija 200 000 EUR;</w:t>
      </w:r>
    </w:p>
    <w:p w14:paraId="4BBCE733"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511" w:author="Pateckas Council" w:date="2021-03-31T10:45:00Z">
            <w:rPr>
              <w:rFonts w:asciiTheme="majorBidi" w:hAnsiTheme="majorBidi" w:cstheme="majorBidi"/>
              <w:noProof/>
              <w:szCs w:val="24"/>
            </w:rPr>
          </w:rPrChange>
        </w:rPr>
      </w:pPr>
      <w:r w:rsidRPr="00535AE6">
        <w:rPr>
          <w:rFonts w:asciiTheme="majorBidi" w:hAnsiTheme="majorBidi"/>
          <w:szCs w:val="24"/>
          <w:rPrChange w:id="5512" w:author="Pateckas Council" w:date="2021-03-31T10:45:00Z">
            <w:rPr>
              <w:rFonts w:asciiTheme="majorBidi" w:hAnsiTheme="majorBidi"/>
              <w:szCs w:val="24"/>
            </w:rPr>
          </w:rPrChange>
        </w:rPr>
        <w:br w:type="page"/>
      </w:r>
      <w:r w:rsidRPr="00535AE6">
        <w:rPr>
          <w:rFonts w:asciiTheme="majorBidi" w:hAnsiTheme="majorBidi"/>
          <w:szCs w:val="24"/>
          <w:rPrChange w:id="5513" w:author="Pateckas Council" w:date="2021-03-31T10:45:00Z">
            <w:rPr>
              <w:rFonts w:asciiTheme="majorBidi" w:hAnsiTheme="majorBidi"/>
              <w:szCs w:val="24"/>
            </w:rPr>
          </w:rPrChange>
        </w:rPr>
        <w:lastRenderedPageBreak/>
        <w:t>c)</w:t>
      </w:r>
      <w:r w:rsidRPr="00535AE6">
        <w:rPr>
          <w:rFonts w:asciiTheme="majorBidi" w:hAnsiTheme="majorBidi"/>
          <w:szCs w:val="24"/>
          <w:rPrChange w:id="5514" w:author="Pateckas Council" w:date="2021-03-31T10:45:00Z">
            <w:rPr>
              <w:rFonts w:asciiTheme="majorBidi" w:hAnsiTheme="majorBidi"/>
              <w:szCs w:val="24"/>
            </w:rPr>
          </w:rPrChange>
        </w:rPr>
        <w:tab/>
        <w:t>vadovaujantis taisyklėmis dėl atitinkamų vieneto įkainių, fiksuotųjų sumų ir fiksuotųjų normų, taikytinų pagal Sąjungos politiką panašaus pobūdžio veiksmo atžvilgiu, taikymo;</w:t>
      </w:r>
    </w:p>
    <w:p w14:paraId="28FE7355"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515" w:author="Pateckas Council" w:date="2021-03-31T10:45:00Z">
            <w:rPr>
              <w:rFonts w:asciiTheme="majorBidi" w:hAnsiTheme="majorBidi" w:cstheme="majorBidi"/>
              <w:noProof/>
              <w:szCs w:val="24"/>
            </w:rPr>
          </w:rPrChange>
        </w:rPr>
      </w:pPr>
      <w:r w:rsidRPr="00535AE6">
        <w:rPr>
          <w:rFonts w:asciiTheme="majorBidi" w:hAnsiTheme="majorBidi"/>
          <w:szCs w:val="24"/>
          <w:rPrChange w:id="5516" w:author="Pateckas Council" w:date="2021-03-31T10:45:00Z">
            <w:rPr>
              <w:rFonts w:asciiTheme="majorBidi" w:hAnsiTheme="majorBidi"/>
              <w:szCs w:val="24"/>
            </w:rPr>
          </w:rPrChange>
        </w:rPr>
        <w:t>d)</w:t>
      </w:r>
      <w:r w:rsidRPr="00535AE6">
        <w:rPr>
          <w:rFonts w:asciiTheme="majorBidi" w:hAnsiTheme="majorBidi"/>
          <w:szCs w:val="24"/>
          <w:rPrChange w:id="5517" w:author="Pateckas Council" w:date="2021-03-31T10:45:00Z">
            <w:rPr>
              <w:rFonts w:asciiTheme="majorBidi" w:hAnsiTheme="majorBidi"/>
              <w:szCs w:val="24"/>
            </w:rPr>
          </w:rPrChange>
        </w:rPr>
        <w:tab/>
        <w:t>vadovaujantis taisyklėmis dėl atitinkamų vieneto įkainių, fiksuotųjų sumų ir fiksuotųjų normų, taikytų pagal vien tik valstybės narės lėšomis finansuojamas dotacijų schemas panašaus pobūdžio veiksmo atžvilgiu, taikymo;</w:t>
      </w:r>
    </w:p>
    <w:p w14:paraId="449B5B9F"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Calibri" w:hAnsiTheme="majorBidi" w:cstheme="majorBidi"/>
          <w:noProof/>
          <w:szCs w:val="24"/>
          <w:rPrChange w:id="5518"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519" w:author="Pateckas Council" w:date="2021-03-31T10:45:00Z">
            <w:rPr>
              <w:rFonts w:asciiTheme="majorBidi" w:hAnsiTheme="majorBidi"/>
              <w:szCs w:val="24"/>
            </w:rPr>
          </w:rPrChange>
        </w:rPr>
        <w:t>e)</w:t>
      </w:r>
      <w:r w:rsidRPr="00535AE6">
        <w:rPr>
          <w:rFonts w:asciiTheme="majorBidi" w:hAnsiTheme="majorBidi"/>
          <w:szCs w:val="24"/>
          <w:rPrChange w:id="5520" w:author="Pateckas Council" w:date="2021-03-31T10:45:00Z">
            <w:rPr>
              <w:rFonts w:asciiTheme="majorBidi" w:hAnsiTheme="majorBidi"/>
              <w:szCs w:val="24"/>
            </w:rPr>
          </w:rPrChange>
        </w:rPr>
        <w:tab/>
        <w:t>šiame reglamente arba konkretiems fondams skirtuose reglamentuose ar pagal šį reglamentą arba konkretiems fondams skirtus reglamentus nustatytomis fiksuotosiomis normomis ir specialiais metodais.</w:t>
      </w:r>
    </w:p>
    <w:p w14:paraId="1716B124"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521" w:author="Pateckas Council" w:date="2021-03-31T10:45:00Z">
            <w:rPr>
              <w:rFonts w:asciiTheme="majorBidi" w:hAnsiTheme="majorBidi" w:cstheme="majorBidi"/>
              <w:i/>
              <w:iCs/>
              <w:noProof/>
              <w:szCs w:val="24"/>
            </w:rPr>
          </w:rPrChange>
        </w:rPr>
      </w:pPr>
    </w:p>
    <w:p w14:paraId="5C966567"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522"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523" w:author="Pateckas Council" w:date="2021-03-31T10:45:00Z">
            <w:rPr>
              <w:rFonts w:asciiTheme="majorBidi" w:hAnsiTheme="majorBidi"/>
              <w:i/>
              <w:szCs w:val="24"/>
            </w:rPr>
          </w:rPrChange>
        </w:rPr>
        <w:t>54 straipsnis</w:t>
      </w:r>
      <w:r w:rsidRPr="00535AE6">
        <w:rPr>
          <w:rFonts w:asciiTheme="majorBidi" w:hAnsiTheme="majorBidi"/>
          <w:i/>
          <w:szCs w:val="24"/>
          <w:rPrChange w:id="5524" w:author="Pateckas Council" w:date="2021-03-31T10:45:00Z">
            <w:rPr>
              <w:rFonts w:asciiTheme="majorBidi" w:hAnsiTheme="majorBidi"/>
              <w:i/>
              <w:szCs w:val="24"/>
            </w:rPr>
          </w:rPrChange>
        </w:rPr>
        <w:br/>
        <w:t>Netiesioginių išlaidų finansavimas taikant fiksuotąsias normas dotacijų atveju</w:t>
      </w:r>
    </w:p>
    <w:p w14:paraId="10BD0A85"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525" w:author="Pateckas Council" w:date="2021-03-31T10:45:00Z">
            <w:rPr>
              <w:rFonts w:asciiTheme="majorBidi" w:hAnsiTheme="majorBidi" w:cstheme="majorBidi"/>
              <w:i/>
              <w:iCs/>
              <w:noProof/>
              <w:szCs w:val="24"/>
            </w:rPr>
          </w:rPrChange>
        </w:rPr>
      </w:pPr>
      <w:r w:rsidRPr="00535AE6">
        <w:rPr>
          <w:rFonts w:asciiTheme="majorBidi" w:hAnsiTheme="majorBidi"/>
          <w:szCs w:val="24"/>
          <w:rPrChange w:id="5526" w:author="Pateckas Council" w:date="2021-03-31T10:45:00Z">
            <w:rPr>
              <w:rFonts w:asciiTheme="majorBidi" w:hAnsiTheme="majorBidi"/>
              <w:szCs w:val="24"/>
            </w:rPr>
          </w:rPrChange>
        </w:rPr>
        <w:t>Kai netiesioginėms veiksmo išlaidoms padengti taikoma fiksuotoji norma, ji gali būti apskaičiuojama vienu iš šių būdų:</w:t>
      </w:r>
    </w:p>
    <w:p w14:paraId="3F494B9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527" w:author="Pateckas Council" w:date="2021-03-31T10:45:00Z">
            <w:rPr>
              <w:rFonts w:asciiTheme="majorBidi" w:hAnsiTheme="majorBidi" w:cstheme="majorBidi"/>
              <w:noProof/>
              <w:szCs w:val="24"/>
            </w:rPr>
          </w:rPrChange>
        </w:rPr>
      </w:pPr>
      <w:r w:rsidRPr="00535AE6">
        <w:rPr>
          <w:rFonts w:asciiTheme="majorBidi" w:hAnsiTheme="majorBidi"/>
          <w:szCs w:val="24"/>
          <w:rPrChange w:id="5528" w:author="Pateckas Council" w:date="2021-03-31T10:45:00Z">
            <w:rPr>
              <w:rFonts w:asciiTheme="majorBidi" w:hAnsiTheme="majorBidi"/>
              <w:szCs w:val="24"/>
            </w:rPr>
          </w:rPrChange>
        </w:rPr>
        <w:t>a)</w:t>
      </w:r>
      <w:r w:rsidRPr="00535AE6">
        <w:rPr>
          <w:rFonts w:asciiTheme="majorBidi" w:hAnsiTheme="majorBidi"/>
          <w:szCs w:val="24"/>
          <w:rPrChange w:id="5529" w:author="Pateckas Council" w:date="2021-03-31T10:45:00Z">
            <w:rPr>
              <w:rFonts w:asciiTheme="majorBidi" w:hAnsiTheme="majorBidi"/>
              <w:szCs w:val="24"/>
            </w:rPr>
          </w:rPrChange>
        </w:rPr>
        <w:tab/>
      </w:r>
      <w:del w:id="5530" w:author="Robertas Zimblys" w:date="2021-03-17T11:36:00Z">
        <w:r w:rsidRPr="00535AE6" w:rsidDel="00DD52E3">
          <w:rPr>
            <w:rFonts w:asciiTheme="majorBidi" w:hAnsiTheme="majorBidi"/>
            <w:szCs w:val="24"/>
            <w:rPrChange w:id="5531" w:author="Pateckas Council" w:date="2021-03-31T10:45:00Z">
              <w:rPr>
                <w:rFonts w:asciiTheme="majorBidi" w:hAnsiTheme="majorBidi"/>
                <w:szCs w:val="24"/>
              </w:rPr>
            </w:rPrChange>
          </w:rPr>
          <w:delText xml:space="preserve">taikant fiksuotąją normą, kurią sudaro </w:delText>
        </w:r>
      </w:del>
      <w:r w:rsidRPr="00535AE6">
        <w:rPr>
          <w:rFonts w:asciiTheme="majorBidi" w:hAnsiTheme="majorBidi"/>
          <w:szCs w:val="24"/>
          <w:rPrChange w:id="5532" w:author="Pateckas Council" w:date="2021-03-31T10:45:00Z">
            <w:rPr>
              <w:rFonts w:asciiTheme="majorBidi" w:hAnsiTheme="majorBidi"/>
              <w:szCs w:val="24"/>
            </w:rPr>
          </w:rPrChange>
        </w:rPr>
        <w:t>iki 7 % tinkamų finansuoti tiesioginių išlaidų, nereikalaujant, kad valstybė narė atliktų skaičiavimą taikytinai normai nustatyti;</w:t>
      </w:r>
    </w:p>
    <w:p w14:paraId="79E586F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533" w:author="Pateckas Council" w:date="2021-03-31T10:45:00Z">
            <w:rPr>
              <w:rFonts w:asciiTheme="majorBidi" w:hAnsiTheme="majorBidi" w:cstheme="majorBidi"/>
              <w:noProof/>
              <w:szCs w:val="24"/>
            </w:rPr>
          </w:rPrChange>
        </w:rPr>
      </w:pPr>
      <w:r w:rsidRPr="00535AE6">
        <w:rPr>
          <w:rFonts w:asciiTheme="majorBidi" w:hAnsiTheme="majorBidi"/>
          <w:szCs w:val="24"/>
          <w:rPrChange w:id="5534" w:author="Pateckas Council" w:date="2021-03-31T10:45:00Z">
            <w:rPr>
              <w:rFonts w:asciiTheme="majorBidi" w:hAnsiTheme="majorBidi"/>
              <w:szCs w:val="24"/>
            </w:rPr>
          </w:rPrChange>
        </w:rPr>
        <w:t>b)</w:t>
      </w:r>
      <w:r w:rsidRPr="00535AE6">
        <w:rPr>
          <w:rFonts w:asciiTheme="majorBidi" w:hAnsiTheme="majorBidi"/>
          <w:szCs w:val="24"/>
          <w:rPrChange w:id="5535" w:author="Pateckas Council" w:date="2021-03-31T10:45:00Z">
            <w:rPr>
              <w:rFonts w:asciiTheme="majorBidi" w:hAnsiTheme="majorBidi"/>
              <w:szCs w:val="24"/>
            </w:rPr>
          </w:rPrChange>
        </w:rPr>
        <w:tab/>
      </w:r>
      <w:del w:id="5536" w:author="Robertas Zimblys" w:date="2021-03-17T11:36:00Z">
        <w:r w:rsidRPr="00535AE6" w:rsidDel="00DD52E3">
          <w:rPr>
            <w:rFonts w:asciiTheme="majorBidi" w:hAnsiTheme="majorBidi"/>
            <w:szCs w:val="24"/>
            <w:rPrChange w:id="5537" w:author="Pateckas Council" w:date="2021-03-31T10:45:00Z">
              <w:rPr>
                <w:rFonts w:asciiTheme="majorBidi" w:hAnsiTheme="majorBidi"/>
                <w:szCs w:val="24"/>
              </w:rPr>
            </w:rPrChange>
          </w:rPr>
          <w:delText xml:space="preserve">taikant fiksuotąją normą, kurią sudaro </w:delText>
        </w:r>
      </w:del>
      <w:r w:rsidRPr="00535AE6">
        <w:rPr>
          <w:rFonts w:asciiTheme="majorBidi" w:hAnsiTheme="majorBidi"/>
          <w:szCs w:val="24"/>
          <w:rPrChange w:id="5538" w:author="Pateckas Council" w:date="2021-03-31T10:45:00Z">
            <w:rPr>
              <w:rFonts w:asciiTheme="majorBidi" w:hAnsiTheme="majorBidi"/>
              <w:szCs w:val="24"/>
            </w:rPr>
          </w:rPrChange>
        </w:rPr>
        <w:t>iki 15 % tinkamų finansuoti tiesioginių personalo išlaidų, nereikalaujant, kad valstybė narė atliktų skaičiavimą taikytinai normai nustatyti;</w:t>
      </w:r>
    </w:p>
    <w:p w14:paraId="7577AAE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539" w:author="Pateckas Council" w:date="2021-03-31T10:45:00Z">
            <w:rPr>
              <w:rFonts w:asciiTheme="majorBidi" w:hAnsiTheme="majorBidi" w:cstheme="majorBidi"/>
              <w:noProof/>
              <w:szCs w:val="24"/>
            </w:rPr>
          </w:rPrChange>
        </w:rPr>
      </w:pPr>
      <w:r w:rsidRPr="00535AE6">
        <w:rPr>
          <w:rFonts w:asciiTheme="majorBidi" w:hAnsiTheme="majorBidi"/>
          <w:szCs w:val="24"/>
          <w:rPrChange w:id="5540" w:author="Pateckas Council" w:date="2021-03-31T10:45:00Z">
            <w:rPr>
              <w:rFonts w:asciiTheme="majorBidi" w:hAnsiTheme="majorBidi"/>
              <w:szCs w:val="24"/>
            </w:rPr>
          </w:rPrChange>
        </w:rPr>
        <w:br w:type="page"/>
      </w:r>
      <w:r w:rsidRPr="00535AE6">
        <w:rPr>
          <w:rFonts w:asciiTheme="majorBidi" w:hAnsiTheme="majorBidi"/>
          <w:szCs w:val="24"/>
          <w:rPrChange w:id="5541" w:author="Pateckas Council" w:date="2021-03-31T10:45:00Z">
            <w:rPr>
              <w:rFonts w:asciiTheme="majorBidi" w:hAnsiTheme="majorBidi"/>
              <w:szCs w:val="24"/>
            </w:rPr>
          </w:rPrChange>
        </w:rPr>
        <w:lastRenderedPageBreak/>
        <w:t>c)</w:t>
      </w:r>
      <w:r w:rsidRPr="00535AE6">
        <w:rPr>
          <w:rFonts w:asciiTheme="majorBidi" w:hAnsiTheme="majorBidi"/>
          <w:szCs w:val="24"/>
          <w:rPrChange w:id="5542" w:author="Pateckas Council" w:date="2021-03-31T10:45:00Z">
            <w:rPr>
              <w:rFonts w:asciiTheme="majorBidi" w:hAnsiTheme="majorBidi"/>
              <w:szCs w:val="24"/>
            </w:rPr>
          </w:rPrChange>
        </w:rPr>
        <w:tab/>
      </w:r>
      <w:del w:id="5543" w:author="Robertas Zimblys" w:date="2021-03-17T11:36:00Z">
        <w:r w:rsidRPr="00535AE6" w:rsidDel="00DD52E3">
          <w:rPr>
            <w:rFonts w:asciiTheme="majorBidi" w:hAnsiTheme="majorBidi"/>
            <w:szCs w:val="24"/>
            <w:rPrChange w:id="5544" w:author="Pateckas Council" w:date="2021-03-31T10:45:00Z">
              <w:rPr>
                <w:rFonts w:asciiTheme="majorBidi" w:hAnsiTheme="majorBidi"/>
                <w:szCs w:val="24"/>
              </w:rPr>
            </w:rPrChange>
          </w:rPr>
          <w:delText xml:space="preserve">taikant fiksuotąją normą, kurią sudaro </w:delText>
        </w:r>
      </w:del>
      <w:r w:rsidRPr="00535AE6">
        <w:rPr>
          <w:rFonts w:asciiTheme="majorBidi" w:hAnsiTheme="majorBidi"/>
          <w:szCs w:val="24"/>
          <w:rPrChange w:id="5545" w:author="Pateckas Council" w:date="2021-03-31T10:45:00Z">
            <w:rPr>
              <w:rFonts w:asciiTheme="majorBidi" w:hAnsiTheme="majorBidi"/>
              <w:szCs w:val="24"/>
            </w:rPr>
          </w:rPrChange>
        </w:rPr>
        <w:t xml:space="preserve">iki 25 % tinkamų finansuoti tiesioginių išlaidų, su sąlyga, kad norma apskaičiuojama pagal 53 straipsnio </w:t>
      </w:r>
      <w:del w:id="5546" w:author="Robertas Zimblys" w:date="2021-03-17T11:36:00Z">
        <w:r w:rsidRPr="00535AE6" w:rsidDel="00DD52E3">
          <w:rPr>
            <w:rFonts w:asciiTheme="majorBidi" w:hAnsiTheme="majorBidi"/>
            <w:szCs w:val="24"/>
            <w:rPrChange w:id="5547" w:author="Pateckas Council" w:date="2021-03-31T10:45:00Z">
              <w:rPr>
                <w:rFonts w:asciiTheme="majorBidi" w:hAnsiTheme="majorBidi"/>
                <w:szCs w:val="24"/>
              </w:rPr>
            </w:rPrChange>
          </w:rPr>
          <w:delText>2</w:delText>
        </w:r>
      </w:del>
      <w:ins w:id="5548" w:author="Robertas Zimblys" w:date="2021-03-17T11:36:00Z">
        <w:r w:rsidRPr="00535AE6">
          <w:rPr>
            <w:rFonts w:asciiTheme="majorBidi" w:hAnsiTheme="majorBidi"/>
            <w:szCs w:val="24"/>
            <w:rPrChange w:id="5549" w:author="Pateckas Council" w:date="2021-03-31T10:45:00Z">
              <w:rPr>
                <w:rFonts w:asciiTheme="majorBidi" w:hAnsiTheme="majorBidi"/>
                <w:szCs w:val="24"/>
              </w:rPr>
            </w:rPrChange>
          </w:rPr>
          <w:t>3</w:t>
        </w:r>
      </w:ins>
      <w:r w:rsidRPr="00535AE6">
        <w:rPr>
          <w:rFonts w:asciiTheme="majorBidi" w:hAnsiTheme="majorBidi"/>
          <w:szCs w:val="24"/>
          <w:rPrChange w:id="5550" w:author="Pateckas Council" w:date="2021-03-31T10:45:00Z">
            <w:rPr>
              <w:rFonts w:asciiTheme="majorBidi" w:hAnsiTheme="majorBidi"/>
              <w:szCs w:val="24"/>
            </w:rPr>
          </w:rPrChange>
        </w:rPr>
        <w:t> dalies a punktą.</w:t>
      </w:r>
    </w:p>
    <w:p w14:paraId="0AE3BBBB" w14:textId="77777777" w:rsidR="00560D7E" w:rsidRPr="00535AE6" w:rsidRDefault="00560D7E" w:rsidP="00560D7E">
      <w:pPr>
        <w:widowControl w:val="0"/>
        <w:shd w:val="clear" w:color="auto" w:fill="FFFFFF" w:themeFill="background1"/>
        <w:spacing w:beforeLines="40" w:before="96" w:afterLines="40" w:after="96"/>
        <w:rPr>
          <w:rFonts w:asciiTheme="majorBidi" w:eastAsia="Calibri" w:hAnsiTheme="majorBidi" w:cstheme="majorBidi"/>
          <w:noProof/>
          <w:szCs w:val="24"/>
          <w:rPrChange w:id="5551"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552" w:author="Pateckas Council" w:date="2021-03-31T10:45:00Z">
            <w:rPr>
              <w:rFonts w:asciiTheme="majorBidi" w:hAnsiTheme="majorBidi"/>
              <w:szCs w:val="24"/>
            </w:rPr>
          </w:rPrChange>
        </w:rPr>
        <w:t xml:space="preserve">Be to, jei valstybė narė fiksuotąją normą apskaičiavo pagal Reglamento (ES) Nr. 1303/2013 67 straipsnio 5 dalies a punktą, ta fiksuotoji norma gali būti taikoma panašiam veiksmui taikant </w:t>
      </w:r>
      <w:ins w:id="5553" w:author="Robertas Zimblys" w:date="2021-03-17T11:36:00Z">
        <w:r w:rsidRPr="00535AE6">
          <w:rPr>
            <w:rFonts w:asciiTheme="majorBidi" w:hAnsiTheme="majorBidi"/>
            <w:szCs w:val="24"/>
            <w:rPrChange w:id="5554" w:author="Pateckas Council" w:date="2021-03-31T10:45:00Z">
              <w:rPr>
                <w:rFonts w:asciiTheme="majorBidi" w:hAnsiTheme="majorBidi"/>
                <w:szCs w:val="24"/>
              </w:rPr>
            </w:rPrChange>
          </w:rPr>
          <w:t xml:space="preserve">šio straipsnio </w:t>
        </w:r>
      </w:ins>
      <w:r w:rsidRPr="00535AE6">
        <w:rPr>
          <w:rFonts w:asciiTheme="majorBidi" w:hAnsiTheme="majorBidi"/>
          <w:szCs w:val="24"/>
          <w:rPrChange w:id="5555" w:author="Pateckas Council" w:date="2021-03-31T10:45:00Z">
            <w:rPr>
              <w:rFonts w:asciiTheme="majorBidi" w:hAnsiTheme="majorBidi"/>
              <w:szCs w:val="24"/>
            </w:rPr>
          </w:rPrChange>
        </w:rPr>
        <w:t>c punktą.</w:t>
      </w:r>
    </w:p>
    <w:p w14:paraId="5DA5B2BF"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5556" w:author="Pateckas Council" w:date="2021-03-31T10:45:00Z">
            <w:rPr>
              <w:rFonts w:asciiTheme="majorBidi" w:hAnsiTheme="majorBidi" w:cstheme="majorBidi"/>
              <w:noProof/>
              <w:szCs w:val="24"/>
            </w:rPr>
          </w:rPrChange>
        </w:rPr>
      </w:pPr>
    </w:p>
    <w:p w14:paraId="38C743F8"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557" w:author="Pateckas Council" w:date="2021-03-31T10:45:00Z">
            <w:rPr>
              <w:rFonts w:asciiTheme="majorBidi" w:hAnsiTheme="majorBidi" w:cstheme="majorBidi"/>
              <w:noProof/>
              <w:szCs w:val="24"/>
            </w:rPr>
          </w:rPrChange>
        </w:rPr>
      </w:pPr>
      <w:r w:rsidRPr="00535AE6">
        <w:rPr>
          <w:rFonts w:asciiTheme="majorBidi" w:hAnsiTheme="majorBidi"/>
          <w:i/>
          <w:szCs w:val="24"/>
          <w:rPrChange w:id="5558" w:author="Pateckas Council" w:date="2021-03-31T10:45:00Z">
            <w:rPr>
              <w:rFonts w:asciiTheme="majorBidi" w:hAnsiTheme="majorBidi"/>
              <w:i/>
              <w:szCs w:val="24"/>
            </w:rPr>
          </w:rPrChange>
        </w:rPr>
        <w:t>55 straipsnis</w:t>
      </w:r>
      <w:r w:rsidRPr="00535AE6">
        <w:rPr>
          <w:rFonts w:asciiTheme="majorBidi" w:hAnsiTheme="majorBidi"/>
          <w:i/>
          <w:szCs w:val="24"/>
          <w:rPrChange w:id="5559" w:author="Pateckas Council" w:date="2021-03-31T10:45:00Z">
            <w:rPr>
              <w:rFonts w:asciiTheme="majorBidi" w:hAnsiTheme="majorBidi"/>
              <w:i/>
              <w:szCs w:val="24"/>
            </w:rPr>
          </w:rPrChange>
        </w:rPr>
        <w:br/>
      </w:r>
      <w:r w:rsidRPr="00535AE6">
        <w:rPr>
          <w:rFonts w:asciiTheme="majorBidi" w:hAnsiTheme="majorBidi"/>
          <w:i/>
          <w:color w:val="000000"/>
          <w:szCs w:val="24"/>
          <w:rPrChange w:id="5560" w:author="Pateckas Council" w:date="2021-03-31T10:45:00Z">
            <w:rPr>
              <w:rFonts w:asciiTheme="majorBidi" w:hAnsiTheme="majorBidi"/>
              <w:i/>
              <w:color w:val="000000"/>
              <w:szCs w:val="24"/>
            </w:rPr>
          </w:rPrChange>
        </w:rPr>
        <w:t>Tiesioginės personalo išlaidos dotacijų atveju</w:t>
      </w:r>
    </w:p>
    <w:p w14:paraId="4F87613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561"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5562"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5563" w:author="Pateckas Council" w:date="2021-03-31T10:45:00Z">
            <w:rPr>
              <w:rFonts w:asciiTheme="majorBidi" w:hAnsiTheme="majorBidi"/>
              <w:color w:val="000000"/>
              <w:szCs w:val="24"/>
            </w:rPr>
          </w:rPrChange>
        </w:rPr>
        <w:tab/>
      </w:r>
      <w:r w:rsidRPr="00535AE6">
        <w:rPr>
          <w:rFonts w:asciiTheme="majorBidi" w:hAnsiTheme="majorBidi"/>
          <w:szCs w:val="24"/>
          <w:rPrChange w:id="5564" w:author="Pateckas Council" w:date="2021-03-31T10:45:00Z">
            <w:rPr>
              <w:rFonts w:asciiTheme="majorBidi" w:hAnsiTheme="majorBidi"/>
              <w:szCs w:val="24"/>
            </w:rPr>
          </w:rPrChange>
        </w:rPr>
        <w:t>Veiksmo tiesioginės personalo išlaidos gali būti apskaičiuojamos taikant fiksuotąją normą, kurią sudaro iki 20 % tiesioginių išlaidų, išskyrus to veiksmo tiesiogines personalo išlaidas, nereikalaujant, kad valstybė narė atliktų skaičiavimą taikytinai normai nustatyti, su sąlyga, kad į veiksmo tiesiogines išlaidas nebūtų įtrauktos viešojo darbų pirkimo sutartys arba prekių ar paslaugų pirkimo sutartys, kurių vertė viršija Europos Parlamento ir Tarybos direktyvos 2014/24/ES</w:t>
      </w:r>
      <w:r w:rsidRPr="00535AE6">
        <w:rPr>
          <w:rFonts w:asciiTheme="majorBidi" w:eastAsia="Calibri" w:hAnsiTheme="majorBidi" w:cstheme="majorBidi"/>
          <w:noProof/>
          <w:szCs w:val="24"/>
          <w:vertAlign w:val="superscript"/>
          <w:rPrChange w:id="5565" w:author="Pateckas Council" w:date="2021-03-31T10:45:00Z">
            <w:rPr>
              <w:rFonts w:asciiTheme="majorBidi" w:eastAsia="Calibri" w:hAnsiTheme="majorBidi" w:cstheme="majorBidi"/>
              <w:noProof/>
              <w:szCs w:val="24"/>
              <w:vertAlign w:val="superscript"/>
            </w:rPr>
          </w:rPrChange>
        </w:rPr>
        <w:footnoteReference w:id="59"/>
      </w:r>
      <w:r w:rsidRPr="00535AE6">
        <w:rPr>
          <w:rFonts w:asciiTheme="majorBidi" w:hAnsiTheme="majorBidi"/>
          <w:szCs w:val="24"/>
          <w:rPrChange w:id="5566" w:author="Pateckas Council" w:date="2021-03-31T10:45:00Z">
            <w:rPr>
              <w:rFonts w:asciiTheme="majorBidi" w:hAnsiTheme="majorBidi"/>
              <w:szCs w:val="24"/>
            </w:rPr>
          </w:rPrChange>
        </w:rPr>
        <w:t xml:space="preserve"> 4 straipsnyje arba Europos Parlamento ir Tarybos direktyvos 2014/25/ES</w:t>
      </w:r>
      <w:r w:rsidRPr="00535AE6">
        <w:rPr>
          <w:rFonts w:asciiTheme="majorBidi" w:eastAsia="Calibri" w:hAnsiTheme="majorBidi" w:cstheme="majorBidi"/>
          <w:noProof/>
          <w:szCs w:val="24"/>
          <w:vertAlign w:val="superscript"/>
          <w:rPrChange w:id="5567" w:author="Pateckas Council" w:date="2021-03-31T10:45:00Z">
            <w:rPr>
              <w:rFonts w:asciiTheme="majorBidi" w:eastAsia="Calibri" w:hAnsiTheme="majorBidi" w:cstheme="majorBidi"/>
              <w:noProof/>
              <w:szCs w:val="24"/>
              <w:vertAlign w:val="superscript"/>
            </w:rPr>
          </w:rPrChange>
        </w:rPr>
        <w:footnoteReference w:id="60"/>
      </w:r>
      <w:r w:rsidRPr="00535AE6">
        <w:rPr>
          <w:rFonts w:asciiTheme="majorBidi" w:hAnsiTheme="majorBidi"/>
          <w:szCs w:val="24"/>
          <w:rPrChange w:id="5568" w:author="Pateckas Council" w:date="2021-03-31T10:45:00Z">
            <w:rPr>
              <w:rFonts w:asciiTheme="majorBidi" w:hAnsiTheme="majorBidi"/>
              <w:szCs w:val="24"/>
            </w:rPr>
          </w:rPrChange>
        </w:rPr>
        <w:t xml:space="preserve"> 15 straipsnyje nurodytas vertės ribas.</w:t>
      </w:r>
    </w:p>
    <w:p w14:paraId="17A9C9A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Calibri" w:hAnsiTheme="majorBidi" w:cstheme="majorBidi"/>
          <w:szCs w:val="24"/>
          <w:rPrChange w:id="5569" w:author="Pateckas Council" w:date="2021-03-31T10:45:00Z">
            <w:rPr>
              <w:rFonts w:asciiTheme="majorBidi" w:eastAsia="Calibri" w:hAnsiTheme="majorBidi" w:cstheme="majorBidi"/>
              <w:szCs w:val="24"/>
            </w:rPr>
          </w:rPrChange>
        </w:rPr>
      </w:pPr>
      <w:r w:rsidRPr="00535AE6">
        <w:rPr>
          <w:rFonts w:asciiTheme="majorBidi" w:hAnsiTheme="majorBidi"/>
          <w:szCs w:val="24"/>
          <w:rPrChange w:id="5570" w:author="Pateckas Council" w:date="2021-03-31T10:45:00Z">
            <w:rPr>
              <w:rFonts w:asciiTheme="majorBidi" w:hAnsiTheme="majorBidi"/>
              <w:szCs w:val="24"/>
            </w:rPr>
          </w:rPrChange>
        </w:rPr>
        <w:t>Jeigu PMIF, VSF ir SVVP atveju pagal pirmą pastraipą taikoma fiksuotoji norma, ji taikoma tik veiksmo, kuriam netaikomi viešieji pirkimai, tiesioginėms išlaidoms.</w:t>
      </w:r>
    </w:p>
    <w:p w14:paraId="67A9245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571" w:author="Pateckas Council" w:date="2021-03-31T10:45:00Z">
            <w:rPr>
              <w:rFonts w:asciiTheme="majorBidi" w:hAnsiTheme="majorBidi" w:cstheme="majorBidi"/>
              <w:noProof/>
              <w:szCs w:val="24"/>
            </w:rPr>
          </w:rPrChange>
        </w:rPr>
      </w:pPr>
      <w:r w:rsidRPr="00535AE6">
        <w:rPr>
          <w:rPrChange w:id="5572" w:author="Pateckas Council" w:date="2021-03-31T10:45:00Z">
            <w:rPr/>
          </w:rPrChange>
        </w:rPr>
        <w:br w:type="page"/>
      </w:r>
      <w:r w:rsidRPr="00535AE6">
        <w:rPr>
          <w:rFonts w:asciiTheme="majorBidi" w:hAnsiTheme="majorBidi"/>
          <w:color w:val="000000"/>
          <w:szCs w:val="24"/>
          <w:rPrChange w:id="5573" w:author="Pateckas Council" w:date="2021-03-31T10:45:00Z">
            <w:rPr>
              <w:rFonts w:asciiTheme="majorBidi" w:hAnsiTheme="majorBidi"/>
              <w:color w:val="000000"/>
              <w:szCs w:val="24"/>
            </w:rPr>
          </w:rPrChange>
        </w:rPr>
        <w:lastRenderedPageBreak/>
        <w:t>2.</w:t>
      </w:r>
      <w:r w:rsidRPr="00535AE6">
        <w:rPr>
          <w:rFonts w:asciiTheme="majorBidi" w:hAnsiTheme="majorBidi"/>
          <w:color w:val="000000"/>
          <w:szCs w:val="24"/>
          <w:rPrChange w:id="5574" w:author="Pateckas Council" w:date="2021-03-31T10:45:00Z">
            <w:rPr>
              <w:rFonts w:asciiTheme="majorBidi" w:hAnsiTheme="majorBidi"/>
              <w:color w:val="000000"/>
              <w:szCs w:val="24"/>
            </w:rPr>
          </w:rPrChange>
        </w:rPr>
        <w:tab/>
        <w:t>Nustatant tiesiogines personalo išlaidas, valandinis įkainis gali būti apskaičiuojamas vienu iš šių būdų:</w:t>
      </w:r>
    </w:p>
    <w:p w14:paraId="5EE40B4D"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575" w:author="Pateckas Council" w:date="2021-03-31T10:45:00Z">
            <w:rPr>
              <w:rFonts w:asciiTheme="majorBidi" w:hAnsiTheme="majorBidi" w:cstheme="majorBidi"/>
              <w:noProof/>
              <w:szCs w:val="24"/>
            </w:rPr>
          </w:rPrChange>
        </w:rPr>
      </w:pPr>
      <w:r w:rsidRPr="00535AE6">
        <w:rPr>
          <w:rFonts w:asciiTheme="majorBidi" w:hAnsiTheme="majorBidi"/>
          <w:szCs w:val="24"/>
          <w:rPrChange w:id="5576" w:author="Pateckas Council" w:date="2021-03-31T10:45:00Z">
            <w:rPr>
              <w:rFonts w:asciiTheme="majorBidi" w:hAnsiTheme="majorBidi"/>
              <w:szCs w:val="24"/>
            </w:rPr>
          </w:rPrChange>
        </w:rPr>
        <w:t>a)</w:t>
      </w:r>
      <w:r w:rsidRPr="00535AE6">
        <w:rPr>
          <w:rFonts w:asciiTheme="majorBidi" w:hAnsiTheme="majorBidi"/>
          <w:szCs w:val="24"/>
          <w:rPrChange w:id="5577" w:author="Pateckas Council" w:date="2021-03-31T10:45:00Z">
            <w:rPr>
              <w:rFonts w:asciiTheme="majorBidi" w:hAnsiTheme="majorBidi"/>
              <w:szCs w:val="24"/>
            </w:rPr>
          </w:rPrChange>
        </w:rPr>
        <w:tab/>
        <w:t>vėliausias į apskaitą įtrauktas metines bendrąsias darbo išlaidas padalijant iš 1 720 valandų visą darbo laiką dirbančių darbuotoju atveju arba iš atitinkamai 1 720 valandų proporcingo skaičiaus ne visą darbo laiką dirbančių darbuotojų atveju;</w:t>
      </w:r>
    </w:p>
    <w:p w14:paraId="6D925FD0" w14:textId="77777777" w:rsidR="00560D7E" w:rsidRPr="00535AE6" w:rsidRDefault="00560D7E" w:rsidP="00560D7E">
      <w:pPr>
        <w:widowControl w:val="0"/>
        <w:spacing w:beforeLines="40" w:before="96" w:afterLines="40" w:after="96"/>
        <w:ind w:left="1134" w:hanging="567"/>
        <w:rPr>
          <w:rFonts w:asciiTheme="majorBidi" w:eastAsia="Calibri" w:hAnsiTheme="majorBidi" w:cstheme="majorBidi"/>
          <w:i/>
          <w:noProof/>
          <w:szCs w:val="24"/>
          <w:rPrChange w:id="5578"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5579" w:author="Pateckas Council" w:date="2021-03-31T10:45:00Z">
            <w:rPr>
              <w:rFonts w:asciiTheme="majorBidi" w:hAnsiTheme="majorBidi"/>
              <w:szCs w:val="24"/>
            </w:rPr>
          </w:rPrChange>
        </w:rPr>
        <w:t>b)</w:t>
      </w:r>
      <w:r w:rsidRPr="00535AE6">
        <w:rPr>
          <w:rFonts w:asciiTheme="majorBidi" w:hAnsiTheme="majorBidi"/>
          <w:szCs w:val="24"/>
          <w:rPrChange w:id="5580" w:author="Pateckas Council" w:date="2021-03-31T10:45:00Z">
            <w:rPr>
              <w:rFonts w:asciiTheme="majorBidi" w:hAnsiTheme="majorBidi"/>
              <w:szCs w:val="24"/>
            </w:rPr>
          </w:rPrChange>
        </w:rPr>
        <w:tab/>
        <w:t>vėliausias į apskaitą įtrauktas mėnesines bendrąsias darbo išlaidas padalijant iš atitinkamo asmens vidutinio mėnesio darbo laiko pagal darbo sutartyje arba sprendime dėl paskyrimo (abu vadinant įdarbinimo dokumentu) nurodytas taikytinas nacionalines taisykles.</w:t>
      </w:r>
    </w:p>
    <w:p w14:paraId="23729C69"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581"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5582" w:author="Pateckas Council" w:date="2021-03-31T10:45:00Z">
            <w:rPr>
              <w:rFonts w:asciiTheme="majorBidi" w:hAnsiTheme="majorBidi"/>
              <w:color w:val="000000"/>
              <w:szCs w:val="24"/>
            </w:rPr>
          </w:rPrChange>
        </w:rPr>
        <w:t>3.</w:t>
      </w:r>
      <w:r w:rsidRPr="00535AE6">
        <w:rPr>
          <w:rFonts w:asciiTheme="majorBidi" w:hAnsiTheme="majorBidi"/>
          <w:color w:val="000000"/>
          <w:szCs w:val="24"/>
          <w:rPrChange w:id="5583" w:author="Pateckas Council" w:date="2021-03-31T10:45:00Z">
            <w:rPr>
              <w:rFonts w:asciiTheme="majorBidi" w:hAnsiTheme="majorBidi"/>
              <w:color w:val="000000"/>
              <w:szCs w:val="24"/>
            </w:rPr>
          </w:rPrChange>
        </w:rPr>
        <w:tab/>
        <w:t>Taikant pagal 2 dalį apskaičiuotą valandinį įkainį, visas deklaruotų valandų skaičius vienam asmeniui per atitinkamus metus ar mėnesį negali viršytu valandų skaičiaus, naudojamo tam valandiniam įkainiui apskaičiuoti.</w:t>
      </w:r>
    </w:p>
    <w:p w14:paraId="7EE726B5"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584"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5585" w:author="Pateckas Council" w:date="2021-03-31T10:45:00Z">
            <w:rPr>
              <w:rFonts w:asciiTheme="majorBidi" w:hAnsiTheme="majorBidi"/>
              <w:color w:val="000000"/>
              <w:szCs w:val="24"/>
            </w:rPr>
          </w:rPrChange>
        </w:rPr>
        <w:t>4.</w:t>
      </w:r>
      <w:r w:rsidRPr="00535AE6">
        <w:rPr>
          <w:rFonts w:asciiTheme="majorBidi" w:hAnsiTheme="majorBidi"/>
          <w:color w:val="000000"/>
          <w:szCs w:val="24"/>
          <w:rPrChange w:id="5586" w:author="Pateckas Council" w:date="2021-03-31T10:45:00Z">
            <w:rPr>
              <w:rFonts w:asciiTheme="majorBidi" w:hAnsiTheme="majorBidi"/>
              <w:color w:val="000000"/>
              <w:szCs w:val="24"/>
            </w:rPr>
          </w:rPrChange>
        </w:rPr>
        <w:tab/>
        <w:t>Jeigu duomenų apie metines bendrąsias darbo išlaidas nėra, jos gali būti nustatomos remiantis turimomis į apskaitą įtrauktomis bendrosiomis darbo išlaidomis arba darbo sutartimi, tinkamai pakoregavus tas išlaidas 12 mėnesių laikotarpiui.</w:t>
      </w:r>
    </w:p>
    <w:p w14:paraId="04C4E14C"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Cs w:val="24"/>
          <w:rPrChange w:id="5587" w:author="Pateckas Council" w:date="2021-03-31T10:45:00Z">
            <w:rPr>
              <w:rFonts w:asciiTheme="majorBidi" w:eastAsia="Calibri" w:hAnsiTheme="majorBidi" w:cstheme="majorBidi"/>
              <w:noProof/>
              <w:color w:val="000000"/>
              <w:szCs w:val="24"/>
            </w:rPr>
          </w:rPrChange>
        </w:rPr>
      </w:pPr>
      <w:r w:rsidRPr="00535AE6">
        <w:rPr>
          <w:rFonts w:asciiTheme="majorBidi" w:hAnsiTheme="majorBidi"/>
          <w:color w:val="000000"/>
          <w:szCs w:val="24"/>
          <w:rPrChange w:id="5588" w:author="Pateckas Council" w:date="2021-03-31T10:45:00Z">
            <w:rPr>
              <w:rFonts w:asciiTheme="majorBidi" w:hAnsiTheme="majorBidi"/>
              <w:color w:val="000000"/>
              <w:szCs w:val="24"/>
            </w:rPr>
          </w:rPrChange>
        </w:rPr>
        <w:t>5.</w:t>
      </w:r>
      <w:r w:rsidRPr="00535AE6">
        <w:rPr>
          <w:rFonts w:asciiTheme="majorBidi" w:hAnsiTheme="majorBidi"/>
          <w:color w:val="000000"/>
          <w:szCs w:val="24"/>
          <w:rPrChange w:id="5589" w:author="Pateckas Council" w:date="2021-03-31T10:45:00Z">
            <w:rPr>
              <w:rFonts w:asciiTheme="majorBidi" w:hAnsiTheme="majorBidi"/>
              <w:color w:val="000000"/>
              <w:szCs w:val="24"/>
            </w:rPr>
          </w:rPrChange>
        </w:rPr>
        <w:tab/>
        <w:t>Personalo išlaidos, susijusios su asmenimis, kurie įgyvendindami veiksmą dirba ne visą darbo laiką, gali būti apskaičiuojamos kaip fiksuotoji bendrųjų darbo išlaidų procentinė dalis, atitinkanti fiksuotąją įgyvendinant veiksmą per mėnesį dirbto laiko procentinę dalį, neįpareigojant įdiegti atskiros darbo laiko registravimo sistemos. Darbdavys parengia darbuotojams skirtą dokumentą, kuriame nurodoma ta fiksuotoji procentinė dalis.</w:t>
      </w:r>
    </w:p>
    <w:p w14:paraId="1003D7AF"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5590" w:author="Pateckas Council" w:date="2021-03-31T10:45:00Z">
            <w:rPr>
              <w:rFonts w:asciiTheme="majorBidi" w:hAnsiTheme="majorBidi" w:cstheme="majorBidi"/>
              <w:noProof/>
              <w:szCs w:val="24"/>
            </w:rPr>
          </w:rPrChange>
        </w:rPr>
      </w:pPr>
    </w:p>
    <w:p w14:paraId="7E761B74"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591" w:author="Pateckas Council" w:date="2021-03-31T10:45:00Z">
            <w:rPr>
              <w:rFonts w:asciiTheme="majorBidi" w:hAnsiTheme="majorBidi" w:cstheme="majorBidi"/>
              <w:noProof/>
              <w:szCs w:val="24"/>
            </w:rPr>
          </w:rPrChange>
        </w:rPr>
      </w:pPr>
      <w:r w:rsidRPr="00535AE6">
        <w:rPr>
          <w:rFonts w:asciiTheme="majorBidi" w:hAnsiTheme="majorBidi"/>
          <w:i/>
          <w:szCs w:val="24"/>
          <w:rPrChange w:id="5592" w:author="Pateckas Council" w:date="2021-03-31T10:45:00Z">
            <w:rPr>
              <w:rFonts w:asciiTheme="majorBidi" w:hAnsiTheme="majorBidi"/>
              <w:i/>
              <w:szCs w:val="24"/>
            </w:rPr>
          </w:rPrChange>
        </w:rPr>
        <w:br w:type="page"/>
      </w:r>
      <w:r w:rsidRPr="00535AE6">
        <w:rPr>
          <w:rFonts w:asciiTheme="majorBidi" w:hAnsiTheme="majorBidi"/>
          <w:i/>
          <w:szCs w:val="24"/>
          <w:rPrChange w:id="5593" w:author="Pateckas Council" w:date="2021-03-31T10:45:00Z">
            <w:rPr>
              <w:rFonts w:asciiTheme="majorBidi" w:hAnsiTheme="majorBidi"/>
              <w:i/>
              <w:szCs w:val="24"/>
            </w:rPr>
          </w:rPrChange>
        </w:rPr>
        <w:lastRenderedPageBreak/>
        <w:t>56 straipsnis</w:t>
      </w:r>
      <w:r w:rsidRPr="00535AE6">
        <w:rPr>
          <w:rFonts w:asciiTheme="majorBidi" w:hAnsiTheme="majorBidi"/>
          <w:i/>
          <w:szCs w:val="24"/>
          <w:rPrChange w:id="5594" w:author="Pateckas Council" w:date="2021-03-31T10:45:00Z">
            <w:rPr>
              <w:rFonts w:asciiTheme="majorBidi" w:hAnsiTheme="majorBidi"/>
              <w:i/>
              <w:szCs w:val="24"/>
            </w:rPr>
          </w:rPrChange>
        </w:rPr>
        <w:br/>
        <w:t>Tinkamų finansuoti išlaidų, išskyrus tiesiogines personalo išlaidas, finansavimas taikant fiksuotąsias normas dotacijų atveju</w:t>
      </w:r>
    </w:p>
    <w:p w14:paraId="14082AE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595"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5596"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5597" w:author="Pateckas Council" w:date="2021-03-31T10:45:00Z">
            <w:rPr>
              <w:rFonts w:asciiTheme="majorBidi" w:hAnsiTheme="majorBidi"/>
              <w:color w:val="000000"/>
              <w:szCs w:val="24"/>
            </w:rPr>
          </w:rPrChange>
        </w:rPr>
        <w:tab/>
        <w:t>Fiksuotoji norma, kurią sudaro iki 40 % tinkamų finansuoti tiesioginių personalo išlaidų, gali būti naudojama likusioms tinkamoms finansuoti veiksmo išlaidoms padengti. Nereikalaujama, kad valstybė narė atliktų skaičiavimą taikytinai normai nustatyti.</w:t>
      </w:r>
    </w:p>
    <w:p w14:paraId="186299D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Cs w:val="24"/>
          <w:rPrChange w:id="5598" w:author="Pateckas Council" w:date="2021-03-31T10:45:00Z">
            <w:rPr>
              <w:rFonts w:asciiTheme="majorBidi" w:eastAsia="Calibri" w:hAnsiTheme="majorBidi" w:cstheme="majorBidi"/>
              <w:noProof/>
              <w:color w:val="000000"/>
              <w:szCs w:val="24"/>
            </w:rPr>
          </w:rPrChange>
        </w:rPr>
      </w:pPr>
      <w:r w:rsidRPr="00535AE6">
        <w:rPr>
          <w:rFonts w:asciiTheme="majorBidi" w:hAnsiTheme="majorBidi"/>
          <w:szCs w:val="24"/>
          <w:rPrChange w:id="5599" w:author="Pateckas Council" w:date="2021-03-31T10:45:00Z">
            <w:rPr>
              <w:rFonts w:asciiTheme="majorBidi" w:hAnsiTheme="majorBidi"/>
              <w:szCs w:val="24"/>
            </w:rPr>
          </w:rPrChange>
        </w:rPr>
        <w:t>2.</w:t>
      </w:r>
      <w:r w:rsidRPr="00535AE6">
        <w:rPr>
          <w:rFonts w:asciiTheme="majorBidi" w:hAnsiTheme="majorBidi"/>
          <w:szCs w:val="24"/>
          <w:rPrChange w:id="5600" w:author="Pateckas Council" w:date="2021-03-31T10:45:00Z">
            <w:rPr>
              <w:rFonts w:asciiTheme="majorBidi" w:hAnsiTheme="majorBidi"/>
              <w:szCs w:val="24"/>
            </w:rPr>
          </w:rPrChange>
        </w:rPr>
        <w:tab/>
        <w:t>PMIF, VSF, SVVP, ESF+, TPF ir ERPF lėšomis remiamų veiksmų atveju dalyviams mokami atlyginimai ir išmokos laikomi papildomomis tinkamomis finansuoti išlaidomis, neįskaičiuotomis į fiksuotąją normą.</w:t>
      </w:r>
    </w:p>
    <w:p w14:paraId="19B4903E"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Cs w:val="24"/>
          <w:rPrChange w:id="5601" w:author="Pateckas Council" w:date="2021-03-31T10:45:00Z">
            <w:rPr>
              <w:rFonts w:asciiTheme="majorBidi" w:eastAsia="Calibri" w:hAnsiTheme="majorBidi" w:cstheme="majorBidi"/>
              <w:noProof/>
              <w:color w:val="000000"/>
              <w:szCs w:val="24"/>
            </w:rPr>
          </w:rPrChange>
        </w:rPr>
      </w:pPr>
      <w:r w:rsidRPr="00535AE6">
        <w:rPr>
          <w:rFonts w:asciiTheme="majorBidi" w:hAnsiTheme="majorBidi"/>
          <w:color w:val="000000"/>
          <w:szCs w:val="24"/>
          <w:rPrChange w:id="5602" w:author="Pateckas Council" w:date="2021-03-31T10:45:00Z">
            <w:rPr>
              <w:rFonts w:asciiTheme="majorBidi" w:hAnsiTheme="majorBidi"/>
              <w:color w:val="000000"/>
              <w:szCs w:val="24"/>
            </w:rPr>
          </w:rPrChange>
        </w:rPr>
        <w:t>3.</w:t>
      </w:r>
      <w:r w:rsidRPr="00535AE6">
        <w:rPr>
          <w:rFonts w:asciiTheme="majorBidi" w:hAnsiTheme="majorBidi"/>
          <w:color w:val="000000"/>
          <w:szCs w:val="24"/>
          <w:rPrChange w:id="5603" w:author="Pateckas Council" w:date="2021-03-31T10:45:00Z">
            <w:rPr>
              <w:rFonts w:asciiTheme="majorBidi" w:hAnsiTheme="majorBidi"/>
              <w:color w:val="000000"/>
              <w:szCs w:val="24"/>
            </w:rPr>
          </w:rPrChange>
        </w:rPr>
        <w:tab/>
        <w:t>Šio straipsnio 1 dalyje nurodyta fiksuotoji norma netaikoma personalo išlaidoms, apskaičiuotoms remiantis 55 straipsnio 1 dalyje nurodyta fiksuotąja norma.</w:t>
      </w:r>
    </w:p>
    <w:p w14:paraId="3F0E6AC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604" w:author="Pateckas Council" w:date="2021-03-31T10:45:00Z">
            <w:rPr>
              <w:rFonts w:asciiTheme="majorBidi" w:hAnsiTheme="majorBidi" w:cstheme="majorBidi"/>
              <w:noProof/>
              <w:szCs w:val="24"/>
            </w:rPr>
          </w:rPrChange>
        </w:rPr>
      </w:pPr>
      <w:r w:rsidRPr="00535AE6">
        <w:rPr>
          <w:rPrChange w:id="5605" w:author="Pateckas Council" w:date="2021-03-31T10:45:00Z">
            <w:rPr/>
          </w:rPrChange>
        </w:rPr>
        <w:br w:type="page"/>
      </w:r>
    </w:p>
    <w:p w14:paraId="2722F603" w14:textId="77777777" w:rsidR="00560D7E" w:rsidRPr="00535AE6" w:rsidRDefault="00560D7E" w:rsidP="00560D7E">
      <w:pPr>
        <w:widowControl w:val="0"/>
        <w:tabs>
          <w:tab w:val="left" w:pos="176"/>
        </w:tabs>
        <w:jc w:val="center"/>
        <w:rPr>
          <w:rFonts w:asciiTheme="majorBidi" w:eastAsia="Calibri" w:hAnsiTheme="majorBidi" w:cstheme="majorBidi"/>
          <w:i/>
          <w:noProof/>
          <w:szCs w:val="24"/>
          <w:rPrChange w:id="5606" w:author="Pateckas Council" w:date="2021-03-31T10:45:00Z">
            <w:rPr>
              <w:rFonts w:asciiTheme="majorBidi" w:eastAsia="Calibri" w:hAnsiTheme="majorBidi" w:cstheme="majorBidi"/>
              <w:i/>
              <w:noProof/>
              <w:szCs w:val="24"/>
            </w:rPr>
          </w:rPrChange>
        </w:rPr>
      </w:pPr>
      <w:r w:rsidRPr="00535AE6">
        <w:rPr>
          <w:rFonts w:asciiTheme="majorBidi" w:hAnsiTheme="majorBidi"/>
          <w:i/>
          <w:szCs w:val="24"/>
          <w:rPrChange w:id="5607" w:author="Pateckas Council" w:date="2021-03-31T10:45:00Z">
            <w:rPr>
              <w:rFonts w:asciiTheme="majorBidi" w:hAnsiTheme="majorBidi"/>
              <w:i/>
              <w:szCs w:val="24"/>
            </w:rPr>
          </w:rPrChange>
        </w:rPr>
        <w:t>57 straipsnis</w:t>
      </w:r>
    </w:p>
    <w:p w14:paraId="0344A0E4" w14:textId="77777777" w:rsidR="00560D7E" w:rsidRPr="00535AE6" w:rsidRDefault="00560D7E" w:rsidP="00560D7E">
      <w:pPr>
        <w:widowControl w:val="0"/>
        <w:shd w:val="clear" w:color="auto" w:fill="FFFFFF" w:themeFill="background1"/>
        <w:jc w:val="center"/>
        <w:rPr>
          <w:rFonts w:asciiTheme="majorBidi" w:hAnsiTheme="majorBidi" w:cstheme="majorBidi"/>
          <w:i/>
          <w:iCs/>
          <w:noProof/>
          <w:szCs w:val="24"/>
          <w:rPrChange w:id="5608"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609" w:author="Pateckas Council" w:date="2021-03-31T10:45:00Z">
            <w:rPr>
              <w:rFonts w:asciiTheme="majorBidi" w:hAnsiTheme="majorBidi"/>
              <w:i/>
              <w:szCs w:val="24"/>
            </w:rPr>
          </w:rPrChange>
        </w:rPr>
        <w:t>Dotacijos taikant sąlygas</w:t>
      </w:r>
    </w:p>
    <w:p w14:paraId="7ADD0F7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610" w:author="Pateckas Council" w:date="2021-03-31T10:45:00Z">
            <w:rPr>
              <w:rFonts w:asciiTheme="majorBidi" w:hAnsiTheme="majorBidi" w:cstheme="majorBidi"/>
              <w:i/>
              <w:iCs/>
              <w:noProof/>
              <w:szCs w:val="24"/>
            </w:rPr>
          </w:rPrChange>
        </w:rPr>
      </w:pPr>
      <w:r w:rsidRPr="00535AE6">
        <w:rPr>
          <w:rFonts w:asciiTheme="majorBidi" w:hAnsiTheme="majorBidi"/>
          <w:szCs w:val="24"/>
          <w:rPrChange w:id="5611" w:author="Pateckas Council" w:date="2021-03-31T10:45:00Z">
            <w:rPr>
              <w:rFonts w:asciiTheme="majorBidi" w:hAnsiTheme="majorBidi"/>
              <w:szCs w:val="24"/>
            </w:rPr>
          </w:rPrChange>
        </w:rPr>
        <w:t>1.</w:t>
      </w:r>
      <w:r w:rsidRPr="00535AE6">
        <w:rPr>
          <w:rFonts w:asciiTheme="majorBidi" w:hAnsiTheme="majorBidi"/>
          <w:szCs w:val="24"/>
          <w:rPrChange w:id="5612" w:author="Pateckas Council" w:date="2021-03-31T10:45:00Z">
            <w:rPr>
              <w:rFonts w:asciiTheme="majorBidi" w:hAnsiTheme="majorBidi"/>
              <w:szCs w:val="24"/>
            </w:rPr>
          </w:rPrChange>
        </w:rPr>
        <w:tab/>
        <w:t>Valstybės narės paramos gavėjams taikydamos sąlygas gali teikti dotacijas, kurios yra visiškai arba iš dalies grąžintinos, kaip nurodyta dokumente, kuriame nustatomos paramos sąlygos.</w:t>
      </w:r>
    </w:p>
    <w:p w14:paraId="0DA70A6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613" w:author="Pateckas Council" w:date="2021-03-31T10:45:00Z">
            <w:rPr>
              <w:rFonts w:asciiTheme="majorBidi" w:hAnsiTheme="majorBidi" w:cstheme="majorBidi"/>
              <w:i/>
              <w:iCs/>
              <w:noProof/>
              <w:szCs w:val="24"/>
            </w:rPr>
          </w:rPrChange>
        </w:rPr>
      </w:pPr>
      <w:r w:rsidRPr="00535AE6">
        <w:rPr>
          <w:rFonts w:asciiTheme="majorBidi" w:hAnsiTheme="majorBidi"/>
          <w:szCs w:val="24"/>
          <w:rPrChange w:id="5614" w:author="Pateckas Council" w:date="2021-03-31T10:45:00Z">
            <w:rPr>
              <w:rFonts w:asciiTheme="majorBidi" w:hAnsiTheme="majorBidi"/>
              <w:szCs w:val="24"/>
            </w:rPr>
          </w:rPrChange>
        </w:rPr>
        <w:t>2.</w:t>
      </w:r>
      <w:r w:rsidRPr="00535AE6">
        <w:rPr>
          <w:rFonts w:asciiTheme="majorBidi" w:hAnsiTheme="majorBidi"/>
          <w:szCs w:val="24"/>
          <w:rPrChange w:id="5615" w:author="Pateckas Council" w:date="2021-03-31T10:45:00Z">
            <w:rPr>
              <w:rFonts w:asciiTheme="majorBidi" w:hAnsiTheme="majorBidi"/>
              <w:szCs w:val="24"/>
            </w:rPr>
          </w:rPrChange>
        </w:rPr>
        <w:tab/>
        <w:t>Paramos gavėjas dotacijas grąžina pagal vadovaujančiosios institucijos ir paramos gavėjo sutartas sąlygas.</w:t>
      </w:r>
    </w:p>
    <w:p w14:paraId="5C469E1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616" w:author="Pateckas Council" w:date="2021-03-31T10:45:00Z">
            <w:rPr>
              <w:rFonts w:asciiTheme="majorBidi" w:hAnsiTheme="majorBidi" w:cstheme="majorBidi"/>
              <w:i/>
              <w:iCs/>
              <w:noProof/>
              <w:szCs w:val="24"/>
            </w:rPr>
          </w:rPrChange>
        </w:rPr>
      </w:pPr>
      <w:r w:rsidRPr="00535AE6">
        <w:rPr>
          <w:rFonts w:asciiTheme="majorBidi" w:hAnsiTheme="majorBidi"/>
          <w:szCs w:val="24"/>
          <w:rPrChange w:id="5617" w:author="Pateckas Council" w:date="2021-03-31T10:45:00Z">
            <w:rPr>
              <w:rFonts w:asciiTheme="majorBidi" w:hAnsiTheme="majorBidi"/>
              <w:szCs w:val="24"/>
            </w:rPr>
          </w:rPrChange>
        </w:rPr>
        <w:t>3.</w:t>
      </w:r>
      <w:r w:rsidRPr="00535AE6">
        <w:rPr>
          <w:rFonts w:asciiTheme="majorBidi" w:hAnsiTheme="majorBidi"/>
          <w:szCs w:val="24"/>
          <w:rPrChange w:id="5618" w:author="Pateckas Council" w:date="2021-03-31T10:45:00Z">
            <w:rPr>
              <w:rFonts w:asciiTheme="majorBidi" w:hAnsiTheme="majorBidi"/>
              <w:szCs w:val="24"/>
            </w:rPr>
          </w:rPrChange>
        </w:rPr>
        <w:tab/>
        <w:t xml:space="preserve">Valstybės narės pakartotinai panaudoja paramos gavėjo grąžintus išteklius tuo pačiu tikslu </w:t>
      </w:r>
      <w:del w:id="5619" w:author="Robertas Zimblys" w:date="2021-03-17T11:37:00Z">
        <w:r w:rsidRPr="00535AE6" w:rsidDel="00E978F4">
          <w:rPr>
            <w:rFonts w:asciiTheme="majorBidi" w:hAnsiTheme="majorBidi"/>
            <w:szCs w:val="24"/>
            <w:rPrChange w:id="5620" w:author="Pateckas Council" w:date="2021-03-31T10:45:00Z">
              <w:rPr>
                <w:rFonts w:asciiTheme="majorBidi" w:hAnsiTheme="majorBidi"/>
                <w:szCs w:val="24"/>
              </w:rPr>
            </w:rPrChange>
          </w:rPr>
          <w:delText xml:space="preserve">arba </w:delText>
        </w:r>
      </w:del>
      <w:r w:rsidRPr="00535AE6">
        <w:rPr>
          <w:rFonts w:asciiTheme="majorBidi" w:hAnsiTheme="majorBidi"/>
          <w:szCs w:val="24"/>
          <w:rPrChange w:id="5621" w:author="Pateckas Council" w:date="2021-03-31T10:45:00Z">
            <w:rPr>
              <w:rFonts w:asciiTheme="majorBidi" w:hAnsiTheme="majorBidi"/>
              <w:szCs w:val="24"/>
            </w:rPr>
          </w:rPrChange>
        </w:rPr>
        <w:t>pagal atitinkamos programos tikslus anksčiau nei 2030 m. gruodžio 31 d. kaip dotacijas taikydamos sąlygas</w:t>
      </w:r>
      <w:ins w:id="5622" w:author="Robertas Zimblys" w:date="2021-03-17T11:38:00Z">
        <w:r w:rsidRPr="00535AE6">
          <w:rPr>
            <w:rFonts w:asciiTheme="majorBidi" w:hAnsiTheme="majorBidi"/>
            <w:szCs w:val="24"/>
            <w:rPrChange w:id="5623" w:author="Pateckas Council" w:date="2021-03-31T10:45:00Z">
              <w:rPr>
                <w:rFonts w:asciiTheme="majorBidi" w:hAnsiTheme="majorBidi"/>
                <w:szCs w:val="24"/>
              </w:rPr>
            </w:rPrChange>
          </w:rPr>
          <w:t xml:space="preserve"> arba</w:t>
        </w:r>
      </w:ins>
      <w:del w:id="5624" w:author="Robertas Zimblys" w:date="2021-03-17T11:38:00Z">
        <w:r w:rsidRPr="00535AE6" w:rsidDel="00E978F4">
          <w:rPr>
            <w:rFonts w:asciiTheme="majorBidi" w:hAnsiTheme="majorBidi"/>
            <w:szCs w:val="24"/>
            <w:rPrChange w:id="5625" w:author="Pateckas Council" w:date="2021-03-31T10:45:00Z">
              <w:rPr>
                <w:rFonts w:asciiTheme="majorBidi" w:hAnsiTheme="majorBidi"/>
                <w:szCs w:val="24"/>
              </w:rPr>
            </w:rPrChange>
          </w:rPr>
          <w:delText>,</w:delText>
        </w:r>
      </w:del>
      <w:r w:rsidRPr="00535AE6">
        <w:rPr>
          <w:rFonts w:asciiTheme="majorBidi" w:hAnsiTheme="majorBidi"/>
          <w:szCs w:val="24"/>
          <w:rPrChange w:id="5626" w:author="Pateckas Council" w:date="2021-03-31T10:45:00Z">
            <w:rPr>
              <w:rFonts w:asciiTheme="majorBidi" w:hAnsiTheme="majorBidi"/>
              <w:szCs w:val="24"/>
            </w:rPr>
          </w:rPrChange>
        </w:rPr>
        <w:t xml:space="preserve"> kaip finansinę priemonę ar</w:t>
      </w:r>
      <w:del w:id="5627" w:author="Robertas Zimblys" w:date="2021-03-17T11:38:00Z">
        <w:r w:rsidRPr="00535AE6" w:rsidDel="00E978F4">
          <w:rPr>
            <w:rFonts w:asciiTheme="majorBidi" w:hAnsiTheme="majorBidi"/>
            <w:szCs w:val="24"/>
            <w:rPrChange w:id="5628" w:author="Pateckas Council" w:date="2021-03-31T10:45:00Z">
              <w:rPr>
                <w:rFonts w:asciiTheme="majorBidi" w:hAnsiTheme="majorBidi"/>
                <w:szCs w:val="24"/>
              </w:rPr>
            </w:rPrChange>
          </w:rPr>
          <w:delText>ba</w:delText>
        </w:r>
      </w:del>
      <w:r w:rsidRPr="00535AE6">
        <w:rPr>
          <w:rFonts w:asciiTheme="majorBidi" w:hAnsiTheme="majorBidi"/>
          <w:szCs w:val="24"/>
          <w:rPrChange w:id="5629" w:author="Pateckas Council" w:date="2021-03-31T10:45:00Z">
            <w:rPr>
              <w:rFonts w:asciiTheme="majorBidi" w:hAnsiTheme="majorBidi"/>
              <w:szCs w:val="24"/>
            </w:rPr>
          </w:rPrChange>
        </w:rPr>
        <w:t xml:space="preserve"> kaip kitą paramos formą. Grąžintos sumos ir informacija apie jų pakartotinį panaudojimą įtraukiamos į galutinę veiklos rezultatų ataskaitą.</w:t>
      </w:r>
    </w:p>
    <w:p w14:paraId="1C2B59DB"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630" w:author="Pateckas Council" w:date="2021-03-31T10:45:00Z">
            <w:rPr>
              <w:rFonts w:asciiTheme="majorBidi" w:hAnsiTheme="majorBidi" w:cstheme="majorBidi"/>
              <w:i/>
              <w:iCs/>
              <w:noProof/>
              <w:szCs w:val="24"/>
            </w:rPr>
          </w:rPrChange>
        </w:rPr>
      </w:pPr>
      <w:r w:rsidRPr="00535AE6">
        <w:rPr>
          <w:rFonts w:asciiTheme="majorBidi" w:hAnsiTheme="majorBidi"/>
          <w:szCs w:val="24"/>
          <w:rPrChange w:id="5631" w:author="Pateckas Council" w:date="2021-03-31T10:45:00Z">
            <w:rPr>
              <w:rFonts w:asciiTheme="majorBidi" w:hAnsiTheme="majorBidi"/>
              <w:szCs w:val="24"/>
            </w:rPr>
          </w:rPrChange>
        </w:rPr>
        <w:t>4.</w:t>
      </w:r>
      <w:r w:rsidRPr="00535AE6">
        <w:rPr>
          <w:rFonts w:asciiTheme="majorBidi" w:hAnsiTheme="majorBidi"/>
          <w:szCs w:val="24"/>
          <w:rPrChange w:id="5632" w:author="Pateckas Council" w:date="2021-03-31T10:45:00Z">
            <w:rPr>
              <w:rFonts w:asciiTheme="majorBidi" w:hAnsiTheme="majorBidi"/>
              <w:szCs w:val="24"/>
            </w:rPr>
          </w:rPrChange>
        </w:rPr>
        <w:tab/>
        <w:t>Valstybės narės imasi būtinų priemonių užtikrinti, kad ištekliai būtų laikomi atskirose sąskaitose arba pagal atitinkamus apskaitos kodus.</w:t>
      </w:r>
    </w:p>
    <w:p w14:paraId="4622F250"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szCs w:val="24"/>
          <w:rPrChange w:id="5633" w:author="Pateckas Council" w:date="2021-03-31T10:45:00Z">
            <w:rPr>
              <w:rFonts w:asciiTheme="majorBidi" w:eastAsia="Calibri" w:hAnsiTheme="majorBidi" w:cstheme="majorBidi"/>
              <w:szCs w:val="24"/>
            </w:rPr>
          </w:rPrChange>
        </w:rPr>
      </w:pPr>
      <w:r w:rsidRPr="00535AE6">
        <w:rPr>
          <w:rFonts w:asciiTheme="majorBidi" w:hAnsiTheme="majorBidi"/>
          <w:szCs w:val="24"/>
          <w:rPrChange w:id="5634" w:author="Pateckas Council" w:date="2021-03-31T10:45:00Z">
            <w:rPr>
              <w:rFonts w:asciiTheme="majorBidi" w:hAnsiTheme="majorBidi"/>
              <w:szCs w:val="24"/>
            </w:rPr>
          </w:rPrChange>
        </w:rPr>
        <w:t>5.</w:t>
      </w:r>
      <w:r w:rsidRPr="00535AE6">
        <w:rPr>
          <w:rFonts w:asciiTheme="majorBidi" w:hAnsiTheme="majorBidi"/>
          <w:szCs w:val="24"/>
          <w:rPrChange w:id="5635" w:author="Pateckas Council" w:date="2021-03-31T10:45:00Z">
            <w:rPr>
              <w:rFonts w:asciiTheme="majorBidi" w:hAnsiTheme="majorBidi"/>
              <w:szCs w:val="24"/>
            </w:rPr>
          </w:rPrChange>
        </w:rPr>
        <w:tab/>
        <w:t>Bet kuriuo metu paramos gavėjų grąžinti Sąjungos ištekliai ir pakartotinai nepanaudoti iki 3 dalyje nurodyto laikotarpio pabaigos grąžinami į Sąjungos biudžetą pagal 88 straipsnį.</w:t>
      </w:r>
    </w:p>
    <w:p w14:paraId="45B6B30A"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636" w:author="Pateckas Council" w:date="2021-03-31T10:45:00Z">
            <w:rPr>
              <w:rFonts w:asciiTheme="majorBidi" w:hAnsiTheme="majorBidi" w:cstheme="majorBidi"/>
              <w:i/>
              <w:iCs/>
              <w:noProof/>
              <w:szCs w:val="24"/>
            </w:rPr>
          </w:rPrChange>
        </w:rPr>
      </w:pPr>
    </w:p>
    <w:p w14:paraId="0CFF6785"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eastAsia="Calibri" w:hAnsiTheme="majorBidi" w:cstheme="majorBidi"/>
          <w:smallCaps/>
          <w:noProof/>
          <w:szCs w:val="24"/>
          <w:rPrChange w:id="5637" w:author="Pateckas Council" w:date="2021-03-31T10:45:00Z">
            <w:rPr>
              <w:rFonts w:asciiTheme="majorBidi" w:eastAsia="Calibri" w:hAnsiTheme="majorBidi" w:cstheme="majorBidi"/>
              <w:smallCaps/>
              <w:noProof/>
              <w:szCs w:val="24"/>
            </w:rPr>
          </w:rPrChange>
        </w:rPr>
      </w:pPr>
      <w:r w:rsidRPr="00535AE6">
        <w:rPr>
          <w:rFonts w:asciiTheme="majorBidi" w:hAnsiTheme="majorBidi"/>
          <w:smallCaps/>
          <w:szCs w:val="24"/>
          <w:rPrChange w:id="5638" w:author="Pateckas Council" w:date="2021-03-31T10:45:00Z">
            <w:rPr>
              <w:rFonts w:asciiTheme="majorBidi" w:hAnsiTheme="majorBidi"/>
              <w:smallCaps/>
              <w:szCs w:val="24"/>
            </w:rPr>
          </w:rPrChange>
        </w:rPr>
        <w:br w:type="page"/>
      </w:r>
      <w:r w:rsidRPr="00535AE6">
        <w:rPr>
          <w:rFonts w:asciiTheme="majorBidi" w:hAnsiTheme="majorBidi"/>
          <w:smallCaps/>
          <w:szCs w:val="24"/>
          <w:rPrChange w:id="5639" w:author="Pateckas Council" w:date="2021-03-31T10:45:00Z">
            <w:rPr>
              <w:rFonts w:asciiTheme="majorBidi" w:hAnsiTheme="majorBidi"/>
              <w:smallCaps/>
              <w:szCs w:val="24"/>
            </w:rPr>
          </w:rPrChange>
        </w:rPr>
        <w:lastRenderedPageBreak/>
        <w:t>II skirsnis</w:t>
      </w:r>
      <w:r w:rsidRPr="00535AE6">
        <w:rPr>
          <w:rFonts w:asciiTheme="majorBidi" w:hAnsiTheme="majorBidi"/>
          <w:smallCaps/>
          <w:szCs w:val="24"/>
          <w:rPrChange w:id="5640" w:author="Pateckas Council" w:date="2021-03-31T10:45:00Z">
            <w:rPr>
              <w:rFonts w:asciiTheme="majorBidi" w:hAnsiTheme="majorBidi"/>
              <w:smallCaps/>
              <w:szCs w:val="24"/>
            </w:rPr>
          </w:rPrChange>
        </w:rPr>
        <w:br/>
        <w:t>Finansinės priemonės</w:t>
      </w:r>
    </w:p>
    <w:p w14:paraId="3D330779"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641" w:author="Pateckas Council" w:date="2021-03-31T10:45:00Z">
            <w:rPr>
              <w:rFonts w:asciiTheme="majorBidi" w:hAnsiTheme="majorBidi" w:cstheme="majorBidi"/>
              <w:noProof/>
              <w:szCs w:val="24"/>
            </w:rPr>
          </w:rPrChange>
        </w:rPr>
      </w:pPr>
    </w:p>
    <w:p w14:paraId="69B28299"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642" w:author="Pateckas Council" w:date="2021-03-31T10:45:00Z">
            <w:rPr>
              <w:rFonts w:asciiTheme="majorBidi" w:hAnsiTheme="majorBidi" w:cstheme="majorBidi"/>
              <w:noProof/>
              <w:szCs w:val="24"/>
            </w:rPr>
          </w:rPrChange>
        </w:rPr>
      </w:pPr>
      <w:r w:rsidRPr="00535AE6">
        <w:rPr>
          <w:rFonts w:asciiTheme="majorBidi" w:hAnsiTheme="majorBidi"/>
          <w:i/>
          <w:szCs w:val="24"/>
          <w:rPrChange w:id="5643" w:author="Pateckas Council" w:date="2021-03-31T10:45:00Z">
            <w:rPr>
              <w:rFonts w:asciiTheme="majorBidi" w:hAnsiTheme="majorBidi"/>
              <w:i/>
              <w:szCs w:val="24"/>
            </w:rPr>
          </w:rPrChange>
        </w:rPr>
        <w:t>58 straipsnis</w:t>
      </w:r>
      <w:r w:rsidRPr="00535AE6">
        <w:rPr>
          <w:rFonts w:asciiTheme="majorBidi" w:hAnsiTheme="majorBidi"/>
          <w:i/>
          <w:szCs w:val="24"/>
          <w:rPrChange w:id="5644" w:author="Pateckas Council" w:date="2021-03-31T10:45:00Z">
            <w:rPr>
              <w:rFonts w:asciiTheme="majorBidi" w:hAnsiTheme="majorBidi"/>
              <w:i/>
              <w:szCs w:val="24"/>
            </w:rPr>
          </w:rPrChange>
        </w:rPr>
        <w:br/>
        <w:t>Finansinės priemonės</w:t>
      </w:r>
    </w:p>
    <w:p w14:paraId="0049190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645" w:author="Pateckas Council" w:date="2021-03-31T10:45:00Z">
            <w:rPr>
              <w:rFonts w:asciiTheme="majorBidi" w:hAnsiTheme="majorBidi" w:cstheme="majorBidi"/>
              <w:i/>
              <w:iCs/>
              <w:noProof/>
              <w:szCs w:val="24"/>
            </w:rPr>
          </w:rPrChange>
        </w:rPr>
      </w:pPr>
      <w:r w:rsidRPr="00535AE6">
        <w:rPr>
          <w:rFonts w:asciiTheme="majorBidi" w:hAnsiTheme="majorBidi"/>
          <w:szCs w:val="24"/>
          <w:rPrChange w:id="5646" w:author="Pateckas Council" w:date="2021-03-31T10:45:00Z">
            <w:rPr>
              <w:rFonts w:asciiTheme="majorBidi" w:hAnsiTheme="majorBidi"/>
              <w:szCs w:val="24"/>
            </w:rPr>
          </w:rPrChange>
        </w:rPr>
        <w:t>1.</w:t>
      </w:r>
      <w:r w:rsidRPr="00535AE6">
        <w:rPr>
          <w:rFonts w:asciiTheme="majorBidi" w:hAnsiTheme="majorBidi"/>
          <w:szCs w:val="24"/>
          <w:rPrChange w:id="5647" w:author="Pateckas Council" w:date="2021-03-31T10:45:00Z">
            <w:rPr>
              <w:rFonts w:asciiTheme="majorBidi" w:hAnsiTheme="majorBidi"/>
              <w:szCs w:val="24"/>
            </w:rPr>
          </w:rPrChange>
        </w:rPr>
        <w:tab/>
        <w:t>Vadovaujančiosios institucijos gali skirti programos įnašą iš vienos ar daugiau programų esamoms arba naujai sukurtoms nacionaliniu, regioniniu, tarptautiniu arba tarpvalstybiniu lygmeniu nustatytoms finansinėms priemonėms, kurias tiesiogiai įgyvendina arba už kurių įgyvendinimą atsako vadovaujančioji institucija ir kurios padeda siekti konkrečių tikslų.</w:t>
      </w:r>
    </w:p>
    <w:p w14:paraId="0F51D52C" w14:textId="77777777" w:rsidR="00560D7E" w:rsidRPr="00535AE6" w:rsidRDefault="00560D7E" w:rsidP="00560D7E">
      <w:pPr>
        <w:widowControl w:val="0"/>
        <w:spacing w:beforeLines="40" w:before="96" w:afterLines="40" w:after="96"/>
        <w:ind w:left="567" w:hanging="567"/>
        <w:rPr>
          <w:rFonts w:asciiTheme="majorBidi" w:eastAsia="Times New Roman" w:hAnsiTheme="majorBidi" w:cstheme="majorBidi"/>
          <w:i/>
          <w:szCs w:val="24"/>
          <w:rPrChange w:id="5648" w:author="Pateckas Council" w:date="2021-03-31T10:45:00Z">
            <w:rPr>
              <w:rFonts w:asciiTheme="majorBidi" w:eastAsia="Times New Roman" w:hAnsiTheme="majorBidi" w:cstheme="majorBidi"/>
              <w:i/>
              <w:szCs w:val="24"/>
            </w:rPr>
          </w:rPrChange>
        </w:rPr>
      </w:pPr>
      <w:r w:rsidRPr="00535AE6">
        <w:rPr>
          <w:rFonts w:asciiTheme="majorBidi" w:hAnsiTheme="majorBidi"/>
          <w:szCs w:val="24"/>
          <w:rPrChange w:id="5649" w:author="Pateckas Council" w:date="2021-03-31T10:45:00Z">
            <w:rPr>
              <w:rFonts w:asciiTheme="majorBidi" w:hAnsiTheme="majorBidi"/>
              <w:szCs w:val="24"/>
            </w:rPr>
          </w:rPrChange>
        </w:rPr>
        <w:t>2.</w:t>
      </w:r>
      <w:r w:rsidRPr="00535AE6">
        <w:rPr>
          <w:rFonts w:asciiTheme="majorBidi" w:hAnsiTheme="majorBidi"/>
          <w:szCs w:val="24"/>
          <w:rPrChange w:id="5650" w:author="Pateckas Council" w:date="2021-03-31T10:45:00Z">
            <w:rPr>
              <w:rFonts w:asciiTheme="majorBidi" w:hAnsiTheme="majorBidi"/>
              <w:szCs w:val="24"/>
            </w:rPr>
          </w:rPrChange>
        </w:rPr>
        <w:tab/>
        <w:t xml:space="preserve">Pagal finansines priemones parama galutiniams gavėjams teikiama tik investicijoms tiek į materialųjį, tiek į nematerialųjį turtą, taip pat į apyvartinį kapitalą, kurios, kaip numatoma, bus finansiškai perspektyvios ir kurioms neteikiamas pakankamas finansavimas iš rinkos šaltinių. </w:t>
      </w:r>
      <w:r w:rsidRPr="00535AE6">
        <w:rPr>
          <w:rFonts w:asciiTheme="majorBidi" w:hAnsiTheme="majorBidi"/>
          <w:iCs/>
          <w:szCs w:val="24"/>
          <w:rPrChange w:id="5651" w:author="Pateckas Council" w:date="2021-03-31T10:45:00Z">
            <w:rPr>
              <w:rFonts w:asciiTheme="majorBidi" w:hAnsiTheme="majorBidi"/>
              <w:iCs/>
              <w:szCs w:val="24"/>
            </w:rPr>
          </w:rPrChange>
        </w:rPr>
        <w:t>Tokia parama turi atitikti taikytinas Sąjungos valstybės pagalbos taisykles.</w:t>
      </w:r>
    </w:p>
    <w:p w14:paraId="516BB23B"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Times New Roman" w:hAnsiTheme="majorBidi" w:cstheme="majorBidi"/>
          <w:noProof/>
          <w:szCs w:val="24"/>
          <w:rPrChange w:id="5652" w:author="Pateckas Council" w:date="2021-03-31T10:45:00Z">
            <w:rPr>
              <w:rFonts w:asciiTheme="majorBidi" w:eastAsia="Times New Roman" w:hAnsiTheme="majorBidi" w:cstheme="majorBidi"/>
              <w:noProof/>
              <w:szCs w:val="24"/>
            </w:rPr>
          </w:rPrChange>
        </w:rPr>
      </w:pPr>
      <w:del w:id="5653" w:author="Robertas Zimblys" w:date="2021-03-17T11:38:00Z">
        <w:r w:rsidRPr="00535AE6" w:rsidDel="00E978F4">
          <w:rPr>
            <w:rFonts w:asciiTheme="majorBidi" w:hAnsiTheme="majorBidi"/>
            <w:szCs w:val="24"/>
            <w:rPrChange w:id="5654" w:author="Pateckas Council" w:date="2021-03-31T10:45:00Z">
              <w:rPr>
                <w:rFonts w:asciiTheme="majorBidi" w:hAnsiTheme="majorBidi"/>
                <w:szCs w:val="24"/>
              </w:rPr>
            </w:rPrChange>
          </w:rPr>
          <w:delText xml:space="preserve">Ši </w:delText>
        </w:r>
      </w:del>
      <w:ins w:id="5655" w:author="Robertas Zimblys" w:date="2021-03-17T11:38:00Z">
        <w:r w:rsidRPr="00535AE6">
          <w:rPr>
            <w:rFonts w:asciiTheme="majorBidi" w:hAnsiTheme="majorBidi"/>
            <w:szCs w:val="24"/>
            <w:rPrChange w:id="5656" w:author="Pateckas Council" w:date="2021-03-31T10:45:00Z">
              <w:rPr>
                <w:rFonts w:asciiTheme="majorBidi" w:hAnsiTheme="majorBidi"/>
                <w:szCs w:val="24"/>
              </w:rPr>
            </w:rPrChange>
          </w:rPr>
          <w:t xml:space="preserve">Tokia </w:t>
        </w:r>
      </w:ins>
      <w:r w:rsidRPr="00535AE6">
        <w:rPr>
          <w:rFonts w:asciiTheme="majorBidi" w:hAnsiTheme="majorBidi"/>
          <w:szCs w:val="24"/>
          <w:rPrChange w:id="5657" w:author="Pateckas Council" w:date="2021-03-31T10:45:00Z">
            <w:rPr>
              <w:rFonts w:asciiTheme="majorBidi" w:hAnsiTheme="majorBidi"/>
              <w:szCs w:val="24"/>
            </w:rPr>
          </w:rPrChange>
        </w:rPr>
        <w:t>parama teikiama tik tiems investicijų elementams, kurie nėra fiziškai užbaigti arba visiškai įgyvendinti investavimo sprendimo priėmimo dieną.</w:t>
      </w:r>
    </w:p>
    <w:p w14:paraId="2BA160F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658"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659" w:author="Pateckas Council" w:date="2021-03-31T10:45:00Z">
            <w:rPr>
              <w:rFonts w:asciiTheme="majorBidi" w:hAnsiTheme="majorBidi"/>
              <w:szCs w:val="24"/>
            </w:rPr>
          </w:rPrChange>
        </w:rPr>
        <w:t>3.</w:t>
      </w:r>
      <w:r w:rsidRPr="00535AE6">
        <w:rPr>
          <w:rFonts w:asciiTheme="majorBidi" w:hAnsiTheme="majorBidi"/>
          <w:szCs w:val="24"/>
          <w:rPrChange w:id="5660" w:author="Pateckas Council" w:date="2021-03-31T10:45:00Z">
            <w:rPr>
              <w:rFonts w:asciiTheme="majorBidi" w:hAnsiTheme="majorBidi"/>
              <w:szCs w:val="24"/>
            </w:rPr>
          </w:rPrChange>
        </w:rPr>
        <w:tab/>
        <w:t xml:space="preserve">Atitinkama fondų parama naudojant finansines priemones grindžiama </w:t>
      </w:r>
      <w:r w:rsidRPr="00535AE6">
        <w:rPr>
          <w:rFonts w:asciiTheme="majorBidi" w:hAnsiTheme="majorBidi"/>
          <w:i/>
          <w:iCs/>
          <w:szCs w:val="24"/>
          <w:rPrChange w:id="5661" w:author="Pateckas Council" w:date="2021-03-31T10:45:00Z">
            <w:rPr>
              <w:rFonts w:asciiTheme="majorBidi" w:hAnsiTheme="majorBidi"/>
              <w:i/>
              <w:iCs/>
              <w:szCs w:val="24"/>
            </w:rPr>
          </w:rPrChange>
        </w:rPr>
        <w:t>ex ante</w:t>
      </w:r>
      <w:r w:rsidRPr="00535AE6">
        <w:rPr>
          <w:rFonts w:asciiTheme="majorBidi" w:hAnsiTheme="majorBidi"/>
          <w:szCs w:val="24"/>
          <w:rPrChange w:id="5662" w:author="Pateckas Council" w:date="2021-03-31T10:45:00Z">
            <w:rPr>
              <w:rFonts w:asciiTheme="majorBidi" w:hAnsiTheme="majorBidi"/>
              <w:szCs w:val="24"/>
            </w:rPr>
          </w:rPrChange>
        </w:rPr>
        <w:t xml:space="preserve"> vertinimu, parengtu vadovaujančiosios institucijos atsakomybe. </w:t>
      </w:r>
      <w:r w:rsidRPr="00535AE6">
        <w:rPr>
          <w:rFonts w:asciiTheme="majorBidi" w:hAnsiTheme="majorBidi"/>
          <w:i/>
          <w:iCs/>
          <w:szCs w:val="24"/>
          <w:rPrChange w:id="5663" w:author="Pateckas Council" w:date="2021-03-31T10:45:00Z">
            <w:rPr>
              <w:rFonts w:asciiTheme="majorBidi" w:hAnsiTheme="majorBidi"/>
              <w:i/>
              <w:iCs/>
              <w:szCs w:val="24"/>
            </w:rPr>
          </w:rPrChange>
        </w:rPr>
        <w:t>Ex ante</w:t>
      </w:r>
      <w:r w:rsidRPr="00535AE6">
        <w:rPr>
          <w:rFonts w:asciiTheme="majorBidi" w:hAnsiTheme="majorBidi"/>
          <w:szCs w:val="24"/>
          <w:rPrChange w:id="5664" w:author="Pateckas Council" w:date="2021-03-31T10:45:00Z">
            <w:rPr>
              <w:rFonts w:asciiTheme="majorBidi" w:hAnsiTheme="majorBidi"/>
              <w:szCs w:val="24"/>
            </w:rPr>
          </w:rPrChange>
        </w:rPr>
        <w:t xml:space="preserve"> vertinimas turi būti baigtas prieš vadovaujančiajai institucijai paskiriant programos įnašus finansinėms priemonėms.</w:t>
      </w:r>
    </w:p>
    <w:p w14:paraId="69111C52"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665" w:author="Pateckas Council" w:date="2021-03-31T10:45:00Z">
            <w:rPr>
              <w:rFonts w:asciiTheme="majorBidi" w:hAnsiTheme="majorBidi" w:cstheme="majorBidi"/>
              <w:i/>
              <w:iCs/>
              <w:noProof/>
              <w:szCs w:val="24"/>
            </w:rPr>
          </w:rPrChange>
        </w:rPr>
      </w:pPr>
      <w:r w:rsidRPr="00535AE6">
        <w:rPr>
          <w:rFonts w:asciiTheme="majorBidi" w:hAnsiTheme="majorBidi"/>
          <w:szCs w:val="24"/>
          <w:rPrChange w:id="5666" w:author="Pateckas Council" w:date="2021-03-31T10:45:00Z">
            <w:rPr>
              <w:rFonts w:asciiTheme="majorBidi" w:hAnsiTheme="majorBidi"/>
              <w:szCs w:val="24"/>
            </w:rPr>
          </w:rPrChange>
        </w:rPr>
        <w:br w:type="page"/>
      </w:r>
      <w:r w:rsidRPr="00535AE6">
        <w:rPr>
          <w:rFonts w:asciiTheme="majorBidi" w:hAnsiTheme="majorBidi"/>
          <w:szCs w:val="24"/>
          <w:rPrChange w:id="5667" w:author="Pateckas Council" w:date="2021-03-31T10:45:00Z">
            <w:rPr>
              <w:rFonts w:asciiTheme="majorBidi" w:hAnsiTheme="majorBidi"/>
              <w:szCs w:val="24"/>
            </w:rPr>
          </w:rPrChange>
        </w:rPr>
        <w:lastRenderedPageBreak/>
        <w:t xml:space="preserve">Į </w:t>
      </w:r>
      <w:r w:rsidRPr="00535AE6">
        <w:rPr>
          <w:rFonts w:asciiTheme="majorBidi" w:hAnsiTheme="majorBidi"/>
          <w:i/>
          <w:iCs/>
          <w:szCs w:val="24"/>
          <w:rPrChange w:id="5668" w:author="Pateckas Council" w:date="2021-03-31T10:45:00Z">
            <w:rPr>
              <w:rFonts w:asciiTheme="majorBidi" w:hAnsiTheme="majorBidi"/>
              <w:i/>
              <w:iCs/>
              <w:szCs w:val="24"/>
            </w:rPr>
          </w:rPrChange>
        </w:rPr>
        <w:t>ex ante</w:t>
      </w:r>
      <w:r w:rsidRPr="00535AE6">
        <w:rPr>
          <w:rFonts w:asciiTheme="majorBidi" w:hAnsiTheme="majorBidi"/>
          <w:szCs w:val="24"/>
          <w:rPrChange w:id="5669" w:author="Pateckas Council" w:date="2021-03-31T10:45:00Z">
            <w:rPr>
              <w:rFonts w:asciiTheme="majorBidi" w:hAnsiTheme="majorBidi"/>
              <w:szCs w:val="24"/>
            </w:rPr>
          </w:rPrChange>
        </w:rPr>
        <w:t xml:space="preserve"> vertinimą įtraukiami bent šie elementai:</w:t>
      </w:r>
    </w:p>
    <w:p w14:paraId="50787205"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670" w:author="Pateckas Council" w:date="2021-03-31T10:45:00Z">
            <w:rPr>
              <w:rFonts w:asciiTheme="majorBidi" w:hAnsiTheme="majorBidi" w:cstheme="majorBidi"/>
              <w:i/>
              <w:iCs/>
              <w:noProof/>
              <w:szCs w:val="24"/>
            </w:rPr>
          </w:rPrChange>
        </w:rPr>
      </w:pPr>
      <w:r w:rsidRPr="00535AE6">
        <w:rPr>
          <w:rFonts w:asciiTheme="majorBidi" w:hAnsiTheme="majorBidi"/>
          <w:szCs w:val="24"/>
          <w:rPrChange w:id="5671" w:author="Pateckas Council" w:date="2021-03-31T10:45:00Z">
            <w:rPr>
              <w:rFonts w:asciiTheme="majorBidi" w:hAnsiTheme="majorBidi"/>
              <w:szCs w:val="24"/>
            </w:rPr>
          </w:rPrChange>
        </w:rPr>
        <w:t>a)</w:t>
      </w:r>
      <w:r w:rsidRPr="00535AE6">
        <w:rPr>
          <w:rFonts w:asciiTheme="majorBidi" w:hAnsiTheme="majorBidi"/>
          <w:szCs w:val="24"/>
          <w:rPrChange w:id="5672" w:author="Pateckas Council" w:date="2021-03-31T10:45:00Z">
            <w:rPr>
              <w:rFonts w:asciiTheme="majorBidi" w:hAnsiTheme="majorBidi"/>
              <w:szCs w:val="24"/>
            </w:rPr>
          </w:rPrChange>
        </w:rPr>
        <w:tab/>
        <w:t>siūloma finansinei priemonei skiriamo programos įnašo suma ir numatomas sverto poveikis kartu su trumpu pagrindimu;</w:t>
      </w:r>
    </w:p>
    <w:p w14:paraId="37BB09CD"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673" w:author="Pateckas Council" w:date="2021-03-31T10:45:00Z">
            <w:rPr>
              <w:rFonts w:asciiTheme="majorBidi" w:hAnsiTheme="majorBidi" w:cstheme="majorBidi"/>
              <w:noProof/>
              <w:szCs w:val="24"/>
            </w:rPr>
          </w:rPrChange>
        </w:rPr>
      </w:pPr>
      <w:r w:rsidRPr="00535AE6">
        <w:rPr>
          <w:rFonts w:asciiTheme="majorBidi" w:hAnsiTheme="majorBidi"/>
          <w:szCs w:val="24"/>
          <w:rPrChange w:id="5674" w:author="Pateckas Council" w:date="2021-03-31T10:45:00Z">
            <w:rPr>
              <w:rFonts w:asciiTheme="majorBidi" w:hAnsiTheme="majorBidi"/>
              <w:szCs w:val="24"/>
            </w:rPr>
          </w:rPrChange>
        </w:rPr>
        <w:t>b)</w:t>
      </w:r>
      <w:r w:rsidRPr="00535AE6">
        <w:rPr>
          <w:rFonts w:asciiTheme="majorBidi" w:hAnsiTheme="majorBidi"/>
          <w:szCs w:val="24"/>
          <w:rPrChange w:id="5675" w:author="Pateckas Council" w:date="2021-03-31T10:45:00Z">
            <w:rPr>
              <w:rFonts w:asciiTheme="majorBidi" w:hAnsiTheme="majorBidi"/>
              <w:szCs w:val="24"/>
            </w:rPr>
          </w:rPrChange>
        </w:rPr>
        <w:tab/>
        <w:t>finansiniai produktai, kuriuos numatoma siūlyti, įskaitant galimą poreikį investuotojams taikyti skirtingas sąlygas;</w:t>
      </w:r>
    </w:p>
    <w:p w14:paraId="1D73CB1A"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676" w:author="Pateckas Council" w:date="2021-03-31T10:45:00Z">
            <w:rPr>
              <w:rFonts w:asciiTheme="majorBidi" w:hAnsiTheme="majorBidi" w:cstheme="majorBidi"/>
              <w:noProof/>
              <w:szCs w:val="24"/>
            </w:rPr>
          </w:rPrChange>
        </w:rPr>
      </w:pPr>
      <w:r w:rsidRPr="00535AE6">
        <w:rPr>
          <w:rFonts w:asciiTheme="majorBidi" w:hAnsiTheme="majorBidi"/>
          <w:szCs w:val="24"/>
          <w:rPrChange w:id="5677" w:author="Pateckas Council" w:date="2021-03-31T10:45:00Z">
            <w:rPr>
              <w:rFonts w:asciiTheme="majorBidi" w:hAnsiTheme="majorBidi"/>
              <w:szCs w:val="24"/>
            </w:rPr>
          </w:rPrChange>
        </w:rPr>
        <w:t>c)</w:t>
      </w:r>
      <w:r w:rsidRPr="00535AE6">
        <w:rPr>
          <w:rFonts w:asciiTheme="majorBidi" w:hAnsiTheme="majorBidi"/>
          <w:szCs w:val="24"/>
          <w:rPrChange w:id="5678" w:author="Pateckas Council" w:date="2021-03-31T10:45:00Z">
            <w:rPr>
              <w:rFonts w:asciiTheme="majorBidi" w:hAnsiTheme="majorBidi"/>
              <w:szCs w:val="24"/>
            </w:rPr>
          </w:rPrChange>
        </w:rPr>
        <w:tab/>
        <w:t>siūloma tikslinė galutinių gavėjų grupė;</w:t>
      </w:r>
    </w:p>
    <w:p w14:paraId="7E435ED0"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679" w:author="Pateckas Council" w:date="2021-03-31T10:45:00Z">
            <w:rPr>
              <w:rFonts w:asciiTheme="majorBidi" w:hAnsiTheme="majorBidi" w:cstheme="majorBidi"/>
              <w:noProof/>
              <w:szCs w:val="24"/>
            </w:rPr>
          </w:rPrChange>
        </w:rPr>
      </w:pPr>
      <w:r w:rsidRPr="00535AE6">
        <w:rPr>
          <w:rFonts w:asciiTheme="majorBidi" w:hAnsiTheme="majorBidi"/>
          <w:szCs w:val="24"/>
          <w:rPrChange w:id="5680" w:author="Pateckas Council" w:date="2021-03-31T10:45:00Z">
            <w:rPr>
              <w:rFonts w:asciiTheme="majorBidi" w:hAnsiTheme="majorBidi"/>
              <w:szCs w:val="24"/>
            </w:rPr>
          </w:rPrChange>
        </w:rPr>
        <w:t>d)</w:t>
      </w:r>
      <w:r w:rsidRPr="00535AE6">
        <w:rPr>
          <w:rFonts w:asciiTheme="majorBidi" w:hAnsiTheme="majorBidi"/>
          <w:szCs w:val="24"/>
          <w:rPrChange w:id="5681" w:author="Pateckas Council" w:date="2021-03-31T10:45:00Z">
            <w:rPr>
              <w:rFonts w:asciiTheme="majorBidi" w:hAnsiTheme="majorBidi"/>
              <w:szCs w:val="24"/>
            </w:rPr>
          </w:rPrChange>
        </w:rPr>
        <w:tab/>
        <w:t>numatomas finansinės priemonės indėlis siekiant konkrečių tikslų.</w:t>
      </w:r>
    </w:p>
    <w:p w14:paraId="79993E81"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682" w:author="Pateckas Council" w:date="2021-03-31T10:45:00Z">
            <w:rPr>
              <w:rFonts w:asciiTheme="majorBidi" w:hAnsiTheme="majorBidi" w:cstheme="majorBidi"/>
              <w:noProof/>
              <w:szCs w:val="24"/>
            </w:rPr>
          </w:rPrChange>
        </w:rPr>
      </w:pPr>
      <w:r w:rsidRPr="00535AE6">
        <w:rPr>
          <w:rFonts w:asciiTheme="majorBidi" w:hAnsiTheme="majorBidi"/>
          <w:i/>
          <w:iCs/>
          <w:szCs w:val="24"/>
          <w:rPrChange w:id="5683" w:author="Pateckas Council" w:date="2021-03-31T10:45:00Z">
            <w:rPr>
              <w:rFonts w:asciiTheme="majorBidi" w:hAnsiTheme="majorBidi"/>
              <w:i/>
              <w:iCs/>
              <w:szCs w:val="24"/>
            </w:rPr>
          </w:rPrChange>
        </w:rPr>
        <w:t>Ex ante</w:t>
      </w:r>
      <w:r w:rsidRPr="00535AE6">
        <w:rPr>
          <w:rFonts w:asciiTheme="majorBidi" w:hAnsiTheme="majorBidi"/>
          <w:szCs w:val="24"/>
          <w:rPrChange w:id="5684" w:author="Pateckas Council" w:date="2021-03-31T10:45:00Z">
            <w:rPr>
              <w:rFonts w:asciiTheme="majorBidi" w:hAnsiTheme="majorBidi"/>
              <w:szCs w:val="24"/>
            </w:rPr>
          </w:rPrChange>
        </w:rPr>
        <w:t xml:space="preserve"> vertinimas gali būti peržiūrimas arba atnaujinamas, jis gali apimti dalį valstybės narės teritorijos arba ją visą ir gali būti pagrįstas esamais arba atnaujintais </w:t>
      </w:r>
      <w:r w:rsidRPr="00535AE6">
        <w:rPr>
          <w:rFonts w:asciiTheme="majorBidi" w:hAnsiTheme="majorBidi"/>
          <w:i/>
          <w:iCs/>
          <w:szCs w:val="24"/>
          <w:rPrChange w:id="5685" w:author="Pateckas Council" w:date="2021-03-31T10:45:00Z">
            <w:rPr>
              <w:rFonts w:asciiTheme="majorBidi" w:hAnsiTheme="majorBidi"/>
              <w:i/>
              <w:iCs/>
              <w:szCs w:val="24"/>
            </w:rPr>
          </w:rPrChange>
        </w:rPr>
        <w:t>ex ante</w:t>
      </w:r>
      <w:r w:rsidRPr="00535AE6">
        <w:rPr>
          <w:rFonts w:asciiTheme="majorBidi" w:hAnsiTheme="majorBidi"/>
          <w:szCs w:val="24"/>
          <w:rPrChange w:id="5686" w:author="Pateckas Council" w:date="2021-03-31T10:45:00Z">
            <w:rPr>
              <w:rFonts w:asciiTheme="majorBidi" w:hAnsiTheme="majorBidi"/>
              <w:szCs w:val="24"/>
            </w:rPr>
          </w:rPrChange>
        </w:rPr>
        <w:t xml:space="preserve"> vertinimais.</w:t>
      </w:r>
    </w:p>
    <w:p w14:paraId="06FFDF4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687"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5688" w:author="Pateckas Council" w:date="2021-03-31T10:45:00Z">
            <w:rPr>
              <w:rFonts w:asciiTheme="majorBidi" w:hAnsiTheme="majorBidi"/>
              <w:color w:val="000000"/>
              <w:szCs w:val="24"/>
            </w:rPr>
          </w:rPrChange>
        </w:rPr>
        <w:t>4.</w:t>
      </w:r>
      <w:r w:rsidRPr="00535AE6">
        <w:rPr>
          <w:rFonts w:asciiTheme="majorBidi" w:hAnsiTheme="majorBidi"/>
          <w:color w:val="000000"/>
          <w:szCs w:val="24"/>
          <w:rPrChange w:id="5689" w:author="Pateckas Council" w:date="2021-03-31T10:45:00Z">
            <w:rPr>
              <w:rFonts w:asciiTheme="majorBidi" w:hAnsiTheme="majorBidi"/>
              <w:color w:val="000000"/>
              <w:szCs w:val="24"/>
            </w:rPr>
          </w:rPrChange>
        </w:rPr>
        <w:tab/>
        <w:t>Parama galutiniams gavėjams gali būti derinama</w:t>
      </w:r>
      <w:ins w:id="5690" w:author="Robertas Zimblys" w:date="2021-03-17T11:40:00Z">
        <w:r w:rsidRPr="00535AE6">
          <w:rPr>
            <w:rFonts w:asciiTheme="majorBidi" w:hAnsiTheme="majorBidi"/>
            <w:color w:val="000000"/>
            <w:szCs w:val="24"/>
            <w:rPrChange w:id="5691" w:author="Pateckas Council" w:date="2021-03-31T10:45:00Z">
              <w:rPr>
                <w:rFonts w:asciiTheme="majorBidi" w:hAnsiTheme="majorBidi"/>
                <w:color w:val="000000"/>
                <w:szCs w:val="24"/>
              </w:rPr>
            </w:rPrChange>
          </w:rPr>
          <w:t xml:space="preserve"> su fondo arba kito Sąjungos instrumento parama</w:t>
        </w:r>
      </w:ins>
      <w:del w:id="5692" w:author="Robertas Zimblys" w:date="2021-03-17T11:39:00Z">
        <w:r w:rsidRPr="00535AE6" w:rsidDel="00E978F4">
          <w:rPr>
            <w:rFonts w:asciiTheme="majorBidi" w:hAnsiTheme="majorBidi"/>
            <w:color w:val="000000"/>
            <w:szCs w:val="24"/>
            <w:rPrChange w:id="5693" w:author="Pateckas Council" w:date="2021-03-31T10:45:00Z">
              <w:rPr>
                <w:rFonts w:asciiTheme="majorBidi" w:hAnsiTheme="majorBidi"/>
                <w:color w:val="000000"/>
                <w:szCs w:val="24"/>
              </w:rPr>
            </w:rPrChange>
          </w:rPr>
          <w:delText xml:space="preserve"> su bet kokios formos Sąjungos įnašu, be kita ko, teikiamu iš to paties fondo</w:delText>
        </w:r>
      </w:del>
      <w:del w:id="5694" w:author="Robertas Zimblys" w:date="2021-03-17T11:40:00Z">
        <w:r w:rsidRPr="00535AE6" w:rsidDel="00E978F4">
          <w:rPr>
            <w:rFonts w:asciiTheme="majorBidi" w:hAnsiTheme="majorBidi"/>
            <w:color w:val="000000"/>
            <w:szCs w:val="24"/>
            <w:rPrChange w:id="5695" w:author="Pateckas Council" w:date="2021-03-31T10:45:00Z">
              <w:rPr>
                <w:rFonts w:asciiTheme="majorBidi" w:hAnsiTheme="majorBidi"/>
                <w:color w:val="000000"/>
                <w:szCs w:val="24"/>
              </w:rPr>
            </w:rPrChange>
          </w:rPr>
          <w:delText>,</w:delText>
        </w:r>
      </w:del>
      <w:r w:rsidRPr="00535AE6">
        <w:rPr>
          <w:rFonts w:asciiTheme="majorBidi" w:hAnsiTheme="majorBidi"/>
          <w:color w:val="000000"/>
          <w:szCs w:val="24"/>
          <w:rPrChange w:id="5696" w:author="Pateckas Council" w:date="2021-03-31T10:45:00Z">
            <w:rPr>
              <w:rFonts w:asciiTheme="majorBidi" w:hAnsiTheme="majorBidi"/>
              <w:color w:val="000000"/>
              <w:szCs w:val="24"/>
            </w:rPr>
          </w:rPrChange>
        </w:rPr>
        <w:t xml:space="preserve"> ir gali būti skiriama dengti tą patį išlaidų elementą. Tokiu atveju fond</w:t>
      </w:r>
      <w:ins w:id="5697" w:author="Robertas Zimblys" w:date="2021-03-17T11:40:00Z">
        <w:r w:rsidRPr="00535AE6">
          <w:rPr>
            <w:rFonts w:asciiTheme="majorBidi" w:hAnsiTheme="majorBidi"/>
            <w:color w:val="000000"/>
            <w:szCs w:val="24"/>
            <w:rPrChange w:id="5698" w:author="Pateckas Council" w:date="2021-03-31T10:45:00Z">
              <w:rPr>
                <w:rFonts w:asciiTheme="majorBidi" w:hAnsiTheme="majorBidi"/>
                <w:color w:val="000000"/>
                <w:szCs w:val="24"/>
              </w:rPr>
            </w:rPrChange>
          </w:rPr>
          <w:t>o</w:t>
        </w:r>
      </w:ins>
      <w:del w:id="5699" w:author="Robertas Zimblys" w:date="2021-03-17T11:40:00Z">
        <w:r w:rsidRPr="00535AE6" w:rsidDel="00E978F4">
          <w:rPr>
            <w:rFonts w:asciiTheme="majorBidi" w:hAnsiTheme="majorBidi"/>
            <w:color w:val="000000"/>
            <w:szCs w:val="24"/>
            <w:rPrChange w:id="5700" w:author="Pateckas Council" w:date="2021-03-31T10:45:00Z">
              <w:rPr>
                <w:rFonts w:asciiTheme="majorBidi" w:hAnsiTheme="majorBidi"/>
                <w:color w:val="000000"/>
                <w:szCs w:val="24"/>
              </w:rPr>
            </w:rPrChange>
          </w:rPr>
          <w:delText>ų</w:delText>
        </w:r>
      </w:del>
      <w:r w:rsidRPr="00535AE6">
        <w:rPr>
          <w:rFonts w:asciiTheme="majorBidi" w:hAnsiTheme="majorBidi"/>
          <w:color w:val="000000"/>
          <w:szCs w:val="24"/>
          <w:rPrChange w:id="5701" w:author="Pateckas Council" w:date="2021-03-31T10:45:00Z">
            <w:rPr>
              <w:rFonts w:asciiTheme="majorBidi" w:hAnsiTheme="majorBidi"/>
              <w:color w:val="000000"/>
              <w:szCs w:val="24"/>
            </w:rPr>
          </w:rPrChange>
        </w:rPr>
        <w:t xml:space="preserve"> finansinės priemonės parama, kuri yra finansinės priemonės veiksmo dalis, nedeklaruojama Komisijai siekiant gauti paramą kita forma, iš kito fondo ar pagal kitą Sąjungos priemonę.</w:t>
      </w:r>
    </w:p>
    <w:p w14:paraId="2124E5AF"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702"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03" w:author="Pateckas Council" w:date="2021-03-31T10:45:00Z">
            <w:rPr>
              <w:rFonts w:asciiTheme="majorBidi" w:hAnsiTheme="majorBidi"/>
              <w:szCs w:val="24"/>
            </w:rPr>
          </w:rPrChange>
        </w:rPr>
        <w:t>5.</w:t>
      </w:r>
      <w:r w:rsidRPr="00535AE6">
        <w:rPr>
          <w:rFonts w:asciiTheme="majorBidi" w:hAnsiTheme="majorBidi"/>
          <w:szCs w:val="24"/>
          <w:rPrChange w:id="5704" w:author="Pateckas Council" w:date="2021-03-31T10:45:00Z">
            <w:rPr>
              <w:rFonts w:asciiTheme="majorBidi" w:hAnsiTheme="majorBidi"/>
              <w:szCs w:val="24"/>
            </w:rPr>
          </w:rPrChange>
        </w:rPr>
        <w:tab/>
        <w:t>Finansinės priemonės gali būti derinamos su programos parama dotacijų forma kaip vienas finansinės priemonės veiksmas pagal vieną finansavimo sutartį, kai finansinę priemonę įgyvendinantis subjektas teikia abiejų skirtingų formų paramą. Tokiu atveju finansinėms priemonėms taikytinos taisyklės taikomos tam vienam finansinės priemonės veiksmui. Dotacijų forma teikiama programos parama turi būti tiesiogiai siejama su finansine priemone ir jai būtina ir negali būti didesnė už finansiniu produktu remiamų investicijų vertę.</w:t>
      </w:r>
    </w:p>
    <w:p w14:paraId="1F8C23F9"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705"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5706" w:author="Pateckas Council" w:date="2021-03-31T10:45:00Z">
            <w:rPr>
              <w:rFonts w:asciiTheme="majorBidi" w:hAnsiTheme="majorBidi"/>
              <w:color w:val="000000"/>
              <w:szCs w:val="24"/>
            </w:rPr>
          </w:rPrChange>
        </w:rPr>
        <w:br w:type="page"/>
      </w:r>
      <w:r w:rsidRPr="00535AE6">
        <w:rPr>
          <w:rFonts w:asciiTheme="majorBidi" w:hAnsiTheme="majorBidi"/>
          <w:color w:val="000000"/>
          <w:szCs w:val="24"/>
          <w:rPrChange w:id="5707" w:author="Pateckas Council" w:date="2021-03-31T10:45:00Z">
            <w:rPr>
              <w:rFonts w:asciiTheme="majorBidi" w:hAnsiTheme="majorBidi"/>
              <w:color w:val="000000"/>
              <w:szCs w:val="24"/>
            </w:rPr>
          </w:rPrChange>
        </w:rPr>
        <w:lastRenderedPageBreak/>
        <w:t>6.</w:t>
      </w:r>
      <w:r w:rsidRPr="00535AE6">
        <w:rPr>
          <w:rFonts w:asciiTheme="majorBidi" w:hAnsiTheme="majorBidi"/>
          <w:color w:val="000000"/>
          <w:szCs w:val="24"/>
          <w:rPrChange w:id="5708" w:author="Pateckas Council" w:date="2021-03-31T10:45:00Z">
            <w:rPr>
              <w:rFonts w:asciiTheme="majorBidi" w:hAnsiTheme="majorBidi"/>
              <w:color w:val="000000"/>
              <w:szCs w:val="24"/>
            </w:rPr>
          </w:rPrChange>
        </w:rPr>
        <w:tab/>
        <w:t>Jei parama derinama pagal 4 ir 5 dalis, vedama atskira paramos iš kiekvieno šaltinio apskaita.</w:t>
      </w:r>
    </w:p>
    <w:p w14:paraId="5E4CC02D"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Cs w:val="24"/>
          <w:rPrChange w:id="5709" w:author="Pateckas Council" w:date="2021-03-31T10:45:00Z">
            <w:rPr>
              <w:rFonts w:asciiTheme="majorBidi" w:eastAsia="Calibri" w:hAnsiTheme="majorBidi" w:cstheme="majorBidi"/>
              <w:noProof/>
              <w:color w:val="000000"/>
              <w:szCs w:val="24"/>
            </w:rPr>
          </w:rPrChange>
        </w:rPr>
      </w:pPr>
      <w:r w:rsidRPr="00535AE6">
        <w:rPr>
          <w:rFonts w:asciiTheme="majorBidi" w:hAnsiTheme="majorBidi"/>
          <w:color w:val="000000"/>
          <w:szCs w:val="24"/>
          <w:rPrChange w:id="5710" w:author="Pateckas Council" w:date="2021-03-31T10:45:00Z">
            <w:rPr>
              <w:rFonts w:asciiTheme="majorBidi" w:hAnsiTheme="majorBidi"/>
              <w:color w:val="000000"/>
              <w:szCs w:val="24"/>
            </w:rPr>
          </w:rPrChange>
        </w:rPr>
        <w:t>7.</w:t>
      </w:r>
      <w:r w:rsidRPr="00535AE6">
        <w:rPr>
          <w:rFonts w:asciiTheme="majorBidi" w:hAnsiTheme="majorBidi"/>
          <w:color w:val="000000"/>
          <w:szCs w:val="24"/>
          <w:rPrChange w:id="5711" w:author="Pateckas Council" w:date="2021-03-31T10:45:00Z">
            <w:rPr>
              <w:rFonts w:asciiTheme="majorBidi" w:hAnsiTheme="majorBidi"/>
              <w:color w:val="000000"/>
              <w:szCs w:val="24"/>
            </w:rPr>
          </w:rPrChange>
        </w:rPr>
        <w:tab/>
        <w:t>Visų formų derinamos paramos suma negali viršyti visos atitinkamo išlaidų punkto sumos. Dotacijos negali būti naudojamos finansavimui, gautam pagal finansines priemones, atlyginti. Finansinės priemonės negali būti naudojamos išankstiniam dotacijų finansavimui.</w:t>
      </w:r>
    </w:p>
    <w:p w14:paraId="41756B7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712" w:author="Pateckas Council" w:date="2021-03-31T10:45:00Z">
            <w:rPr>
              <w:rFonts w:asciiTheme="majorBidi" w:hAnsiTheme="majorBidi" w:cstheme="majorBidi"/>
              <w:noProof/>
              <w:szCs w:val="24"/>
            </w:rPr>
          </w:rPrChange>
        </w:rPr>
      </w:pPr>
    </w:p>
    <w:p w14:paraId="50A7B9DF"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713" w:author="Pateckas Council" w:date="2021-03-31T10:45:00Z">
            <w:rPr>
              <w:rFonts w:asciiTheme="majorBidi" w:hAnsiTheme="majorBidi" w:cstheme="majorBidi"/>
              <w:noProof/>
              <w:szCs w:val="24"/>
            </w:rPr>
          </w:rPrChange>
        </w:rPr>
      </w:pPr>
      <w:r w:rsidRPr="00535AE6">
        <w:rPr>
          <w:rFonts w:asciiTheme="majorBidi" w:hAnsiTheme="majorBidi"/>
          <w:i/>
          <w:szCs w:val="24"/>
          <w:rPrChange w:id="5714" w:author="Pateckas Council" w:date="2021-03-31T10:45:00Z">
            <w:rPr>
              <w:rFonts w:asciiTheme="majorBidi" w:hAnsiTheme="majorBidi"/>
              <w:i/>
              <w:szCs w:val="24"/>
            </w:rPr>
          </w:rPrChange>
        </w:rPr>
        <w:t>59 straipsnis</w:t>
      </w:r>
      <w:r w:rsidRPr="00535AE6">
        <w:rPr>
          <w:rFonts w:asciiTheme="majorBidi" w:hAnsiTheme="majorBidi"/>
          <w:i/>
          <w:szCs w:val="24"/>
          <w:rPrChange w:id="5715" w:author="Pateckas Council" w:date="2021-03-31T10:45:00Z">
            <w:rPr>
              <w:rFonts w:asciiTheme="majorBidi" w:hAnsiTheme="majorBidi"/>
              <w:i/>
              <w:szCs w:val="24"/>
            </w:rPr>
          </w:rPrChange>
        </w:rPr>
        <w:br/>
        <w:t>Finansinių priemonių įgyvendinimas</w:t>
      </w:r>
    </w:p>
    <w:p w14:paraId="4D92887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716"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17" w:author="Pateckas Council" w:date="2021-03-31T10:45:00Z">
            <w:rPr>
              <w:rFonts w:asciiTheme="majorBidi" w:hAnsiTheme="majorBidi"/>
              <w:szCs w:val="24"/>
            </w:rPr>
          </w:rPrChange>
        </w:rPr>
        <w:t>1.</w:t>
      </w:r>
      <w:r w:rsidRPr="00535AE6">
        <w:rPr>
          <w:rFonts w:asciiTheme="majorBidi" w:hAnsiTheme="majorBidi"/>
          <w:szCs w:val="24"/>
          <w:rPrChange w:id="5718" w:author="Pateckas Council" w:date="2021-03-31T10:45:00Z">
            <w:rPr>
              <w:rFonts w:asciiTheme="majorBidi" w:hAnsiTheme="majorBidi"/>
              <w:szCs w:val="24"/>
            </w:rPr>
          </w:rPrChange>
        </w:rPr>
        <w:tab/>
        <w:t>Pagal vadovaujančiosios institucijos tiesiogiai įgyvendinamas finansines priemones gali būti teikiamos tik paskolos arba garantijos. Vadovaujančioji institucija strategijos dokumente nustato finansinei priemonei skiriamo programos įnašo sąlygas, įskaitant visus X priede nustatytus elementus.</w:t>
      </w:r>
    </w:p>
    <w:p w14:paraId="0989F8A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719"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20" w:author="Pateckas Council" w:date="2021-03-31T10:45:00Z">
            <w:rPr>
              <w:rFonts w:asciiTheme="majorBidi" w:hAnsiTheme="majorBidi"/>
              <w:szCs w:val="24"/>
            </w:rPr>
          </w:rPrChange>
        </w:rPr>
        <w:t>2.</w:t>
      </w:r>
      <w:r w:rsidRPr="00535AE6">
        <w:rPr>
          <w:rFonts w:asciiTheme="majorBidi" w:hAnsiTheme="majorBidi"/>
          <w:szCs w:val="24"/>
          <w:rPrChange w:id="5721" w:author="Pateckas Council" w:date="2021-03-31T10:45:00Z">
            <w:rPr>
              <w:rFonts w:asciiTheme="majorBidi" w:hAnsiTheme="majorBidi"/>
              <w:szCs w:val="24"/>
            </w:rPr>
          </w:rPrChange>
        </w:rPr>
        <w:tab/>
        <w:t>Finansinės priemonės, už kurių įgyvendinimą atsako vadovaujančioji institucija, gali būti:</w:t>
      </w:r>
    </w:p>
    <w:p w14:paraId="0D14D3B8"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722"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23" w:author="Pateckas Council" w:date="2021-03-31T10:45:00Z">
            <w:rPr>
              <w:rFonts w:asciiTheme="majorBidi" w:hAnsiTheme="majorBidi"/>
              <w:szCs w:val="24"/>
            </w:rPr>
          </w:rPrChange>
        </w:rPr>
        <w:t>a)</w:t>
      </w:r>
      <w:r w:rsidRPr="00535AE6">
        <w:rPr>
          <w:rFonts w:asciiTheme="majorBidi" w:hAnsiTheme="majorBidi"/>
          <w:szCs w:val="24"/>
          <w:rPrChange w:id="5724" w:author="Pateckas Council" w:date="2021-03-31T10:45:00Z">
            <w:rPr>
              <w:rFonts w:asciiTheme="majorBidi" w:hAnsiTheme="majorBidi"/>
              <w:szCs w:val="24"/>
            </w:rPr>
          </w:rPrChange>
        </w:rPr>
        <w:tab/>
        <w:t>programos išteklių investicijos į teisės subjekto kapitalą arba</w:t>
      </w:r>
    </w:p>
    <w:p w14:paraId="730B0465"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725"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26" w:author="Pateckas Council" w:date="2021-03-31T10:45:00Z">
            <w:rPr>
              <w:rFonts w:asciiTheme="majorBidi" w:hAnsiTheme="majorBidi"/>
              <w:szCs w:val="24"/>
            </w:rPr>
          </w:rPrChange>
        </w:rPr>
        <w:t>b)</w:t>
      </w:r>
      <w:r w:rsidRPr="00535AE6">
        <w:rPr>
          <w:rFonts w:asciiTheme="majorBidi" w:hAnsiTheme="majorBidi"/>
          <w:szCs w:val="24"/>
          <w:rPrChange w:id="5727" w:author="Pateckas Council" w:date="2021-03-31T10:45:00Z">
            <w:rPr>
              <w:rFonts w:asciiTheme="majorBidi" w:hAnsiTheme="majorBidi"/>
              <w:szCs w:val="24"/>
            </w:rPr>
          </w:rPrChange>
        </w:rPr>
        <w:tab/>
        <w:t>atskiri finansų ar patikos sąskaitų blokai.</w:t>
      </w:r>
    </w:p>
    <w:p w14:paraId="08B48CA2"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728"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29" w:author="Pateckas Council" w:date="2021-03-31T10:45:00Z">
            <w:rPr>
              <w:rFonts w:asciiTheme="majorBidi" w:hAnsiTheme="majorBidi"/>
              <w:szCs w:val="24"/>
            </w:rPr>
          </w:rPrChange>
        </w:rPr>
        <w:t>Vadovaujančioji institucija atrenka finansinę priemonę įgyvendinantį subjektą.</w:t>
      </w:r>
    </w:p>
    <w:p w14:paraId="1183D2BC" w14:textId="77777777" w:rsidR="00560D7E" w:rsidRPr="00535AE6" w:rsidRDefault="00560D7E" w:rsidP="00560D7E">
      <w:pPr>
        <w:widowControl w:val="0"/>
        <w:spacing w:beforeLines="40" w:before="96" w:afterLines="40" w:after="96"/>
        <w:ind w:left="567" w:hanging="567"/>
        <w:rPr>
          <w:rFonts w:asciiTheme="majorBidi" w:eastAsia="Times New Roman" w:hAnsiTheme="majorBidi" w:cstheme="majorBidi"/>
          <w:szCs w:val="24"/>
          <w:rPrChange w:id="5730"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5731" w:author="Pateckas Council" w:date="2021-03-31T10:45:00Z">
            <w:rPr>
              <w:rFonts w:asciiTheme="majorBidi" w:hAnsiTheme="majorBidi"/>
              <w:szCs w:val="24"/>
            </w:rPr>
          </w:rPrChange>
        </w:rPr>
        <w:br w:type="page"/>
      </w:r>
      <w:r w:rsidRPr="00535AE6">
        <w:rPr>
          <w:rFonts w:asciiTheme="majorBidi" w:hAnsiTheme="majorBidi"/>
          <w:szCs w:val="24"/>
          <w:rPrChange w:id="5732" w:author="Pateckas Council" w:date="2021-03-31T10:45:00Z">
            <w:rPr>
              <w:rFonts w:asciiTheme="majorBidi" w:hAnsiTheme="majorBidi"/>
              <w:szCs w:val="24"/>
            </w:rPr>
          </w:rPrChange>
        </w:rPr>
        <w:lastRenderedPageBreak/>
        <w:t>3.</w:t>
      </w:r>
      <w:r w:rsidRPr="00535AE6">
        <w:rPr>
          <w:rFonts w:asciiTheme="majorBidi" w:hAnsiTheme="majorBidi"/>
          <w:szCs w:val="24"/>
          <w:rPrChange w:id="5733" w:author="Pateckas Council" w:date="2021-03-31T10:45:00Z">
            <w:rPr>
              <w:rFonts w:asciiTheme="majorBidi" w:hAnsiTheme="majorBidi"/>
              <w:szCs w:val="24"/>
            </w:rPr>
          </w:rPrChange>
        </w:rPr>
        <w:tab/>
        <w:t>Vadovaujančioji institucija finansinės priemonės įgyvendinimo sutartį gali skirti tiesiogiai:</w:t>
      </w:r>
    </w:p>
    <w:p w14:paraId="09382C6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734"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35" w:author="Pateckas Council" w:date="2021-03-31T10:45:00Z">
            <w:rPr>
              <w:rFonts w:asciiTheme="majorBidi" w:hAnsiTheme="majorBidi"/>
              <w:szCs w:val="24"/>
            </w:rPr>
          </w:rPrChange>
        </w:rPr>
        <w:t>a)</w:t>
      </w:r>
      <w:r w:rsidRPr="00535AE6">
        <w:rPr>
          <w:rFonts w:asciiTheme="majorBidi" w:hAnsiTheme="majorBidi"/>
          <w:szCs w:val="24"/>
          <w:rPrChange w:id="5736" w:author="Pateckas Council" w:date="2021-03-31T10:45:00Z">
            <w:rPr>
              <w:rFonts w:asciiTheme="majorBidi" w:hAnsiTheme="majorBidi"/>
              <w:szCs w:val="24"/>
            </w:rPr>
          </w:rPrChange>
        </w:rPr>
        <w:tab/>
        <w:t>EIB;</w:t>
      </w:r>
    </w:p>
    <w:p w14:paraId="4B0BFE1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737"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38" w:author="Pateckas Council" w:date="2021-03-31T10:45:00Z">
            <w:rPr>
              <w:rFonts w:asciiTheme="majorBidi" w:hAnsiTheme="majorBidi"/>
              <w:szCs w:val="24"/>
            </w:rPr>
          </w:rPrChange>
        </w:rPr>
        <w:t>b)</w:t>
      </w:r>
      <w:r w:rsidRPr="00535AE6">
        <w:rPr>
          <w:rFonts w:asciiTheme="majorBidi" w:hAnsiTheme="majorBidi"/>
          <w:szCs w:val="24"/>
          <w:rPrChange w:id="5739" w:author="Pateckas Council" w:date="2021-03-31T10:45:00Z">
            <w:rPr>
              <w:rFonts w:asciiTheme="majorBidi" w:hAnsiTheme="majorBidi"/>
              <w:szCs w:val="24"/>
            </w:rPr>
          </w:rPrChange>
        </w:rPr>
        <w:tab/>
        <w:t>tarptautinėms finansų įstaigoms, kuriose valstybė narė yra akcininkė;</w:t>
      </w:r>
    </w:p>
    <w:p w14:paraId="261F0183"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740"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41" w:author="Pateckas Council" w:date="2021-03-31T10:45:00Z">
            <w:rPr>
              <w:rFonts w:asciiTheme="majorBidi" w:hAnsiTheme="majorBidi"/>
              <w:szCs w:val="24"/>
            </w:rPr>
          </w:rPrChange>
        </w:rPr>
        <w:t>c)</w:t>
      </w:r>
      <w:r w:rsidRPr="00535AE6">
        <w:rPr>
          <w:rFonts w:asciiTheme="majorBidi" w:hAnsiTheme="majorBidi"/>
          <w:szCs w:val="24"/>
          <w:rPrChange w:id="5742" w:author="Pateckas Council" w:date="2021-03-31T10:45:00Z">
            <w:rPr>
              <w:rFonts w:asciiTheme="majorBidi" w:hAnsiTheme="majorBidi"/>
              <w:szCs w:val="24"/>
            </w:rPr>
          </w:rPrChange>
        </w:rPr>
        <w:tab/>
        <w:t>valstybiniam bankui arba įstaigai, kurie įsteigti kaip profesinę finansinę veiklą vykdantys teisės subjektai ir kurie atitinka visas šias sąlygas:</w:t>
      </w:r>
    </w:p>
    <w:p w14:paraId="0E89B391"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5743"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44" w:author="Pateckas Council" w:date="2021-03-31T10:45:00Z">
            <w:rPr>
              <w:rFonts w:asciiTheme="majorBidi" w:hAnsiTheme="majorBidi"/>
              <w:szCs w:val="24"/>
            </w:rPr>
          </w:rPrChange>
        </w:rPr>
        <w:t>i)</w:t>
      </w:r>
      <w:r w:rsidRPr="00535AE6">
        <w:rPr>
          <w:rFonts w:asciiTheme="majorBidi" w:hAnsiTheme="majorBidi"/>
          <w:szCs w:val="24"/>
          <w:rPrChange w:id="5745" w:author="Pateckas Council" w:date="2021-03-31T10:45:00Z">
            <w:rPr>
              <w:rFonts w:asciiTheme="majorBidi" w:hAnsiTheme="majorBidi"/>
              <w:szCs w:val="24"/>
            </w:rPr>
          </w:rPrChange>
        </w:rPr>
        <w:tab/>
        <w:t>juose nėra tiesioginio privataus kapitalo dalyvavimo, išskyrus atvejus, kai kontrolės ir teisės blokuoti nesuteikiantis privataus kapitalo dalyvavimas yra reikalaujamas pagal nacionalinės teisės aktų nuostatas laikantis Sutarčių, ir jis nedaro lemiamos įtakos atitinkamo banko arba įstaigos sprendimams, išskyrus privataus kapitalo dalyvavimo formas, kurios nesuteikia teisės daryti įtaką sprendimams dėl kasdienio fondų lėšomis remiamos finansinės priemonės valdymo,</w:t>
      </w:r>
    </w:p>
    <w:p w14:paraId="53BA8543"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5746"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47" w:author="Pateckas Council" w:date="2021-03-31T10:45:00Z">
            <w:rPr>
              <w:rFonts w:asciiTheme="majorBidi" w:hAnsiTheme="majorBidi"/>
              <w:szCs w:val="24"/>
            </w:rPr>
          </w:rPrChange>
        </w:rPr>
        <w:t>ii)</w:t>
      </w:r>
      <w:r w:rsidRPr="00535AE6">
        <w:rPr>
          <w:rFonts w:asciiTheme="majorBidi" w:hAnsiTheme="majorBidi"/>
          <w:szCs w:val="24"/>
          <w:rPrChange w:id="5748" w:author="Pateckas Council" w:date="2021-03-31T10:45:00Z">
            <w:rPr>
              <w:rFonts w:asciiTheme="majorBidi" w:hAnsiTheme="majorBidi"/>
              <w:szCs w:val="24"/>
            </w:rPr>
          </w:rPrChange>
        </w:rPr>
        <w:tab/>
        <w:t>jie veikia nacionaliniu arba regioniniu lygmeniu pagal atitinkamos valstybės narės institucijos suteiktus viešosios politikos įgaliojimus, pagal kuriuos jie, be kita ko, vykdo ekonominės plėtros veiklą, kuria prisidedama prie fondų tikslų, ir tokia veikla sudaro visą jų veiklą arba jos dalį,</w:t>
      </w:r>
    </w:p>
    <w:p w14:paraId="35972F09"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5749"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50" w:author="Pateckas Council" w:date="2021-03-31T10:45:00Z">
            <w:rPr>
              <w:rFonts w:asciiTheme="majorBidi" w:hAnsiTheme="majorBidi"/>
              <w:szCs w:val="24"/>
            </w:rPr>
          </w:rPrChange>
        </w:rPr>
        <w:t>iii)</w:t>
      </w:r>
      <w:r w:rsidRPr="00535AE6">
        <w:rPr>
          <w:rFonts w:asciiTheme="majorBidi" w:hAnsiTheme="majorBidi"/>
          <w:szCs w:val="24"/>
          <w:rPrChange w:id="5751" w:author="Pateckas Council" w:date="2021-03-31T10:45:00Z">
            <w:rPr>
              <w:rFonts w:asciiTheme="majorBidi" w:hAnsiTheme="majorBidi"/>
              <w:szCs w:val="24"/>
            </w:rPr>
          </w:rPrChange>
        </w:rPr>
        <w:tab/>
        <w:t>jie vykdo ekonominės plėtros veiklą, kuria prisidedama prie fondų tikslų siekimo, regionuose, politikos srityse arba sektoriuose, kuriuose paprastai nėra galimybių gauti finansavimą iš rinkos šaltinių arba jos yra nepakankamos, ir tokia veikla sudaro visą jų veiklą arba jos dalį,</w:t>
      </w:r>
    </w:p>
    <w:p w14:paraId="03F441FE"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eastAsia="Calibri" w:hAnsiTheme="majorBidi" w:cstheme="majorBidi"/>
          <w:szCs w:val="24"/>
          <w:rPrChange w:id="5752" w:author="Pateckas Council" w:date="2021-03-31T10:45:00Z">
            <w:rPr>
              <w:rFonts w:asciiTheme="majorBidi" w:eastAsia="Calibri" w:hAnsiTheme="majorBidi" w:cstheme="majorBidi"/>
              <w:szCs w:val="24"/>
            </w:rPr>
          </w:rPrChange>
        </w:rPr>
      </w:pPr>
      <w:r w:rsidRPr="00535AE6">
        <w:rPr>
          <w:rFonts w:asciiTheme="majorBidi" w:hAnsiTheme="majorBidi"/>
          <w:szCs w:val="24"/>
          <w:rPrChange w:id="5753" w:author="Pateckas Council" w:date="2021-03-31T10:45:00Z">
            <w:rPr>
              <w:rFonts w:asciiTheme="majorBidi" w:hAnsiTheme="majorBidi"/>
              <w:szCs w:val="24"/>
            </w:rPr>
          </w:rPrChange>
        </w:rPr>
        <w:t>iv)</w:t>
      </w:r>
      <w:r w:rsidRPr="00535AE6">
        <w:rPr>
          <w:rFonts w:asciiTheme="majorBidi" w:hAnsiTheme="majorBidi"/>
          <w:szCs w:val="24"/>
          <w:rPrChange w:id="5754" w:author="Pateckas Council" w:date="2021-03-31T10:45:00Z">
            <w:rPr>
              <w:rFonts w:asciiTheme="majorBidi" w:hAnsiTheme="majorBidi"/>
              <w:szCs w:val="24"/>
            </w:rPr>
          </w:rPrChange>
        </w:rPr>
        <w:tab/>
        <w:t>vykdant veiklą jų pagrindinis siekis nėra gauti kuo daugiau pelno, tačiau jie užtikrina ilgalaikį finansinį savo veiklos tvarumą,</w:t>
      </w:r>
    </w:p>
    <w:p w14:paraId="4C9458F5"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5755" w:author="Pateckas Council" w:date="2021-03-31T10:45:00Z">
            <w:rPr>
              <w:rFonts w:asciiTheme="majorBidi" w:hAnsiTheme="majorBidi" w:cstheme="majorBidi"/>
              <w:i/>
              <w:iCs/>
              <w:noProof/>
              <w:szCs w:val="24"/>
            </w:rPr>
          </w:rPrChange>
        </w:rPr>
      </w:pPr>
      <w:r w:rsidRPr="00535AE6">
        <w:rPr>
          <w:rPrChange w:id="5756" w:author="Pateckas Council" w:date="2021-03-31T10:45:00Z">
            <w:rPr/>
          </w:rPrChange>
        </w:rPr>
        <w:br w:type="page"/>
      </w:r>
      <w:r w:rsidRPr="00535AE6">
        <w:rPr>
          <w:rFonts w:asciiTheme="majorBidi" w:hAnsiTheme="majorBidi"/>
          <w:szCs w:val="24"/>
          <w:rPrChange w:id="5757" w:author="Pateckas Council" w:date="2021-03-31T10:45:00Z">
            <w:rPr>
              <w:rFonts w:asciiTheme="majorBidi" w:hAnsiTheme="majorBidi"/>
              <w:szCs w:val="24"/>
            </w:rPr>
          </w:rPrChange>
        </w:rPr>
        <w:lastRenderedPageBreak/>
        <w:t>v)</w:t>
      </w:r>
      <w:r w:rsidRPr="00535AE6">
        <w:rPr>
          <w:rFonts w:asciiTheme="majorBidi" w:hAnsiTheme="majorBidi"/>
          <w:szCs w:val="24"/>
          <w:rPrChange w:id="5758" w:author="Pateckas Council" w:date="2021-03-31T10:45:00Z">
            <w:rPr>
              <w:rFonts w:asciiTheme="majorBidi" w:hAnsiTheme="majorBidi"/>
              <w:szCs w:val="24"/>
            </w:rPr>
          </w:rPrChange>
        </w:rPr>
        <w:tab/>
        <w:t>jie imdamiesi atitinkamų priemonių pagal taikytiną teisę užtikrina, kad dėl b punkte nurodytos sutarties tiesioginio skyrimo nebūtų suteikta tiesioginės ar netiesioginės naudos komercinei veiklai vykdyti,</w:t>
      </w:r>
    </w:p>
    <w:p w14:paraId="722584DE"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5759"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60" w:author="Pateckas Council" w:date="2021-03-31T10:45:00Z">
            <w:rPr>
              <w:rFonts w:asciiTheme="majorBidi" w:hAnsiTheme="majorBidi"/>
              <w:szCs w:val="24"/>
            </w:rPr>
          </w:rPrChange>
        </w:rPr>
        <w:t>vi)</w:t>
      </w:r>
      <w:r w:rsidRPr="00535AE6">
        <w:rPr>
          <w:rFonts w:asciiTheme="majorBidi" w:hAnsiTheme="majorBidi"/>
          <w:szCs w:val="24"/>
          <w:rPrChange w:id="5761" w:author="Pateckas Council" w:date="2021-03-31T10:45:00Z">
            <w:rPr>
              <w:rFonts w:asciiTheme="majorBidi" w:hAnsiTheme="majorBidi"/>
              <w:szCs w:val="24"/>
            </w:rPr>
          </w:rPrChange>
        </w:rPr>
        <w:tab/>
        <w:t>juos pagal taikytiną teisę prižiūri nepriklausoma institucija;</w:t>
      </w:r>
    </w:p>
    <w:p w14:paraId="24673EFF"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762"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63" w:author="Pateckas Council" w:date="2021-03-31T10:45:00Z">
            <w:rPr>
              <w:rFonts w:asciiTheme="majorBidi" w:hAnsiTheme="majorBidi"/>
              <w:szCs w:val="24"/>
            </w:rPr>
          </w:rPrChange>
        </w:rPr>
        <w:t>d)</w:t>
      </w:r>
      <w:r w:rsidRPr="00535AE6">
        <w:rPr>
          <w:rFonts w:asciiTheme="majorBidi" w:hAnsiTheme="majorBidi"/>
          <w:szCs w:val="24"/>
          <w:rPrChange w:id="5764" w:author="Pateckas Council" w:date="2021-03-31T10:45:00Z">
            <w:rPr>
              <w:rFonts w:asciiTheme="majorBidi" w:hAnsiTheme="majorBidi"/>
              <w:szCs w:val="24"/>
            </w:rPr>
          </w:rPrChange>
        </w:rPr>
        <w:tab/>
        <w:t xml:space="preserve">kitiems subjektams, taip pat patenkantiems į </w:t>
      </w:r>
      <w:del w:id="5765" w:author="Robertas Zimblys" w:date="2021-03-17T11:41:00Z">
        <w:r w:rsidRPr="00535AE6" w:rsidDel="00E978F4">
          <w:rPr>
            <w:rFonts w:asciiTheme="majorBidi" w:hAnsiTheme="majorBidi"/>
            <w:szCs w:val="24"/>
            <w:rPrChange w:id="5766" w:author="Pateckas Council" w:date="2021-03-31T10:45:00Z">
              <w:rPr>
                <w:rFonts w:asciiTheme="majorBidi" w:hAnsiTheme="majorBidi"/>
                <w:szCs w:val="24"/>
              </w:rPr>
            </w:rPrChange>
          </w:rPr>
          <w:delText>Viešųjų pirkimų d</w:delText>
        </w:r>
      </w:del>
      <w:ins w:id="5767" w:author="Robertas Zimblys" w:date="2021-03-17T11:41:00Z">
        <w:r w:rsidRPr="00535AE6">
          <w:rPr>
            <w:rFonts w:asciiTheme="majorBidi" w:hAnsiTheme="majorBidi"/>
            <w:szCs w:val="24"/>
            <w:rPrChange w:id="5768" w:author="Pateckas Council" w:date="2021-03-31T10:45:00Z">
              <w:rPr>
                <w:rFonts w:asciiTheme="majorBidi" w:hAnsiTheme="majorBidi"/>
                <w:szCs w:val="24"/>
              </w:rPr>
            </w:rPrChange>
          </w:rPr>
          <w:t>D</w:t>
        </w:r>
      </w:ins>
      <w:r w:rsidRPr="00535AE6">
        <w:rPr>
          <w:rFonts w:asciiTheme="majorBidi" w:hAnsiTheme="majorBidi"/>
          <w:szCs w:val="24"/>
          <w:rPrChange w:id="5769" w:author="Pateckas Council" w:date="2021-03-31T10:45:00Z">
            <w:rPr>
              <w:rFonts w:asciiTheme="majorBidi" w:hAnsiTheme="majorBidi"/>
              <w:szCs w:val="24"/>
            </w:rPr>
          </w:rPrChange>
        </w:rPr>
        <w:t>irektyvos 2014/24/ES 12 straipsnio taikymo sritį.</w:t>
      </w:r>
    </w:p>
    <w:p w14:paraId="27E88A5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770"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71" w:author="Pateckas Council" w:date="2021-03-31T10:45:00Z">
            <w:rPr>
              <w:rFonts w:asciiTheme="majorBidi" w:hAnsiTheme="majorBidi"/>
              <w:szCs w:val="24"/>
            </w:rPr>
          </w:rPrChange>
        </w:rPr>
        <w:t>4.</w:t>
      </w:r>
      <w:r w:rsidRPr="00535AE6">
        <w:rPr>
          <w:rFonts w:asciiTheme="majorBidi" w:hAnsiTheme="majorBidi"/>
          <w:szCs w:val="24"/>
          <w:rPrChange w:id="5772" w:author="Pateckas Council" w:date="2021-03-31T10:45:00Z">
            <w:rPr>
              <w:rFonts w:asciiTheme="majorBidi" w:hAnsiTheme="majorBidi"/>
              <w:szCs w:val="24"/>
            </w:rPr>
          </w:rPrChange>
        </w:rPr>
        <w:tab/>
        <w:t>Kai vadovaujančiosios institucijos atrinktas subjektas įgyvendina kontroliuojantįjį fondą, tas subjektas gali toliau atrinkti kitus subjektus specialiesiems fondams valdyti.</w:t>
      </w:r>
    </w:p>
    <w:p w14:paraId="1F0FECF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773" w:author="Pateckas Council" w:date="2021-03-31T10:45:00Z">
            <w:rPr>
              <w:rFonts w:asciiTheme="majorBidi" w:hAnsiTheme="majorBidi" w:cstheme="majorBidi"/>
              <w:noProof/>
              <w:szCs w:val="24"/>
            </w:rPr>
          </w:rPrChange>
        </w:rPr>
      </w:pPr>
      <w:r w:rsidRPr="00535AE6">
        <w:rPr>
          <w:rFonts w:asciiTheme="majorBidi" w:hAnsiTheme="majorBidi"/>
          <w:szCs w:val="24"/>
          <w:rPrChange w:id="5774" w:author="Pateckas Council" w:date="2021-03-31T10:45:00Z">
            <w:rPr>
              <w:rFonts w:asciiTheme="majorBidi" w:hAnsiTheme="majorBidi"/>
              <w:szCs w:val="24"/>
            </w:rPr>
          </w:rPrChange>
        </w:rPr>
        <w:t>5.</w:t>
      </w:r>
      <w:r w:rsidRPr="00535AE6">
        <w:rPr>
          <w:rFonts w:asciiTheme="majorBidi" w:hAnsiTheme="majorBidi"/>
          <w:szCs w:val="24"/>
          <w:rPrChange w:id="5775" w:author="Pateckas Council" w:date="2021-03-31T10:45:00Z">
            <w:rPr>
              <w:rFonts w:asciiTheme="majorBidi" w:hAnsiTheme="majorBidi"/>
              <w:szCs w:val="24"/>
            </w:rPr>
          </w:rPrChange>
        </w:rPr>
        <w:tab/>
        <w:t>Finansinėms priemonėms, įgyvendinamoms pagal 2 dalį, skiriamų programos įnašų sąlygos nustatomos finansavimo sutartyse tarp:</w:t>
      </w:r>
    </w:p>
    <w:p w14:paraId="4101C260"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776" w:author="Pateckas Council" w:date="2021-03-31T10:45:00Z">
            <w:rPr>
              <w:rFonts w:asciiTheme="majorBidi" w:hAnsiTheme="majorBidi" w:cstheme="majorBidi"/>
              <w:noProof/>
              <w:szCs w:val="24"/>
            </w:rPr>
          </w:rPrChange>
        </w:rPr>
      </w:pPr>
      <w:r w:rsidRPr="00535AE6">
        <w:rPr>
          <w:rFonts w:asciiTheme="majorBidi" w:hAnsiTheme="majorBidi"/>
          <w:szCs w:val="24"/>
          <w:rPrChange w:id="5777" w:author="Pateckas Council" w:date="2021-03-31T10:45:00Z">
            <w:rPr>
              <w:rFonts w:asciiTheme="majorBidi" w:hAnsiTheme="majorBidi"/>
              <w:szCs w:val="24"/>
            </w:rPr>
          </w:rPrChange>
        </w:rPr>
        <w:t>a)</w:t>
      </w:r>
      <w:r w:rsidRPr="00535AE6">
        <w:rPr>
          <w:rFonts w:asciiTheme="majorBidi" w:hAnsiTheme="majorBidi"/>
          <w:szCs w:val="24"/>
          <w:rPrChange w:id="5778" w:author="Pateckas Council" w:date="2021-03-31T10:45:00Z">
            <w:rPr>
              <w:rFonts w:asciiTheme="majorBidi" w:hAnsiTheme="majorBidi"/>
              <w:szCs w:val="24"/>
            </w:rPr>
          </w:rPrChange>
        </w:rPr>
        <w:tab/>
        <w:t>tinkamai įgaliotų vadovaujančiosios institucijos atstovų ir kontroliuojantįjį fondą valdančio subjekto, kai taikytina;</w:t>
      </w:r>
    </w:p>
    <w:p w14:paraId="7B8ABB2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779" w:author="Pateckas Council" w:date="2021-03-31T10:45:00Z">
            <w:rPr>
              <w:rFonts w:asciiTheme="majorBidi" w:hAnsiTheme="majorBidi" w:cstheme="majorBidi"/>
              <w:noProof/>
              <w:szCs w:val="24"/>
            </w:rPr>
          </w:rPrChange>
        </w:rPr>
      </w:pPr>
      <w:r w:rsidRPr="00535AE6">
        <w:rPr>
          <w:rFonts w:asciiTheme="majorBidi" w:hAnsiTheme="majorBidi"/>
          <w:szCs w:val="24"/>
          <w:rPrChange w:id="5780" w:author="Pateckas Council" w:date="2021-03-31T10:45:00Z">
            <w:rPr>
              <w:rFonts w:asciiTheme="majorBidi" w:hAnsiTheme="majorBidi"/>
              <w:szCs w:val="24"/>
            </w:rPr>
          </w:rPrChange>
        </w:rPr>
        <w:t>b)</w:t>
      </w:r>
      <w:r w:rsidRPr="00535AE6">
        <w:rPr>
          <w:rFonts w:asciiTheme="majorBidi" w:hAnsiTheme="majorBidi"/>
          <w:szCs w:val="24"/>
          <w:rPrChange w:id="5781" w:author="Pateckas Council" w:date="2021-03-31T10:45:00Z">
            <w:rPr>
              <w:rFonts w:asciiTheme="majorBidi" w:hAnsiTheme="majorBidi"/>
              <w:szCs w:val="24"/>
            </w:rPr>
          </w:rPrChange>
        </w:rPr>
        <w:tab/>
        <w:t>tinkamai įgaliotų vadovaujančiosios institucijos atstovų arba, kai taikytina, kontroliuojantįjį fondą valdančio subjekto ir specialųjį fondą valdančio subjekto.</w:t>
      </w:r>
    </w:p>
    <w:p w14:paraId="1439F48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782" w:author="Pateckas Council" w:date="2021-03-31T10:45:00Z">
            <w:rPr>
              <w:rFonts w:asciiTheme="majorBidi" w:hAnsiTheme="majorBidi" w:cstheme="majorBidi"/>
              <w:noProof/>
              <w:szCs w:val="24"/>
            </w:rPr>
          </w:rPrChange>
        </w:rPr>
      </w:pPr>
      <w:r w:rsidRPr="00535AE6">
        <w:rPr>
          <w:rFonts w:asciiTheme="majorBidi" w:hAnsiTheme="majorBidi"/>
          <w:szCs w:val="24"/>
          <w:rPrChange w:id="5783" w:author="Pateckas Council" w:date="2021-03-31T10:45:00Z">
            <w:rPr>
              <w:rFonts w:asciiTheme="majorBidi" w:hAnsiTheme="majorBidi"/>
              <w:szCs w:val="24"/>
            </w:rPr>
          </w:rPrChange>
        </w:rPr>
        <w:t>Į tas finansavimo sutartis įtraukiami visi X priede nustatyti elementai.</w:t>
      </w:r>
    </w:p>
    <w:p w14:paraId="0E66852F"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784" w:author="Pateckas Council" w:date="2021-03-31T10:45:00Z">
            <w:rPr>
              <w:rFonts w:asciiTheme="majorBidi" w:hAnsiTheme="majorBidi" w:cstheme="majorBidi"/>
              <w:noProof/>
              <w:szCs w:val="24"/>
            </w:rPr>
          </w:rPrChange>
        </w:rPr>
      </w:pPr>
      <w:r w:rsidRPr="00535AE6">
        <w:rPr>
          <w:rFonts w:asciiTheme="majorBidi" w:hAnsiTheme="majorBidi"/>
          <w:szCs w:val="24"/>
          <w:rPrChange w:id="5785" w:author="Pateckas Council" w:date="2021-03-31T10:45:00Z">
            <w:rPr>
              <w:rFonts w:asciiTheme="majorBidi" w:hAnsiTheme="majorBidi"/>
              <w:szCs w:val="24"/>
            </w:rPr>
          </w:rPrChange>
        </w:rPr>
        <w:t>6.</w:t>
      </w:r>
      <w:r w:rsidRPr="00535AE6">
        <w:rPr>
          <w:rFonts w:asciiTheme="majorBidi" w:hAnsiTheme="majorBidi"/>
          <w:szCs w:val="24"/>
          <w:rPrChange w:id="5786" w:author="Pateckas Council" w:date="2021-03-31T10:45:00Z">
            <w:rPr>
              <w:rFonts w:asciiTheme="majorBidi" w:hAnsiTheme="majorBidi"/>
              <w:szCs w:val="24"/>
            </w:rPr>
          </w:rPrChange>
        </w:rPr>
        <w:tab/>
        <w:t>Vadovaujančiosios institucijos finansinis įsipareigojimas neviršija sumos, kurią vadovaujančioji institucija įsipareigojo skirti finansinei priemonei pagal atitinkamas finansavimo sutartis.</w:t>
      </w:r>
    </w:p>
    <w:p w14:paraId="0E10210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787"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88" w:author="Pateckas Council" w:date="2021-03-31T10:45:00Z">
            <w:rPr>
              <w:rFonts w:asciiTheme="majorBidi" w:hAnsiTheme="majorBidi"/>
              <w:szCs w:val="24"/>
            </w:rPr>
          </w:rPrChange>
        </w:rPr>
        <w:br w:type="page"/>
      </w:r>
      <w:r w:rsidRPr="00535AE6">
        <w:rPr>
          <w:rFonts w:asciiTheme="majorBidi" w:hAnsiTheme="majorBidi"/>
          <w:szCs w:val="24"/>
          <w:rPrChange w:id="5789" w:author="Pateckas Council" w:date="2021-03-31T10:45:00Z">
            <w:rPr>
              <w:rFonts w:asciiTheme="majorBidi" w:hAnsiTheme="majorBidi"/>
              <w:szCs w:val="24"/>
            </w:rPr>
          </w:rPrChange>
        </w:rPr>
        <w:lastRenderedPageBreak/>
        <w:t>7.</w:t>
      </w:r>
      <w:r w:rsidRPr="00535AE6">
        <w:rPr>
          <w:rFonts w:asciiTheme="majorBidi" w:hAnsiTheme="majorBidi"/>
          <w:szCs w:val="24"/>
          <w:rPrChange w:id="5790" w:author="Pateckas Council" w:date="2021-03-31T10:45:00Z">
            <w:rPr>
              <w:rFonts w:asciiTheme="majorBidi" w:hAnsiTheme="majorBidi"/>
              <w:szCs w:val="24"/>
            </w:rPr>
          </w:rPrChange>
        </w:rPr>
        <w:tab/>
        <w:t>Atitinkamas finansines priemones įgyvendinantys subjektai arba garantijų atveju – subjektas, teikiantis pagrindines paskolas, remia galutinius gavėjus, tinkamai atsižvelgdami į programos tikslus ir galimą finansinį investicijų perspektyvumą, kaip pagrįsta verslo plane arba lygiaverčiame dokumente. Galutinių gavėjų atranka turi būti skaidri ir dėl jos negali kilti interesų konflikto.</w:t>
      </w:r>
    </w:p>
    <w:p w14:paraId="1BCF27C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791" w:author="Pateckas Council" w:date="2021-03-31T10:45:00Z">
            <w:rPr>
              <w:rFonts w:asciiTheme="majorBidi" w:hAnsiTheme="majorBidi" w:cstheme="majorBidi"/>
              <w:i/>
              <w:iCs/>
              <w:noProof/>
              <w:szCs w:val="24"/>
            </w:rPr>
          </w:rPrChange>
        </w:rPr>
      </w:pPr>
      <w:r w:rsidRPr="00535AE6">
        <w:rPr>
          <w:rFonts w:asciiTheme="majorBidi" w:hAnsiTheme="majorBidi"/>
          <w:szCs w:val="24"/>
          <w:rPrChange w:id="5792" w:author="Pateckas Council" w:date="2021-03-31T10:45:00Z">
            <w:rPr>
              <w:rFonts w:asciiTheme="majorBidi" w:hAnsiTheme="majorBidi"/>
              <w:szCs w:val="24"/>
            </w:rPr>
          </w:rPrChange>
        </w:rPr>
        <w:t>8.</w:t>
      </w:r>
      <w:r w:rsidRPr="00535AE6">
        <w:rPr>
          <w:rFonts w:asciiTheme="majorBidi" w:hAnsiTheme="majorBidi"/>
          <w:szCs w:val="24"/>
          <w:rPrChange w:id="5793" w:author="Pateckas Council" w:date="2021-03-31T10:45:00Z">
            <w:rPr>
              <w:rFonts w:asciiTheme="majorBidi" w:hAnsiTheme="majorBidi"/>
              <w:szCs w:val="24"/>
            </w:rPr>
          </w:rPrChange>
        </w:rPr>
        <w:tab/>
        <w:t>Nacionalinį bendrą programos finansavimą gali teikti vadovaujančioji institucija arba jis gali būti teikiamas kontroliuojančiųjų fondų lygmeniu, specialiųjų fondų lygmeniu arba investicijų į galutinius gavėjus lygmeniu pagal konkrečiam fondui taikomas taisykles. Kai nacionalinis bendras finansavimas teikiamas investicijų į galutinius gavėjus lygmeniu, finansines priemones įgyvendinantis subjektas saugo patvirtinamuosius dokumentus, iš kurių matyti, kad pagrindinės išlaidos yra tinkamos finansuoti.</w:t>
      </w:r>
    </w:p>
    <w:p w14:paraId="75353C1A"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noProof/>
          <w:szCs w:val="24"/>
          <w:rPrChange w:id="5794"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5795" w:author="Pateckas Council" w:date="2021-03-31T10:45:00Z">
            <w:rPr>
              <w:rFonts w:asciiTheme="majorBidi" w:hAnsiTheme="majorBidi"/>
              <w:szCs w:val="24"/>
            </w:rPr>
          </w:rPrChange>
        </w:rPr>
        <w:t>9.</w:t>
      </w:r>
      <w:r w:rsidRPr="00535AE6">
        <w:rPr>
          <w:rFonts w:asciiTheme="majorBidi" w:hAnsiTheme="majorBidi"/>
          <w:szCs w:val="24"/>
          <w:rPrChange w:id="5796" w:author="Pateckas Council" w:date="2021-03-31T10:45:00Z">
            <w:rPr>
              <w:rFonts w:asciiTheme="majorBidi" w:hAnsiTheme="majorBidi"/>
              <w:szCs w:val="24"/>
            </w:rPr>
          </w:rPrChange>
        </w:rPr>
        <w:tab/>
        <w:t>Vadovaujančioji institucija, tiesiogiai įgyvendinanti finansinę priemonę pagal 1 dalį, arba subjektas, įgyvendinantis finansinę priemonę pagal 2 dalį, tvarko atskiras sąskaitas arba turi kiekvieno prioriteto arba, EJRŽAF atveju, konkretaus tikslo ir, kai taikytina, kiekvienos regionų kategorijos apskaitos kodą kiekvienam programos įnašui ir atskirai ištekliams, nurodytiems atitinkamai 60 ir 6</w:t>
      </w:r>
      <w:ins w:id="5797" w:author="Robertas Zimblys" w:date="2021-03-17T11:41:00Z">
        <w:r w:rsidRPr="00535AE6">
          <w:rPr>
            <w:rFonts w:asciiTheme="majorBidi" w:hAnsiTheme="majorBidi"/>
            <w:szCs w:val="24"/>
            <w:rPrChange w:id="5798" w:author="Pateckas Council" w:date="2021-03-31T10:45:00Z">
              <w:rPr>
                <w:rFonts w:asciiTheme="majorBidi" w:hAnsiTheme="majorBidi"/>
                <w:szCs w:val="24"/>
              </w:rPr>
            </w:rPrChange>
          </w:rPr>
          <w:t>2</w:t>
        </w:r>
      </w:ins>
      <w:del w:id="5799" w:author="Robertas Zimblys" w:date="2021-03-17T11:41:00Z">
        <w:r w:rsidRPr="00535AE6" w:rsidDel="00E978F4">
          <w:rPr>
            <w:rFonts w:asciiTheme="majorBidi" w:hAnsiTheme="majorBidi"/>
            <w:szCs w:val="24"/>
            <w:rPrChange w:id="5800" w:author="Pateckas Council" w:date="2021-03-31T10:45:00Z">
              <w:rPr>
                <w:rFonts w:asciiTheme="majorBidi" w:hAnsiTheme="majorBidi"/>
                <w:szCs w:val="24"/>
              </w:rPr>
            </w:rPrChange>
          </w:rPr>
          <w:delText>1</w:delText>
        </w:r>
      </w:del>
      <w:r w:rsidRPr="00535AE6">
        <w:rPr>
          <w:rFonts w:asciiTheme="majorBidi" w:hAnsiTheme="majorBidi"/>
          <w:szCs w:val="24"/>
          <w:rPrChange w:id="5801" w:author="Pateckas Council" w:date="2021-03-31T10:45:00Z">
            <w:rPr>
              <w:rFonts w:asciiTheme="majorBidi" w:hAnsiTheme="majorBidi"/>
              <w:szCs w:val="24"/>
            </w:rPr>
          </w:rPrChange>
        </w:rPr>
        <w:t> straipsniuose.</w:t>
      </w:r>
    </w:p>
    <w:p w14:paraId="164FB09A" w14:textId="77777777" w:rsidR="00560D7E" w:rsidRPr="00535AE6" w:rsidRDefault="00560D7E" w:rsidP="00560D7E">
      <w:pPr>
        <w:rPr>
          <w:rFonts w:asciiTheme="majorBidi" w:hAnsiTheme="majorBidi" w:cstheme="majorBidi"/>
          <w:i/>
          <w:iCs/>
          <w:noProof/>
          <w:szCs w:val="24"/>
          <w:rPrChange w:id="5802" w:author="Pateckas Council" w:date="2021-03-31T10:45:00Z">
            <w:rPr>
              <w:rFonts w:asciiTheme="majorBidi" w:hAnsiTheme="majorBidi" w:cstheme="majorBidi"/>
              <w:i/>
              <w:iCs/>
              <w:noProof/>
              <w:szCs w:val="24"/>
            </w:rPr>
          </w:rPrChange>
        </w:rPr>
      </w:pPr>
    </w:p>
    <w:p w14:paraId="0A36C0DE"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803"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804" w:author="Pateckas Council" w:date="2021-03-31T10:45:00Z">
            <w:rPr>
              <w:rFonts w:asciiTheme="majorBidi" w:hAnsiTheme="majorBidi"/>
              <w:i/>
              <w:szCs w:val="24"/>
            </w:rPr>
          </w:rPrChange>
        </w:rPr>
        <w:br w:type="page"/>
      </w:r>
      <w:r w:rsidRPr="00535AE6">
        <w:rPr>
          <w:rFonts w:asciiTheme="majorBidi" w:hAnsiTheme="majorBidi"/>
          <w:i/>
          <w:szCs w:val="24"/>
          <w:rPrChange w:id="5805" w:author="Pateckas Council" w:date="2021-03-31T10:45:00Z">
            <w:rPr>
              <w:rFonts w:asciiTheme="majorBidi" w:hAnsiTheme="majorBidi"/>
              <w:i/>
              <w:szCs w:val="24"/>
            </w:rPr>
          </w:rPrChange>
        </w:rPr>
        <w:lastRenderedPageBreak/>
        <w:t xml:space="preserve">60 straipsnis </w:t>
      </w:r>
      <w:r w:rsidRPr="00535AE6">
        <w:rPr>
          <w:rFonts w:asciiTheme="majorBidi" w:hAnsiTheme="majorBidi"/>
          <w:i/>
          <w:szCs w:val="24"/>
          <w:rPrChange w:id="5806" w:author="Pateckas Council" w:date="2021-03-31T10:45:00Z">
            <w:rPr>
              <w:rFonts w:asciiTheme="majorBidi" w:hAnsiTheme="majorBidi"/>
              <w:i/>
              <w:szCs w:val="24"/>
            </w:rPr>
          </w:rPrChange>
        </w:rPr>
        <w:br/>
        <w:t>Palūkanos ir kitas pelnas, gauti iš fondų paramos finansinėms priemonėms</w:t>
      </w:r>
    </w:p>
    <w:p w14:paraId="7191AB9C" w14:textId="77777777" w:rsidR="00560D7E" w:rsidRPr="00535AE6" w:rsidRDefault="00560D7E" w:rsidP="00560D7E">
      <w:pPr>
        <w:widowControl w:val="0"/>
        <w:spacing w:beforeLines="40" w:before="96" w:afterLines="40" w:after="96"/>
        <w:ind w:left="567" w:hanging="567"/>
        <w:rPr>
          <w:rFonts w:asciiTheme="majorBidi" w:eastAsia="Calibri" w:hAnsiTheme="majorBidi" w:cstheme="majorBidi"/>
          <w:i/>
          <w:noProof/>
          <w:szCs w:val="24"/>
          <w:rPrChange w:id="5807"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5808" w:author="Pateckas Council" w:date="2021-03-31T10:45:00Z">
            <w:rPr>
              <w:rFonts w:asciiTheme="majorBidi" w:hAnsiTheme="majorBidi"/>
              <w:szCs w:val="24"/>
            </w:rPr>
          </w:rPrChange>
        </w:rPr>
        <w:t>1.</w:t>
      </w:r>
      <w:r w:rsidRPr="00535AE6">
        <w:rPr>
          <w:rFonts w:asciiTheme="majorBidi" w:hAnsiTheme="majorBidi"/>
          <w:szCs w:val="24"/>
          <w:rPrChange w:id="5809" w:author="Pateckas Council" w:date="2021-03-31T10:45:00Z">
            <w:rPr>
              <w:rFonts w:asciiTheme="majorBidi" w:hAnsiTheme="majorBidi"/>
              <w:szCs w:val="24"/>
            </w:rPr>
          </w:rPrChange>
        </w:rPr>
        <w:tab/>
        <w:t>Finansinėms priemonėms sumokėta fondų parama yra laikoma finansinių įstaigų, kurių buveinė yra valstybėse narėse, sąskaitose ir valdoma laikantis aktyvaus iždo valdymo ir patikimo finansų valdymo princip</w:t>
      </w:r>
      <w:ins w:id="5810" w:author="Robertas Zimblys" w:date="2021-03-17T11:43:00Z">
        <w:r w:rsidRPr="00535AE6">
          <w:rPr>
            <w:rFonts w:asciiTheme="majorBidi" w:hAnsiTheme="majorBidi"/>
            <w:szCs w:val="24"/>
            <w:rPrChange w:id="5811" w:author="Pateckas Council" w:date="2021-03-31T10:45:00Z">
              <w:rPr>
                <w:rFonts w:asciiTheme="majorBidi" w:hAnsiTheme="majorBidi"/>
                <w:szCs w:val="24"/>
              </w:rPr>
            </w:rPrChange>
          </w:rPr>
          <w:t>o</w:t>
        </w:r>
      </w:ins>
      <w:del w:id="5812" w:author="Robertas Zimblys" w:date="2021-03-17T11:43:00Z">
        <w:r w:rsidRPr="00535AE6" w:rsidDel="00E978F4">
          <w:rPr>
            <w:rFonts w:asciiTheme="majorBidi" w:hAnsiTheme="majorBidi"/>
            <w:szCs w:val="24"/>
            <w:rPrChange w:id="5813" w:author="Pateckas Council" w:date="2021-03-31T10:45:00Z">
              <w:rPr>
                <w:rFonts w:asciiTheme="majorBidi" w:hAnsiTheme="majorBidi"/>
                <w:szCs w:val="24"/>
              </w:rPr>
            </w:rPrChange>
          </w:rPr>
          <w:delText>ų</w:delText>
        </w:r>
      </w:del>
      <w:r w:rsidRPr="00535AE6">
        <w:rPr>
          <w:rFonts w:asciiTheme="majorBidi" w:hAnsiTheme="majorBidi"/>
          <w:szCs w:val="24"/>
          <w:rPrChange w:id="5814" w:author="Pateckas Council" w:date="2021-03-31T10:45:00Z">
            <w:rPr>
              <w:rFonts w:asciiTheme="majorBidi" w:hAnsiTheme="majorBidi"/>
              <w:szCs w:val="24"/>
            </w:rPr>
          </w:rPrChange>
        </w:rPr>
        <w:t>.</w:t>
      </w:r>
    </w:p>
    <w:p w14:paraId="7C716AE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815" w:author="Pateckas Council" w:date="2021-03-31T10:45:00Z">
            <w:rPr>
              <w:rFonts w:asciiTheme="majorBidi" w:hAnsiTheme="majorBidi" w:cstheme="majorBidi"/>
              <w:i/>
              <w:iCs/>
              <w:noProof/>
              <w:szCs w:val="24"/>
            </w:rPr>
          </w:rPrChange>
        </w:rPr>
      </w:pPr>
      <w:r w:rsidRPr="00535AE6">
        <w:rPr>
          <w:rFonts w:asciiTheme="majorBidi" w:hAnsiTheme="majorBidi"/>
          <w:szCs w:val="24"/>
          <w:rPrChange w:id="5816" w:author="Pateckas Council" w:date="2021-03-31T10:45:00Z">
            <w:rPr>
              <w:rFonts w:asciiTheme="majorBidi" w:hAnsiTheme="majorBidi"/>
              <w:szCs w:val="24"/>
            </w:rPr>
          </w:rPrChange>
        </w:rPr>
        <w:t>2.</w:t>
      </w:r>
      <w:r w:rsidRPr="00535AE6">
        <w:rPr>
          <w:rFonts w:asciiTheme="majorBidi" w:hAnsiTheme="majorBidi"/>
          <w:szCs w:val="24"/>
          <w:rPrChange w:id="5817" w:author="Pateckas Council" w:date="2021-03-31T10:45:00Z">
            <w:rPr>
              <w:rFonts w:asciiTheme="majorBidi" w:hAnsiTheme="majorBidi"/>
              <w:szCs w:val="24"/>
            </w:rPr>
          </w:rPrChange>
        </w:rPr>
        <w:tab/>
        <w:t>Palūkanos ir kitas pelnas, priskirtini prie finansinėms priemonėms sumokėtos fondų paramos, panaudojami tam pačiam tikslui arba tikslams kaip pradinė fondų parama, įskaitant valdymo mokesčių mokėjimus ir valdymo išlaidų, kurias patyrė finansinę priemonę įgyvendinantys subjektai, atlyginimą pagal 68 straipsnio 1 dalies d punktą, toje pačioje finansinėje priemonėje arba, pabaigus naudoti finansinę priemonę, kitose finansinėse priemonėse arba kitų formų paramai tolesnėms investicijoms į galutinius gavėjus iki tinkamumo finansuoti laikotarpio pabaigos.</w:t>
      </w:r>
    </w:p>
    <w:p w14:paraId="261EAA5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818"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819" w:author="Pateckas Council" w:date="2021-03-31T10:45:00Z">
            <w:rPr>
              <w:rFonts w:asciiTheme="majorBidi" w:hAnsiTheme="majorBidi"/>
              <w:szCs w:val="24"/>
            </w:rPr>
          </w:rPrChange>
        </w:rPr>
        <w:t>3.</w:t>
      </w:r>
      <w:r w:rsidRPr="00535AE6">
        <w:rPr>
          <w:rFonts w:asciiTheme="majorBidi" w:hAnsiTheme="majorBidi"/>
          <w:szCs w:val="24"/>
          <w:rPrChange w:id="5820" w:author="Pateckas Council" w:date="2021-03-31T10:45:00Z">
            <w:rPr>
              <w:rFonts w:asciiTheme="majorBidi" w:hAnsiTheme="majorBidi"/>
              <w:szCs w:val="24"/>
            </w:rPr>
          </w:rPrChange>
        </w:rPr>
        <w:tab/>
        <w:t>2 dalyje nurodytos palūkanos ir kitas pelnas, nepanaudoti pagal tą nuostatą, išskaičiuojami iš už paskutinius ataskaitinius metus pateiktų sąskaitų.</w:t>
      </w:r>
    </w:p>
    <w:p w14:paraId="01796250"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5821" w:author="Pateckas Council" w:date="2021-03-31T10:45:00Z">
            <w:rPr>
              <w:rFonts w:asciiTheme="majorBidi" w:hAnsiTheme="majorBidi" w:cstheme="majorBidi"/>
              <w:i/>
              <w:iCs/>
              <w:noProof/>
              <w:szCs w:val="24"/>
            </w:rPr>
          </w:rPrChange>
        </w:rPr>
      </w:pPr>
    </w:p>
    <w:p w14:paraId="28BD4BF7"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822"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823" w:author="Pateckas Council" w:date="2021-03-31T10:45:00Z">
            <w:rPr>
              <w:rFonts w:asciiTheme="majorBidi" w:hAnsiTheme="majorBidi"/>
              <w:i/>
              <w:szCs w:val="24"/>
            </w:rPr>
          </w:rPrChange>
        </w:rPr>
        <w:br w:type="page"/>
      </w:r>
      <w:r w:rsidRPr="00535AE6">
        <w:rPr>
          <w:rFonts w:asciiTheme="majorBidi" w:hAnsiTheme="majorBidi"/>
          <w:i/>
          <w:szCs w:val="24"/>
          <w:rPrChange w:id="5824" w:author="Pateckas Council" w:date="2021-03-31T10:45:00Z">
            <w:rPr>
              <w:rFonts w:asciiTheme="majorBidi" w:hAnsiTheme="majorBidi"/>
              <w:i/>
              <w:szCs w:val="24"/>
            </w:rPr>
          </w:rPrChange>
        </w:rPr>
        <w:lastRenderedPageBreak/>
        <w:t>61 straipsnis</w:t>
      </w:r>
      <w:r w:rsidRPr="00535AE6">
        <w:rPr>
          <w:rFonts w:asciiTheme="majorBidi" w:hAnsiTheme="majorBidi"/>
          <w:i/>
          <w:szCs w:val="24"/>
          <w:rPrChange w:id="5825" w:author="Pateckas Council" w:date="2021-03-31T10:45:00Z">
            <w:rPr>
              <w:rFonts w:asciiTheme="majorBidi" w:hAnsiTheme="majorBidi"/>
              <w:i/>
              <w:szCs w:val="24"/>
            </w:rPr>
          </w:rPrChange>
        </w:rPr>
        <w:br/>
        <w:t>Skirtingų sąlygų taikymas investuotojams</w:t>
      </w:r>
    </w:p>
    <w:p w14:paraId="0117FF5A" w14:textId="77777777" w:rsidR="00560D7E" w:rsidRPr="00535AE6" w:rsidRDefault="00560D7E" w:rsidP="00560D7E">
      <w:pPr>
        <w:widowControl w:val="0"/>
        <w:spacing w:beforeLines="40" w:before="96" w:afterLines="40" w:after="96"/>
        <w:ind w:left="567" w:hanging="567"/>
        <w:rPr>
          <w:rFonts w:asciiTheme="majorBidi" w:eastAsia="Times New Roman" w:hAnsiTheme="majorBidi" w:cstheme="majorBidi"/>
          <w:iCs/>
          <w:noProof/>
          <w:szCs w:val="24"/>
          <w:rPrChange w:id="5826" w:author="Pateckas Council" w:date="2021-03-31T10:45:00Z">
            <w:rPr>
              <w:rFonts w:asciiTheme="majorBidi" w:eastAsia="Times New Roman" w:hAnsiTheme="majorBidi" w:cstheme="majorBidi"/>
              <w:iCs/>
              <w:noProof/>
              <w:szCs w:val="24"/>
            </w:rPr>
          </w:rPrChange>
        </w:rPr>
      </w:pPr>
      <w:r w:rsidRPr="00535AE6">
        <w:rPr>
          <w:rFonts w:asciiTheme="majorBidi" w:hAnsiTheme="majorBidi"/>
          <w:szCs w:val="24"/>
          <w:rPrChange w:id="5827" w:author="Pateckas Council" w:date="2021-03-31T10:45:00Z">
            <w:rPr>
              <w:rFonts w:asciiTheme="majorBidi" w:hAnsiTheme="majorBidi"/>
              <w:szCs w:val="24"/>
            </w:rPr>
          </w:rPrChange>
        </w:rPr>
        <w:t>1.</w:t>
      </w:r>
      <w:r w:rsidRPr="00535AE6">
        <w:rPr>
          <w:rFonts w:asciiTheme="majorBidi" w:hAnsiTheme="majorBidi"/>
          <w:szCs w:val="24"/>
          <w:rPrChange w:id="5828" w:author="Pateckas Council" w:date="2021-03-31T10:45:00Z">
            <w:rPr>
              <w:rFonts w:asciiTheme="majorBidi" w:hAnsiTheme="majorBidi"/>
              <w:szCs w:val="24"/>
            </w:rPr>
          </w:rPrChange>
        </w:rPr>
        <w:tab/>
        <w:t>Į galutinius gavėjus investuota fondų parama finansinėms priemonėms, taip pat bet kokios iš tų investicijų gautos pajamos, įskaitant grąžintus išteklius, kurios priskiriamos prie fondų paramos, gali būti naudojamos taikant skirtingas sąlygas investuotojams, veikiantiems pagal rinkos ekonomikos principą, tinkamai padalijant riziką bei pelną ir laikantis patikimo finansų valdymo principo.</w:t>
      </w:r>
    </w:p>
    <w:p w14:paraId="10ABDCA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Cs w:val="24"/>
          <w:rPrChange w:id="5829" w:author="Pateckas Council" w:date="2021-03-31T10:45:00Z">
            <w:rPr>
              <w:rFonts w:asciiTheme="majorBidi" w:eastAsia="Calibri" w:hAnsiTheme="majorBidi" w:cstheme="majorBidi"/>
              <w:noProof/>
              <w:color w:val="000000"/>
              <w:szCs w:val="24"/>
            </w:rPr>
          </w:rPrChange>
        </w:rPr>
      </w:pPr>
      <w:r w:rsidRPr="00535AE6">
        <w:rPr>
          <w:rFonts w:asciiTheme="majorBidi" w:hAnsiTheme="majorBidi"/>
          <w:color w:val="000000"/>
          <w:szCs w:val="24"/>
          <w:rPrChange w:id="5830" w:author="Pateckas Council" w:date="2021-03-31T10:45:00Z">
            <w:rPr>
              <w:rFonts w:asciiTheme="majorBidi" w:hAnsiTheme="majorBidi"/>
              <w:color w:val="000000"/>
              <w:szCs w:val="24"/>
            </w:rPr>
          </w:rPrChange>
        </w:rPr>
        <w:t>2.</w:t>
      </w:r>
      <w:r w:rsidRPr="00535AE6">
        <w:rPr>
          <w:rFonts w:asciiTheme="majorBidi" w:hAnsiTheme="majorBidi"/>
          <w:color w:val="000000"/>
          <w:szCs w:val="24"/>
          <w:rPrChange w:id="5831" w:author="Pateckas Council" w:date="2021-03-31T10:45:00Z">
            <w:rPr>
              <w:rFonts w:asciiTheme="majorBidi" w:hAnsiTheme="majorBidi"/>
              <w:color w:val="000000"/>
              <w:szCs w:val="24"/>
            </w:rPr>
          </w:rPrChange>
        </w:rPr>
        <w:tab/>
        <w:t>Tokių skirtingų sąlygų taikymo lygis neviršija to, kas būtina siekiant sukurti paskatas pritraukti privačiųjų išteklių, kaip nustatyta konkurencingu procesu arba nepriklausomu vertinimu.</w:t>
      </w:r>
    </w:p>
    <w:p w14:paraId="2C3CB04D" w14:textId="77777777" w:rsidR="00560D7E" w:rsidRPr="00535AE6" w:rsidRDefault="00560D7E" w:rsidP="00560D7E">
      <w:pPr>
        <w:rPr>
          <w:rFonts w:asciiTheme="majorBidi" w:hAnsiTheme="majorBidi" w:cstheme="majorBidi"/>
          <w:i/>
          <w:iCs/>
          <w:noProof/>
          <w:szCs w:val="24"/>
          <w:rPrChange w:id="5832" w:author="Pateckas Council" w:date="2021-03-31T10:45:00Z">
            <w:rPr>
              <w:rFonts w:asciiTheme="majorBidi" w:hAnsiTheme="majorBidi" w:cstheme="majorBidi"/>
              <w:i/>
              <w:iCs/>
              <w:noProof/>
              <w:szCs w:val="24"/>
            </w:rPr>
          </w:rPrChange>
        </w:rPr>
      </w:pPr>
    </w:p>
    <w:p w14:paraId="2F443518"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i/>
          <w:iCs/>
          <w:noProof/>
          <w:szCs w:val="24"/>
          <w:rPrChange w:id="5833"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5834" w:author="Pateckas Council" w:date="2021-03-31T10:45:00Z">
            <w:rPr>
              <w:rFonts w:asciiTheme="majorBidi" w:hAnsiTheme="majorBidi"/>
              <w:i/>
              <w:szCs w:val="24"/>
            </w:rPr>
          </w:rPrChange>
        </w:rPr>
        <w:t>62 straipsnis</w:t>
      </w:r>
      <w:r w:rsidRPr="00535AE6">
        <w:rPr>
          <w:rFonts w:asciiTheme="majorBidi" w:hAnsiTheme="majorBidi"/>
          <w:i/>
          <w:szCs w:val="24"/>
          <w:rPrChange w:id="5835" w:author="Pateckas Council" w:date="2021-03-31T10:45:00Z">
            <w:rPr>
              <w:rFonts w:asciiTheme="majorBidi" w:hAnsiTheme="majorBidi"/>
              <w:i/>
              <w:szCs w:val="24"/>
            </w:rPr>
          </w:rPrChange>
        </w:rPr>
        <w:br/>
        <w:t>Fondų paramai priskirtinų išteklių pakartotinis panaudojimas</w:t>
      </w:r>
    </w:p>
    <w:p w14:paraId="66B5994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836" w:author="Pateckas Council" w:date="2021-03-31T10:45:00Z">
            <w:rPr>
              <w:rFonts w:asciiTheme="majorBidi" w:hAnsiTheme="majorBidi" w:cstheme="majorBidi"/>
              <w:i/>
              <w:iCs/>
              <w:noProof/>
              <w:szCs w:val="24"/>
            </w:rPr>
          </w:rPrChange>
        </w:rPr>
      </w:pPr>
      <w:r w:rsidRPr="00535AE6">
        <w:rPr>
          <w:rFonts w:asciiTheme="majorBidi" w:hAnsiTheme="majorBidi"/>
          <w:szCs w:val="24"/>
          <w:rPrChange w:id="5837" w:author="Pateckas Council" w:date="2021-03-31T10:45:00Z">
            <w:rPr>
              <w:rFonts w:asciiTheme="majorBidi" w:hAnsiTheme="majorBidi"/>
              <w:szCs w:val="24"/>
            </w:rPr>
          </w:rPrChange>
        </w:rPr>
        <w:t>1.</w:t>
      </w:r>
      <w:r w:rsidRPr="00535AE6">
        <w:rPr>
          <w:rFonts w:asciiTheme="majorBidi" w:hAnsiTheme="majorBidi"/>
          <w:szCs w:val="24"/>
          <w:rPrChange w:id="5838" w:author="Pateckas Council" w:date="2021-03-31T10:45:00Z">
            <w:rPr>
              <w:rFonts w:asciiTheme="majorBidi" w:hAnsiTheme="majorBidi"/>
              <w:szCs w:val="24"/>
            </w:rPr>
          </w:rPrChange>
        </w:rPr>
        <w:tab/>
        <w:t>Ištekliai, kurie iki tinkamumo finansuoti laikotarpio pabaigos finansinėms priemonėms grąžinami iš investicijų į galutinius gavėjus, arba grąžinami ištekliai, kurie buvo atidėti garantijų sutartims, įskaitant kapitalo grąžinimą ir bet kokias kitas gautas pajamas, kurie yra priskirtini fondų paramai, pakartotinai panaudojami įgyvendinant tą pačią ar kitas finansines priemones tolesnėms investicijoms į galutinius gavėjus arba finansinei priemonei skirto fondų įnašo nominaliąja suma išreikštiems nuostoliams, atsiradusiems dėl neigiamų palūkanų, padengti, jei tokie nuostoliai atsiranda nepaisant aktyvaus iždo valdymo, ir (arba) valdymo išlaidoms ir mokesčiams, susijusiems su tokiomis tolesnėmis investicijomis, padengti laikantis patikimo finansų valdymo principo.</w:t>
      </w:r>
    </w:p>
    <w:p w14:paraId="5FC55403"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839"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840" w:author="Pateckas Council" w:date="2021-03-31T10:45:00Z">
            <w:rPr>
              <w:rFonts w:asciiTheme="majorBidi" w:hAnsiTheme="majorBidi"/>
              <w:szCs w:val="24"/>
            </w:rPr>
          </w:rPrChange>
        </w:rPr>
        <w:br w:type="page"/>
      </w:r>
      <w:r w:rsidRPr="00535AE6">
        <w:rPr>
          <w:rFonts w:asciiTheme="majorBidi" w:hAnsiTheme="majorBidi"/>
          <w:szCs w:val="24"/>
          <w:rPrChange w:id="5841" w:author="Pateckas Council" w:date="2021-03-31T10:45:00Z">
            <w:rPr>
              <w:rFonts w:asciiTheme="majorBidi" w:hAnsiTheme="majorBidi"/>
              <w:szCs w:val="24"/>
            </w:rPr>
          </w:rPrChange>
        </w:rPr>
        <w:lastRenderedPageBreak/>
        <w:t>2.</w:t>
      </w:r>
      <w:r w:rsidRPr="00535AE6">
        <w:rPr>
          <w:rFonts w:asciiTheme="majorBidi" w:hAnsiTheme="majorBidi"/>
          <w:szCs w:val="24"/>
          <w:rPrChange w:id="5842" w:author="Pateckas Council" w:date="2021-03-31T10:45:00Z">
            <w:rPr>
              <w:rFonts w:asciiTheme="majorBidi" w:hAnsiTheme="majorBidi"/>
              <w:szCs w:val="24"/>
            </w:rPr>
          </w:rPrChange>
        </w:rPr>
        <w:tab/>
        <w:t>Valstybės narės imasi reikiamų priemonių, užtikrinančių, kad 1 dalyje nurodyti ištekliai, grąžinami finansinėms priemonėms bent per aštuonerius metus nuo tinkamumo finansuoti laikotarpio pabaigos, būtų pakartotinai panaudojami vadovaujantis programos ar programų, pagal kurias jos sukurtos, politikos tikslais, įgyvendinant tą pačią finansinę priemonę arba, nutraukus tuos išteklius finansinei priemonei, – kitą finansinę priemonę arba kitų formų paramą.</w:t>
      </w:r>
    </w:p>
    <w:p w14:paraId="3034EB88"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5843" w:author="Pateckas Council" w:date="2021-03-31T10:45:00Z">
            <w:rPr>
              <w:rFonts w:asciiTheme="majorBidi" w:hAnsiTheme="majorBidi" w:cstheme="majorBidi"/>
              <w:noProof/>
              <w:szCs w:val="24"/>
            </w:rPr>
          </w:rPrChange>
        </w:rPr>
      </w:pPr>
    </w:p>
    <w:p w14:paraId="793C7E38"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eastAsia="Calibri" w:hAnsiTheme="majorBidi" w:cstheme="majorBidi"/>
          <w:noProof/>
          <w:szCs w:val="24"/>
          <w:rPrChange w:id="5844"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845" w:author="Pateckas Council" w:date="2021-03-31T10:45:00Z">
            <w:rPr>
              <w:rFonts w:asciiTheme="majorBidi" w:hAnsiTheme="majorBidi"/>
              <w:szCs w:val="24"/>
            </w:rPr>
          </w:rPrChange>
        </w:rPr>
        <w:t>III SKYRIUS</w:t>
      </w:r>
      <w:r w:rsidRPr="00535AE6">
        <w:rPr>
          <w:rFonts w:asciiTheme="majorBidi" w:hAnsiTheme="majorBidi"/>
          <w:szCs w:val="24"/>
          <w:rPrChange w:id="5846" w:author="Pateckas Council" w:date="2021-03-31T10:45:00Z">
            <w:rPr>
              <w:rFonts w:asciiTheme="majorBidi" w:hAnsiTheme="majorBidi"/>
              <w:szCs w:val="24"/>
            </w:rPr>
          </w:rPrChange>
        </w:rPr>
        <w:br/>
        <w:t>Tinkamumo finansuoti taisyklės</w:t>
      </w:r>
    </w:p>
    <w:p w14:paraId="20C324EE"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847" w:author="Pateckas Council" w:date="2021-03-31T10:45:00Z">
            <w:rPr>
              <w:rFonts w:asciiTheme="majorBidi" w:hAnsiTheme="majorBidi" w:cstheme="majorBidi"/>
              <w:noProof/>
              <w:szCs w:val="24"/>
            </w:rPr>
          </w:rPrChange>
        </w:rPr>
      </w:pPr>
    </w:p>
    <w:p w14:paraId="796C783A"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848" w:author="Pateckas Council" w:date="2021-03-31T10:45:00Z">
            <w:rPr>
              <w:rFonts w:asciiTheme="majorBidi" w:hAnsiTheme="majorBidi" w:cstheme="majorBidi"/>
              <w:noProof/>
              <w:szCs w:val="24"/>
            </w:rPr>
          </w:rPrChange>
        </w:rPr>
      </w:pPr>
      <w:r w:rsidRPr="00535AE6">
        <w:rPr>
          <w:rFonts w:asciiTheme="majorBidi" w:hAnsiTheme="majorBidi"/>
          <w:i/>
          <w:szCs w:val="24"/>
          <w:rPrChange w:id="5849" w:author="Pateckas Council" w:date="2021-03-31T10:45:00Z">
            <w:rPr>
              <w:rFonts w:asciiTheme="majorBidi" w:hAnsiTheme="majorBidi"/>
              <w:i/>
              <w:szCs w:val="24"/>
            </w:rPr>
          </w:rPrChange>
        </w:rPr>
        <w:t>63 straipsnis</w:t>
      </w:r>
      <w:r w:rsidRPr="00535AE6">
        <w:rPr>
          <w:rFonts w:asciiTheme="majorBidi" w:hAnsiTheme="majorBidi"/>
          <w:i/>
          <w:szCs w:val="24"/>
          <w:rPrChange w:id="5850" w:author="Pateckas Council" w:date="2021-03-31T10:45:00Z">
            <w:rPr>
              <w:rFonts w:asciiTheme="majorBidi" w:hAnsiTheme="majorBidi"/>
              <w:i/>
              <w:szCs w:val="24"/>
            </w:rPr>
          </w:rPrChange>
        </w:rPr>
        <w:br/>
        <w:t>Tinkamumas finansuoti</w:t>
      </w:r>
    </w:p>
    <w:p w14:paraId="514D4AFF"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851" w:author="Pateckas Council" w:date="2021-03-31T10:45:00Z">
            <w:rPr>
              <w:rFonts w:asciiTheme="majorBidi" w:hAnsiTheme="majorBidi" w:cstheme="majorBidi"/>
              <w:noProof/>
              <w:szCs w:val="24"/>
            </w:rPr>
          </w:rPrChange>
        </w:rPr>
      </w:pPr>
      <w:r w:rsidRPr="00535AE6">
        <w:rPr>
          <w:rFonts w:asciiTheme="majorBidi" w:hAnsiTheme="majorBidi"/>
          <w:szCs w:val="24"/>
          <w:rPrChange w:id="5852" w:author="Pateckas Council" w:date="2021-03-31T10:45:00Z">
            <w:rPr>
              <w:rFonts w:asciiTheme="majorBidi" w:hAnsiTheme="majorBidi"/>
              <w:szCs w:val="24"/>
            </w:rPr>
          </w:rPrChange>
        </w:rPr>
        <w:t>1.</w:t>
      </w:r>
      <w:r w:rsidRPr="00535AE6">
        <w:rPr>
          <w:rFonts w:asciiTheme="majorBidi" w:hAnsiTheme="majorBidi"/>
          <w:szCs w:val="24"/>
          <w:rPrChange w:id="5853" w:author="Pateckas Council" w:date="2021-03-31T10:45:00Z">
            <w:rPr>
              <w:rFonts w:asciiTheme="majorBidi" w:hAnsiTheme="majorBidi"/>
              <w:szCs w:val="24"/>
            </w:rPr>
          </w:rPrChange>
        </w:rPr>
        <w:tab/>
        <w:t>Išlaidų tinkamumas finansuoti nustatomas pagal nacionalines taisykles, išskyrus tuos atvejus, kai šiame reglamente arba konkretiems fondams skirtuose reglamentuose arba jais remiantis nustatomos konkrečios taisyklės.</w:t>
      </w:r>
    </w:p>
    <w:p w14:paraId="1D42F14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854"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5855" w:author="Pateckas Council" w:date="2021-03-31T10:45:00Z">
            <w:rPr>
              <w:rFonts w:asciiTheme="majorBidi" w:hAnsiTheme="majorBidi"/>
              <w:color w:val="000000"/>
              <w:szCs w:val="24"/>
            </w:rPr>
          </w:rPrChange>
        </w:rPr>
        <w:t>2.</w:t>
      </w:r>
      <w:r w:rsidRPr="00535AE6">
        <w:rPr>
          <w:rFonts w:asciiTheme="majorBidi" w:hAnsiTheme="majorBidi"/>
          <w:color w:val="000000"/>
          <w:szCs w:val="24"/>
          <w:rPrChange w:id="5856" w:author="Pateckas Council" w:date="2021-03-31T10:45:00Z">
            <w:rPr>
              <w:rFonts w:asciiTheme="majorBidi" w:hAnsiTheme="majorBidi"/>
              <w:color w:val="000000"/>
              <w:szCs w:val="24"/>
            </w:rPr>
          </w:rPrChange>
        </w:rPr>
        <w:tab/>
      </w:r>
      <w:r w:rsidRPr="00535AE6">
        <w:rPr>
          <w:rFonts w:asciiTheme="majorBidi" w:hAnsiTheme="majorBidi"/>
          <w:szCs w:val="24"/>
          <w:rPrChange w:id="5857" w:author="Pateckas Council" w:date="2021-03-31T10:45:00Z">
            <w:rPr>
              <w:rFonts w:asciiTheme="majorBidi" w:hAnsiTheme="majorBidi"/>
              <w:szCs w:val="24"/>
            </w:rPr>
          </w:rPrChange>
        </w:rPr>
        <w:t>Išlaidos laikomos tinkamomis finansuoti iš fondų, jeigu paramos gavėjas arba privatusis VPSP veiksmų partneris jas patyrė ir jos sumokėtos įgyvendinant veiksmus per laikotarpį nuo programos pateikimo Komisijai arba nuo 2021 m. sausio 1 d. (taikoma ankstesnė iš šių datų) iki 2029 m. gruodžio 31 d.</w:t>
      </w:r>
    </w:p>
    <w:p w14:paraId="2C2F0610"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Times New Roman" w:hAnsiTheme="majorBidi" w:cstheme="majorBidi"/>
          <w:noProof/>
          <w:szCs w:val="24"/>
          <w:rPrChange w:id="5858"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5859" w:author="Pateckas Council" w:date="2021-03-31T10:45:00Z">
            <w:rPr>
              <w:rFonts w:asciiTheme="majorBidi" w:hAnsiTheme="majorBidi"/>
              <w:szCs w:val="24"/>
            </w:rPr>
          </w:rPrChange>
        </w:rPr>
        <w:t>Jeigu išlaidos atlyginamos pagal 53 straipsnio 1 dalies b, c ir f punktus, veiksmai, kurių išlaidos atlyginamos, vykdomi per laikotarpį nuo programos pateikimo Komisijai arba nuo 2021 m. sausio 1 d. (taikoma ankstesnė iš šių datų) iki 2029 m. gruodžio 31 d.</w:t>
      </w:r>
    </w:p>
    <w:p w14:paraId="2308626A" w14:textId="77777777" w:rsidR="00560D7E" w:rsidRPr="00535AE6" w:rsidRDefault="00560D7E" w:rsidP="00560D7E">
      <w:pPr>
        <w:ind w:left="567" w:hanging="567"/>
        <w:rPr>
          <w:rFonts w:asciiTheme="majorBidi" w:hAnsiTheme="majorBidi" w:cstheme="majorBidi"/>
          <w:i/>
          <w:iCs/>
          <w:noProof/>
          <w:szCs w:val="24"/>
          <w:rPrChange w:id="5860" w:author="Pateckas Council" w:date="2021-03-31T10:45:00Z">
            <w:rPr>
              <w:rFonts w:asciiTheme="majorBidi" w:hAnsiTheme="majorBidi" w:cstheme="majorBidi"/>
              <w:i/>
              <w:iCs/>
              <w:noProof/>
              <w:szCs w:val="24"/>
            </w:rPr>
          </w:rPrChange>
        </w:rPr>
      </w:pPr>
      <w:r w:rsidRPr="00535AE6">
        <w:rPr>
          <w:rPrChange w:id="5861" w:author="Pateckas Council" w:date="2021-03-31T10:45:00Z">
            <w:rPr/>
          </w:rPrChange>
        </w:rPr>
        <w:br w:type="page"/>
      </w:r>
      <w:r w:rsidRPr="00535AE6">
        <w:rPr>
          <w:rFonts w:asciiTheme="majorBidi" w:hAnsiTheme="majorBidi"/>
          <w:szCs w:val="24"/>
          <w:rPrChange w:id="5862" w:author="Pateckas Council" w:date="2021-03-31T10:45:00Z">
            <w:rPr>
              <w:rFonts w:asciiTheme="majorBidi" w:hAnsiTheme="majorBidi"/>
              <w:szCs w:val="24"/>
            </w:rPr>
          </w:rPrChange>
        </w:rPr>
        <w:lastRenderedPageBreak/>
        <w:t>3.</w:t>
      </w:r>
      <w:r w:rsidRPr="00535AE6">
        <w:rPr>
          <w:rFonts w:asciiTheme="majorBidi" w:hAnsiTheme="majorBidi"/>
          <w:szCs w:val="24"/>
          <w:rPrChange w:id="5863" w:author="Pateckas Council" w:date="2021-03-31T10:45:00Z">
            <w:rPr>
              <w:rFonts w:asciiTheme="majorBidi" w:hAnsiTheme="majorBidi"/>
              <w:szCs w:val="24"/>
            </w:rPr>
          </w:rPrChange>
        </w:rPr>
        <w:tab/>
        <w:t>ERPF atveju išlaidos, susijusios su veiksmais, apimančiais daugiau kaip vieną regionų kategoriją valstybėje narėje, kaip nustatyta 108 straipsnio 2 dalyje, atitinkamoms regionų kategorijoms skiriamos proporcingai, remiantis objektyviais kriterijais.</w:t>
      </w:r>
    </w:p>
    <w:p w14:paraId="13B444B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864" w:author="Pateckas Council" w:date="2021-03-31T10:45:00Z">
            <w:rPr>
              <w:rFonts w:asciiTheme="majorBidi" w:hAnsiTheme="majorBidi" w:cstheme="majorBidi"/>
              <w:i/>
              <w:iCs/>
              <w:noProof/>
              <w:szCs w:val="24"/>
            </w:rPr>
          </w:rPrChange>
        </w:rPr>
      </w:pPr>
      <w:r w:rsidRPr="00535AE6">
        <w:rPr>
          <w:rFonts w:asciiTheme="majorBidi" w:hAnsiTheme="majorBidi"/>
          <w:szCs w:val="24"/>
          <w:rPrChange w:id="5865" w:author="Pateckas Council" w:date="2021-03-31T10:45:00Z">
            <w:rPr>
              <w:rFonts w:asciiTheme="majorBidi" w:hAnsiTheme="majorBidi"/>
              <w:szCs w:val="24"/>
            </w:rPr>
          </w:rPrChange>
        </w:rPr>
        <w:t>ESF+ atveju su veiksmais susijusios išlaidos gali būti priskirtos bet kuriai programos regionų kategorijai su sąlyga, kad veiksmas padeda siekti konkrečių programos tikslų.</w:t>
      </w:r>
    </w:p>
    <w:p w14:paraId="05BDE466" w14:textId="77777777" w:rsidR="00560D7E" w:rsidRPr="00535AE6" w:rsidRDefault="00560D7E" w:rsidP="00560D7E">
      <w:pPr>
        <w:widowControl w:val="0"/>
        <w:spacing w:beforeLines="40" w:before="96" w:afterLines="40" w:after="96"/>
        <w:ind w:left="567"/>
        <w:rPr>
          <w:rFonts w:asciiTheme="majorBidi" w:eastAsia="Calibri" w:hAnsiTheme="majorBidi" w:cstheme="majorBidi"/>
          <w:i/>
          <w:noProof/>
          <w:szCs w:val="24"/>
          <w:rPrChange w:id="5866"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5867" w:author="Pateckas Council" w:date="2021-03-31T10:45:00Z">
            <w:rPr>
              <w:rFonts w:asciiTheme="majorBidi" w:hAnsiTheme="majorBidi"/>
              <w:szCs w:val="24"/>
            </w:rPr>
          </w:rPrChange>
        </w:rPr>
        <w:t>TPF atveju su veiksmais susijusios išlaidos padeda įgyvendinti atitinkamą teritorinį teisingos pertvarkos planą</w:t>
      </w:r>
      <w:del w:id="5868" w:author="Robertas Zimblys" w:date="2021-03-17T11:43:00Z">
        <w:r w:rsidRPr="00535AE6" w:rsidDel="00E978F4">
          <w:rPr>
            <w:rFonts w:asciiTheme="majorBidi" w:hAnsiTheme="majorBidi"/>
            <w:szCs w:val="24"/>
            <w:rPrChange w:id="5869" w:author="Pateckas Council" w:date="2021-03-31T10:45:00Z">
              <w:rPr>
                <w:rFonts w:asciiTheme="majorBidi" w:hAnsiTheme="majorBidi"/>
                <w:szCs w:val="24"/>
              </w:rPr>
            </w:rPrChange>
          </w:rPr>
          <w:delText>, nustatytą pagal Reglamento (ES) [TPF reglamentas] [7] straipsnį</w:delText>
        </w:r>
      </w:del>
      <w:r w:rsidRPr="00535AE6">
        <w:rPr>
          <w:rFonts w:asciiTheme="majorBidi" w:hAnsiTheme="majorBidi"/>
          <w:szCs w:val="24"/>
          <w:rPrChange w:id="5870" w:author="Pateckas Council" w:date="2021-03-31T10:45:00Z">
            <w:rPr>
              <w:rFonts w:asciiTheme="majorBidi" w:hAnsiTheme="majorBidi"/>
              <w:szCs w:val="24"/>
            </w:rPr>
          </w:rPrChange>
        </w:rPr>
        <w:t>.</w:t>
      </w:r>
    </w:p>
    <w:p w14:paraId="60EFD972" w14:textId="77777777" w:rsidR="00560D7E" w:rsidRPr="00535AE6" w:rsidRDefault="00560D7E" w:rsidP="00560D7E">
      <w:pPr>
        <w:widowControl w:val="0"/>
        <w:shd w:val="clear" w:color="auto" w:fill="FFFFFF" w:themeFill="background1"/>
        <w:spacing w:beforeLines="40" w:before="96" w:afterLines="40" w:after="96"/>
        <w:ind w:left="567" w:hanging="567"/>
        <w:rPr>
          <w:ins w:id="5871" w:author="Robertas Zimblys" w:date="2021-03-17T11:43:00Z"/>
          <w:rFonts w:asciiTheme="majorBidi" w:hAnsiTheme="majorBidi"/>
          <w:szCs w:val="24"/>
          <w:rPrChange w:id="5872" w:author="Pateckas Council" w:date="2021-03-31T10:45:00Z">
            <w:rPr>
              <w:ins w:id="5873" w:author="Robertas Zimblys" w:date="2021-03-17T11:43:00Z"/>
              <w:rFonts w:asciiTheme="majorBidi" w:hAnsiTheme="majorBidi"/>
              <w:szCs w:val="24"/>
            </w:rPr>
          </w:rPrChange>
        </w:rPr>
      </w:pPr>
      <w:r w:rsidRPr="00535AE6">
        <w:rPr>
          <w:rFonts w:asciiTheme="majorBidi" w:hAnsiTheme="majorBidi"/>
          <w:szCs w:val="24"/>
          <w:rPrChange w:id="5874" w:author="Pateckas Council" w:date="2021-03-31T10:45:00Z">
            <w:rPr>
              <w:rFonts w:asciiTheme="majorBidi" w:hAnsiTheme="majorBidi"/>
              <w:szCs w:val="24"/>
            </w:rPr>
          </w:rPrChange>
        </w:rPr>
        <w:t>4.</w:t>
      </w:r>
      <w:r w:rsidRPr="00535AE6">
        <w:rPr>
          <w:rFonts w:asciiTheme="majorBidi" w:hAnsiTheme="majorBidi"/>
          <w:szCs w:val="24"/>
          <w:rPrChange w:id="5875" w:author="Pateckas Council" w:date="2021-03-31T10:45:00Z">
            <w:rPr>
              <w:rFonts w:asciiTheme="majorBidi" w:hAnsiTheme="majorBidi"/>
              <w:szCs w:val="24"/>
            </w:rPr>
          </w:rPrChange>
        </w:rPr>
        <w:tab/>
      </w:r>
      <w:ins w:id="5876" w:author="Robertas Zimblys" w:date="2021-03-17T11:44:00Z">
        <w:r w:rsidRPr="00535AE6">
          <w:rPr>
            <w:rFonts w:asciiTheme="majorBidi" w:hAnsiTheme="majorBidi"/>
            <w:szCs w:val="24"/>
            <w:rPrChange w:id="5877" w:author="Pateckas Council" w:date="2021-03-31T10:45:00Z">
              <w:rPr>
                <w:rFonts w:asciiTheme="majorBidi" w:hAnsiTheme="majorBidi"/>
                <w:szCs w:val="24"/>
              </w:rPr>
            </w:rPrChange>
          </w:rPr>
          <w:t>Visas veiksmas arba jo dalis gali būti įgyvendinami už valstybės narės ribų, taip pat ir už Sąjungos ribų su sąlyga, kad veiksmas padeda siekti programos tikslų.</w:t>
        </w:r>
      </w:ins>
    </w:p>
    <w:p w14:paraId="6C75D3B0"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878" w:author="Pateckas Council" w:date="2021-03-31T10:45:00Z">
            <w:rPr>
              <w:rFonts w:asciiTheme="majorBidi" w:hAnsiTheme="majorBidi" w:cstheme="majorBidi"/>
              <w:i/>
              <w:iCs/>
              <w:noProof/>
              <w:szCs w:val="24"/>
            </w:rPr>
          </w:rPrChange>
        </w:rPr>
      </w:pPr>
      <w:ins w:id="5879" w:author="Robertas Zimblys" w:date="2021-03-17T11:43:00Z">
        <w:r w:rsidRPr="00535AE6">
          <w:rPr>
            <w:rFonts w:asciiTheme="majorBidi" w:hAnsiTheme="majorBidi"/>
            <w:szCs w:val="24"/>
            <w:rPrChange w:id="5880" w:author="Pateckas Council" w:date="2021-03-31T10:45:00Z">
              <w:rPr>
                <w:rFonts w:asciiTheme="majorBidi" w:hAnsiTheme="majorBidi"/>
                <w:szCs w:val="24"/>
              </w:rPr>
            </w:rPrChange>
          </w:rPr>
          <w:t>5.</w:t>
        </w:r>
        <w:r w:rsidRPr="00535AE6">
          <w:rPr>
            <w:rFonts w:asciiTheme="majorBidi" w:hAnsiTheme="majorBidi"/>
            <w:szCs w:val="24"/>
            <w:rPrChange w:id="5881" w:author="Pateckas Council" w:date="2021-03-31T10:45:00Z">
              <w:rPr>
                <w:rFonts w:asciiTheme="majorBidi" w:hAnsiTheme="majorBidi"/>
                <w:szCs w:val="24"/>
              </w:rPr>
            </w:rPrChange>
          </w:rPr>
          <w:tab/>
        </w:r>
      </w:ins>
      <w:r w:rsidRPr="00535AE6">
        <w:rPr>
          <w:rFonts w:asciiTheme="majorBidi" w:hAnsiTheme="majorBidi"/>
          <w:szCs w:val="24"/>
          <w:rPrChange w:id="5882" w:author="Pateckas Council" w:date="2021-03-31T10:45:00Z">
            <w:rPr>
              <w:rFonts w:asciiTheme="majorBidi" w:hAnsiTheme="majorBidi"/>
              <w:szCs w:val="24"/>
            </w:rPr>
          </w:rPrChange>
        </w:rPr>
        <w:t xml:space="preserve">53 straipsnio 1 dalies b, c ir d punktuose nurodytų formų dotacijų atveju išlaidos, kurios yra tinkamos finansuoti fondų įnašais, yra lygios sumoms, apskaičiuotoms pagal 53 straipsnio </w:t>
      </w:r>
      <w:del w:id="5883" w:author="Robertas Zimblys" w:date="2021-03-17T11:44:00Z">
        <w:r w:rsidRPr="00535AE6" w:rsidDel="00E978F4">
          <w:rPr>
            <w:rFonts w:asciiTheme="majorBidi" w:hAnsiTheme="majorBidi"/>
            <w:szCs w:val="24"/>
            <w:rPrChange w:id="5884" w:author="Pateckas Council" w:date="2021-03-31T10:45:00Z">
              <w:rPr>
                <w:rFonts w:asciiTheme="majorBidi" w:hAnsiTheme="majorBidi"/>
                <w:szCs w:val="24"/>
              </w:rPr>
            </w:rPrChange>
          </w:rPr>
          <w:delText>2</w:delText>
        </w:r>
      </w:del>
      <w:ins w:id="5885" w:author="Robertas Zimblys" w:date="2021-03-17T11:44:00Z">
        <w:r w:rsidRPr="00535AE6">
          <w:rPr>
            <w:rFonts w:asciiTheme="majorBidi" w:hAnsiTheme="majorBidi"/>
            <w:szCs w:val="24"/>
            <w:rPrChange w:id="5886" w:author="Pateckas Council" w:date="2021-03-31T10:45:00Z">
              <w:rPr>
                <w:rFonts w:asciiTheme="majorBidi" w:hAnsiTheme="majorBidi"/>
                <w:szCs w:val="24"/>
              </w:rPr>
            </w:rPrChange>
          </w:rPr>
          <w:t>3</w:t>
        </w:r>
      </w:ins>
      <w:r w:rsidRPr="00535AE6">
        <w:rPr>
          <w:rFonts w:asciiTheme="majorBidi" w:hAnsiTheme="majorBidi"/>
          <w:szCs w:val="24"/>
          <w:rPrChange w:id="5887" w:author="Pateckas Council" w:date="2021-03-31T10:45:00Z">
            <w:rPr>
              <w:rFonts w:asciiTheme="majorBidi" w:hAnsiTheme="majorBidi"/>
              <w:szCs w:val="24"/>
            </w:rPr>
          </w:rPrChange>
        </w:rPr>
        <w:t> dalį.</w:t>
      </w:r>
    </w:p>
    <w:p w14:paraId="7F46E8A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888" w:author="Pateckas Council" w:date="2021-03-31T10:45:00Z">
            <w:rPr>
              <w:rFonts w:asciiTheme="majorBidi" w:hAnsiTheme="majorBidi" w:cstheme="majorBidi"/>
              <w:i/>
              <w:iCs/>
              <w:noProof/>
              <w:szCs w:val="24"/>
            </w:rPr>
          </w:rPrChange>
        </w:rPr>
      </w:pPr>
      <w:del w:id="5889" w:author="Robertas Zimblys" w:date="2021-03-17T11:43:00Z">
        <w:r w:rsidRPr="00535AE6" w:rsidDel="00E978F4">
          <w:rPr>
            <w:rFonts w:asciiTheme="majorBidi" w:hAnsiTheme="majorBidi"/>
            <w:szCs w:val="24"/>
            <w:rPrChange w:id="5890" w:author="Pateckas Council" w:date="2021-03-31T10:45:00Z">
              <w:rPr>
                <w:rFonts w:asciiTheme="majorBidi" w:hAnsiTheme="majorBidi"/>
                <w:szCs w:val="24"/>
              </w:rPr>
            </w:rPrChange>
          </w:rPr>
          <w:delText>5</w:delText>
        </w:r>
      </w:del>
      <w:ins w:id="5891" w:author="Robertas Zimblys" w:date="2021-03-17T11:43:00Z">
        <w:r w:rsidRPr="00535AE6">
          <w:rPr>
            <w:rFonts w:asciiTheme="majorBidi" w:hAnsiTheme="majorBidi"/>
            <w:szCs w:val="24"/>
            <w:rPrChange w:id="5892" w:author="Pateckas Council" w:date="2021-03-31T10:45:00Z">
              <w:rPr>
                <w:rFonts w:asciiTheme="majorBidi" w:hAnsiTheme="majorBidi"/>
                <w:szCs w:val="24"/>
              </w:rPr>
            </w:rPrChange>
          </w:rPr>
          <w:t>6</w:t>
        </w:r>
      </w:ins>
      <w:r w:rsidRPr="00535AE6">
        <w:rPr>
          <w:rFonts w:asciiTheme="majorBidi" w:hAnsiTheme="majorBidi"/>
          <w:szCs w:val="24"/>
          <w:rPrChange w:id="5893" w:author="Pateckas Council" w:date="2021-03-31T10:45:00Z">
            <w:rPr>
              <w:rFonts w:asciiTheme="majorBidi" w:hAnsiTheme="majorBidi"/>
              <w:szCs w:val="24"/>
            </w:rPr>
          </w:rPrChange>
        </w:rPr>
        <w:t>.</w:t>
      </w:r>
      <w:r w:rsidRPr="00535AE6">
        <w:rPr>
          <w:rFonts w:asciiTheme="majorBidi" w:hAnsiTheme="majorBidi"/>
          <w:szCs w:val="24"/>
          <w:rPrChange w:id="5894" w:author="Pateckas Council" w:date="2021-03-31T10:45:00Z">
            <w:rPr>
              <w:rFonts w:asciiTheme="majorBidi" w:hAnsiTheme="majorBidi"/>
              <w:szCs w:val="24"/>
            </w:rPr>
          </w:rPrChange>
        </w:rPr>
        <w:tab/>
        <w:t xml:space="preserve">Veiksmai neatrenkami, kad jiems būtų teikiama fondų parama, jeigu iki paraiškos skirti finansavimą pagal programą pateikimo jie buvo fiziškai baigti arba visiškai įgyvendinti, neatsižvelgiant į tai, ar atlikti visi su jais susiję mokėjimai. Ši dalis netaikoma papildomų išlaidų atokiausiuose regionuose kompensavimui EJRŽAF lėšomis </w:t>
      </w:r>
      <w:ins w:id="5895" w:author="Robertas Zimblys" w:date="2021-03-17T11:44:00Z">
        <w:r w:rsidRPr="00535AE6">
          <w:rPr>
            <w:rFonts w:asciiTheme="majorBidi" w:hAnsiTheme="majorBidi"/>
            <w:szCs w:val="24"/>
            <w:rPrChange w:id="5896" w:author="Pateckas Council" w:date="2021-03-31T10:45:00Z">
              <w:rPr>
                <w:rFonts w:asciiTheme="majorBidi" w:hAnsiTheme="majorBidi"/>
                <w:szCs w:val="24"/>
              </w:rPr>
            </w:rPrChange>
          </w:rPr>
          <w:t>pagal EJRŽAF reglamento</w:t>
        </w:r>
      </w:ins>
      <w:ins w:id="5897" w:author="Robertas Zimblys" w:date="2021-03-17T11:45:00Z">
        <w:r w:rsidRPr="00535AE6">
          <w:rPr>
            <w:rFonts w:asciiTheme="majorBidi" w:hAnsiTheme="majorBidi"/>
            <w:szCs w:val="24"/>
            <w:rPrChange w:id="5898" w:author="Pateckas Council" w:date="2021-03-31T10:45:00Z">
              <w:rPr>
                <w:rFonts w:asciiTheme="majorBidi" w:hAnsiTheme="majorBidi"/>
                <w:szCs w:val="24"/>
              </w:rPr>
            </w:rPrChange>
          </w:rPr>
          <w:t xml:space="preserve"> 21 straipsnį </w:t>
        </w:r>
      </w:ins>
      <w:r w:rsidRPr="00535AE6">
        <w:rPr>
          <w:rFonts w:asciiTheme="majorBidi" w:hAnsiTheme="majorBidi"/>
          <w:szCs w:val="24"/>
          <w:rPrChange w:id="5899" w:author="Pateckas Council" w:date="2021-03-31T10:45:00Z">
            <w:rPr>
              <w:rFonts w:asciiTheme="majorBidi" w:hAnsiTheme="majorBidi"/>
              <w:szCs w:val="24"/>
            </w:rPr>
          </w:rPrChange>
        </w:rPr>
        <w:t xml:space="preserve">ir paramai atokiausiems regionams papildomo finansavimo lėšomis pagal </w:t>
      </w:r>
      <w:ins w:id="5900" w:author="Robertas Zimblys" w:date="2021-03-17T11:45:00Z">
        <w:r w:rsidRPr="00535AE6">
          <w:rPr>
            <w:rFonts w:asciiTheme="majorBidi" w:hAnsiTheme="majorBidi"/>
            <w:szCs w:val="24"/>
            <w:rPrChange w:id="5901" w:author="Pateckas Council" w:date="2021-03-31T10:45:00Z">
              <w:rPr>
                <w:rFonts w:asciiTheme="majorBidi" w:hAnsiTheme="majorBidi"/>
                <w:szCs w:val="24"/>
              </w:rPr>
            </w:rPrChange>
          </w:rPr>
          <w:t xml:space="preserve">to reglamento </w:t>
        </w:r>
      </w:ins>
      <w:r w:rsidRPr="00535AE6">
        <w:rPr>
          <w:rFonts w:asciiTheme="majorBidi" w:hAnsiTheme="majorBidi"/>
          <w:szCs w:val="24"/>
          <w:rPrChange w:id="5902" w:author="Pateckas Council" w:date="2021-03-31T10:45:00Z">
            <w:rPr>
              <w:rFonts w:asciiTheme="majorBidi" w:hAnsiTheme="majorBidi"/>
              <w:szCs w:val="24"/>
            </w:rPr>
          </w:rPrChange>
        </w:rPr>
        <w:t>110 straipsnio 1 dalies e punktą.</w:t>
      </w:r>
    </w:p>
    <w:p w14:paraId="5E57D66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903" w:author="Pateckas Council" w:date="2021-03-31T10:45:00Z">
            <w:rPr>
              <w:rFonts w:asciiTheme="majorBidi" w:hAnsiTheme="majorBidi" w:cstheme="majorBidi"/>
              <w:noProof/>
              <w:szCs w:val="24"/>
            </w:rPr>
          </w:rPrChange>
        </w:rPr>
      </w:pPr>
      <w:del w:id="5904" w:author="Robertas Zimblys" w:date="2021-03-17T11:43:00Z">
        <w:r w:rsidRPr="00535AE6" w:rsidDel="00E978F4">
          <w:rPr>
            <w:rFonts w:asciiTheme="majorBidi" w:hAnsiTheme="majorBidi"/>
            <w:color w:val="000000"/>
            <w:szCs w:val="24"/>
            <w:rPrChange w:id="5905" w:author="Pateckas Council" w:date="2021-03-31T10:45:00Z">
              <w:rPr>
                <w:rFonts w:asciiTheme="majorBidi" w:hAnsiTheme="majorBidi"/>
                <w:color w:val="000000"/>
                <w:szCs w:val="24"/>
              </w:rPr>
            </w:rPrChange>
          </w:rPr>
          <w:delText>6</w:delText>
        </w:r>
      </w:del>
      <w:ins w:id="5906" w:author="Robertas Zimblys" w:date="2021-03-17T11:43:00Z">
        <w:r w:rsidRPr="00535AE6">
          <w:rPr>
            <w:rFonts w:asciiTheme="majorBidi" w:hAnsiTheme="majorBidi"/>
            <w:color w:val="000000"/>
            <w:szCs w:val="24"/>
            <w:rPrChange w:id="5907" w:author="Pateckas Council" w:date="2021-03-31T10:45:00Z">
              <w:rPr>
                <w:rFonts w:asciiTheme="majorBidi" w:hAnsiTheme="majorBidi"/>
                <w:color w:val="000000"/>
                <w:szCs w:val="24"/>
              </w:rPr>
            </w:rPrChange>
          </w:rPr>
          <w:t>7</w:t>
        </w:r>
      </w:ins>
      <w:r w:rsidRPr="00535AE6">
        <w:rPr>
          <w:rFonts w:asciiTheme="majorBidi" w:hAnsiTheme="majorBidi"/>
          <w:color w:val="000000"/>
          <w:szCs w:val="24"/>
          <w:rPrChange w:id="5908" w:author="Pateckas Council" w:date="2021-03-31T10:45:00Z">
            <w:rPr>
              <w:rFonts w:asciiTheme="majorBidi" w:hAnsiTheme="majorBidi"/>
              <w:color w:val="000000"/>
              <w:szCs w:val="24"/>
            </w:rPr>
          </w:rPrChange>
        </w:rPr>
        <w:t>.</w:t>
      </w:r>
      <w:r w:rsidRPr="00535AE6">
        <w:rPr>
          <w:rFonts w:asciiTheme="majorBidi" w:hAnsiTheme="majorBidi"/>
          <w:color w:val="000000"/>
          <w:szCs w:val="24"/>
          <w:rPrChange w:id="5909" w:author="Pateckas Council" w:date="2021-03-31T10:45:00Z">
            <w:rPr>
              <w:rFonts w:asciiTheme="majorBidi" w:hAnsiTheme="majorBidi"/>
              <w:color w:val="000000"/>
              <w:szCs w:val="24"/>
            </w:rPr>
          </w:rPrChange>
        </w:rPr>
        <w:tab/>
      </w:r>
      <w:r w:rsidRPr="00535AE6">
        <w:rPr>
          <w:rFonts w:asciiTheme="majorBidi" w:hAnsiTheme="majorBidi"/>
          <w:szCs w:val="24"/>
          <w:rPrChange w:id="5910" w:author="Pateckas Council" w:date="2021-03-31T10:45:00Z">
            <w:rPr>
              <w:rFonts w:asciiTheme="majorBidi" w:hAnsiTheme="majorBidi"/>
              <w:szCs w:val="24"/>
            </w:rPr>
          </w:rPrChange>
        </w:rPr>
        <w:t>Išlaidos, kurios iš dalies pakeitus programą tampa tinkamomis finansuoti, yra tinkamos finansuoti nuo atitinkamo prašymo pateikimo Komisijai dienos.</w:t>
      </w:r>
    </w:p>
    <w:p w14:paraId="6AC862B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Calibri" w:hAnsiTheme="majorBidi" w:cstheme="majorBidi"/>
          <w:noProof/>
          <w:szCs w:val="24"/>
          <w:rPrChange w:id="5911" w:author="Pateckas Council" w:date="2021-03-31T10:45:00Z">
            <w:rPr>
              <w:rFonts w:asciiTheme="majorBidi" w:eastAsia="Calibri" w:hAnsiTheme="majorBidi" w:cstheme="majorBidi"/>
              <w:noProof/>
              <w:szCs w:val="24"/>
            </w:rPr>
          </w:rPrChange>
        </w:rPr>
      </w:pPr>
      <w:r w:rsidRPr="00535AE6">
        <w:rPr>
          <w:rPrChange w:id="5912" w:author="Pateckas Council" w:date="2021-03-31T10:45:00Z">
            <w:rPr/>
          </w:rPrChange>
        </w:rPr>
        <w:br w:type="page"/>
      </w:r>
      <w:r w:rsidRPr="00535AE6">
        <w:rPr>
          <w:rFonts w:asciiTheme="majorBidi" w:hAnsiTheme="majorBidi"/>
          <w:bCs/>
          <w:szCs w:val="24"/>
          <w:rPrChange w:id="5913" w:author="Pateckas Council" w:date="2021-03-31T10:45:00Z">
            <w:rPr>
              <w:rFonts w:asciiTheme="majorBidi" w:hAnsiTheme="majorBidi"/>
              <w:bCs/>
              <w:szCs w:val="24"/>
            </w:rPr>
          </w:rPrChange>
        </w:rPr>
        <w:lastRenderedPageBreak/>
        <w:t xml:space="preserve">ERPF, Sanglaudos fondo ir TPF atveju </w:t>
      </w:r>
      <w:del w:id="5914" w:author="Robertas Zimblys" w:date="2021-03-17T11:46:00Z">
        <w:r w:rsidRPr="00535AE6" w:rsidDel="00E978F4">
          <w:rPr>
            <w:rFonts w:asciiTheme="majorBidi" w:hAnsiTheme="majorBidi"/>
            <w:bCs/>
            <w:szCs w:val="24"/>
            <w:rPrChange w:id="5915" w:author="Pateckas Council" w:date="2021-03-31T10:45:00Z">
              <w:rPr>
                <w:rFonts w:asciiTheme="majorBidi" w:hAnsiTheme="majorBidi"/>
                <w:bCs/>
                <w:szCs w:val="24"/>
              </w:rPr>
            </w:rPrChange>
          </w:rPr>
          <w:delText xml:space="preserve">tai </w:delText>
        </w:r>
      </w:del>
      <w:ins w:id="5916" w:author="Robertas Zimblys" w:date="2021-03-17T11:46:00Z">
        <w:r w:rsidRPr="00535AE6">
          <w:rPr>
            <w:rFonts w:asciiTheme="majorBidi" w:hAnsiTheme="majorBidi"/>
            <w:bCs/>
            <w:szCs w:val="24"/>
            <w:rPrChange w:id="5917" w:author="Pateckas Council" w:date="2021-03-31T10:45:00Z">
              <w:rPr>
                <w:rFonts w:asciiTheme="majorBidi" w:hAnsiTheme="majorBidi"/>
                <w:bCs/>
                <w:szCs w:val="24"/>
              </w:rPr>
            </w:rPrChange>
          </w:rPr>
          <w:t xml:space="preserve">toks pakeitimas </w:t>
        </w:r>
      </w:ins>
      <w:r w:rsidRPr="00535AE6">
        <w:rPr>
          <w:rFonts w:asciiTheme="majorBidi" w:hAnsiTheme="majorBidi"/>
          <w:bCs/>
          <w:szCs w:val="24"/>
          <w:rPrChange w:id="5918" w:author="Pateckas Council" w:date="2021-03-31T10:45:00Z">
            <w:rPr>
              <w:rFonts w:asciiTheme="majorBidi" w:hAnsiTheme="majorBidi"/>
              <w:bCs/>
              <w:szCs w:val="24"/>
            </w:rPr>
          </w:rPrChange>
        </w:rPr>
        <w:t>taikoma</w:t>
      </w:r>
      <w:ins w:id="5919" w:author="Robertas Zimblys" w:date="2021-03-17T11:46:00Z">
        <w:r w:rsidRPr="00535AE6">
          <w:rPr>
            <w:rFonts w:asciiTheme="majorBidi" w:hAnsiTheme="majorBidi"/>
            <w:bCs/>
            <w:szCs w:val="24"/>
            <w:rPrChange w:id="5920" w:author="Pateckas Council" w:date="2021-03-31T10:45:00Z">
              <w:rPr>
                <w:rFonts w:asciiTheme="majorBidi" w:hAnsiTheme="majorBidi"/>
                <w:bCs/>
                <w:szCs w:val="24"/>
              </w:rPr>
            </w:rPrChange>
          </w:rPr>
          <w:t>s</w:t>
        </w:r>
      </w:ins>
      <w:r w:rsidRPr="00535AE6">
        <w:rPr>
          <w:rFonts w:asciiTheme="majorBidi" w:hAnsiTheme="majorBidi"/>
          <w:bCs/>
          <w:szCs w:val="24"/>
          <w:rPrChange w:id="5921" w:author="Pateckas Council" w:date="2021-03-31T10:45:00Z">
            <w:rPr>
              <w:rFonts w:asciiTheme="majorBidi" w:hAnsiTheme="majorBidi"/>
              <w:bCs/>
              <w:szCs w:val="24"/>
            </w:rPr>
          </w:rPrChange>
        </w:rPr>
        <w:t>, kai į programą įtraukiama nauja intervencinės priemonės rūšis, nurodyta I priedo 1 lentelėje, o EJRŽAF, PMIF, VSF ir SVVP atveju – konkretiems fondams skirtuose reglamentuose.</w:t>
      </w:r>
    </w:p>
    <w:p w14:paraId="247FDCA6"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922" w:author="Pateckas Council" w:date="2021-03-31T10:45:00Z">
            <w:rPr>
              <w:rFonts w:asciiTheme="majorBidi" w:hAnsiTheme="majorBidi" w:cstheme="majorBidi"/>
              <w:noProof/>
              <w:szCs w:val="24"/>
            </w:rPr>
          </w:rPrChange>
        </w:rPr>
      </w:pPr>
      <w:r w:rsidRPr="00535AE6">
        <w:rPr>
          <w:rFonts w:asciiTheme="majorBidi" w:hAnsiTheme="majorBidi"/>
          <w:szCs w:val="24"/>
          <w:rPrChange w:id="5923" w:author="Pateckas Council" w:date="2021-03-31T10:45:00Z">
            <w:rPr>
              <w:rFonts w:asciiTheme="majorBidi" w:hAnsiTheme="majorBidi"/>
              <w:szCs w:val="24"/>
            </w:rPr>
          </w:rPrChange>
        </w:rPr>
        <w:t>Kai programa iš dalies keičiama siekiant reaguoti į gaivalines nelaimes, programoje gali būti numatyta, kad su tokiu pakeitimu susijusios išlaidos gali būti laikomos tinkamomis finansuoti nuo tos dienos, kurią įvyko gaivalinė nelaimė.</w:t>
      </w:r>
    </w:p>
    <w:p w14:paraId="5840A1F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5924" w:author="Pateckas Council" w:date="2021-03-31T10:45:00Z">
            <w:rPr>
              <w:rFonts w:asciiTheme="majorBidi" w:hAnsiTheme="majorBidi" w:cstheme="majorBidi"/>
              <w:i/>
              <w:iCs/>
              <w:noProof/>
              <w:szCs w:val="24"/>
            </w:rPr>
          </w:rPrChange>
        </w:rPr>
      </w:pPr>
      <w:del w:id="5925" w:author="Robertas Zimblys" w:date="2021-03-17T11:45:00Z">
        <w:r w:rsidRPr="00535AE6" w:rsidDel="00E978F4">
          <w:rPr>
            <w:rFonts w:asciiTheme="majorBidi" w:hAnsiTheme="majorBidi"/>
            <w:szCs w:val="24"/>
            <w:rPrChange w:id="5926" w:author="Pateckas Council" w:date="2021-03-31T10:45:00Z">
              <w:rPr>
                <w:rFonts w:asciiTheme="majorBidi" w:hAnsiTheme="majorBidi"/>
                <w:szCs w:val="24"/>
              </w:rPr>
            </w:rPrChange>
          </w:rPr>
          <w:delText>7</w:delText>
        </w:r>
      </w:del>
      <w:ins w:id="5927" w:author="Robertas Zimblys" w:date="2021-03-17T11:45:00Z">
        <w:r w:rsidRPr="00535AE6">
          <w:rPr>
            <w:rFonts w:asciiTheme="majorBidi" w:hAnsiTheme="majorBidi"/>
            <w:szCs w:val="24"/>
            <w:rPrChange w:id="5928" w:author="Pateckas Council" w:date="2021-03-31T10:45:00Z">
              <w:rPr>
                <w:rFonts w:asciiTheme="majorBidi" w:hAnsiTheme="majorBidi"/>
                <w:szCs w:val="24"/>
              </w:rPr>
            </w:rPrChange>
          </w:rPr>
          <w:t>8</w:t>
        </w:r>
      </w:ins>
      <w:r w:rsidRPr="00535AE6">
        <w:rPr>
          <w:rFonts w:asciiTheme="majorBidi" w:hAnsiTheme="majorBidi"/>
          <w:szCs w:val="24"/>
          <w:rPrChange w:id="5929" w:author="Pateckas Council" w:date="2021-03-31T10:45:00Z">
            <w:rPr>
              <w:rFonts w:asciiTheme="majorBidi" w:hAnsiTheme="majorBidi"/>
              <w:szCs w:val="24"/>
            </w:rPr>
          </w:rPrChange>
        </w:rPr>
        <w:t>.</w:t>
      </w:r>
      <w:r w:rsidRPr="00535AE6">
        <w:rPr>
          <w:rFonts w:asciiTheme="majorBidi" w:hAnsiTheme="majorBidi"/>
          <w:szCs w:val="24"/>
          <w:rPrChange w:id="5930" w:author="Pateckas Council" w:date="2021-03-31T10:45:00Z">
            <w:rPr>
              <w:rFonts w:asciiTheme="majorBidi" w:hAnsiTheme="majorBidi"/>
              <w:szCs w:val="24"/>
            </w:rPr>
          </w:rPrChange>
        </w:rPr>
        <w:tab/>
        <w:t>Kai patvirtinama nauja programa, išlaidos laikomos tinkamomis finansuoti nuo atitinkamo prašymo pateikimo Komisijai dienos.</w:t>
      </w:r>
    </w:p>
    <w:p w14:paraId="4291B25B"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931" w:author="Pateckas Council" w:date="2021-03-31T10:45:00Z">
            <w:rPr>
              <w:rFonts w:asciiTheme="majorBidi" w:hAnsiTheme="majorBidi" w:cstheme="majorBidi"/>
              <w:noProof/>
              <w:szCs w:val="24"/>
            </w:rPr>
          </w:rPrChange>
        </w:rPr>
      </w:pPr>
      <w:del w:id="5932" w:author="Robertas Zimblys" w:date="2021-03-17T11:45:00Z">
        <w:r w:rsidRPr="00535AE6" w:rsidDel="00E978F4">
          <w:rPr>
            <w:rFonts w:asciiTheme="majorBidi" w:hAnsiTheme="majorBidi"/>
            <w:color w:val="000000"/>
            <w:szCs w:val="24"/>
            <w:rPrChange w:id="5933" w:author="Pateckas Council" w:date="2021-03-31T10:45:00Z">
              <w:rPr>
                <w:rFonts w:asciiTheme="majorBidi" w:hAnsiTheme="majorBidi"/>
                <w:color w:val="000000"/>
                <w:szCs w:val="24"/>
              </w:rPr>
            </w:rPrChange>
          </w:rPr>
          <w:delText>8</w:delText>
        </w:r>
      </w:del>
      <w:ins w:id="5934" w:author="Robertas Zimblys" w:date="2021-03-17T11:45:00Z">
        <w:r w:rsidRPr="00535AE6">
          <w:rPr>
            <w:rFonts w:asciiTheme="majorBidi" w:hAnsiTheme="majorBidi"/>
            <w:color w:val="000000"/>
            <w:szCs w:val="24"/>
            <w:rPrChange w:id="5935" w:author="Pateckas Council" w:date="2021-03-31T10:45:00Z">
              <w:rPr>
                <w:rFonts w:asciiTheme="majorBidi" w:hAnsiTheme="majorBidi"/>
                <w:color w:val="000000"/>
                <w:szCs w:val="24"/>
              </w:rPr>
            </w:rPrChange>
          </w:rPr>
          <w:t>9</w:t>
        </w:r>
      </w:ins>
      <w:r w:rsidRPr="00535AE6">
        <w:rPr>
          <w:rFonts w:asciiTheme="majorBidi" w:hAnsiTheme="majorBidi"/>
          <w:color w:val="000000"/>
          <w:szCs w:val="24"/>
          <w:rPrChange w:id="5936" w:author="Pateckas Council" w:date="2021-03-31T10:45:00Z">
            <w:rPr>
              <w:rFonts w:asciiTheme="majorBidi" w:hAnsiTheme="majorBidi"/>
              <w:color w:val="000000"/>
              <w:szCs w:val="24"/>
            </w:rPr>
          </w:rPrChange>
        </w:rPr>
        <w:t>.</w:t>
      </w:r>
      <w:r w:rsidRPr="00535AE6">
        <w:rPr>
          <w:rFonts w:asciiTheme="majorBidi" w:hAnsiTheme="majorBidi"/>
          <w:color w:val="000000"/>
          <w:szCs w:val="24"/>
          <w:rPrChange w:id="5937" w:author="Pateckas Council" w:date="2021-03-31T10:45:00Z">
            <w:rPr>
              <w:rFonts w:asciiTheme="majorBidi" w:hAnsiTheme="majorBidi"/>
              <w:color w:val="000000"/>
              <w:szCs w:val="24"/>
            </w:rPr>
          </w:rPrChange>
        </w:rPr>
        <w:tab/>
        <w:t>Veiksmui gali būti skiriama vieno ar daugiau fondų arba vienos ar daugiau programų ir kitų Sąjungos priemonių parama. Tokiais atvejais su vienu iš fondų susijusioje mokėjimo paraiškoje deklaruotos išlaidos negali būti deklaruojamos siekiant:</w:t>
      </w:r>
    </w:p>
    <w:p w14:paraId="6A74270C"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5938" w:author="Pateckas Council" w:date="2021-03-31T10:45:00Z">
            <w:rPr>
              <w:rFonts w:asciiTheme="majorBidi" w:hAnsiTheme="majorBidi" w:cstheme="majorBidi"/>
              <w:noProof/>
              <w:szCs w:val="24"/>
            </w:rPr>
          </w:rPrChange>
        </w:rPr>
      </w:pPr>
      <w:r w:rsidRPr="00535AE6">
        <w:rPr>
          <w:rFonts w:asciiTheme="majorBidi" w:hAnsiTheme="majorBidi"/>
          <w:szCs w:val="24"/>
          <w:rPrChange w:id="5939" w:author="Pateckas Council" w:date="2021-03-31T10:45:00Z">
            <w:rPr>
              <w:rFonts w:asciiTheme="majorBidi" w:hAnsiTheme="majorBidi"/>
              <w:szCs w:val="24"/>
            </w:rPr>
          </w:rPrChange>
        </w:rPr>
        <w:t>a)</w:t>
      </w:r>
      <w:r w:rsidRPr="00535AE6">
        <w:rPr>
          <w:rFonts w:asciiTheme="majorBidi" w:hAnsiTheme="majorBidi"/>
          <w:szCs w:val="24"/>
          <w:rPrChange w:id="5940" w:author="Pateckas Council" w:date="2021-03-31T10:45:00Z">
            <w:rPr>
              <w:rFonts w:asciiTheme="majorBidi" w:hAnsiTheme="majorBidi"/>
              <w:szCs w:val="24"/>
            </w:rPr>
          </w:rPrChange>
        </w:rPr>
        <w:tab/>
        <w:t>paramos iš kito fondo arba Sąjungos priemonės;</w:t>
      </w:r>
    </w:p>
    <w:p w14:paraId="050AD6F9"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Calibri" w:hAnsiTheme="majorBidi" w:cstheme="majorBidi"/>
          <w:noProof/>
          <w:szCs w:val="24"/>
          <w:rPrChange w:id="5941"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942" w:author="Pateckas Council" w:date="2021-03-31T10:45:00Z">
            <w:rPr>
              <w:rFonts w:asciiTheme="majorBidi" w:hAnsiTheme="majorBidi"/>
              <w:szCs w:val="24"/>
            </w:rPr>
          </w:rPrChange>
        </w:rPr>
        <w:t>b)</w:t>
      </w:r>
      <w:r w:rsidRPr="00535AE6">
        <w:rPr>
          <w:rFonts w:asciiTheme="majorBidi" w:hAnsiTheme="majorBidi"/>
          <w:szCs w:val="24"/>
          <w:rPrChange w:id="5943" w:author="Pateckas Council" w:date="2021-03-31T10:45:00Z">
            <w:rPr>
              <w:rFonts w:asciiTheme="majorBidi" w:hAnsiTheme="majorBidi"/>
              <w:szCs w:val="24"/>
            </w:rPr>
          </w:rPrChange>
        </w:rPr>
        <w:tab/>
        <w:t>paramos iš to paties fondo pagal kitą programą.</w:t>
      </w:r>
    </w:p>
    <w:p w14:paraId="0BE5B93F" w14:textId="77777777" w:rsidR="00560D7E" w:rsidRPr="00535AE6" w:rsidRDefault="00560D7E" w:rsidP="00560D7E">
      <w:pPr>
        <w:widowControl w:val="0"/>
        <w:shd w:val="clear" w:color="auto" w:fill="FFFFFF" w:themeFill="background1"/>
        <w:spacing w:beforeLines="40" w:before="96" w:afterLines="40" w:after="96"/>
        <w:ind w:left="567"/>
        <w:rPr>
          <w:rFonts w:asciiTheme="majorBidi" w:eastAsia="Calibri" w:hAnsiTheme="majorBidi" w:cstheme="majorBidi"/>
          <w:noProof/>
          <w:szCs w:val="24"/>
          <w:rPrChange w:id="5944" w:author="Pateckas Council" w:date="2021-03-31T10:45:00Z">
            <w:rPr>
              <w:rFonts w:asciiTheme="majorBidi" w:eastAsia="Calibri" w:hAnsiTheme="majorBidi" w:cstheme="majorBidi"/>
              <w:noProof/>
              <w:szCs w:val="24"/>
            </w:rPr>
          </w:rPrChange>
        </w:rPr>
      </w:pPr>
    </w:p>
    <w:p w14:paraId="07004E80" w14:textId="77777777" w:rsidR="00560D7E" w:rsidRPr="00535AE6" w:rsidRDefault="00560D7E" w:rsidP="00560D7E">
      <w:pPr>
        <w:ind w:left="567"/>
        <w:rPr>
          <w:rFonts w:asciiTheme="majorBidi" w:eastAsia="Calibri" w:hAnsiTheme="majorBidi" w:cstheme="majorBidi"/>
          <w:noProof/>
          <w:szCs w:val="24"/>
          <w:rPrChange w:id="5945"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946" w:author="Pateckas Council" w:date="2021-03-31T10:45:00Z">
            <w:rPr>
              <w:rFonts w:asciiTheme="majorBidi" w:hAnsiTheme="majorBidi"/>
              <w:szCs w:val="24"/>
            </w:rPr>
          </w:rPrChange>
        </w:rPr>
        <w:t>Išlaidų suma, kuri turi būti įtraukta į fondo mokėjimo paraišką, gali būti proporcingai apskaičiuota kiekvienam fondui ir atitinkamai programai ar programoms pagal dokumentą, kuriuo nustatomos paramos sąlygos.</w:t>
      </w:r>
    </w:p>
    <w:p w14:paraId="31D04936"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5947" w:author="Pateckas Council" w:date="2021-03-31T10:45:00Z">
            <w:rPr>
              <w:rFonts w:asciiTheme="majorBidi" w:hAnsiTheme="majorBidi" w:cstheme="majorBidi"/>
              <w:noProof/>
              <w:szCs w:val="24"/>
            </w:rPr>
          </w:rPrChange>
        </w:rPr>
      </w:pPr>
    </w:p>
    <w:p w14:paraId="1E9565C0"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948" w:author="Pateckas Council" w:date="2021-03-31T10:45:00Z">
            <w:rPr>
              <w:rFonts w:asciiTheme="majorBidi" w:hAnsiTheme="majorBidi" w:cstheme="majorBidi"/>
              <w:noProof/>
              <w:szCs w:val="24"/>
            </w:rPr>
          </w:rPrChange>
        </w:rPr>
      </w:pPr>
      <w:r w:rsidRPr="00535AE6">
        <w:rPr>
          <w:rFonts w:asciiTheme="majorBidi" w:hAnsiTheme="majorBidi"/>
          <w:i/>
          <w:szCs w:val="24"/>
          <w:rPrChange w:id="5949" w:author="Pateckas Council" w:date="2021-03-31T10:45:00Z">
            <w:rPr>
              <w:rFonts w:asciiTheme="majorBidi" w:hAnsiTheme="majorBidi"/>
              <w:i/>
              <w:szCs w:val="24"/>
            </w:rPr>
          </w:rPrChange>
        </w:rPr>
        <w:br w:type="page"/>
      </w:r>
      <w:r w:rsidRPr="00535AE6">
        <w:rPr>
          <w:rFonts w:asciiTheme="majorBidi" w:hAnsiTheme="majorBidi"/>
          <w:i/>
          <w:szCs w:val="24"/>
          <w:rPrChange w:id="5950" w:author="Pateckas Council" w:date="2021-03-31T10:45:00Z">
            <w:rPr>
              <w:rFonts w:asciiTheme="majorBidi" w:hAnsiTheme="majorBidi"/>
              <w:i/>
              <w:szCs w:val="24"/>
            </w:rPr>
          </w:rPrChange>
        </w:rPr>
        <w:lastRenderedPageBreak/>
        <w:t>64 straipsnis</w:t>
      </w:r>
      <w:r w:rsidRPr="00535AE6">
        <w:rPr>
          <w:rFonts w:asciiTheme="majorBidi" w:hAnsiTheme="majorBidi"/>
          <w:i/>
          <w:szCs w:val="24"/>
          <w:rPrChange w:id="5951" w:author="Pateckas Council" w:date="2021-03-31T10:45:00Z">
            <w:rPr>
              <w:rFonts w:asciiTheme="majorBidi" w:hAnsiTheme="majorBidi"/>
              <w:i/>
              <w:szCs w:val="24"/>
            </w:rPr>
          </w:rPrChange>
        </w:rPr>
        <w:br/>
        <w:t>Netinkamos finansuoti išlaidos</w:t>
      </w:r>
    </w:p>
    <w:p w14:paraId="646D3503"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noProof/>
          <w:szCs w:val="24"/>
          <w:rPrChange w:id="5952" w:author="Pateckas Council" w:date="2021-03-31T10:45:00Z">
            <w:rPr>
              <w:rFonts w:asciiTheme="majorBidi" w:hAnsiTheme="majorBidi" w:cstheme="majorBidi"/>
              <w:noProof/>
              <w:szCs w:val="24"/>
            </w:rPr>
          </w:rPrChange>
        </w:rPr>
      </w:pPr>
      <w:r w:rsidRPr="00535AE6">
        <w:rPr>
          <w:rFonts w:asciiTheme="majorBidi" w:hAnsiTheme="majorBidi"/>
          <w:szCs w:val="24"/>
          <w:rPrChange w:id="5953" w:author="Pateckas Council" w:date="2021-03-31T10:45:00Z">
            <w:rPr>
              <w:rFonts w:asciiTheme="majorBidi" w:hAnsiTheme="majorBidi"/>
              <w:szCs w:val="24"/>
            </w:rPr>
          </w:rPrChange>
        </w:rPr>
        <w:t>1.</w:t>
      </w:r>
      <w:r w:rsidRPr="00535AE6">
        <w:rPr>
          <w:rFonts w:asciiTheme="majorBidi" w:hAnsiTheme="majorBidi"/>
          <w:szCs w:val="24"/>
          <w:rPrChange w:id="5954" w:author="Pateckas Council" w:date="2021-03-31T10:45:00Z">
            <w:rPr>
              <w:rFonts w:asciiTheme="majorBidi" w:hAnsiTheme="majorBidi"/>
              <w:szCs w:val="24"/>
            </w:rPr>
          </w:rPrChange>
        </w:rPr>
        <w:tab/>
        <w:t>Šios išlaidos nėra tinkamos finansuoti fondų įnašais:</w:t>
      </w:r>
    </w:p>
    <w:p w14:paraId="4C97B21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5955" w:author="Pateckas Council" w:date="2021-03-31T10:45:00Z">
            <w:rPr>
              <w:rFonts w:asciiTheme="majorBidi" w:hAnsiTheme="majorBidi" w:cstheme="majorBidi"/>
              <w:noProof/>
              <w:szCs w:val="24"/>
            </w:rPr>
          </w:rPrChange>
        </w:rPr>
      </w:pPr>
      <w:r w:rsidRPr="00535AE6">
        <w:rPr>
          <w:rFonts w:asciiTheme="majorBidi" w:hAnsiTheme="majorBidi"/>
          <w:szCs w:val="24"/>
          <w:rPrChange w:id="5956" w:author="Pateckas Council" w:date="2021-03-31T10:45:00Z">
            <w:rPr>
              <w:rFonts w:asciiTheme="majorBidi" w:hAnsiTheme="majorBidi"/>
              <w:szCs w:val="24"/>
            </w:rPr>
          </w:rPrChange>
        </w:rPr>
        <w:t>a)</w:t>
      </w:r>
      <w:r w:rsidRPr="00535AE6">
        <w:rPr>
          <w:rFonts w:asciiTheme="majorBidi" w:hAnsiTheme="majorBidi"/>
          <w:szCs w:val="24"/>
          <w:rPrChange w:id="5957" w:author="Pateckas Council" w:date="2021-03-31T10:45:00Z">
            <w:rPr>
              <w:rFonts w:asciiTheme="majorBidi" w:hAnsiTheme="majorBidi"/>
              <w:szCs w:val="24"/>
            </w:rPr>
          </w:rPrChange>
        </w:rPr>
        <w:tab/>
        <w:t>skolos palūkanos, išskyrus susijusias su dotacijomis, suteiktomis kaip palūkanų normos subsidija ar garantinio mokesčio subsidija;</w:t>
      </w:r>
    </w:p>
    <w:p w14:paraId="729916AA"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958" w:author="Pateckas Council" w:date="2021-03-31T10:45:00Z">
            <w:rPr>
              <w:rFonts w:asciiTheme="majorBidi" w:hAnsiTheme="majorBidi" w:cstheme="majorBidi"/>
              <w:i/>
              <w:iCs/>
              <w:noProof/>
              <w:szCs w:val="24"/>
            </w:rPr>
          </w:rPrChange>
        </w:rPr>
      </w:pPr>
      <w:r w:rsidRPr="00535AE6">
        <w:rPr>
          <w:rFonts w:asciiTheme="majorBidi" w:hAnsiTheme="majorBidi"/>
          <w:szCs w:val="24"/>
          <w:rPrChange w:id="5959" w:author="Pateckas Council" w:date="2021-03-31T10:45:00Z">
            <w:rPr>
              <w:rFonts w:asciiTheme="majorBidi" w:hAnsiTheme="majorBidi"/>
              <w:szCs w:val="24"/>
            </w:rPr>
          </w:rPrChange>
        </w:rPr>
        <w:t>b)</w:t>
      </w:r>
      <w:r w:rsidRPr="00535AE6">
        <w:rPr>
          <w:rFonts w:asciiTheme="majorBidi" w:hAnsiTheme="majorBidi"/>
          <w:szCs w:val="24"/>
          <w:rPrChange w:id="5960" w:author="Pateckas Council" w:date="2021-03-31T10:45:00Z">
            <w:rPr>
              <w:rFonts w:asciiTheme="majorBidi" w:hAnsiTheme="majorBidi"/>
              <w:szCs w:val="24"/>
            </w:rPr>
          </w:rPrChange>
        </w:rPr>
        <w:tab/>
        <w:t>žemės pirkimas už sumą, viršijančią 10 % visų atitinkamo veiksmo tinkamų finansuoti išlaidų; apleistų ir ankstesnės pramoninės paskirties vietovių, kuriose yra pastatų, atveju ta riba padidinama iki 15 %; finansinių priemonių atveju šie procentiniai dydžiai taikomi programos įnašui, sumokėtam galutiniam gavėjui, arba garantijų atveju – pagrindinės paskolos sumai;</w:t>
      </w:r>
    </w:p>
    <w:p w14:paraId="76077BEE" w14:textId="77777777" w:rsidR="00560D7E" w:rsidRPr="00535AE6" w:rsidRDefault="00560D7E" w:rsidP="00560D7E">
      <w:pPr>
        <w:widowControl w:val="0"/>
        <w:spacing w:beforeLines="40" w:before="96" w:afterLines="40" w:after="96"/>
        <w:ind w:left="567"/>
        <w:rPr>
          <w:rFonts w:asciiTheme="majorBidi" w:hAnsiTheme="majorBidi" w:cstheme="majorBidi"/>
          <w:szCs w:val="24"/>
          <w:rPrChange w:id="5961" w:author="Pateckas Council" w:date="2021-03-31T10:45:00Z">
            <w:rPr>
              <w:rFonts w:asciiTheme="majorBidi" w:hAnsiTheme="majorBidi" w:cstheme="majorBidi"/>
              <w:szCs w:val="24"/>
            </w:rPr>
          </w:rPrChange>
        </w:rPr>
      </w:pPr>
      <w:r w:rsidRPr="00535AE6">
        <w:rPr>
          <w:rFonts w:asciiTheme="majorBidi" w:hAnsiTheme="majorBidi"/>
          <w:szCs w:val="24"/>
          <w:rPrChange w:id="5962" w:author="Pateckas Council" w:date="2021-03-31T10:45:00Z">
            <w:rPr>
              <w:rFonts w:asciiTheme="majorBidi" w:hAnsiTheme="majorBidi"/>
              <w:szCs w:val="24"/>
            </w:rPr>
          </w:rPrChange>
        </w:rPr>
        <w:t>c)</w:t>
      </w:r>
      <w:r w:rsidRPr="00535AE6">
        <w:rPr>
          <w:rFonts w:asciiTheme="majorBidi" w:hAnsiTheme="majorBidi"/>
          <w:szCs w:val="24"/>
          <w:rPrChange w:id="5963" w:author="Pateckas Council" w:date="2021-03-31T10:45:00Z">
            <w:rPr>
              <w:rFonts w:asciiTheme="majorBidi" w:hAnsiTheme="majorBidi"/>
              <w:szCs w:val="24"/>
            </w:rPr>
          </w:rPrChange>
        </w:rPr>
        <w:tab/>
        <w:t>pridėtinės vertės mokestis (PVM), išskyrus:</w:t>
      </w:r>
    </w:p>
    <w:p w14:paraId="182A4330" w14:textId="77777777" w:rsidR="00560D7E" w:rsidRPr="00535AE6" w:rsidRDefault="00560D7E" w:rsidP="00560D7E">
      <w:pPr>
        <w:widowControl w:val="0"/>
        <w:spacing w:beforeLines="40" w:before="96" w:afterLines="40" w:after="96"/>
        <w:ind w:left="1701" w:hanging="567"/>
        <w:rPr>
          <w:rFonts w:asciiTheme="majorBidi" w:hAnsiTheme="majorBidi" w:cstheme="majorBidi"/>
          <w:szCs w:val="24"/>
          <w:u w:val="single"/>
          <w:rPrChange w:id="5964" w:author="Pateckas Council" w:date="2021-03-31T10:45:00Z">
            <w:rPr>
              <w:rFonts w:asciiTheme="majorBidi" w:hAnsiTheme="majorBidi" w:cstheme="majorBidi"/>
              <w:szCs w:val="24"/>
              <w:u w:val="single"/>
            </w:rPr>
          </w:rPrChange>
        </w:rPr>
      </w:pPr>
      <w:r w:rsidRPr="00535AE6">
        <w:rPr>
          <w:rFonts w:asciiTheme="majorBidi" w:hAnsiTheme="majorBidi"/>
          <w:szCs w:val="24"/>
          <w:rPrChange w:id="5965" w:author="Pateckas Council" w:date="2021-03-31T10:45:00Z">
            <w:rPr>
              <w:rFonts w:asciiTheme="majorBidi" w:hAnsiTheme="majorBidi"/>
              <w:szCs w:val="24"/>
            </w:rPr>
          </w:rPrChange>
        </w:rPr>
        <w:t>i)</w:t>
      </w:r>
      <w:r w:rsidRPr="00535AE6">
        <w:rPr>
          <w:rFonts w:asciiTheme="majorBidi" w:hAnsiTheme="majorBidi"/>
          <w:szCs w:val="24"/>
          <w:rPrChange w:id="5966" w:author="Pateckas Council" w:date="2021-03-31T10:45:00Z">
            <w:rPr>
              <w:rFonts w:asciiTheme="majorBidi" w:hAnsiTheme="majorBidi"/>
              <w:szCs w:val="24"/>
            </w:rPr>
          </w:rPrChange>
        </w:rPr>
        <w:tab/>
        <w:t>veiksmų, kurių visos išlaidos mažesnės nei 5 000 000 EUR (įskaitant PVM), atveju</w:t>
      </w:r>
      <w:ins w:id="5967" w:author="Robertas Zimblys" w:date="2021-03-17T11:47:00Z">
        <w:r w:rsidRPr="00535AE6">
          <w:rPr>
            <w:rFonts w:asciiTheme="majorBidi" w:hAnsiTheme="majorBidi"/>
            <w:szCs w:val="24"/>
            <w:rPrChange w:id="5968" w:author="Pateckas Council" w:date="2021-03-31T10:45:00Z">
              <w:rPr>
                <w:rFonts w:asciiTheme="majorBidi" w:hAnsiTheme="majorBidi"/>
                <w:szCs w:val="24"/>
              </w:rPr>
            </w:rPrChange>
          </w:rPr>
          <w:t>;</w:t>
        </w:r>
      </w:ins>
      <w:del w:id="5969" w:author="Robertas Zimblys" w:date="2021-03-17T11:47:00Z">
        <w:r w:rsidRPr="00535AE6" w:rsidDel="009D1051">
          <w:rPr>
            <w:rFonts w:asciiTheme="majorBidi" w:hAnsiTheme="majorBidi"/>
            <w:szCs w:val="24"/>
            <w:rPrChange w:id="5970" w:author="Pateckas Council" w:date="2021-03-31T10:45:00Z">
              <w:rPr>
                <w:rFonts w:asciiTheme="majorBidi" w:hAnsiTheme="majorBidi"/>
                <w:szCs w:val="24"/>
              </w:rPr>
            </w:rPrChange>
          </w:rPr>
          <w:delText xml:space="preserve"> ir</w:delText>
        </w:r>
      </w:del>
    </w:p>
    <w:p w14:paraId="2860474E" w14:textId="77777777" w:rsidR="00560D7E" w:rsidRPr="00535AE6" w:rsidRDefault="00560D7E" w:rsidP="00560D7E">
      <w:pPr>
        <w:widowControl w:val="0"/>
        <w:spacing w:beforeLines="40" w:before="96" w:afterLines="40" w:after="96"/>
        <w:ind w:left="1701" w:hanging="567"/>
        <w:rPr>
          <w:rFonts w:asciiTheme="majorBidi" w:hAnsiTheme="majorBidi" w:cstheme="majorBidi"/>
          <w:szCs w:val="24"/>
          <w:rPrChange w:id="5971" w:author="Pateckas Council" w:date="2021-03-31T10:45:00Z">
            <w:rPr>
              <w:rFonts w:asciiTheme="majorBidi" w:hAnsiTheme="majorBidi" w:cstheme="majorBidi"/>
              <w:szCs w:val="24"/>
            </w:rPr>
          </w:rPrChange>
        </w:rPr>
      </w:pPr>
      <w:r w:rsidRPr="00535AE6">
        <w:rPr>
          <w:rFonts w:asciiTheme="majorBidi" w:hAnsiTheme="majorBidi"/>
          <w:szCs w:val="24"/>
          <w:rPrChange w:id="5972" w:author="Pateckas Council" w:date="2021-03-31T10:45:00Z">
            <w:rPr>
              <w:rFonts w:asciiTheme="majorBidi" w:hAnsiTheme="majorBidi"/>
              <w:szCs w:val="24"/>
            </w:rPr>
          </w:rPrChange>
        </w:rPr>
        <w:t>ii)</w:t>
      </w:r>
      <w:r w:rsidRPr="00535AE6">
        <w:rPr>
          <w:rFonts w:asciiTheme="majorBidi" w:hAnsiTheme="majorBidi"/>
          <w:szCs w:val="24"/>
          <w:rPrChange w:id="5973" w:author="Pateckas Council" w:date="2021-03-31T10:45:00Z">
            <w:rPr>
              <w:rFonts w:asciiTheme="majorBidi" w:hAnsiTheme="majorBidi"/>
              <w:szCs w:val="24"/>
            </w:rPr>
          </w:rPrChange>
        </w:rPr>
        <w:tab/>
        <w:t>veiksmų, kurių visos išlaidos ne mažesnės nei 5 000 000 EUR (įskaitant PVM), atveju, kai jo negalima susigrąžinti pagal nacionalinės PVM teisės aktus;</w:t>
      </w:r>
    </w:p>
    <w:p w14:paraId="109C3E06"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noProof/>
          <w:szCs w:val="24"/>
          <w:rPrChange w:id="5974" w:author="Pateckas Council" w:date="2021-03-31T10:45:00Z">
            <w:rPr>
              <w:rFonts w:asciiTheme="majorBidi" w:hAnsiTheme="majorBidi" w:cstheme="majorBidi"/>
              <w:noProof/>
              <w:szCs w:val="24"/>
            </w:rPr>
          </w:rPrChange>
        </w:rPr>
      </w:pPr>
      <w:r w:rsidRPr="00535AE6">
        <w:rPr>
          <w:rFonts w:asciiTheme="majorBidi" w:hAnsiTheme="majorBidi"/>
          <w:szCs w:val="24"/>
          <w:rPrChange w:id="5975" w:author="Pateckas Council" w:date="2021-03-31T10:45:00Z">
            <w:rPr>
              <w:rFonts w:asciiTheme="majorBidi" w:hAnsiTheme="majorBidi"/>
              <w:szCs w:val="24"/>
            </w:rPr>
          </w:rPrChange>
        </w:rPr>
        <w:t>iii)</w:t>
      </w:r>
      <w:r w:rsidRPr="00535AE6">
        <w:rPr>
          <w:rFonts w:asciiTheme="majorBidi" w:hAnsiTheme="majorBidi"/>
          <w:szCs w:val="24"/>
          <w:rPrChange w:id="5976" w:author="Pateckas Council" w:date="2021-03-31T10:45:00Z">
            <w:rPr>
              <w:rFonts w:asciiTheme="majorBidi" w:hAnsiTheme="majorBidi"/>
              <w:szCs w:val="24"/>
            </w:rPr>
          </w:rPrChange>
        </w:rPr>
        <w:tab/>
        <w:t>galutinių gavėjų padarytų investicijų finansinių priemonių kontekste atveju, kai šios investicijos yra remiamos finansinėmis priemonėmis, šią paramą derinant su programos parama dotacijų forma, kaip nurodyta 58 straipsnio 5 dalyje, investicijų išlaidų dalies, kuri atitinka programos paramą dotacijų forma, PVM nėra tinkamas finansuoti, nebent investicijų išlaidų PVM negalima susigrąžinti pagal nacionalinės PVM teisės aktus, arba kai investicijų išlaidų dalis, atitinkanti programos paramą dotacijų forma, yra mažesnė nei 5 mln. EUR (įskaitant PVM)</w:t>
      </w:r>
      <w:ins w:id="5977" w:author="Robertas Zimblys" w:date="2021-03-17T11:47:00Z">
        <w:r w:rsidRPr="00535AE6">
          <w:rPr>
            <w:rFonts w:asciiTheme="majorBidi" w:hAnsiTheme="majorBidi"/>
            <w:szCs w:val="24"/>
            <w:rPrChange w:id="5978" w:author="Pateckas Council" w:date="2021-03-31T10:45:00Z">
              <w:rPr>
                <w:rFonts w:asciiTheme="majorBidi" w:hAnsiTheme="majorBidi"/>
                <w:szCs w:val="24"/>
              </w:rPr>
            </w:rPrChange>
          </w:rPr>
          <w:t>;</w:t>
        </w:r>
      </w:ins>
      <w:del w:id="5979" w:author="Robertas Zimblys" w:date="2021-03-17T11:47:00Z">
        <w:r w:rsidRPr="00535AE6" w:rsidDel="009D1051">
          <w:rPr>
            <w:rFonts w:asciiTheme="majorBidi" w:hAnsiTheme="majorBidi"/>
            <w:szCs w:val="24"/>
            <w:rPrChange w:id="5980" w:author="Pateckas Council" w:date="2021-03-31T10:45:00Z">
              <w:rPr>
                <w:rFonts w:asciiTheme="majorBidi" w:hAnsiTheme="majorBidi"/>
                <w:szCs w:val="24"/>
              </w:rPr>
            </w:rPrChange>
          </w:rPr>
          <w:delText>.</w:delText>
        </w:r>
      </w:del>
    </w:p>
    <w:p w14:paraId="550438FB" w14:textId="77777777" w:rsidR="00560D7E" w:rsidRPr="00535AE6" w:rsidRDefault="00560D7E" w:rsidP="00560D7E">
      <w:pPr>
        <w:widowControl w:val="0"/>
        <w:shd w:val="clear" w:color="auto" w:fill="FFFFFF" w:themeFill="background1"/>
        <w:spacing w:beforeLines="40" w:before="96" w:afterLines="40" w:after="96"/>
        <w:ind w:left="1701" w:hanging="567"/>
        <w:rPr>
          <w:rFonts w:asciiTheme="majorBidi" w:hAnsiTheme="majorBidi" w:cstheme="majorBidi"/>
          <w:bCs/>
          <w:noProof/>
          <w:szCs w:val="24"/>
          <w:rPrChange w:id="5981" w:author="Pateckas Council" w:date="2021-03-31T10:45:00Z">
            <w:rPr>
              <w:rFonts w:asciiTheme="majorBidi" w:hAnsiTheme="majorBidi" w:cstheme="majorBidi"/>
              <w:bCs/>
              <w:noProof/>
              <w:szCs w:val="24"/>
            </w:rPr>
          </w:rPrChange>
        </w:rPr>
      </w:pPr>
      <w:r w:rsidRPr="00535AE6">
        <w:rPr>
          <w:rFonts w:asciiTheme="majorBidi" w:hAnsiTheme="majorBidi"/>
          <w:bCs/>
          <w:szCs w:val="24"/>
          <w:rPrChange w:id="5982" w:author="Pateckas Council" w:date="2021-03-31T10:45:00Z">
            <w:rPr>
              <w:rFonts w:asciiTheme="majorBidi" w:hAnsiTheme="majorBidi"/>
              <w:bCs/>
              <w:szCs w:val="24"/>
            </w:rPr>
          </w:rPrChange>
        </w:rPr>
        <w:t>iv)</w:t>
      </w:r>
      <w:r w:rsidRPr="00535AE6">
        <w:rPr>
          <w:rFonts w:asciiTheme="majorBidi" w:hAnsiTheme="majorBidi"/>
          <w:bCs/>
          <w:szCs w:val="24"/>
          <w:rPrChange w:id="5983" w:author="Pateckas Council" w:date="2021-03-31T10:45:00Z">
            <w:rPr>
              <w:rFonts w:asciiTheme="majorBidi" w:hAnsiTheme="majorBidi"/>
              <w:bCs/>
              <w:szCs w:val="24"/>
            </w:rPr>
          </w:rPrChange>
        </w:rPr>
        <w:tab/>
        <w:t>mažų projektų fondų ir galutinių gavėjų investicijų, susijusių su mažų projektų fondais pagal INTERREG, atveju.</w:t>
      </w:r>
    </w:p>
    <w:p w14:paraId="1E0AD5FE"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5984" w:author="Pateckas Council" w:date="2021-03-31T10:45:00Z">
            <w:rPr>
              <w:rFonts w:asciiTheme="majorBidi" w:hAnsiTheme="majorBidi" w:cstheme="majorBidi"/>
              <w:i/>
              <w:iCs/>
              <w:noProof/>
              <w:szCs w:val="24"/>
            </w:rPr>
          </w:rPrChange>
        </w:rPr>
      </w:pPr>
      <w:r w:rsidRPr="00535AE6">
        <w:rPr>
          <w:rFonts w:asciiTheme="majorBidi" w:hAnsiTheme="majorBidi"/>
          <w:szCs w:val="24"/>
          <w:rPrChange w:id="5985" w:author="Pateckas Council" w:date="2021-03-31T10:45:00Z">
            <w:rPr>
              <w:rFonts w:asciiTheme="majorBidi" w:hAnsiTheme="majorBidi"/>
              <w:szCs w:val="24"/>
            </w:rPr>
          </w:rPrChange>
        </w:rPr>
        <w:t>Punktas b netaikomas veiksmams, susijusiems su aplinkos apsauga.</w:t>
      </w:r>
    </w:p>
    <w:p w14:paraId="20C03ED4"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5986"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5987" w:author="Pateckas Council" w:date="2021-03-31T10:45:00Z">
            <w:rPr>
              <w:rFonts w:asciiTheme="majorBidi" w:hAnsiTheme="majorBidi"/>
              <w:szCs w:val="24"/>
            </w:rPr>
          </w:rPrChange>
        </w:rPr>
        <w:br w:type="page"/>
      </w:r>
      <w:r w:rsidRPr="00535AE6">
        <w:rPr>
          <w:rFonts w:asciiTheme="majorBidi" w:hAnsiTheme="majorBidi"/>
          <w:szCs w:val="24"/>
          <w:rPrChange w:id="5988" w:author="Pateckas Council" w:date="2021-03-31T10:45:00Z">
            <w:rPr>
              <w:rFonts w:asciiTheme="majorBidi" w:hAnsiTheme="majorBidi"/>
              <w:szCs w:val="24"/>
            </w:rPr>
          </w:rPrChange>
        </w:rPr>
        <w:lastRenderedPageBreak/>
        <w:t>2.</w:t>
      </w:r>
      <w:r w:rsidRPr="00535AE6">
        <w:rPr>
          <w:rFonts w:asciiTheme="majorBidi" w:hAnsiTheme="majorBidi"/>
          <w:szCs w:val="24"/>
          <w:rPrChange w:id="5989" w:author="Pateckas Council" w:date="2021-03-31T10:45:00Z">
            <w:rPr>
              <w:rFonts w:asciiTheme="majorBidi" w:hAnsiTheme="majorBidi"/>
              <w:szCs w:val="24"/>
            </w:rPr>
          </w:rPrChange>
        </w:rPr>
        <w:tab/>
        <w:t>Konkretiems fondams skirtuose reglamentuose gali būti nustatytos papildomos išlaidos, kurios nėra tinkamos finansuoti iš kiekvieno fondo.</w:t>
      </w:r>
    </w:p>
    <w:p w14:paraId="0A36FE6C" w14:textId="77777777" w:rsidR="00560D7E" w:rsidRPr="00535AE6" w:rsidRDefault="00560D7E" w:rsidP="00560D7E">
      <w:pPr>
        <w:rPr>
          <w:rFonts w:asciiTheme="majorBidi" w:hAnsiTheme="majorBidi" w:cstheme="majorBidi"/>
          <w:noProof/>
          <w:szCs w:val="24"/>
          <w:rPrChange w:id="5990" w:author="Pateckas Council" w:date="2021-03-31T10:45:00Z">
            <w:rPr>
              <w:rFonts w:asciiTheme="majorBidi" w:hAnsiTheme="majorBidi" w:cstheme="majorBidi"/>
              <w:noProof/>
              <w:szCs w:val="24"/>
            </w:rPr>
          </w:rPrChange>
        </w:rPr>
      </w:pPr>
    </w:p>
    <w:p w14:paraId="7ACB1992"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5991" w:author="Pateckas Council" w:date="2021-03-31T10:45:00Z">
            <w:rPr>
              <w:rFonts w:asciiTheme="majorBidi" w:hAnsiTheme="majorBidi" w:cstheme="majorBidi"/>
              <w:noProof/>
              <w:szCs w:val="24"/>
            </w:rPr>
          </w:rPrChange>
        </w:rPr>
      </w:pPr>
      <w:r w:rsidRPr="00535AE6">
        <w:rPr>
          <w:rFonts w:asciiTheme="majorBidi" w:hAnsiTheme="majorBidi"/>
          <w:i/>
          <w:szCs w:val="24"/>
          <w:rPrChange w:id="5992" w:author="Pateckas Council" w:date="2021-03-31T10:45:00Z">
            <w:rPr>
              <w:rFonts w:asciiTheme="majorBidi" w:hAnsiTheme="majorBidi"/>
              <w:i/>
              <w:szCs w:val="24"/>
            </w:rPr>
          </w:rPrChange>
        </w:rPr>
        <w:t>65 straipsnis</w:t>
      </w:r>
      <w:r w:rsidRPr="00535AE6">
        <w:rPr>
          <w:rFonts w:asciiTheme="majorBidi" w:hAnsiTheme="majorBidi"/>
          <w:i/>
          <w:szCs w:val="24"/>
          <w:rPrChange w:id="5993" w:author="Pateckas Council" w:date="2021-03-31T10:45:00Z">
            <w:rPr>
              <w:rFonts w:asciiTheme="majorBidi" w:hAnsiTheme="majorBidi"/>
              <w:i/>
              <w:szCs w:val="24"/>
            </w:rPr>
          </w:rPrChange>
        </w:rPr>
        <w:br/>
        <w:t>Veiksmų tęstinumas</w:t>
      </w:r>
    </w:p>
    <w:p w14:paraId="5CA0F9E9"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5994" w:author="Pateckas Council" w:date="2021-03-31T10:45:00Z">
            <w:rPr>
              <w:rFonts w:asciiTheme="majorBidi" w:hAnsiTheme="majorBidi" w:cstheme="majorBidi"/>
              <w:noProof/>
              <w:szCs w:val="24"/>
            </w:rPr>
          </w:rPrChange>
        </w:rPr>
      </w:pPr>
      <w:r w:rsidRPr="00535AE6">
        <w:rPr>
          <w:rFonts w:asciiTheme="majorBidi" w:hAnsiTheme="majorBidi"/>
          <w:szCs w:val="24"/>
          <w:rPrChange w:id="5995" w:author="Pateckas Council" w:date="2021-03-31T10:45:00Z">
            <w:rPr>
              <w:rFonts w:asciiTheme="majorBidi" w:hAnsiTheme="majorBidi"/>
              <w:szCs w:val="24"/>
            </w:rPr>
          </w:rPrChange>
        </w:rPr>
        <w:t>1.</w:t>
      </w:r>
      <w:r w:rsidRPr="00535AE6">
        <w:rPr>
          <w:rFonts w:asciiTheme="majorBidi" w:hAnsiTheme="majorBidi"/>
          <w:szCs w:val="24"/>
          <w:rPrChange w:id="5996" w:author="Pateckas Council" w:date="2021-03-31T10:45:00Z">
            <w:rPr>
              <w:rFonts w:asciiTheme="majorBidi" w:hAnsiTheme="majorBidi"/>
              <w:szCs w:val="24"/>
            </w:rPr>
          </w:rPrChange>
        </w:rPr>
        <w:tab/>
        <w:t>Valstybė narė grąžina fondų įnašą, skirtą veiksmui, kurį sudaro investicijos į infrastruktūrą arba gamybinės investicijos, jeigu per penkerius metus nuo galutinio mokėjimo paramos gavėjui arba per valstybės pagalbos taisyklėse, kai taikytina, nustatytą laikotarpį įvyksta kuris nors iš šių su veiksmu susijusių pokyčių:</w:t>
      </w:r>
    </w:p>
    <w:p w14:paraId="26A053DC"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5997" w:author="Pateckas Council" w:date="2021-03-31T10:45:00Z">
            <w:rPr>
              <w:rFonts w:asciiTheme="majorBidi" w:hAnsiTheme="majorBidi" w:cstheme="majorBidi"/>
              <w:i/>
              <w:iCs/>
              <w:noProof/>
              <w:szCs w:val="24"/>
            </w:rPr>
          </w:rPrChange>
        </w:rPr>
      </w:pPr>
      <w:r w:rsidRPr="00535AE6">
        <w:rPr>
          <w:rFonts w:asciiTheme="majorBidi" w:hAnsiTheme="majorBidi"/>
          <w:szCs w:val="24"/>
          <w:rPrChange w:id="5998" w:author="Pateckas Council" w:date="2021-03-31T10:45:00Z">
            <w:rPr>
              <w:rFonts w:asciiTheme="majorBidi" w:hAnsiTheme="majorBidi"/>
              <w:szCs w:val="24"/>
            </w:rPr>
          </w:rPrChange>
        </w:rPr>
        <w:t>a)</w:t>
      </w:r>
      <w:r w:rsidRPr="00535AE6">
        <w:rPr>
          <w:rFonts w:asciiTheme="majorBidi" w:hAnsiTheme="majorBidi"/>
          <w:szCs w:val="24"/>
          <w:rPrChange w:id="5999" w:author="Pateckas Council" w:date="2021-03-31T10:45:00Z">
            <w:rPr>
              <w:rFonts w:asciiTheme="majorBidi" w:hAnsiTheme="majorBidi"/>
              <w:szCs w:val="24"/>
            </w:rPr>
          </w:rPrChange>
        </w:rPr>
        <w:tab/>
        <w:t>gamybinė veikla nutraukiama arba perkeliama už NUTS 2 lygio regiono, kuriame jai buvo suteikta parama, ribų;</w:t>
      </w:r>
    </w:p>
    <w:p w14:paraId="6FBDEE3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00" w:author="Pateckas Council" w:date="2021-03-31T10:45:00Z">
            <w:rPr>
              <w:rFonts w:asciiTheme="majorBidi" w:hAnsiTheme="majorBidi" w:cstheme="majorBidi"/>
              <w:noProof/>
              <w:szCs w:val="24"/>
            </w:rPr>
          </w:rPrChange>
        </w:rPr>
      </w:pPr>
      <w:r w:rsidRPr="00535AE6">
        <w:rPr>
          <w:rFonts w:asciiTheme="majorBidi" w:hAnsiTheme="majorBidi"/>
          <w:szCs w:val="24"/>
          <w:rPrChange w:id="6001" w:author="Pateckas Council" w:date="2021-03-31T10:45:00Z">
            <w:rPr>
              <w:rFonts w:asciiTheme="majorBidi" w:hAnsiTheme="majorBidi"/>
              <w:szCs w:val="24"/>
            </w:rPr>
          </w:rPrChange>
        </w:rPr>
        <w:t>b)</w:t>
      </w:r>
      <w:r w:rsidRPr="00535AE6">
        <w:rPr>
          <w:rFonts w:asciiTheme="majorBidi" w:hAnsiTheme="majorBidi"/>
          <w:szCs w:val="24"/>
          <w:rPrChange w:id="6002" w:author="Pateckas Council" w:date="2021-03-31T10:45:00Z">
            <w:rPr>
              <w:rFonts w:asciiTheme="majorBidi" w:hAnsiTheme="majorBidi"/>
              <w:szCs w:val="24"/>
            </w:rPr>
          </w:rPrChange>
        </w:rPr>
        <w:tab/>
        <w:t>pasikeičia infrastruktūros objekto nuosavybės teisės, todėl įmonė arba viešojo sektoriaus subjektas įgyja nepagrįstą pranašumą;</w:t>
      </w:r>
    </w:p>
    <w:p w14:paraId="6467D4BF"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03" w:author="Pateckas Council" w:date="2021-03-31T10:45:00Z">
            <w:rPr>
              <w:rFonts w:asciiTheme="majorBidi" w:hAnsiTheme="majorBidi" w:cstheme="majorBidi"/>
              <w:noProof/>
              <w:szCs w:val="24"/>
            </w:rPr>
          </w:rPrChange>
        </w:rPr>
      </w:pPr>
      <w:r w:rsidRPr="00535AE6">
        <w:rPr>
          <w:rFonts w:asciiTheme="majorBidi" w:hAnsiTheme="majorBidi"/>
          <w:szCs w:val="24"/>
          <w:rPrChange w:id="6004" w:author="Pateckas Council" w:date="2021-03-31T10:45:00Z">
            <w:rPr>
              <w:rFonts w:asciiTheme="majorBidi" w:hAnsiTheme="majorBidi"/>
              <w:szCs w:val="24"/>
            </w:rPr>
          </w:rPrChange>
        </w:rPr>
        <w:t>c)</w:t>
      </w:r>
      <w:r w:rsidRPr="00535AE6">
        <w:rPr>
          <w:rFonts w:asciiTheme="majorBidi" w:hAnsiTheme="majorBidi"/>
          <w:szCs w:val="24"/>
          <w:rPrChange w:id="6005" w:author="Pateckas Council" w:date="2021-03-31T10:45:00Z">
            <w:rPr>
              <w:rFonts w:asciiTheme="majorBidi" w:hAnsiTheme="majorBidi"/>
              <w:szCs w:val="24"/>
            </w:rPr>
          </w:rPrChange>
        </w:rPr>
        <w:tab/>
        <w:t>iš esmės pasikeičia veiksmo pobūdis, tikslai arba įgyvendinimo sąlygos ir tai pakenkia pradiniams jo tikslams.</w:t>
      </w:r>
    </w:p>
    <w:p w14:paraId="7E598278"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6006" w:author="Pateckas Council" w:date="2021-03-31T10:45:00Z">
            <w:rPr>
              <w:rFonts w:asciiTheme="majorBidi" w:hAnsiTheme="majorBidi" w:cstheme="majorBidi"/>
              <w:noProof/>
              <w:szCs w:val="24"/>
            </w:rPr>
          </w:rPrChange>
        </w:rPr>
      </w:pPr>
      <w:r w:rsidRPr="00535AE6">
        <w:rPr>
          <w:rFonts w:asciiTheme="majorBidi" w:hAnsiTheme="majorBidi"/>
          <w:szCs w:val="24"/>
          <w:rPrChange w:id="6007" w:author="Pateckas Council" w:date="2021-03-31T10:45:00Z">
            <w:rPr>
              <w:rFonts w:asciiTheme="majorBidi" w:hAnsiTheme="majorBidi"/>
              <w:szCs w:val="24"/>
            </w:rPr>
          </w:rPrChange>
        </w:rPr>
        <w:t>Valstybė narė gali sutrumpinti pirmoje pastraipoje nustatytą terminą iki trejų metų atvejais, susijusiais su investicijų tęstinumo išlaikymu arba MVĮ sukurtomis darbo vietomis.</w:t>
      </w:r>
    </w:p>
    <w:p w14:paraId="4AEF22B0"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6008" w:author="Pateckas Council" w:date="2021-03-31T10:45:00Z">
            <w:rPr>
              <w:rFonts w:asciiTheme="majorBidi" w:hAnsiTheme="majorBidi" w:cstheme="majorBidi"/>
              <w:i/>
              <w:iCs/>
              <w:noProof/>
              <w:szCs w:val="24"/>
            </w:rPr>
          </w:rPrChange>
        </w:rPr>
      </w:pPr>
      <w:r w:rsidRPr="00535AE6">
        <w:rPr>
          <w:rFonts w:asciiTheme="majorBidi" w:hAnsiTheme="majorBidi"/>
          <w:szCs w:val="24"/>
          <w:rPrChange w:id="6009" w:author="Pateckas Council" w:date="2021-03-31T10:45:00Z">
            <w:rPr>
              <w:rFonts w:asciiTheme="majorBidi" w:hAnsiTheme="majorBidi"/>
              <w:szCs w:val="24"/>
            </w:rPr>
          </w:rPrChange>
        </w:rPr>
        <w:t>Lėšos, kurias valstybės narės turi sugrąžinti dėl šio straipsnio nesilaikymo, grąžinamos proporcingai nesilaikymo laikotarpiui.</w:t>
      </w:r>
    </w:p>
    <w:p w14:paraId="5312A5C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6010"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6011" w:author="Pateckas Council" w:date="2021-03-31T10:45:00Z">
            <w:rPr>
              <w:rFonts w:asciiTheme="majorBidi" w:hAnsiTheme="majorBidi"/>
              <w:szCs w:val="24"/>
            </w:rPr>
          </w:rPrChange>
        </w:rPr>
        <w:t>2.</w:t>
      </w:r>
      <w:r w:rsidRPr="00535AE6">
        <w:rPr>
          <w:rFonts w:asciiTheme="majorBidi" w:hAnsiTheme="majorBidi"/>
          <w:szCs w:val="24"/>
          <w:rPrChange w:id="6012" w:author="Pateckas Council" w:date="2021-03-31T10:45:00Z">
            <w:rPr>
              <w:rFonts w:asciiTheme="majorBidi" w:hAnsiTheme="majorBidi"/>
              <w:szCs w:val="24"/>
            </w:rPr>
          </w:rPrChange>
        </w:rPr>
        <w:tab/>
        <w:t xml:space="preserve">Įgyvendinant ESF+ arba TPF lėšomis remiamus veiksmus pagal </w:t>
      </w:r>
      <w:del w:id="6013" w:author="Robertas Zimblys" w:date="2021-03-17T11:47:00Z">
        <w:r w:rsidRPr="00535AE6" w:rsidDel="009D1051">
          <w:rPr>
            <w:rFonts w:asciiTheme="majorBidi" w:hAnsiTheme="majorBidi"/>
            <w:szCs w:val="24"/>
            <w:rPrChange w:id="6014" w:author="Pateckas Council" w:date="2021-03-31T10:45:00Z">
              <w:rPr>
                <w:rFonts w:asciiTheme="majorBidi" w:hAnsiTheme="majorBidi"/>
                <w:szCs w:val="24"/>
              </w:rPr>
            </w:rPrChange>
          </w:rPr>
          <w:delText>Reglamento (ES) [</w:delText>
        </w:r>
      </w:del>
      <w:r w:rsidRPr="00535AE6">
        <w:rPr>
          <w:rFonts w:asciiTheme="majorBidi" w:hAnsiTheme="majorBidi"/>
          <w:szCs w:val="24"/>
          <w:rPrChange w:id="6015" w:author="Pateckas Council" w:date="2021-03-31T10:45:00Z">
            <w:rPr>
              <w:rFonts w:asciiTheme="majorBidi" w:hAnsiTheme="majorBidi"/>
              <w:szCs w:val="24"/>
            </w:rPr>
          </w:rPrChange>
        </w:rPr>
        <w:t>TPF reglament</w:t>
      </w:r>
      <w:ins w:id="6016" w:author="Robertas Zimblys" w:date="2021-03-17T11:47:00Z">
        <w:r w:rsidRPr="00535AE6">
          <w:rPr>
            <w:rFonts w:asciiTheme="majorBidi" w:hAnsiTheme="majorBidi"/>
            <w:szCs w:val="24"/>
            <w:rPrChange w:id="6017" w:author="Pateckas Council" w:date="2021-03-31T10:45:00Z">
              <w:rPr>
                <w:rFonts w:asciiTheme="majorBidi" w:hAnsiTheme="majorBidi"/>
                <w:szCs w:val="24"/>
              </w:rPr>
            </w:rPrChange>
          </w:rPr>
          <w:t>o</w:t>
        </w:r>
      </w:ins>
      <w:del w:id="6018" w:author="Robertas Zimblys" w:date="2021-03-17T11:47:00Z">
        <w:r w:rsidRPr="00535AE6" w:rsidDel="009D1051">
          <w:rPr>
            <w:rFonts w:asciiTheme="majorBidi" w:hAnsiTheme="majorBidi"/>
            <w:szCs w:val="24"/>
            <w:rPrChange w:id="6019" w:author="Pateckas Council" w:date="2021-03-31T10:45:00Z">
              <w:rPr>
                <w:rFonts w:asciiTheme="majorBidi" w:hAnsiTheme="majorBidi"/>
                <w:szCs w:val="24"/>
              </w:rPr>
            </w:rPrChange>
          </w:rPr>
          <w:delText>as]</w:delText>
        </w:r>
      </w:del>
      <w:r w:rsidRPr="00535AE6">
        <w:rPr>
          <w:rFonts w:asciiTheme="majorBidi" w:hAnsiTheme="majorBidi"/>
          <w:szCs w:val="24"/>
          <w:rPrChange w:id="6020" w:author="Pateckas Council" w:date="2021-03-31T10:45:00Z">
            <w:rPr>
              <w:rFonts w:asciiTheme="majorBidi" w:hAnsiTheme="majorBidi"/>
              <w:szCs w:val="24"/>
            </w:rPr>
          </w:rPrChange>
        </w:rPr>
        <w:t xml:space="preserve"> [[4 straipsnio 2 dalies] h, i ir j punktus], parama grąžinama, kai jiems taikoma prievolė išlaikyti investicijų tęstinumą pagal valstybės pagalbos taisykles.</w:t>
      </w:r>
    </w:p>
    <w:p w14:paraId="0D6DEBEE"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Times New Roman" w:hAnsiTheme="majorBidi" w:cstheme="majorBidi"/>
          <w:noProof/>
          <w:szCs w:val="24"/>
          <w:rPrChange w:id="6021"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6022" w:author="Pateckas Council" w:date="2021-03-31T10:45:00Z">
            <w:rPr>
              <w:rFonts w:asciiTheme="majorBidi" w:hAnsiTheme="majorBidi"/>
              <w:szCs w:val="24"/>
            </w:rPr>
          </w:rPrChange>
        </w:rPr>
        <w:br w:type="page"/>
      </w:r>
      <w:r w:rsidRPr="00535AE6">
        <w:rPr>
          <w:rFonts w:asciiTheme="majorBidi" w:hAnsiTheme="majorBidi"/>
          <w:szCs w:val="24"/>
          <w:rPrChange w:id="6023" w:author="Pateckas Council" w:date="2021-03-31T10:45:00Z">
            <w:rPr>
              <w:rFonts w:asciiTheme="majorBidi" w:hAnsiTheme="majorBidi"/>
              <w:szCs w:val="24"/>
            </w:rPr>
          </w:rPrChange>
        </w:rPr>
        <w:lastRenderedPageBreak/>
        <w:t>3.</w:t>
      </w:r>
      <w:r w:rsidRPr="00535AE6">
        <w:rPr>
          <w:rFonts w:asciiTheme="majorBidi" w:hAnsiTheme="majorBidi"/>
          <w:szCs w:val="24"/>
          <w:rPrChange w:id="6024" w:author="Pateckas Council" w:date="2021-03-31T10:45:00Z">
            <w:rPr>
              <w:rFonts w:asciiTheme="majorBidi" w:hAnsiTheme="majorBidi"/>
              <w:szCs w:val="24"/>
            </w:rPr>
          </w:rPrChange>
        </w:rPr>
        <w:tab/>
        <w:t>1 ir 2 dalys netaikomos programos įnašams, kurie skirti finansinėms priemonėms ar teikiami finansinių priemonių arba skirti veiksmui, jeigu su tuo veiksmu susijusi gamybinė veikla nutraukiama dėl netyčinio bankroto.</w:t>
      </w:r>
    </w:p>
    <w:p w14:paraId="4D00C4E1" w14:textId="77777777" w:rsidR="00560D7E" w:rsidRPr="00535AE6" w:rsidRDefault="00560D7E" w:rsidP="00560D7E">
      <w:pPr>
        <w:widowControl w:val="0"/>
        <w:shd w:val="clear" w:color="auto" w:fill="FFFFFF" w:themeFill="background1"/>
        <w:spacing w:beforeLines="40" w:before="96" w:afterLines="40" w:after="96"/>
        <w:rPr>
          <w:rFonts w:asciiTheme="majorBidi" w:hAnsiTheme="majorBidi" w:cstheme="majorBidi"/>
          <w:i/>
          <w:iCs/>
          <w:noProof/>
          <w:szCs w:val="24"/>
          <w:rPrChange w:id="6025" w:author="Pateckas Council" w:date="2021-03-31T10:45:00Z">
            <w:rPr>
              <w:rFonts w:asciiTheme="majorBidi" w:hAnsiTheme="majorBidi" w:cstheme="majorBidi"/>
              <w:i/>
              <w:iCs/>
              <w:noProof/>
              <w:szCs w:val="24"/>
            </w:rPr>
          </w:rPrChange>
        </w:rPr>
      </w:pPr>
    </w:p>
    <w:p w14:paraId="318DC727"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6026" w:author="Pateckas Council" w:date="2021-03-31T10:45:00Z">
            <w:rPr>
              <w:rFonts w:asciiTheme="majorBidi" w:hAnsiTheme="majorBidi" w:cstheme="majorBidi"/>
              <w:noProof/>
              <w:szCs w:val="24"/>
            </w:rPr>
          </w:rPrChange>
        </w:rPr>
      </w:pPr>
      <w:r w:rsidRPr="00535AE6">
        <w:rPr>
          <w:rFonts w:asciiTheme="majorBidi" w:hAnsiTheme="majorBidi"/>
          <w:i/>
          <w:szCs w:val="24"/>
          <w:rPrChange w:id="6027" w:author="Pateckas Council" w:date="2021-03-31T10:45:00Z">
            <w:rPr>
              <w:rFonts w:asciiTheme="majorBidi" w:hAnsiTheme="majorBidi"/>
              <w:i/>
              <w:szCs w:val="24"/>
            </w:rPr>
          </w:rPrChange>
        </w:rPr>
        <w:t xml:space="preserve">66 straipsnis </w:t>
      </w:r>
      <w:r w:rsidRPr="00535AE6">
        <w:rPr>
          <w:rFonts w:asciiTheme="majorBidi" w:hAnsiTheme="majorBidi"/>
          <w:i/>
          <w:szCs w:val="24"/>
          <w:rPrChange w:id="6028" w:author="Pateckas Council" w:date="2021-03-31T10:45:00Z">
            <w:rPr>
              <w:rFonts w:asciiTheme="majorBidi" w:hAnsiTheme="majorBidi"/>
              <w:i/>
              <w:szCs w:val="24"/>
            </w:rPr>
          </w:rPrChange>
        </w:rPr>
        <w:br/>
        <w:t>Perkėlimas</w:t>
      </w:r>
    </w:p>
    <w:p w14:paraId="271DEDB9"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6029" w:author="Pateckas Council" w:date="2021-03-31T10:45:00Z">
            <w:rPr>
              <w:rFonts w:asciiTheme="majorBidi" w:hAnsiTheme="majorBidi" w:cstheme="majorBidi"/>
              <w:noProof/>
              <w:szCs w:val="24"/>
            </w:rPr>
          </w:rPrChange>
        </w:rPr>
      </w:pPr>
      <w:r w:rsidRPr="00535AE6">
        <w:rPr>
          <w:rFonts w:asciiTheme="majorBidi" w:hAnsiTheme="majorBidi"/>
          <w:szCs w:val="24"/>
          <w:rPrChange w:id="6030" w:author="Pateckas Council" w:date="2021-03-31T10:45:00Z">
            <w:rPr>
              <w:rFonts w:asciiTheme="majorBidi" w:hAnsiTheme="majorBidi"/>
              <w:szCs w:val="24"/>
            </w:rPr>
          </w:rPrChange>
        </w:rPr>
        <w:t>1.</w:t>
      </w:r>
      <w:r w:rsidRPr="00535AE6">
        <w:rPr>
          <w:rFonts w:asciiTheme="majorBidi" w:hAnsiTheme="majorBidi"/>
          <w:szCs w:val="24"/>
          <w:rPrChange w:id="6031" w:author="Pateckas Council" w:date="2021-03-31T10:45:00Z">
            <w:rPr>
              <w:rFonts w:asciiTheme="majorBidi" w:hAnsiTheme="majorBidi"/>
              <w:szCs w:val="24"/>
            </w:rPr>
          </w:rPrChange>
        </w:rPr>
        <w:tab/>
        <w:t>Išlaidos, kuriomis remiamas perkėlimas, kaip apibrėžta 2 straipsnio 27 punkte, nėra tinkamos finansuoti iš fondų.</w:t>
      </w:r>
    </w:p>
    <w:p w14:paraId="4235A1C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6032"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6033" w:author="Pateckas Council" w:date="2021-03-31T10:45:00Z">
            <w:rPr>
              <w:rFonts w:asciiTheme="majorBidi" w:hAnsiTheme="majorBidi"/>
              <w:szCs w:val="24"/>
            </w:rPr>
          </w:rPrChange>
        </w:rPr>
        <w:t>2.</w:t>
      </w:r>
      <w:r w:rsidRPr="00535AE6">
        <w:rPr>
          <w:rFonts w:asciiTheme="majorBidi" w:hAnsiTheme="majorBidi"/>
          <w:szCs w:val="24"/>
          <w:rPrChange w:id="6034" w:author="Pateckas Council" w:date="2021-03-31T10:45:00Z">
            <w:rPr>
              <w:rFonts w:asciiTheme="majorBidi" w:hAnsiTheme="majorBidi"/>
              <w:szCs w:val="24"/>
            </w:rPr>
          </w:rPrChange>
        </w:rPr>
        <w:tab/>
        <w:t>Jeigu fondų įnašas yra valstybės pagalba, vadovaujančioji institucija įsitikina, kad tuo įnašu neremiamas perkėlimas pagal Komisijos reglamento (ES) Nr. 651/2014 14 straipsnio 16 dalį.</w:t>
      </w:r>
    </w:p>
    <w:p w14:paraId="1E8C4BC0"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6035" w:author="Pateckas Council" w:date="2021-03-31T10:45:00Z">
            <w:rPr>
              <w:rFonts w:asciiTheme="majorBidi" w:hAnsiTheme="majorBidi" w:cstheme="majorBidi"/>
              <w:noProof/>
              <w:szCs w:val="24"/>
            </w:rPr>
          </w:rPrChange>
        </w:rPr>
      </w:pPr>
      <w:r w:rsidRPr="00535AE6">
        <w:rPr>
          <w:rFonts w:asciiTheme="majorBidi" w:hAnsiTheme="majorBidi"/>
          <w:i/>
          <w:szCs w:val="24"/>
          <w:rPrChange w:id="6036" w:author="Pateckas Council" w:date="2021-03-31T10:45:00Z">
            <w:rPr>
              <w:rFonts w:asciiTheme="majorBidi" w:hAnsiTheme="majorBidi"/>
              <w:i/>
              <w:szCs w:val="24"/>
            </w:rPr>
          </w:rPrChange>
        </w:rPr>
        <w:t>67 straipsnis</w:t>
      </w:r>
      <w:r w:rsidRPr="00535AE6">
        <w:rPr>
          <w:rFonts w:asciiTheme="majorBidi" w:hAnsiTheme="majorBidi"/>
          <w:i/>
          <w:szCs w:val="24"/>
          <w:rPrChange w:id="6037" w:author="Pateckas Council" w:date="2021-03-31T10:45:00Z">
            <w:rPr>
              <w:rFonts w:asciiTheme="majorBidi" w:hAnsiTheme="majorBidi"/>
              <w:i/>
              <w:szCs w:val="24"/>
            </w:rPr>
          </w:rPrChange>
        </w:rPr>
        <w:br/>
        <w:t>Specialiosios dotacijų tinkamumo finansuoti taisyklės</w:t>
      </w:r>
    </w:p>
    <w:p w14:paraId="0742D34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6038"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6039"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6040" w:author="Pateckas Council" w:date="2021-03-31T10:45:00Z">
            <w:rPr>
              <w:rFonts w:asciiTheme="majorBidi" w:hAnsiTheme="majorBidi"/>
              <w:color w:val="000000"/>
              <w:szCs w:val="24"/>
            </w:rPr>
          </w:rPrChange>
        </w:rPr>
        <w:tab/>
      </w:r>
      <w:r w:rsidRPr="00535AE6">
        <w:rPr>
          <w:rFonts w:asciiTheme="majorBidi" w:hAnsiTheme="majorBidi"/>
          <w:szCs w:val="24"/>
          <w:rPrChange w:id="6041" w:author="Pateckas Council" w:date="2021-03-31T10:45:00Z">
            <w:rPr>
              <w:rFonts w:asciiTheme="majorBidi" w:hAnsiTheme="majorBidi"/>
              <w:szCs w:val="24"/>
            </w:rPr>
          </w:rPrChange>
        </w:rPr>
        <w:t>Nepiniginiai įnašai, kai įvykdomi darbai, suteikiamos prekės, paslaugos, žemė ir nekilnojamasis turtas, už kuriuos neatlikti piniginiai mokėjimai, pagrįsti sąskaitomis faktūromis arba lygiaverčiais įrodomaisiais dokumentais, gali būti tinkami finansuoti, jei įvykdomos šios sąlygos:</w:t>
      </w:r>
    </w:p>
    <w:p w14:paraId="29B00C0F"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42" w:author="Pateckas Council" w:date="2021-03-31T10:45:00Z">
            <w:rPr>
              <w:rFonts w:asciiTheme="majorBidi" w:hAnsiTheme="majorBidi" w:cstheme="majorBidi"/>
              <w:noProof/>
              <w:szCs w:val="24"/>
            </w:rPr>
          </w:rPrChange>
        </w:rPr>
      </w:pPr>
      <w:r w:rsidRPr="00535AE6">
        <w:rPr>
          <w:rFonts w:asciiTheme="majorBidi" w:hAnsiTheme="majorBidi"/>
          <w:szCs w:val="24"/>
          <w:rPrChange w:id="6043" w:author="Pateckas Council" w:date="2021-03-31T10:45:00Z">
            <w:rPr>
              <w:rFonts w:asciiTheme="majorBidi" w:hAnsiTheme="majorBidi"/>
              <w:szCs w:val="24"/>
            </w:rPr>
          </w:rPrChange>
        </w:rPr>
        <w:t>a)</w:t>
      </w:r>
      <w:r w:rsidRPr="00535AE6">
        <w:rPr>
          <w:rFonts w:asciiTheme="majorBidi" w:hAnsiTheme="majorBidi"/>
          <w:szCs w:val="24"/>
          <w:rPrChange w:id="6044" w:author="Pateckas Council" w:date="2021-03-31T10:45:00Z">
            <w:rPr>
              <w:rFonts w:asciiTheme="majorBidi" w:hAnsiTheme="majorBidi"/>
              <w:szCs w:val="24"/>
            </w:rPr>
          </w:rPrChange>
        </w:rPr>
        <w:tab/>
        <w:t>veiksmui sumokėta viešoji parama, kurią taip pat sudaro nepiniginiai įnašai, baigiant įgyvendinti veiksmą neviršija visų tinkamų finansuoti išlaidų, neįskaitant nepiniginių įnašų;</w:t>
      </w:r>
    </w:p>
    <w:p w14:paraId="61CB56F1"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45" w:author="Pateckas Council" w:date="2021-03-31T10:45:00Z">
            <w:rPr>
              <w:rFonts w:asciiTheme="majorBidi" w:hAnsiTheme="majorBidi" w:cstheme="majorBidi"/>
              <w:noProof/>
              <w:szCs w:val="24"/>
            </w:rPr>
          </w:rPrChange>
        </w:rPr>
      </w:pPr>
      <w:r w:rsidRPr="00535AE6">
        <w:rPr>
          <w:rFonts w:asciiTheme="majorBidi" w:hAnsiTheme="majorBidi"/>
          <w:szCs w:val="24"/>
          <w:rPrChange w:id="6046" w:author="Pateckas Council" w:date="2021-03-31T10:45:00Z">
            <w:rPr>
              <w:rFonts w:asciiTheme="majorBidi" w:hAnsiTheme="majorBidi"/>
              <w:szCs w:val="24"/>
            </w:rPr>
          </w:rPrChange>
        </w:rPr>
        <w:t>b)</w:t>
      </w:r>
      <w:r w:rsidRPr="00535AE6">
        <w:rPr>
          <w:rFonts w:asciiTheme="majorBidi" w:hAnsiTheme="majorBidi"/>
          <w:szCs w:val="24"/>
          <w:rPrChange w:id="6047" w:author="Pateckas Council" w:date="2021-03-31T10:45:00Z">
            <w:rPr>
              <w:rFonts w:asciiTheme="majorBidi" w:hAnsiTheme="majorBidi"/>
              <w:szCs w:val="24"/>
            </w:rPr>
          </w:rPrChange>
        </w:rPr>
        <w:tab/>
        <w:t>nepiniginiams įnašams priskiriama vertė nėra didesnė už atitinkamas rinkoje paprastai pripažįstamas išlaidas;</w:t>
      </w:r>
    </w:p>
    <w:p w14:paraId="50D33DE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48" w:author="Pateckas Council" w:date="2021-03-31T10:45:00Z">
            <w:rPr>
              <w:rFonts w:asciiTheme="majorBidi" w:hAnsiTheme="majorBidi" w:cstheme="majorBidi"/>
              <w:noProof/>
              <w:szCs w:val="24"/>
            </w:rPr>
          </w:rPrChange>
        </w:rPr>
      </w:pPr>
      <w:r w:rsidRPr="00535AE6">
        <w:rPr>
          <w:rFonts w:asciiTheme="majorBidi" w:hAnsiTheme="majorBidi"/>
          <w:szCs w:val="24"/>
          <w:rPrChange w:id="6049" w:author="Pateckas Council" w:date="2021-03-31T10:45:00Z">
            <w:rPr>
              <w:rFonts w:asciiTheme="majorBidi" w:hAnsiTheme="majorBidi"/>
              <w:szCs w:val="24"/>
            </w:rPr>
          </w:rPrChange>
        </w:rPr>
        <w:t>c)</w:t>
      </w:r>
      <w:r w:rsidRPr="00535AE6">
        <w:rPr>
          <w:rFonts w:asciiTheme="majorBidi" w:hAnsiTheme="majorBidi"/>
          <w:szCs w:val="24"/>
          <w:rPrChange w:id="6050" w:author="Pateckas Council" w:date="2021-03-31T10:45:00Z">
            <w:rPr>
              <w:rFonts w:asciiTheme="majorBidi" w:hAnsiTheme="majorBidi"/>
              <w:szCs w:val="24"/>
            </w:rPr>
          </w:rPrChange>
        </w:rPr>
        <w:tab/>
        <w:t>nepiniginių įnašų vertę ir suteikimą galima nepriklausomai įvertinti ir patikrinti;</w:t>
      </w:r>
    </w:p>
    <w:p w14:paraId="52FBC042"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51" w:author="Pateckas Council" w:date="2021-03-31T10:45:00Z">
            <w:rPr>
              <w:rFonts w:asciiTheme="majorBidi" w:hAnsiTheme="majorBidi" w:cstheme="majorBidi"/>
              <w:noProof/>
              <w:szCs w:val="24"/>
            </w:rPr>
          </w:rPrChange>
        </w:rPr>
      </w:pPr>
      <w:r w:rsidRPr="00535AE6">
        <w:rPr>
          <w:rFonts w:asciiTheme="majorBidi" w:hAnsiTheme="majorBidi"/>
          <w:szCs w:val="24"/>
          <w:rPrChange w:id="6052" w:author="Pateckas Council" w:date="2021-03-31T10:45:00Z">
            <w:rPr>
              <w:rFonts w:asciiTheme="majorBidi" w:hAnsiTheme="majorBidi"/>
              <w:szCs w:val="24"/>
            </w:rPr>
          </w:rPrChange>
        </w:rPr>
        <w:t>d)</w:t>
      </w:r>
      <w:r w:rsidRPr="00535AE6">
        <w:rPr>
          <w:rFonts w:asciiTheme="majorBidi" w:hAnsiTheme="majorBidi"/>
          <w:szCs w:val="24"/>
          <w:rPrChange w:id="6053" w:author="Pateckas Council" w:date="2021-03-31T10:45:00Z">
            <w:rPr>
              <w:rFonts w:asciiTheme="majorBidi" w:hAnsiTheme="majorBidi"/>
              <w:szCs w:val="24"/>
            </w:rPr>
          </w:rPrChange>
        </w:rPr>
        <w:tab/>
        <w:t>jeigu suteikiama žemė arba nekilnojamasis turtas, išperkamosios nuomos sutarties tikslais gali būti kasmet sumokama nominali suma, neviršijanti vieno valstybės narės valiutos vieneto dydžio;</w:t>
      </w:r>
    </w:p>
    <w:p w14:paraId="1F0B73ED"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54" w:author="Pateckas Council" w:date="2021-03-31T10:45:00Z">
            <w:rPr>
              <w:rFonts w:asciiTheme="majorBidi" w:hAnsiTheme="majorBidi" w:cstheme="majorBidi"/>
              <w:noProof/>
              <w:szCs w:val="24"/>
            </w:rPr>
          </w:rPrChange>
        </w:rPr>
      </w:pPr>
      <w:r w:rsidRPr="00535AE6">
        <w:rPr>
          <w:rFonts w:asciiTheme="majorBidi" w:hAnsiTheme="majorBidi"/>
          <w:szCs w:val="24"/>
          <w:rPrChange w:id="6055" w:author="Pateckas Council" w:date="2021-03-31T10:45:00Z">
            <w:rPr>
              <w:rFonts w:asciiTheme="majorBidi" w:hAnsiTheme="majorBidi"/>
              <w:szCs w:val="24"/>
            </w:rPr>
          </w:rPrChange>
        </w:rPr>
        <w:br w:type="page"/>
      </w:r>
      <w:r w:rsidRPr="00535AE6">
        <w:rPr>
          <w:rFonts w:asciiTheme="majorBidi" w:hAnsiTheme="majorBidi"/>
          <w:szCs w:val="24"/>
          <w:rPrChange w:id="6056" w:author="Pateckas Council" w:date="2021-03-31T10:45:00Z">
            <w:rPr>
              <w:rFonts w:asciiTheme="majorBidi" w:hAnsiTheme="majorBidi"/>
              <w:szCs w:val="24"/>
            </w:rPr>
          </w:rPrChange>
        </w:rPr>
        <w:lastRenderedPageBreak/>
        <w:t>e)</w:t>
      </w:r>
      <w:r w:rsidRPr="00535AE6">
        <w:rPr>
          <w:rFonts w:asciiTheme="majorBidi" w:hAnsiTheme="majorBidi"/>
          <w:szCs w:val="24"/>
          <w:rPrChange w:id="6057" w:author="Pateckas Council" w:date="2021-03-31T10:45:00Z">
            <w:rPr>
              <w:rFonts w:asciiTheme="majorBidi" w:hAnsiTheme="majorBidi"/>
              <w:szCs w:val="24"/>
            </w:rPr>
          </w:rPrChange>
        </w:rPr>
        <w:tab/>
        <w:t>jeigu nepiniginius įnašus sudaro neapmokamas darbas, to darbo vertė nustatoma atsižvelgiant į patikrintą jam skirtą laiką ir atlygio už lygiavertį darbą dydį.</w:t>
      </w:r>
    </w:p>
    <w:p w14:paraId="156B1DAC"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6058" w:author="Pateckas Council" w:date="2021-03-31T10:45:00Z">
            <w:rPr>
              <w:rFonts w:asciiTheme="majorBidi" w:hAnsiTheme="majorBidi" w:cstheme="majorBidi"/>
              <w:noProof/>
              <w:szCs w:val="24"/>
            </w:rPr>
          </w:rPrChange>
        </w:rPr>
      </w:pPr>
      <w:r w:rsidRPr="00535AE6">
        <w:rPr>
          <w:rFonts w:asciiTheme="majorBidi" w:hAnsiTheme="majorBidi"/>
          <w:szCs w:val="24"/>
          <w:rPrChange w:id="6059" w:author="Pateckas Council" w:date="2021-03-31T10:45:00Z">
            <w:rPr>
              <w:rFonts w:asciiTheme="majorBidi" w:hAnsiTheme="majorBidi"/>
              <w:szCs w:val="24"/>
            </w:rPr>
          </w:rPrChange>
        </w:rPr>
        <w:t>Žemės arba nekilnojamojo turto, nurodyto šio</w:t>
      </w:r>
      <w:ins w:id="6060" w:author="Robertas Zimblys" w:date="2021-03-17T11:48:00Z">
        <w:r w:rsidRPr="00535AE6">
          <w:rPr>
            <w:rFonts w:asciiTheme="majorBidi" w:hAnsiTheme="majorBidi"/>
            <w:szCs w:val="24"/>
            <w:rPrChange w:id="6061" w:author="Pateckas Council" w:date="2021-03-31T10:45:00Z">
              <w:rPr>
                <w:rFonts w:asciiTheme="majorBidi" w:hAnsiTheme="majorBidi"/>
                <w:szCs w:val="24"/>
              </w:rPr>
            </w:rPrChange>
          </w:rPr>
          <w:t>s</w:t>
        </w:r>
      </w:ins>
      <w:r w:rsidRPr="00535AE6">
        <w:rPr>
          <w:rFonts w:asciiTheme="majorBidi" w:hAnsiTheme="majorBidi"/>
          <w:szCs w:val="24"/>
          <w:rPrChange w:id="6062" w:author="Pateckas Council" w:date="2021-03-31T10:45:00Z">
            <w:rPr>
              <w:rFonts w:asciiTheme="majorBidi" w:hAnsiTheme="majorBidi"/>
              <w:szCs w:val="24"/>
            </w:rPr>
          </w:rPrChange>
        </w:rPr>
        <w:t xml:space="preserve"> </w:t>
      </w:r>
      <w:del w:id="6063" w:author="Robertas Zimblys" w:date="2021-03-17T11:48:00Z">
        <w:r w:rsidRPr="00535AE6" w:rsidDel="009D1051">
          <w:rPr>
            <w:rFonts w:asciiTheme="majorBidi" w:hAnsiTheme="majorBidi"/>
            <w:szCs w:val="24"/>
            <w:rPrChange w:id="6064" w:author="Pateckas Council" w:date="2021-03-31T10:45:00Z">
              <w:rPr>
                <w:rFonts w:asciiTheme="majorBidi" w:hAnsiTheme="majorBidi"/>
                <w:szCs w:val="24"/>
              </w:rPr>
            </w:rPrChange>
          </w:rPr>
          <w:delText xml:space="preserve">straipsnio </w:delText>
        </w:r>
      </w:del>
      <w:ins w:id="6065" w:author="Robertas Zimblys" w:date="2021-03-17T11:48:00Z">
        <w:r w:rsidRPr="00535AE6">
          <w:rPr>
            <w:rFonts w:asciiTheme="majorBidi" w:hAnsiTheme="majorBidi"/>
            <w:szCs w:val="24"/>
            <w:rPrChange w:id="6066" w:author="Pateckas Council" w:date="2021-03-31T10:45:00Z">
              <w:rPr>
                <w:rFonts w:asciiTheme="majorBidi" w:hAnsiTheme="majorBidi"/>
                <w:szCs w:val="24"/>
              </w:rPr>
            </w:rPrChange>
          </w:rPr>
          <w:t xml:space="preserve">dalies </w:t>
        </w:r>
      </w:ins>
      <w:r w:rsidRPr="00535AE6">
        <w:rPr>
          <w:rFonts w:asciiTheme="majorBidi" w:hAnsiTheme="majorBidi"/>
          <w:szCs w:val="24"/>
          <w:rPrChange w:id="6067" w:author="Pateckas Council" w:date="2021-03-31T10:45:00Z">
            <w:rPr>
              <w:rFonts w:asciiTheme="majorBidi" w:hAnsiTheme="majorBidi"/>
              <w:szCs w:val="24"/>
            </w:rPr>
          </w:rPrChange>
        </w:rPr>
        <w:t>pirmos pastraipos d punkte, vertę patvirtina nepriklausomas kvalifikuotas ekspertas arba tinkamai įgaliota oficiali įstaiga, ir ta vertė neviršija 64 straipsnio 1 dalies b punkte nustatytos ribos.</w:t>
      </w:r>
    </w:p>
    <w:p w14:paraId="495E0967"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6068"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6069" w:author="Pateckas Council" w:date="2021-03-31T10:45:00Z">
            <w:rPr>
              <w:rFonts w:asciiTheme="majorBidi" w:hAnsiTheme="majorBidi"/>
              <w:color w:val="000000"/>
              <w:szCs w:val="24"/>
            </w:rPr>
          </w:rPrChange>
        </w:rPr>
        <w:t>2.</w:t>
      </w:r>
      <w:r w:rsidRPr="00535AE6">
        <w:rPr>
          <w:rFonts w:asciiTheme="majorBidi" w:hAnsiTheme="majorBidi"/>
          <w:color w:val="000000"/>
          <w:szCs w:val="24"/>
          <w:rPrChange w:id="6070" w:author="Pateckas Council" w:date="2021-03-31T10:45:00Z">
            <w:rPr>
              <w:rFonts w:asciiTheme="majorBidi" w:hAnsiTheme="majorBidi"/>
              <w:color w:val="000000"/>
              <w:szCs w:val="24"/>
            </w:rPr>
          </w:rPrChange>
        </w:rPr>
        <w:tab/>
        <w:t>Nusidėvėjimo išlaidos, dėl kurių neatlikta mokėjimų, pagrįstų sąskaitomis faktūromis, gali būti laikomos tinkamomis finansuoti, jei įvykdomos šios sąlygos:</w:t>
      </w:r>
    </w:p>
    <w:p w14:paraId="379B9DEB"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noProof/>
          <w:szCs w:val="24"/>
          <w:rPrChange w:id="6071" w:author="Pateckas Council" w:date="2021-03-31T10:45:00Z">
            <w:rPr>
              <w:rFonts w:asciiTheme="majorBidi" w:hAnsiTheme="majorBidi" w:cstheme="majorBidi"/>
              <w:noProof/>
              <w:szCs w:val="24"/>
            </w:rPr>
          </w:rPrChange>
        </w:rPr>
      </w:pPr>
      <w:r w:rsidRPr="00535AE6">
        <w:rPr>
          <w:rFonts w:asciiTheme="majorBidi" w:hAnsiTheme="majorBidi"/>
          <w:szCs w:val="24"/>
          <w:rPrChange w:id="6072" w:author="Pateckas Council" w:date="2021-03-31T10:45:00Z">
            <w:rPr>
              <w:rFonts w:asciiTheme="majorBidi" w:hAnsiTheme="majorBidi"/>
              <w:szCs w:val="24"/>
            </w:rPr>
          </w:rPrChange>
        </w:rPr>
        <w:t>a)</w:t>
      </w:r>
      <w:r w:rsidRPr="00535AE6">
        <w:rPr>
          <w:rFonts w:asciiTheme="majorBidi" w:hAnsiTheme="majorBidi"/>
          <w:szCs w:val="24"/>
          <w:rPrChange w:id="6073" w:author="Pateckas Council" w:date="2021-03-31T10:45:00Z">
            <w:rPr>
              <w:rFonts w:asciiTheme="majorBidi" w:hAnsiTheme="majorBidi"/>
              <w:szCs w:val="24"/>
            </w:rPr>
          </w:rPrChange>
        </w:rPr>
        <w:tab/>
        <w:t>tai leidžiama pagal programos tinkamumo finansuoti taisykles;</w:t>
      </w:r>
    </w:p>
    <w:p w14:paraId="6806109E"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74" w:author="Pateckas Council" w:date="2021-03-31T10:45:00Z">
            <w:rPr>
              <w:rFonts w:asciiTheme="majorBidi" w:hAnsiTheme="majorBidi" w:cstheme="majorBidi"/>
              <w:noProof/>
              <w:szCs w:val="24"/>
            </w:rPr>
          </w:rPrChange>
        </w:rPr>
      </w:pPr>
      <w:r w:rsidRPr="00535AE6">
        <w:rPr>
          <w:rFonts w:asciiTheme="majorBidi" w:hAnsiTheme="majorBidi"/>
          <w:szCs w:val="24"/>
          <w:rPrChange w:id="6075" w:author="Pateckas Council" w:date="2021-03-31T10:45:00Z">
            <w:rPr>
              <w:rFonts w:asciiTheme="majorBidi" w:hAnsiTheme="majorBidi"/>
              <w:szCs w:val="24"/>
            </w:rPr>
          </w:rPrChange>
        </w:rPr>
        <w:t>b)</w:t>
      </w:r>
      <w:r w:rsidRPr="00535AE6">
        <w:rPr>
          <w:rFonts w:asciiTheme="majorBidi" w:hAnsiTheme="majorBidi"/>
          <w:szCs w:val="24"/>
          <w:rPrChange w:id="6076" w:author="Pateckas Council" w:date="2021-03-31T10:45:00Z">
            <w:rPr>
              <w:rFonts w:asciiTheme="majorBidi" w:hAnsiTheme="majorBidi"/>
              <w:szCs w:val="24"/>
            </w:rPr>
          </w:rPrChange>
        </w:rPr>
        <w:tab/>
        <w:t>išlaidų suma yra tinkamai pagrįsta patvirtinamaisiais dokumentais, kurių įrodomoji galia prilygsta tinkamų finansuoti išlaidų sąskaitų faktūrų įrodomajai galiai, jei tos išlaidos buvo atlygintos 53 straipsnio 1 dalies a punkte nurodyta forma;</w:t>
      </w:r>
    </w:p>
    <w:p w14:paraId="4BB86BD8"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77" w:author="Pateckas Council" w:date="2021-03-31T10:45:00Z">
            <w:rPr>
              <w:rFonts w:asciiTheme="majorBidi" w:hAnsiTheme="majorBidi" w:cstheme="majorBidi"/>
              <w:noProof/>
              <w:szCs w:val="24"/>
            </w:rPr>
          </w:rPrChange>
        </w:rPr>
      </w:pPr>
      <w:r w:rsidRPr="00535AE6">
        <w:rPr>
          <w:rFonts w:asciiTheme="majorBidi" w:hAnsiTheme="majorBidi"/>
          <w:szCs w:val="24"/>
          <w:rPrChange w:id="6078" w:author="Pateckas Council" w:date="2021-03-31T10:45:00Z">
            <w:rPr>
              <w:rFonts w:asciiTheme="majorBidi" w:hAnsiTheme="majorBidi"/>
              <w:szCs w:val="24"/>
            </w:rPr>
          </w:rPrChange>
        </w:rPr>
        <w:t>c)</w:t>
      </w:r>
      <w:r w:rsidRPr="00535AE6">
        <w:rPr>
          <w:rFonts w:asciiTheme="majorBidi" w:hAnsiTheme="majorBidi"/>
          <w:szCs w:val="24"/>
          <w:rPrChange w:id="6079" w:author="Pateckas Council" w:date="2021-03-31T10:45:00Z">
            <w:rPr>
              <w:rFonts w:asciiTheme="majorBidi" w:hAnsiTheme="majorBidi"/>
              <w:szCs w:val="24"/>
            </w:rPr>
          </w:rPrChange>
        </w:rPr>
        <w:tab/>
        <w:t>išlaidos susijusios tik su laikotarpiu, kurį veiksmui skiriama parama;</w:t>
      </w:r>
    </w:p>
    <w:p w14:paraId="7D0E0D44"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eastAsia="Calibri" w:hAnsiTheme="majorBidi" w:cstheme="majorBidi"/>
          <w:noProof/>
          <w:szCs w:val="24"/>
          <w:rPrChange w:id="6080" w:author="Pateckas Council" w:date="2021-03-31T10:45:00Z">
            <w:rPr>
              <w:rFonts w:asciiTheme="majorBidi" w:eastAsia="Calibri" w:hAnsiTheme="majorBidi" w:cstheme="majorBidi"/>
              <w:noProof/>
              <w:szCs w:val="24"/>
            </w:rPr>
          </w:rPrChange>
        </w:rPr>
      </w:pPr>
      <w:r w:rsidRPr="00535AE6">
        <w:rPr>
          <w:rFonts w:asciiTheme="majorBidi" w:hAnsiTheme="majorBidi"/>
          <w:szCs w:val="24"/>
          <w:rPrChange w:id="6081" w:author="Pateckas Council" w:date="2021-03-31T10:45:00Z">
            <w:rPr>
              <w:rFonts w:asciiTheme="majorBidi" w:hAnsiTheme="majorBidi"/>
              <w:szCs w:val="24"/>
            </w:rPr>
          </w:rPrChange>
        </w:rPr>
        <w:t>d)</w:t>
      </w:r>
      <w:r w:rsidRPr="00535AE6">
        <w:rPr>
          <w:rFonts w:asciiTheme="majorBidi" w:hAnsiTheme="majorBidi"/>
          <w:szCs w:val="24"/>
          <w:rPrChange w:id="6082" w:author="Pateckas Council" w:date="2021-03-31T10:45:00Z">
            <w:rPr>
              <w:rFonts w:asciiTheme="majorBidi" w:hAnsiTheme="majorBidi"/>
              <w:szCs w:val="24"/>
            </w:rPr>
          </w:rPrChange>
        </w:rPr>
        <w:tab/>
        <w:t>nudėvimam turtui įsigyti nebuvo panaudotos viešosios dotacijos.</w:t>
      </w:r>
    </w:p>
    <w:p w14:paraId="1F1FD4B4" w14:textId="77777777" w:rsidR="00560D7E" w:rsidRPr="00535AE6" w:rsidRDefault="00560D7E" w:rsidP="00560D7E">
      <w:pPr>
        <w:rPr>
          <w:rFonts w:asciiTheme="majorBidi" w:hAnsiTheme="majorBidi" w:cstheme="majorBidi"/>
          <w:noProof/>
          <w:szCs w:val="24"/>
          <w:rPrChange w:id="6083" w:author="Pateckas Council" w:date="2021-03-31T10:45:00Z">
            <w:rPr>
              <w:rFonts w:asciiTheme="majorBidi" w:hAnsiTheme="majorBidi" w:cstheme="majorBidi"/>
              <w:noProof/>
              <w:szCs w:val="24"/>
            </w:rPr>
          </w:rPrChange>
        </w:rPr>
      </w:pPr>
      <w:r w:rsidRPr="00535AE6">
        <w:rPr>
          <w:rPrChange w:id="6084" w:author="Pateckas Council" w:date="2021-03-31T10:45:00Z">
            <w:rPr/>
          </w:rPrChange>
        </w:rPr>
        <w:br w:type="page"/>
      </w:r>
    </w:p>
    <w:p w14:paraId="232FBF8E" w14:textId="77777777" w:rsidR="00560D7E" w:rsidRPr="00535AE6" w:rsidRDefault="00560D7E" w:rsidP="00560D7E">
      <w:pPr>
        <w:widowControl w:val="0"/>
        <w:shd w:val="clear" w:color="auto" w:fill="FFFFFF" w:themeFill="background1"/>
        <w:spacing w:beforeLines="40" w:before="96" w:afterLines="40" w:after="96"/>
        <w:jc w:val="center"/>
        <w:rPr>
          <w:rFonts w:asciiTheme="majorBidi" w:hAnsiTheme="majorBidi" w:cstheme="majorBidi"/>
          <w:noProof/>
          <w:szCs w:val="24"/>
          <w:rPrChange w:id="6085" w:author="Pateckas Council" w:date="2021-03-31T10:45:00Z">
            <w:rPr>
              <w:rFonts w:asciiTheme="majorBidi" w:hAnsiTheme="majorBidi" w:cstheme="majorBidi"/>
              <w:noProof/>
              <w:szCs w:val="24"/>
            </w:rPr>
          </w:rPrChange>
        </w:rPr>
      </w:pPr>
      <w:r w:rsidRPr="00535AE6">
        <w:rPr>
          <w:rFonts w:asciiTheme="majorBidi" w:hAnsiTheme="majorBidi"/>
          <w:i/>
          <w:szCs w:val="24"/>
          <w:rPrChange w:id="6086" w:author="Pateckas Council" w:date="2021-03-31T10:45:00Z">
            <w:rPr>
              <w:rFonts w:asciiTheme="majorBidi" w:hAnsiTheme="majorBidi"/>
              <w:i/>
              <w:szCs w:val="24"/>
            </w:rPr>
          </w:rPrChange>
        </w:rPr>
        <w:t>68 straipsnis</w:t>
      </w:r>
      <w:r w:rsidRPr="00535AE6">
        <w:rPr>
          <w:rFonts w:asciiTheme="majorBidi" w:hAnsiTheme="majorBidi"/>
          <w:i/>
          <w:szCs w:val="24"/>
          <w:rPrChange w:id="6087" w:author="Pateckas Council" w:date="2021-03-31T10:45:00Z">
            <w:rPr>
              <w:rFonts w:asciiTheme="majorBidi" w:hAnsiTheme="majorBidi"/>
              <w:i/>
              <w:szCs w:val="24"/>
            </w:rPr>
          </w:rPrChange>
        </w:rPr>
        <w:br/>
        <w:t>Specialiosios finansinių priemonių tinkamumo finansuoti taisyklės</w:t>
      </w:r>
    </w:p>
    <w:p w14:paraId="79D46CF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088" w:author="Pateckas Council" w:date="2021-03-31T10:45:00Z">
            <w:rPr>
              <w:rFonts w:asciiTheme="majorBidi" w:hAnsiTheme="majorBidi" w:cstheme="majorBidi"/>
              <w:i/>
              <w:iCs/>
              <w:noProof/>
              <w:szCs w:val="24"/>
            </w:rPr>
          </w:rPrChange>
        </w:rPr>
      </w:pPr>
      <w:r w:rsidRPr="00535AE6">
        <w:rPr>
          <w:rFonts w:asciiTheme="majorBidi" w:hAnsiTheme="majorBidi"/>
          <w:szCs w:val="24"/>
          <w:rPrChange w:id="6089" w:author="Pateckas Council" w:date="2021-03-31T10:45:00Z">
            <w:rPr>
              <w:rFonts w:asciiTheme="majorBidi" w:hAnsiTheme="majorBidi"/>
              <w:szCs w:val="24"/>
            </w:rPr>
          </w:rPrChange>
        </w:rPr>
        <w:t>1.</w:t>
      </w:r>
      <w:r w:rsidRPr="00535AE6">
        <w:rPr>
          <w:rFonts w:asciiTheme="majorBidi" w:hAnsiTheme="majorBidi"/>
          <w:szCs w:val="24"/>
          <w:rPrChange w:id="6090" w:author="Pateckas Council" w:date="2021-03-31T10:45:00Z">
            <w:rPr>
              <w:rFonts w:asciiTheme="majorBidi" w:hAnsiTheme="majorBidi"/>
              <w:szCs w:val="24"/>
            </w:rPr>
          </w:rPrChange>
        </w:rPr>
        <w:tab/>
        <w:t>Finansinės priemonės tinkamos finansuoti išlaidos yra visa programos įnašo suma, sumokėta finansinei priemonei arba garantijų atveju atidėta garantijų sutartims pagal finansinę priemonę tinkamumo finansuoti laikotarpiu, jei ta suma atitinka:</w:t>
      </w:r>
    </w:p>
    <w:p w14:paraId="656563BF"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091" w:author="Pateckas Council" w:date="2021-03-31T10:45:00Z">
            <w:rPr>
              <w:rFonts w:asciiTheme="majorBidi" w:hAnsiTheme="majorBidi" w:cstheme="majorBidi"/>
              <w:i/>
              <w:iCs/>
              <w:noProof/>
              <w:szCs w:val="24"/>
            </w:rPr>
          </w:rPrChange>
        </w:rPr>
      </w:pPr>
      <w:r w:rsidRPr="00535AE6">
        <w:rPr>
          <w:rFonts w:asciiTheme="majorBidi" w:hAnsiTheme="majorBidi"/>
          <w:szCs w:val="24"/>
          <w:rPrChange w:id="6092" w:author="Pateckas Council" w:date="2021-03-31T10:45:00Z">
            <w:rPr>
              <w:rFonts w:asciiTheme="majorBidi" w:hAnsiTheme="majorBidi"/>
              <w:szCs w:val="24"/>
            </w:rPr>
          </w:rPrChange>
        </w:rPr>
        <w:t>a)</w:t>
      </w:r>
      <w:r w:rsidRPr="00535AE6">
        <w:rPr>
          <w:rFonts w:asciiTheme="majorBidi" w:hAnsiTheme="majorBidi"/>
          <w:szCs w:val="24"/>
          <w:rPrChange w:id="6093" w:author="Pateckas Council" w:date="2021-03-31T10:45:00Z">
            <w:rPr>
              <w:rFonts w:asciiTheme="majorBidi" w:hAnsiTheme="majorBidi"/>
              <w:szCs w:val="24"/>
            </w:rPr>
          </w:rPrChange>
        </w:rPr>
        <w:tab/>
        <w:t>mokėjimus galutiniams gavėjams paskolų ir investicijų į nuosavą kapitalą bei kvazinuosavą kapitalą atveju;</w:t>
      </w:r>
    </w:p>
    <w:p w14:paraId="7DB087C0" w14:textId="77777777" w:rsidR="00560D7E" w:rsidRPr="00535AE6" w:rsidRDefault="00560D7E" w:rsidP="00560D7E">
      <w:pPr>
        <w:widowControl w:val="0"/>
        <w:spacing w:beforeLines="40" w:before="96" w:afterLines="40" w:after="96"/>
        <w:ind w:left="1134" w:hanging="567"/>
        <w:rPr>
          <w:rFonts w:asciiTheme="majorBidi" w:eastAsia="Calibri" w:hAnsiTheme="majorBidi" w:cstheme="majorBidi"/>
          <w:szCs w:val="24"/>
          <w:rPrChange w:id="6094" w:author="Pateckas Council" w:date="2021-03-31T10:45:00Z">
            <w:rPr>
              <w:rFonts w:asciiTheme="majorBidi" w:eastAsia="Calibri" w:hAnsiTheme="majorBidi" w:cstheme="majorBidi"/>
              <w:szCs w:val="24"/>
            </w:rPr>
          </w:rPrChange>
        </w:rPr>
      </w:pPr>
      <w:r w:rsidRPr="00535AE6">
        <w:rPr>
          <w:rFonts w:asciiTheme="majorBidi" w:hAnsiTheme="majorBidi"/>
          <w:szCs w:val="24"/>
          <w:rPrChange w:id="6095" w:author="Pateckas Council" w:date="2021-03-31T10:45:00Z">
            <w:rPr>
              <w:rFonts w:asciiTheme="majorBidi" w:hAnsiTheme="majorBidi"/>
              <w:szCs w:val="24"/>
            </w:rPr>
          </w:rPrChange>
        </w:rPr>
        <w:t>b)</w:t>
      </w:r>
      <w:r w:rsidRPr="00535AE6">
        <w:rPr>
          <w:rFonts w:asciiTheme="majorBidi" w:hAnsiTheme="majorBidi"/>
          <w:szCs w:val="24"/>
          <w:rPrChange w:id="6096" w:author="Pateckas Council" w:date="2021-03-31T10:45:00Z">
            <w:rPr>
              <w:rFonts w:asciiTheme="majorBidi" w:hAnsiTheme="majorBidi"/>
              <w:szCs w:val="24"/>
            </w:rPr>
          </w:rPrChange>
        </w:rPr>
        <w:tab/>
        <w:t>atidėtus išteklius garantijų sutartims, dar nesumokėtus arba jau sulaukusius mokėjimo termino, siekiant apmokėti galimus nuostolius pagal garantiją, apskaičiuotus pagal dauginamąjį koeficientą, nustatytą pagrindinių išmokėtų naujų paskolų ir investicijų į galutinių gavėjų nuosavą ar kvazinuosavą kapitalą atžvilgiu;</w:t>
      </w:r>
    </w:p>
    <w:p w14:paraId="7854CA21"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097" w:author="Pateckas Council" w:date="2021-03-31T10:45:00Z">
            <w:rPr>
              <w:rFonts w:asciiTheme="majorBidi" w:hAnsiTheme="majorBidi" w:cstheme="majorBidi"/>
              <w:noProof/>
              <w:szCs w:val="24"/>
            </w:rPr>
          </w:rPrChange>
        </w:rPr>
      </w:pPr>
      <w:r w:rsidRPr="00535AE6">
        <w:rPr>
          <w:rFonts w:asciiTheme="majorBidi" w:hAnsiTheme="majorBidi"/>
          <w:szCs w:val="24"/>
          <w:rPrChange w:id="6098" w:author="Pateckas Council" w:date="2021-03-31T10:45:00Z">
            <w:rPr>
              <w:rFonts w:asciiTheme="majorBidi" w:hAnsiTheme="majorBidi"/>
              <w:szCs w:val="24"/>
            </w:rPr>
          </w:rPrChange>
        </w:rPr>
        <w:t>c)</w:t>
      </w:r>
      <w:r w:rsidRPr="00535AE6">
        <w:rPr>
          <w:rFonts w:asciiTheme="majorBidi" w:hAnsiTheme="majorBidi"/>
          <w:szCs w:val="24"/>
          <w:rPrChange w:id="6099" w:author="Pateckas Council" w:date="2021-03-31T10:45:00Z">
            <w:rPr>
              <w:rFonts w:asciiTheme="majorBidi" w:hAnsiTheme="majorBidi"/>
              <w:szCs w:val="24"/>
            </w:rPr>
          </w:rPrChange>
        </w:rPr>
        <w:tab/>
        <w:t>mokėjimus galutiniams gavėjams arba jų naudai, jei finansinės priemonės derinamos su kitu Sąjungos įnašu įgyvendinant vieną finansinės priemonės veiksmą pagal 58 straipsnio 5 dalį;</w:t>
      </w:r>
    </w:p>
    <w:p w14:paraId="67DB5E14" w14:textId="77777777" w:rsidR="00560D7E" w:rsidRPr="00535AE6" w:rsidRDefault="00560D7E" w:rsidP="00560D7E">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100" w:author="Pateckas Council" w:date="2021-03-31T10:45:00Z">
            <w:rPr>
              <w:rFonts w:asciiTheme="majorBidi" w:hAnsiTheme="majorBidi" w:cstheme="majorBidi"/>
              <w:noProof/>
              <w:szCs w:val="24"/>
            </w:rPr>
          </w:rPrChange>
        </w:rPr>
      </w:pPr>
      <w:r w:rsidRPr="00535AE6">
        <w:rPr>
          <w:rFonts w:asciiTheme="majorBidi" w:hAnsiTheme="majorBidi"/>
          <w:szCs w:val="24"/>
          <w:rPrChange w:id="6101" w:author="Pateckas Council" w:date="2021-03-31T10:45:00Z">
            <w:rPr>
              <w:rFonts w:asciiTheme="majorBidi" w:hAnsiTheme="majorBidi"/>
              <w:szCs w:val="24"/>
            </w:rPr>
          </w:rPrChange>
        </w:rPr>
        <w:t>d)</w:t>
      </w:r>
      <w:r w:rsidRPr="00535AE6">
        <w:rPr>
          <w:rFonts w:asciiTheme="majorBidi" w:hAnsiTheme="majorBidi"/>
          <w:szCs w:val="24"/>
          <w:rPrChange w:id="6102" w:author="Pateckas Council" w:date="2021-03-31T10:45:00Z">
            <w:rPr>
              <w:rFonts w:asciiTheme="majorBidi" w:hAnsiTheme="majorBidi"/>
              <w:szCs w:val="24"/>
            </w:rPr>
          </w:rPrChange>
        </w:rPr>
        <w:tab/>
        <w:t>valdymo mokesčių mokėjimus ir valdymo išlaidų, kurias patyrė finansinę priemonę įgyvendinantys subjektai, atlyginimą.</w:t>
      </w:r>
    </w:p>
    <w:p w14:paraId="65B51C79"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103" w:author="Pateckas Council" w:date="2021-03-31T10:45:00Z">
            <w:rPr>
              <w:rFonts w:asciiTheme="majorBidi" w:hAnsiTheme="majorBidi" w:cstheme="majorBidi"/>
              <w:i/>
              <w:iCs/>
              <w:noProof/>
              <w:szCs w:val="24"/>
            </w:rPr>
          </w:rPrChange>
        </w:rPr>
      </w:pPr>
      <w:r w:rsidRPr="00535AE6">
        <w:rPr>
          <w:rFonts w:asciiTheme="majorBidi" w:hAnsiTheme="majorBidi"/>
          <w:szCs w:val="24"/>
          <w:rPrChange w:id="6104" w:author="Pateckas Council" w:date="2021-03-31T10:45:00Z">
            <w:rPr>
              <w:rFonts w:asciiTheme="majorBidi" w:hAnsiTheme="majorBidi"/>
              <w:szCs w:val="24"/>
            </w:rPr>
          </w:rPrChange>
        </w:rPr>
        <w:t>2.</w:t>
      </w:r>
      <w:r w:rsidRPr="00535AE6">
        <w:rPr>
          <w:rFonts w:asciiTheme="majorBidi" w:hAnsiTheme="majorBidi"/>
          <w:szCs w:val="24"/>
          <w:rPrChange w:id="6105" w:author="Pateckas Council" w:date="2021-03-31T10:45:00Z">
            <w:rPr>
              <w:rFonts w:asciiTheme="majorBidi" w:hAnsiTheme="majorBidi"/>
              <w:szCs w:val="24"/>
            </w:rPr>
          </w:rPrChange>
        </w:rPr>
        <w:tab/>
        <w:t>Kai finansinė priemonė įgyvendinama per iš eilės einančius programavimo laikotarpius, parama gali būti teikiama galutiniams gavėjams arba jų naudai, įskaitant valdymo sąnaudas ir mokesčius, remiantis ankstesniu programavimo laikotarpiu sudarytais susitarimais, su sąlyga, kad tokia parama atitinka kito programavimo laikotarpio tinkamumo finansuoti taisykles. Tokiais atvejais mokėjimo paraiškose pateiktų išlaidų tinkamumas finansuoti nustatomas pagal atitinkamo programavimo laikotarpio taisykles.</w:t>
      </w:r>
    </w:p>
    <w:p w14:paraId="70124DC8"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106" w:author="Pateckas Council" w:date="2021-03-31T10:45:00Z">
            <w:rPr>
              <w:rFonts w:asciiTheme="majorBidi" w:hAnsiTheme="majorBidi" w:cstheme="majorBidi"/>
              <w:i/>
              <w:iCs/>
              <w:noProof/>
              <w:szCs w:val="24"/>
            </w:rPr>
          </w:rPrChange>
        </w:rPr>
      </w:pPr>
      <w:r w:rsidRPr="00535AE6">
        <w:rPr>
          <w:rFonts w:asciiTheme="majorBidi" w:hAnsiTheme="majorBidi"/>
          <w:szCs w:val="24"/>
          <w:rPrChange w:id="6107" w:author="Pateckas Council" w:date="2021-03-31T10:45:00Z">
            <w:rPr>
              <w:rFonts w:asciiTheme="majorBidi" w:hAnsiTheme="majorBidi"/>
              <w:szCs w:val="24"/>
            </w:rPr>
          </w:rPrChange>
        </w:rPr>
        <w:br w:type="page"/>
      </w:r>
      <w:r w:rsidRPr="00535AE6">
        <w:rPr>
          <w:rFonts w:asciiTheme="majorBidi" w:hAnsiTheme="majorBidi"/>
          <w:szCs w:val="24"/>
          <w:rPrChange w:id="6108" w:author="Pateckas Council" w:date="2021-03-31T10:45:00Z">
            <w:rPr>
              <w:rFonts w:asciiTheme="majorBidi" w:hAnsiTheme="majorBidi"/>
              <w:szCs w:val="24"/>
            </w:rPr>
          </w:rPrChange>
        </w:rPr>
        <w:lastRenderedPageBreak/>
        <w:t>3.</w:t>
      </w:r>
      <w:r w:rsidRPr="00535AE6">
        <w:rPr>
          <w:rFonts w:asciiTheme="majorBidi" w:hAnsiTheme="majorBidi"/>
          <w:szCs w:val="24"/>
          <w:rPrChange w:id="6109" w:author="Pateckas Council" w:date="2021-03-31T10:45:00Z">
            <w:rPr>
              <w:rFonts w:asciiTheme="majorBidi" w:hAnsiTheme="majorBidi"/>
              <w:szCs w:val="24"/>
            </w:rPr>
          </w:rPrChange>
        </w:rPr>
        <w:tab/>
        <w:t>1 dalies b punkto atveju, jei subjektas, kuriam taikomos garantijos, neišmokėjo planuotos naujų paskolų ir investicijų į nuosavą ar kvazinuosavą kapitalą sumos galutiniams gavėjams pagal dauginamąjį koeficientą, tinkamos finansuoti išlaidos proporcingai sumažinamos. Dauginamasis koeficientas gali būti peržiūrėtas, jei tai būtina dėl vėliau pasikeitusių rinkos sąlygų. Tokia peržiūra neturi atgalinio poveikio.</w:t>
      </w:r>
    </w:p>
    <w:p w14:paraId="093EED37" w14:textId="77777777" w:rsidR="00560D7E" w:rsidRPr="00535AE6" w:rsidRDefault="00560D7E" w:rsidP="00560D7E">
      <w:pPr>
        <w:widowControl w:val="0"/>
        <w:spacing w:beforeLines="40" w:before="96" w:afterLines="40" w:after="96"/>
        <w:ind w:left="567" w:hanging="567"/>
        <w:rPr>
          <w:rFonts w:asciiTheme="majorBidi" w:hAnsiTheme="majorBidi" w:cstheme="majorBidi"/>
          <w:szCs w:val="24"/>
          <w:rPrChange w:id="6110" w:author="Pateckas Council" w:date="2021-03-31T10:45:00Z">
            <w:rPr>
              <w:rFonts w:asciiTheme="majorBidi" w:hAnsiTheme="majorBidi" w:cstheme="majorBidi"/>
              <w:szCs w:val="24"/>
            </w:rPr>
          </w:rPrChange>
        </w:rPr>
      </w:pPr>
      <w:r w:rsidRPr="00535AE6">
        <w:rPr>
          <w:rFonts w:asciiTheme="majorBidi" w:hAnsiTheme="majorBidi"/>
          <w:szCs w:val="24"/>
          <w:rPrChange w:id="6111" w:author="Pateckas Council" w:date="2021-03-31T10:45:00Z">
            <w:rPr>
              <w:rFonts w:asciiTheme="majorBidi" w:hAnsiTheme="majorBidi"/>
              <w:szCs w:val="24"/>
            </w:rPr>
          </w:rPrChange>
        </w:rPr>
        <w:t>4.</w:t>
      </w:r>
      <w:r w:rsidRPr="00535AE6">
        <w:rPr>
          <w:rFonts w:asciiTheme="majorBidi" w:hAnsiTheme="majorBidi"/>
          <w:szCs w:val="24"/>
          <w:rPrChange w:id="6112" w:author="Pateckas Council" w:date="2021-03-31T10:45:00Z">
            <w:rPr>
              <w:rFonts w:asciiTheme="majorBidi" w:hAnsiTheme="majorBidi"/>
              <w:szCs w:val="24"/>
            </w:rPr>
          </w:rPrChange>
        </w:rPr>
        <w:tab/>
        <w:t>1 dalies d punkto atveju valdymo mokesčiai grindžiami veiklos rezultatais. Jei kontroliuojantįjį fondą valdantys subjektai atrenkami tiesiogiai skiriant sutartį pagal 59 straipsnio 3 dalį, tiems subjektams sumokėtų valdymo išlaidų ir mokesčių sumai, kuri gali būti deklaruota kaip tinkamos finansuoti išlaidos, taikoma riba, kuri yra ne didesnė kaip 5 % visos programos įnašų, sumokėtų galutiniams gavėjams kaip paskolos arba atidėtų garantijų sutartims, sumos ir ne didesnė kaip 7 % visos programos įnašų, sumokėtų galutiniams gavėjams investicijų į nuosavą ar kvazinuosavą kapitalą forma, sumos.</w:t>
      </w:r>
    </w:p>
    <w:p w14:paraId="4E1F1EB0" w14:textId="77777777" w:rsidR="00560D7E" w:rsidRPr="00535AE6" w:rsidRDefault="00560D7E" w:rsidP="00560D7E">
      <w:pPr>
        <w:ind w:left="567"/>
        <w:rPr>
          <w:rFonts w:asciiTheme="majorBidi" w:hAnsiTheme="majorBidi" w:cstheme="majorBidi"/>
          <w:szCs w:val="24"/>
          <w:rPrChange w:id="6113" w:author="Pateckas Council" w:date="2021-03-31T10:45:00Z">
            <w:rPr>
              <w:rFonts w:asciiTheme="majorBidi" w:hAnsiTheme="majorBidi" w:cstheme="majorBidi"/>
              <w:szCs w:val="24"/>
            </w:rPr>
          </w:rPrChange>
        </w:rPr>
      </w:pPr>
      <w:r w:rsidRPr="00535AE6">
        <w:rPr>
          <w:rPrChange w:id="6114" w:author="Pateckas Council" w:date="2021-03-31T10:45:00Z">
            <w:rPr/>
          </w:rPrChange>
        </w:rPr>
        <w:br w:type="page"/>
      </w:r>
      <w:r w:rsidRPr="00535AE6">
        <w:rPr>
          <w:rFonts w:asciiTheme="majorBidi" w:hAnsiTheme="majorBidi"/>
          <w:szCs w:val="24"/>
          <w:rPrChange w:id="6115" w:author="Pateckas Council" w:date="2021-03-31T10:45:00Z">
            <w:rPr>
              <w:rFonts w:asciiTheme="majorBidi" w:hAnsiTheme="majorBidi"/>
              <w:szCs w:val="24"/>
            </w:rPr>
          </w:rPrChange>
        </w:rPr>
        <w:lastRenderedPageBreak/>
        <w:t>Jei specialųjį fondą valdantys subjektai atrenkami tiesiogiai skiriant sutartį pagal 59 straipsnio 3 dalį, tiems subjektams sumokėtų valdymo išlaidų ir mokesčių sumai, kuri gali būti deklaruota kaip tinkamos finansuoti išlaidos, taikoma riba, kuri yra ne didesnė kaip 7 % visos programos įnašų, sumokėtų galutiniams gavėjams kaip paskolos arba atidėtų garantijų sutartims, sumos ir ne didesnė kaip 15 % visos programos įnašų, sumokėtų galutiniams gavėjams investicijų į nuosavą ar kvazinuosavą kapitalą forma, sumos.</w:t>
      </w:r>
    </w:p>
    <w:p w14:paraId="1AE91943" w14:textId="77777777" w:rsidR="00560D7E" w:rsidRPr="00535AE6" w:rsidRDefault="00560D7E" w:rsidP="00560D7E">
      <w:pPr>
        <w:widowControl w:val="0"/>
        <w:shd w:val="clear" w:color="auto" w:fill="FFFFFF" w:themeFill="background1"/>
        <w:spacing w:beforeLines="40" w:before="96" w:afterLines="40" w:after="96"/>
        <w:ind w:left="567"/>
        <w:rPr>
          <w:rFonts w:asciiTheme="majorBidi" w:hAnsiTheme="majorBidi" w:cstheme="majorBidi"/>
          <w:i/>
          <w:iCs/>
          <w:noProof/>
          <w:szCs w:val="24"/>
          <w:rPrChange w:id="6116" w:author="Pateckas Council" w:date="2021-03-31T10:45:00Z">
            <w:rPr>
              <w:rFonts w:asciiTheme="majorBidi" w:hAnsiTheme="majorBidi" w:cstheme="majorBidi"/>
              <w:i/>
              <w:iCs/>
              <w:noProof/>
              <w:szCs w:val="24"/>
            </w:rPr>
          </w:rPrChange>
        </w:rPr>
      </w:pPr>
      <w:r w:rsidRPr="00535AE6">
        <w:rPr>
          <w:rFonts w:asciiTheme="majorBidi" w:hAnsiTheme="majorBidi"/>
          <w:szCs w:val="24"/>
          <w:rPrChange w:id="6117" w:author="Pateckas Council" w:date="2021-03-31T10:45:00Z">
            <w:rPr>
              <w:rFonts w:asciiTheme="majorBidi" w:hAnsiTheme="majorBidi"/>
              <w:szCs w:val="24"/>
            </w:rPr>
          </w:rPrChange>
        </w:rPr>
        <w:t xml:space="preserve">1 dalies d punkto atveju, jei kontroliuojantįjį fondą </w:t>
      </w:r>
      <w:del w:id="6118" w:author="Robertas Zimblys" w:date="2021-03-17T11:48:00Z">
        <w:r w:rsidRPr="00535AE6" w:rsidDel="009D1051">
          <w:rPr>
            <w:rFonts w:asciiTheme="majorBidi" w:hAnsiTheme="majorBidi"/>
            <w:szCs w:val="24"/>
            <w:rPrChange w:id="6119" w:author="Pateckas Council" w:date="2021-03-31T10:45:00Z">
              <w:rPr>
                <w:rFonts w:asciiTheme="majorBidi" w:hAnsiTheme="majorBidi"/>
                <w:szCs w:val="24"/>
              </w:rPr>
            </w:rPrChange>
          </w:rPr>
          <w:delText>ir (</w:delText>
        </w:r>
      </w:del>
      <w:r w:rsidRPr="00535AE6">
        <w:rPr>
          <w:rFonts w:asciiTheme="majorBidi" w:hAnsiTheme="majorBidi"/>
          <w:szCs w:val="24"/>
          <w:rPrChange w:id="6120" w:author="Pateckas Council" w:date="2021-03-31T10:45:00Z">
            <w:rPr>
              <w:rFonts w:asciiTheme="majorBidi" w:hAnsiTheme="majorBidi"/>
              <w:szCs w:val="24"/>
            </w:rPr>
          </w:rPrChange>
        </w:rPr>
        <w:t>arba</w:t>
      </w:r>
      <w:del w:id="6121" w:author="Robertas Zimblys" w:date="2021-03-17T11:48:00Z">
        <w:r w:rsidRPr="00535AE6" w:rsidDel="009D1051">
          <w:rPr>
            <w:rFonts w:asciiTheme="majorBidi" w:hAnsiTheme="majorBidi"/>
            <w:szCs w:val="24"/>
            <w:rPrChange w:id="6122" w:author="Pateckas Council" w:date="2021-03-31T10:45:00Z">
              <w:rPr>
                <w:rFonts w:asciiTheme="majorBidi" w:hAnsiTheme="majorBidi"/>
                <w:szCs w:val="24"/>
              </w:rPr>
            </w:rPrChange>
          </w:rPr>
          <w:delText>)</w:delText>
        </w:r>
      </w:del>
      <w:r w:rsidRPr="00535AE6">
        <w:rPr>
          <w:rFonts w:asciiTheme="majorBidi" w:hAnsiTheme="majorBidi"/>
          <w:szCs w:val="24"/>
          <w:rPrChange w:id="6123" w:author="Pateckas Council" w:date="2021-03-31T10:45:00Z">
            <w:rPr>
              <w:rFonts w:asciiTheme="majorBidi" w:hAnsiTheme="majorBidi"/>
              <w:szCs w:val="24"/>
            </w:rPr>
          </w:rPrChange>
        </w:rPr>
        <w:t xml:space="preserve"> specialiuosius fondus valdantys subjektai</w:t>
      </w:r>
      <w:ins w:id="6124" w:author="Robertas Zimblys" w:date="2021-03-17T11:49:00Z">
        <w:r w:rsidRPr="00535AE6">
          <w:rPr>
            <w:rFonts w:asciiTheme="majorBidi" w:hAnsiTheme="majorBidi"/>
            <w:szCs w:val="24"/>
            <w:rPrChange w:id="6125" w:author="Pateckas Council" w:date="2021-03-31T10:45:00Z">
              <w:rPr>
                <w:rFonts w:asciiTheme="majorBidi" w:hAnsiTheme="majorBidi"/>
                <w:szCs w:val="24"/>
              </w:rPr>
            </w:rPrChange>
          </w:rPr>
          <w:t>, arba kontroliuojantįjį fondą ir specialiuosius fondus valdantys subjektai</w:t>
        </w:r>
      </w:ins>
      <w:r w:rsidRPr="00535AE6">
        <w:rPr>
          <w:rFonts w:asciiTheme="majorBidi" w:hAnsiTheme="majorBidi"/>
          <w:szCs w:val="24"/>
          <w:rPrChange w:id="6126" w:author="Pateckas Council" w:date="2021-03-31T10:45:00Z">
            <w:rPr>
              <w:rFonts w:asciiTheme="majorBidi" w:hAnsiTheme="majorBidi"/>
              <w:szCs w:val="24"/>
            </w:rPr>
          </w:rPrChange>
        </w:rPr>
        <w:t xml:space="preserve"> atrenkami konkurso būdu pagal taikytiną teisę, valdymo išlaidų ir mokesčių suma nustatoma finansavimo sutartyje ir atspindi konkurso rezultatus.</w:t>
      </w:r>
    </w:p>
    <w:p w14:paraId="7B7AD236"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6127"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6128" w:author="Pateckas Council" w:date="2021-03-31T10:45:00Z">
            <w:rPr>
              <w:rFonts w:asciiTheme="majorBidi" w:hAnsiTheme="majorBidi"/>
              <w:color w:val="000000"/>
              <w:szCs w:val="24"/>
            </w:rPr>
          </w:rPrChange>
        </w:rPr>
        <w:t>5.</w:t>
      </w:r>
      <w:r w:rsidRPr="00535AE6">
        <w:rPr>
          <w:rFonts w:asciiTheme="majorBidi" w:hAnsiTheme="majorBidi"/>
          <w:color w:val="000000"/>
          <w:szCs w:val="24"/>
          <w:rPrChange w:id="6129" w:author="Pateckas Council" w:date="2021-03-31T10:45:00Z">
            <w:rPr>
              <w:rFonts w:asciiTheme="majorBidi" w:hAnsiTheme="majorBidi"/>
              <w:color w:val="000000"/>
              <w:szCs w:val="24"/>
            </w:rPr>
          </w:rPrChange>
        </w:rPr>
        <w:tab/>
        <w:t>Jei administravimo mokesčiai arba jų dalis renkami iš galutinių gavėjų, jie nedeklaruojami kaip tinkamos finansuoti išlaidos.</w:t>
      </w:r>
    </w:p>
    <w:p w14:paraId="31DF6EA2" w14:textId="77777777" w:rsidR="00560D7E" w:rsidRPr="00535AE6" w:rsidRDefault="00560D7E" w:rsidP="00560D7E">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Cs w:val="24"/>
          <w:rPrChange w:id="6130" w:author="Pateckas Council" w:date="2021-03-31T10:45:00Z">
            <w:rPr>
              <w:rFonts w:asciiTheme="majorBidi" w:eastAsia="Calibri" w:hAnsiTheme="majorBidi" w:cstheme="majorBidi"/>
              <w:noProof/>
              <w:color w:val="000000"/>
              <w:szCs w:val="24"/>
            </w:rPr>
          </w:rPrChange>
        </w:rPr>
      </w:pPr>
      <w:r w:rsidRPr="00535AE6">
        <w:rPr>
          <w:rFonts w:asciiTheme="majorBidi" w:hAnsiTheme="majorBidi"/>
          <w:color w:val="000000"/>
          <w:szCs w:val="24"/>
          <w:rPrChange w:id="6131" w:author="Pateckas Council" w:date="2021-03-31T10:45:00Z">
            <w:rPr>
              <w:rFonts w:asciiTheme="majorBidi" w:hAnsiTheme="majorBidi"/>
              <w:color w:val="000000"/>
              <w:szCs w:val="24"/>
            </w:rPr>
          </w:rPrChange>
        </w:rPr>
        <w:t>6.</w:t>
      </w:r>
      <w:r w:rsidRPr="00535AE6">
        <w:rPr>
          <w:rFonts w:asciiTheme="majorBidi" w:hAnsiTheme="majorBidi"/>
          <w:color w:val="000000"/>
          <w:szCs w:val="24"/>
          <w:rPrChange w:id="6132" w:author="Pateckas Council" w:date="2021-03-31T10:45:00Z">
            <w:rPr>
              <w:rFonts w:asciiTheme="majorBidi" w:hAnsiTheme="majorBidi"/>
              <w:color w:val="000000"/>
              <w:szCs w:val="24"/>
            </w:rPr>
          </w:rPrChange>
        </w:rPr>
        <w:tab/>
        <w:t>Pagal 1 dalį deklaruotos tinkamos finansuoti išlaidos neviršija taikant tą dalį sumokėtos visos fondų paramos ir atitinkamo nacionalinio bendro finansavimo sumos.</w:t>
      </w:r>
    </w:p>
    <w:p w14:paraId="63A410FF" w14:textId="77777777" w:rsidR="0073787F" w:rsidRPr="00535AE6" w:rsidRDefault="00560D7E"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133" w:author="Pateckas Council" w:date="2021-03-31T10:45:00Z">
            <w:rPr>
              <w:rFonts w:asciiTheme="majorBidi" w:hAnsiTheme="majorBidi" w:cstheme="majorBidi"/>
              <w:noProof/>
              <w:szCs w:val="24"/>
              <w:lang w:val="sv-SE"/>
            </w:rPr>
          </w:rPrChange>
        </w:rPr>
      </w:pPr>
      <w:r w:rsidRPr="00535AE6">
        <w:rPr>
          <w:rPrChange w:id="6134" w:author="Pateckas Council" w:date="2021-03-31T10:45:00Z">
            <w:rPr/>
          </w:rPrChange>
        </w:rPr>
        <w:br w:type="page"/>
      </w:r>
      <w:r w:rsidR="0073787F" w:rsidRPr="00535AE6">
        <w:rPr>
          <w:rFonts w:asciiTheme="majorBidi" w:hAnsiTheme="majorBidi"/>
          <w:szCs w:val="24"/>
          <w:rPrChange w:id="6135" w:author="Pateckas Council" w:date="2021-03-31T10:45:00Z">
            <w:rPr>
              <w:rFonts w:asciiTheme="majorBidi" w:hAnsiTheme="majorBidi"/>
              <w:szCs w:val="24"/>
              <w:lang w:val="sv-SE"/>
            </w:rPr>
          </w:rPrChange>
        </w:rPr>
        <w:lastRenderedPageBreak/>
        <w:t>VI ANTRAŠTINĖ DALIS</w:t>
      </w:r>
      <w:r w:rsidR="0073787F" w:rsidRPr="00535AE6">
        <w:rPr>
          <w:rFonts w:asciiTheme="majorBidi" w:hAnsiTheme="majorBidi"/>
          <w:szCs w:val="24"/>
          <w:rPrChange w:id="6136" w:author="Pateckas Council" w:date="2021-03-31T10:45:00Z">
            <w:rPr>
              <w:rFonts w:asciiTheme="majorBidi" w:hAnsiTheme="majorBidi"/>
              <w:szCs w:val="24"/>
              <w:lang w:val="sv-SE"/>
            </w:rPr>
          </w:rPrChange>
        </w:rPr>
        <w:br/>
        <w:t>Valdymas ir kontrolė</w:t>
      </w:r>
    </w:p>
    <w:p w14:paraId="282CDFCE"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137"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138" w:author="Pateckas Council" w:date="2021-03-31T10:45:00Z">
            <w:rPr>
              <w:rFonts w:asciiTheme="majorBidi" w:hAnsiTheme="majorBidi"/>
              <w:szCs w:val="24"/>
              <w:lang w:val="sv-SE"/>
            </w:rPr>
          </w:rPrChange>
        </w:rPr>
        <w:t>I SKYRIUS</w:t>
      </w:r>
      <w:r w:rsidRPr="00535AE6">
        <w:rPr>
          <w:rFonts w:asciiTheme="majorBidi" w:hAnsiTheme="majorBidi"/>
          <w:szCs w:val="24"/>
          <w:rPrChange w:id="6139" w:author="Pateckas Council" w:date="2021-03-31T10:45:00Z">
            <w:rPr>
              <w:rFonts w:asciiTheme="majorBidi" w:hAnsiTheme="majorBidi"/>
              <w:szCs w:val="24"/>
              <w:lang w:val="sv-SE"/>
            </w:rPr>
          </w:rPrChange>
        </w:rPr>
        <w:br/>
        <w:t>Bendrosios valdymo ir kontrolės taisyklės</w:t>
      </w:r>
    </w:p>
    <w:p w14:paraId="5C929B28"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140" w:author="Pateckas Council" w:date="2021-03-31T10:45:00Z">
            <w:rPr>
              <w:rFonts w:asciiTheme="majorBidi" w:hAnsiTheme="majorBidi" w:cstheme="majorBidi"/>
              <w:noProof/>
              <w:szCs w:val="24"/>
              <w:lang w:val="sv-SE"/>
            </w:rPr>
          </w:rPrChange>
        </w:rPr>
      </w:pPr>
    </w:p>
    <w:p w14:paraId="7F5725A5"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141" w:author="Pateckas Council" w:date="2021-03-31T10:45:00Z">
            <w:rPr>
              <w:rFonts w:asciiTheme="majorBidi" w:hAnsiTheme="majorBidi" w:cstheme="majorBidi"/>
              <w:noProof/>
              <w:szCs w:val="24"/>
              <w:lang w:val="sv-SE"/>
            </w:rPr>
          </w:rPrChange>
        </w:rPr>
      </w:pPr>
      <w:r w:rsidRPr="00535AE6">
        <w:rPr>
          <w:rFonts w:asciiTheme="majorBidi" w:hAnsiTheme="majorBidi"/>
          <w:i/>
          <w:iCs/>
          <w:szCs w:val="24"/>
          <w:rPrChange w:id="6142" w:author="Pateckas Council" w:date="2021-03-31T10:45:00Z">
            <w:rPr>
              <w:rFonts w:asciiTheme="majorBidi" w:hAnsiTheme="majorBidi"/>
              <w:i/>
              <w:iCs/>
              <w:szCs w:val="24"/>
              <w:lang w:val="sv-SE"/>
            </w:rPr>
          </w:rPrChange>
        </w:rPr>
        <w:t>69 straipsnis</w:t>
      </w:r>
      <w:r w:rsidRPr="00535AE6">
        <w:rPr>
          <w:rFonts w:asciiTheme="majorBidi" w:hAnsiTheme="majorBidi"/>
          <w:i/>
          <w:iCs/>
          <w:szCs w:val="24"/>
          <w:rPrChange w:id="6143" w:author="Pateckas Council" w:date="2021-03-31T10:45:00Z">
            <w:rPr>
              <w:rFonts w:asciiTheme="majorBidi" w:hAnsiTheme="majorBidi"/>
              <w:i/>
              <w:iCs/>
              <w:szCs w:val="24"/>
              <w:lang w:val="sv-SE"/>
            </w:rPr>
          </w:rPrChange>
        </w:rPr>
        <w:br/>
        <w:t>Valstybių narių pareigos</w:t>
      </w:r>
    </w:p>
    <w:p w14:paraId="4D4C1C28"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144"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145"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6146" w:author="Pateckas Council" w:date="2021-03-31T10:45:00Z">
            <w:rPr>
              <w:rFonts w:asciiTheme="majorBidi" w:hAnsiTheme="majorBidi"/>
              <w:color w:val="000000"/>
              <w:szCs w:val="24"/>
              <w:lang w:val="sv-SE"/>
            </w:rPr>
          </w:rPrChange>
        </w:rPr>
        <w:tab/>
        <w:t>Valstybės narės turi turėti savo programų valdymo ir kontrolės sistemas pagal šią antraštinę dalį ir užtikrina, kad jos veiktų pagal patikimo finansų valdymo principus ir pagrindinius XI priede išvardytus reikalavimus.</w:t>
      </w:r>
    </w:p>
    <w:p w14:paraId="7BE1160D" w14:textId="77777777" w:rsidR="0073787F" w:rsidRPr="00535AE6" w:rsidRDefault="0073787F" w:rsidP="001C134F">
      <w:pPr>
        <w:ind w:left="567" w:hanging="567"/>
        <w:textAlignment w:val="baseline"/>
        <w:rPr>
          <w:rFonts w:asciiTheme="majorBidi" w:eastAsia="Times New Roman" w:hAnsiTheme="majorBidi" w:cstheme="majorBidi"/>
          <w:szCs w:val="24"/>
          <w:rPrChange w:id="6147" w:author="Pateckas Council" w:date="2021-03-31T10:45:00Z">
            <w:rPr>
              <w:rFonts w:asciiTheme="majorBidi" w:eastAsia="Times New Roman" w:hAnsiTheme="majorBidi" w:cstheme="majorBidi"/>
              <w:szCs w:val="24"/>
              <w:lang w:val="sv-SE"/>
            </w:rPr>
          </w:rPrChange>
        </w:rPr>
      </w:pPr>
      <w:r w:rsidRPr="00535AE6">
        <w:rPr>
          <w:rFonts w:asciiTheme="majorBidi" w:hAnsiTheme="majorBidi"/>
          <w:szCs w:val="24"/>
          <w:rPrChange w:id="6148" w:author="Pateckas Council" w:date="2021-03-31T10:45:00Z">
            <w:rPr>
              <w:rFonts w:asciiTheme="majorBidi" w:hAnsiTheme="majorBidi"/>
              <w:szCs w:val="24"/>
              <w:lang w:val="sv-SE"/>
            </w:rPr>
          </w:rPrChange>
        </w:rPr>
        <w:t>2.</w:t>
      </w:r>
      <w:r w:rsidRPr="00535AE6">
        <w:rPr>
          <w:rFonts w:asciiTheme="majorBidi" w:hAnsiTheme="majorBidi"/>
          <w:szCs w:val="24"/>
          <w:rPrChange w:id="6149" w:author="Pateckas Council" w:date="2021-03-31T10:45:00Z">
            <w:rPr>
              <w:rFonts w:asciiTheme="majorBidi" w:hAnsiTheme="majorBidi"/>
              <w:szCs w:val="24"/>
              <w:lang w:val="sv-SE"/>
            </w:rPr>
          </w:rPrChange>
        </w:rPr>
        <w:tab/>
        <w:t xml:space="preserve">Valstybės narės užtikrina, kad į Komisijai pateiktas sąskaitas įtrauktos išlaidos būtų teisėtos ir tvarkingos, ir imasi visų reikiamų veiksmų, kad užkirstų kelią pažeidimams, įskaitant sukčiavimą, juos nustatytų, ištaisytų ir apie juos praneštų. </w:t>
      </w:r>
      <w:ins w:id="6150" w:author="GURSTIS Jurgis" w:date="2021-03-17T08:55:00Z">
        <w:r w:rsidRPr="00535AE6">
          <w:rPr>
            <w:rFonts w:asciiTheme="majorBidi" w:hAnsiTheme="majorBidi"/>
            <w:szCs w:val="24"/>
            <w:rPrChange w:id="6151" w:author="Pateckas Council" w:date="2021-03-31T10:45:00Z">
              <w:rPr>
                <w:rFonts w:asciiTheme="majorBidi" w:hAnsiTheme="majorBidi"/>
                <w:szCs w:val="24"/>
                <w:lang w:val="sv-SE"/>
              </w:rPr>
            </w:rPrChange>
          </w:rPr>
          <w:t>T</w:t>
        </w:r>
      </w:ins>
      <w:del w:id="6152" w:author="GURSTIS Jurgis" w:date="2021-03-17T08:55:00Z">
        <w:r w:rsidRPr="00535AE6" w:rsidDel="003473D6">
          <w:rPr>
            <w:rFonts w:asciiTheme="majorBidi" w:hAnsiTheme="majorBidi"/>
            <w:szCs w:val="24"/>
            <w:rPrChange w:id="6153" w:author="Pateckas Council" w:date="2021-03-31T10:45:00Z">
              <w:rPr>
                <w:rFonts w:asciiTheme="majorBidi" w:hAnsiTheme="majorBidi"/>
                <w:szCs w:val="24"/>
                <w:lang w:val="sv-SE"/>
              </w:rPr>
            </w:rPrChange>
          </w:rPr>
          <w:delText>Ši</w:delText>
        </w:r>
      </w:del>
      <w:r w:rsidRPr="00535AE6">
        <w:rPr>
          <w:rFonts w:asciiTheme="majorBidi" w:hAnsiTheme="majorBidi"/>
          <w:szCs w:val="24"/>
          <w:rPrChange w:id="6154" w:author="Pateckas Council" w:date="2021-03-31T10:45:00Z">
            <w:rPr>
              <w:rFonts w:asciiTheme="majorBidi" w:hAnsiTheme="majorBidi"/>
              <w:szCs w:val="24"/>
              <w:lang w:val="sv-SE"/>
            </w:rPr>
          </w:rPrChange>
        </w:rPr>
        <w:t xml:space="preserve">e veiksmai apima informacijos apie </w:t>
      </w:r>
      <w:ins w:id="6155" w:author="GURSTIS Jurgis" w:date="2021-03-17T08:56:00Z">
        <w:r w:rsidRPr="00535AE6">
          <w:rPr>
            <w:rFonts w:asciiTheme="majorBidi" w:hAnsiTheme="majorBidi"/>
            <w:szCs w:val="24"/>
            <w:rPrChange w:id="6156" w:author="Pateckas Council" w:date="2021-03-31T10:45:00Z">
              <w:rPr>
                <w:rFonts w:asciiTheme="majorBidi" w:hAnsiTheme="majorBidi"/>
                <w:szCs w:val="24"/>
                <w:lang w:val="sv-SE"/>
              </w:rPr>
            </w:rPrChange>
          </w:rPr>
          <w:t>S</w:t>
        </w:r>
        <w:r w:rsidRPr="00535AE6">
          <w:rPr>
            <w:rFonts w:asciiTheme="majorBidi" w:hAnsiTheme="majorBidi"/>
            <w:szCs w:val="24"/>
            <w:rPrChange w:id="6157" w:author="Pateckas Council" w:date="2021-03-31T10:45:00Z">
              <w:rPr>
                <w:rFonts w:asciiTheme="majorBidi" w:hAnsiTheme="majorBidi"/>
                <w:szCs w:val="24"/>
              </w:rPr>
            </w:rPrChange>
          </w:rPr>
          <w:t xml:space="preserve">ąjungos </w:t>
        </w:r>
      </w:ins>
      <w:r w:rsidRPr="00535AE6">
        <w:rPr>
          <w:rFonts w:asciiTheme="majorBidi" w:hAnsiTheme="majorBidi"/>
          <w:szCs w:val="24"/>
          <w:rPrChange w:id="6158" w:author="Pateckas Council" w:date="2021-03-31T10:45:00Z">
            <w:rPr>
              <w:rFonts w:asciiTheme="majorBidi" w:hAnsiTheme="majorBidi"/>
              <w:szCs w:val="24"/>
              <w:lang w:val="sv-SE"/>
            </w:rPr>
          </w:rPrChange>
        </w:rPr>
        <w:t xml:space="preserve">finansavimo gavėjų tikruosius savininkus rinkimą pagal </w:t>
      </w:r>
      <w:del w:id="6159" w:author="GURSTIS Jurgis" w:date="2021-03-17T08:56:00Z">
        <w:r w:rsidRPr="00535AE6" w:rsidDel="003473D6">
          <w:rPr>
            <w:rFonts w:asciiTheme="majorBidi" w:hAnsiTheme="majorBidi"/>
            <w:szCs w:val="24"/>
            <w:rPrChange w:id="6160" w:author="Pateckas Council" w:date="2021-03-31T10:45:00Z">
              <w:rPr>
                <w:rFonts w:asciiTheme="majorBidi" w:hAnsiTheme="majorBidi"/>
                <w:szCs w:val="24"/>
                <w:lang w:val="sv-SE"/>
              </w:rPr>
            </w:rPrChange>
          </w:rPr>
          <w:delText>X</w:delText>
        </w:r>
      </w:del>
      <w:r w:rsidRPr="00535AE6">
        <w:rPr>
          <w:rFonts w:asciiTheme="majorBidi" w:hAnsiTheme="majorBidi"/>
          <w:szCs w:val="24"/>
          <w:rPrChange w:id="6161" w:author="Pateckas Council" w:date="2021-03-31T10:45:00Z">
            <w:rPr>
              <w:rFonts w:asciiTheme="majorBidi" w:hAnsiTheme="majorBidi"/>
              <w:szCs w:val="24"/>
              <w:lang w:val="sv-SE"/>
            </w:rPr>
          </w:rPrChange>
        </w:rPr>
        <w:t>XV</w:t>
      </w:r>
      <w:ins w:id="6162" w:author="GURSTIS Jurgis" w:date="2021-03-17T08:56:00Z">
        <w:r w:rsidRPr="00535AE6">
          <w:rPr>
            <w:rFonts w:asciiTheme="majorBidi" w:hAnsiTheme="majorBidi"/>
            <w:szCs w:val="24"/>
            <w:rPrChange w:id="6163" w:author="Pateckas Council" w:date="2021-03-31T10:45:00Z">
              <w:rPr>
                <w:rFonts w:asciiTheme="majorBidi" w:hAnsiTheme="majorBidi"/>
                <w:szCs w:val="24"/>
                <w:lang w:val="sv-SE"/>
              </w:rPr>
            </w:rPrChange>
          </w:rPr>
          <w:t>I</w:t>
        </w:r>
      </w:ins>
      <w:r w:rsidRPr="00535AE6">
        <w:rPr>
          <w:rFonts w:asciiTheme="majorBidi" w:hAnsiTheme="majorBidi"/>
          <w:szCs w:val="24"/>
          <w:rPrChange w:id="6164" w:author="Pateckas Council" w:date="2021-03-31T10:45:00Z">
            <w:rPr>
              <w:rFonts w:asciiTheme="majorBidi" w:hAnsiTheme="majorBidi"/>
              <w:szCs w:val="24"/>
              <w:lang w:val="sv-SE"/>
            </w:rPr>
          </w:rPrChange>
        </w:rPr>
        <w:t xml:space="preserve">I priedą. Su tokių duomenų rinkimu ir tvarkymu susijusios taisyklės turi atitikti taikytinas duomenų apsaugos taisykles. Komisijai, Europos kovos su sukčiavimu tarnybai ir Europos Audito Rūmams suteikiama reikiama prieiga prie </w:t>
      </w:r>
      <w:ins w:id="6165" w:author="GURSTIS Jurgis" w:date="2021-03-17T08:56:00Z">
        <w:r w:rsidRPr="00535AE6">
          <w:rPr>
            <w:rFonts w:asciiTheme="majorBidi" w:hAnsiTheme="majorBidi"/>
            <w:szCs w:val="24"/>
            <w:rPrChange w:id="6166" w:author="Pateckas Council" w:date="2021-03-31T10:45:00Z">
              <w:rPr>
                <w:rFonts w:asciiTheme="majorBidi" w:hAnsiTheme="majorBidi"/>
                <w:szCs w:val="24"/>
                <w:lang w:val="sv-SE"/>
              </w:rPr>
            </w:rPrChange>
          </w:rPr>
          <w:t>t</w:t>
        </w:r>
      </w:ins>
      <w:del w:id="6167" w:author="GURSTIS Jurgis" w:date="2021-03-17T08:56:00Z">
        <w:r w:rsidRPr="00535AE6" w:rsidDel="003473D6">
          <w:rPr>
            <w:rFonts w:asciiTheme="majorBidi" w:hAnsiTheme="majorBidi"/>
            <w:szCs w:val="24"/>
            <w:rPrChange w:id="6168" w:author="Pateckas Council" w:date="2021-03-31T10:45:00Z">
              <w:rPr>
                <w:rFonts w:asciiTheme="majorBidi" w:hAnsiTheme="majorBidi"/>
                <w:szCs w:val="24"/>
                <w:lang w:val="sv-SE"/>
              </w:rPr>
            </w:rPrChange>
          </w:rPr>
          <w:delText>ši</w:delText>
        </w:r>
      </w:del>
      <w:r w:rsidRPr="00535AE6">
        <w:rPr>
          <w:rFonts w:asciiTheme="majorBidi" w:hAnsiTheme="majorBidi"/>
          <w:szCs w:val="24"/>
          <w:rPrChange w:id="6169" w:author="Pateckas Council" w:date="2021-03-31T10:45:00Z">
            <w:rPr>
              <w:rFonts w:asciiTheme="majorBidi" w:hAnsiTheme="majorBidi"/>
              <w:szCs w:val="24"/>
              <w:lang w:val="sv-SE"/>
            </w:rPr>
          </w:rPrChange>
        </w:rPr>
        <w:t>os informacijos.</w:t>
      </w:r>
    </w:p>
    <w:p w14:paraId="0517E3AB" w14:textId="77777777" w:rsidR="0073787F" w:rsidRPr="00535AE6" w:rsidRDefault="0073787F" w:rsidP="001C134F">
      <w:pPr>
        <w:ind w:left="567" w:hanging="567"/>
        <w:rPr>
          <w:rFonts w:asciiTheme="majorBidi" w:eastAsia="Times New Roman" w:hAnsiTheme="majorBidi" w:cstheme="majorBidi"/>
          <w:i/>
          <w:iCs/>
          <w:noProof/>
          <w:szCs w:val="24"/>
          <w:rPrChange w:id="6170" w:author="Pateckas Council" w:date="2021-03-31T10:45:00Z">
            <w:rPr>
              <w:rFonts w:asciiTheme="majorBidi" w:eastAsia="Times New Roman" w:hAnsiTheme="majorBidi" w:cstheme="majorBidi"/>
              <w:i/>
              <w:iCs/>
              <w:noProof/>
              <w:szCs w:val="24"/>
              <w:lang w:val="sv-SE"/>
            </w:rPr>
          </w:rPrChange>
        </w:rPr>
      </w:pPr>
      <w:r w:rsidRPr="00535AE6">
        <w:rPr>
          <w:rPrChange w:id="6171" w:author="Pateckas Council" w:date="2021-03-31T10:45:00Z">
            <w:rPr>
              <w:lang w:val="sv-SE"/>
            </w:rPr>
          </w:rPrChange>
        </w:rPr>
        <w:br w:type="page"/>
      </w:r>
      <w:r w:rsidRPr="00535AE6">
        <w:rPr>
          <w:rFonts w:asciiTheme="majorBidi" w:hAnsiTheme="majorBidi"/>
          <w:color w:val="000000"/>
          <w:szCs w:val="24"/>
          <w:rPrChange w:id="6172" w:author="Pateckas Council" w:date="2021-03-31T10:45:00Z">
            <w:rPr>
              <w:rFonts w:asciiTheme="majorBidi" w:hAnsiTheme="majorBidi"/>
              <w:color w:val="000000"/>
              <w:szCs w:val="24"/>
              <w:lang w:val="sv-SE"/>
            </w:rPr>
          </w:rPrChange>
        </w:rPr>
        <w:lastRenderedPageBreak/>
        <w:t>3.</w:t>
      </w:r>
      <w:r w:rsidRPr="00535AE6">
        <w:rPr>
          <w:rFonts w:asciiTheme="majorBidi" w:hAnsiTheme="majorBidi"/>
          <w:color w:val="000000"/>
          <w:szCs w:val="24"/>
          <w:rPrChange w:id="6173" w:author="Pateckas Council" w:date="2021-03-31T10:45:00Z">
            <w:rPr>
              <w:rFonts w:asciiTheme="majorBidi" w:hAnsiTheme="majorBidi"/>
              <w:color w:val="000000"/>
              <w:szCs w:val="24"/>
              <w:lang w:val="sv-SE"/>
            </w:rPr>
          </w:rPrChange>
        </w:rPr>
        <w:tab/>
        <w:t>Komisijos prašymu valstybės narės imasi būtinų veiksmų, kad būtų užtikrintas efektyvus jų valdymo ir kontrolės sistemų veikimas ir Komisijai pateiktų išlaidų teisėtumas ir tvarkingumas. Jei tas veiksmas – auditas, jame gali dalyvauti Komisijos pareigūnai arba jų įgalioti atstovai.</w:t>
      </w:r>
    </w:p>
    <w:p w14:paraId="0085BCD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174"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175" w:author="Pateckas Council" w:date="2021-03-31T10:45:00Z">
            <w:rPr>
              <w:rFonts w:asciiTheme="majorBidi" w:hAnsiTheme="majorBidi"/>
              <w:szCs w:val="24"/>
              <w:lang w:val="sv-SE"/>
            </w:rPr>
          </w:rPrChange>
        </w:rPr>
        <w:t>4.</w:t>
      </w:r>
      <w:r w:rsidRPr="00535AE6">
        <w:rPr>
          <w:rFonts w:asciiTheme="majorBidi" w:hAnsiTheme="majorBidi"/>
          <w:szCs w:val="24"/>
          <w:rPrChange w:id="6176" w:author="Pateckas Council" w:date="2021-03-31T10:45:00Z">
            <w:rPr>
              <w:rFonts w:asciiTheme="majorBidi" w:hAnsiTheme="majorBidi"/>
              <w:szCs w:val="24"/>
              <w:lang w:val="sv-SE"/>
            </w:rPr>
          </w:rPrChange>
        </w:rPr>
        <w:tab/>
        <w:t>Valstybės narės užtikrina stebėsenos sistemos ir rodiklių duomenų kokybę, tikslumą ir patikimumą.</w:t>
      </w:r>
    </w:p>
    <w:p w14:paraId="25A9390D" w14:textId="77777777" w:rsidR="0073787F" w:rsidRPr="00535AE6" w:rsidRDefault="0073787F" w:rsidP="001C134F">
      <w:pPr>
        <w:keepNext/>
        <w:ind w:left="567" w:hanging="567"/>
        <w:rPr>
          <w:rFonts w:asciiTheme="majorBidi" w:hAnsiTheme="majorBidi" w:cstheme="majorBidi"/>
          <w:szCs w:val="24"/>
          <w:rPrChange w:id="6177" w:author="Pateckas Council" w:date="2021-03-31T10:45:00Z">
            <w:rPr>
              <w:rFonts w:asciiTheme="majorBidi" w:hAnsiTheme="majorBidi" w:cstheme="majorBidi"/>
              <w:szCs w:val="24"/>
              <w:lang w:val="sv-SE"/>
            </w:rPr>
          </w:rPrChange>
        </w:rPr>
      </w:pPr>
      <w:r w:rsidRPr="00535AE6">
        <w:rPr>
          <w:rFonts w:asciiTheme="majorBidi" w:hAnsiTheme="majorBidi"/>
          <w:szCs w:val="24"/>
          <w:rPrChange w:id="6178" w:author="Pateckas Council" w:date="2021-03-31T10:45:00Z">
            <w:rPr>
              <w:rFonts w:asciiTheme="majorBidi" w:hAnsiTheme="majorBidi"/>
              <w:szCs w:val="24"/>
              <w:lang w:val="sv-SE"/>
            </w:rPr>
          </w:rPrChange>
        </w:rPr>
        <w:t>5.</w:t>
      </w:r>
      <w:r w:rsidRPr="00535AE6">
        <w:rPr>
          <w:rFonts w:asciiTheme="majorBidi" w:hAnsiTheme="majorBidi"/>
          <w:szCs w:val="24"/>
          <w:rPrChange w:id="6179" w:author="Pateckas Council" w:date="2021-03-31T10:45:00Z">
            <w:rPr>
              <w:rFonts w:asciiTheme="majorBidi" w:hAnsiTheme="majorBidi"/>
              <w:szCs w:val="24"/>
              <w:lang w:val="sv-SE"/>
            </w:rPr>
          </w:rPrChange>
        </w:rPr>
        <w:tab/>
        <w:t xml:space="preserve">Valstybės narės užtikrina, kad informacija būtų skelbiama laikantis šiame reglamente ir konkretiems fondams skirtuose reglamentuose nustatytų reikalavimų, išskyrus atvejus, kai pagal Sąjungos teisę ar nacionalinę teisę nustatyta, kad ji neskelbiama dėl saugumo, viešosios tvarkos, nusikaltimų tyrimo ar asmens duomenų apsaugos pagal </w:t>
      </w:r>
      <w:del w:id="6180" w:author="GURSTIS Jurgis" w:date="2021-03-17T08:56:00Z">
        <w:r w:rsidRPr="00535AE6" w:rsidDel="003473D6">
          <w:rPr>
            <w:rFonts w:asciiTheme="majorBidi" w:hAnsiTheme="majorBidi"/>
            <w:szCs w:val="24"/>
            <w:rPrChange w:id="6181" w:author="Pateckas Council" w:date="2021-03-31T10:45:00Z">
              <w:rPr>
                <w:rFonts w:asciiTheme="majorBidi" w:hAnsiTheme="majorBidi"/>
                <w:szCs w:val="24"/>
                <w:lang w:val="sv-SE"/>
              </w:rPr>
            </w:rPrChange>
          </w:rPr>
          <w:delText>Europos Parlamento ir Tarybos r</w:delText>
        </w:r>
      </w:del>
      <w:ins w:id="6182" w:author="GURSTIS Jurgis" w:date="2021-03-17T08:56:00Z">
        <w:r w:rsidRPr="00535AE6">
          <w:rPr>
            <w:rFonts w:asciiTheme="majorBidi" w:hAnsiTheme="majorBidi"/>
            <w:szCs w:val="24"/>
            <w:rPrChange w:id="6183" w:author="Pateckas Council" w:date="2021-03-31T10:45:00Z">
              <w:rPr>
                <w:rFonts w:asciiTheme="majorBidi" w:hAnsiTheme="majorBidi"/>
                <w:szCs w:val="24"/>
                <w:lang w:val="sv-SE"/>
              </w:rPr>
            </w:rPrChange>
          </w:rPr>
          <w:t>R</w:t>
        </w:r>
      </w:ins>
      <w:r w:rsidRPr="00535AE6">
        <w:rPr>
          <w:rFonts w:asciiTheme="majorBidi" w:hAnsiTheme="majorBidi"/>
          <w:szCs w:val="24"/>
          <w:rPrChange w:id="6184" w:author="Pateckas Council" w:date="2021-03-31T10:45:00Z">
            <w:rPr>
              <w:rFonts w:asciiTheme="majorBidi" w:hAnsiTheme="majorBidi"/>
              <w:szCs w:val="24"/>
              <w:lang w:val="sv-SE"/>
            </w:rPr>
          </w:rPrChange>
        </w:rPr>
        <w:t>eglamentą (ES) 2016/679 priežasčių.</w:t>
      </w:r>
    </w:p>
    <w:p w14:paraId="67FE781F"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185"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186" w:author="Pateckas Council" w:date="2021-03-31T10:45:00Z">
            <w:rPr>
              <w:rFonts w:asciiTheme="majorBidi" w:hAnsiTheme="majorBidi"/>
              <w:szCs w:val="24"/>
              <w:lang w:val="sv-SE"/>
            </w:rPr>
          </w:rPrChange>
        </w:rPr>
        <w:t>6.</w:t>
      </w:r>
      <w:r w:rsidRPr="00535AE6">
        <w:rPr>
          <w:rFonts w:asciiTheme="majorBidi" w:hAnsiTheme="majorBidi"/>
          <w:szCs w:val="24"/>
          <w:rPrChange w:id="6187" w:author="Pateckas Council" w:date="2021-03-31T10:45:00Z">
            <w:rPr>
              <w:rFonts w:asciiTheme="majorBidi" w:hAnsiTheme="majorBidi"/>
              <w:szCs w:val="24"/>
              <w:lang w:val="sv-SE"/>
            </w:rPr>
          </w:rPrChange>
        </w:rPr>
        <w:tab/>
        <w:t>Valstybės narės turi turėti sistemas ir procedūras, kuriomis užtikrinama, kad visi X</w:t>
      </w:r>
      <w:ins w:id="6188" w:author="GURSTIS Jurgis" w:date="2021-03-17T08:57:00Z">
        <w:r w:rsidRPr="00535AE6">
          <w:rPr>
            <w:rFonts w:asciiTheme="majorBidi" w:hAnsiTheme="majorBidi"/>
            <w:szCs w:val="24"/>
            <w:rPrChange w:id="6189" w:author="Pateckas Council" w:date="2021-03-31T10:45:00Z">
              <w:rPr>
                <w:rFonts w:asciiTheme="majorBidi" w:hAnsiTheme="majorBidi"/>
                <w:szCs w:val="24"/>
                <w:lang w:val="sv-SE"/>
              </w:rPr>
            </w:rPrChange>
          </w:rPr>
          <w:t>I</w:t>
        </w:r>
      </w:ins>
      <w:r w:rsidRPr="00535AE6">
        <w:rPr>
          <w:rFonts w:asciiTheme="majorBidi" w:hAnsiTheme="majorBidi"/>
          <w:szCs w:val="24"/>
          <w:rPrChange w:id="6190" w:author="Pateckas Council" w:date="2021-03-31T10:45:00Z">
            <w:rPr>
              <w:rFonts w:asciiTheme="majorBidi" w:hAnsiTheme="majorBidi"/>
              <w:szCs w:val="24"/>
              <w:lang w:val="sv-SE"/>
            </w:rPr>
          </w:rPrChange>
        </w:rPr>
        <w:t>II priede nurodyti audito sekai reikalingi dokumentai būtų saugomi laikantis 82 straipsnyje nustatytų reikalavimų.</w:t>
      </w:r>
    </w:p>
    <w:p w14:paraId="28531EC8" w14:textId="1381871E" w:rsidR="0073787F" w:rsidRPr="00535AE6" w:rsidRDefault="0073787F" w:rsidP="00535AE6">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191" w:author="Pateckas Council" w:date="2021-03-31T10:45:00Z">
            <w:rPr>
              <w:rFonts w:asciiTheme="majorBidi" w:hAnsiTheme="majorBidi" w:cstheme="majorBidi"/>
              <w:i/>
              <w:iCs/>
              <w:noProof/>
              <w:szCs w:val="24"/>
              <w:lang w:val="sv-SE"/>
            </w:rPr>
          </w:rPrChange>
        </w:rPr>
        <w:pPrChange w:id="6192" w:author="Pateckas Council" w:date="2021-03-31T10:44:00Z">
          <w:pPr>
            <w:widowControl w:val="0"/>
            <w:shd w:val="clear" w:color="auto" w:fill="FFFFFF" w:themeFill="background1"/>
            <w:spacing w:beforeLines="40" w:before="96" w:afterLines="40" w:after="96"/>
            <w:ind w:left="567" w:hanging="567"/>
          </w:pPr>
        </w:pPrChange>
      </w:pPr>
      <w:r w:rsidRPr="00535AE6">
        <w:rPr>
          <w:rFonts w:asciiTheme="majorBidi" w:hAnsiTheme="majorBidi"/>
          <w:szCs w:val="24"/>
          <w:rPrChange w:id="6193" w:author="Pateckas Council" w:date="2021-03-31T10:45:00Z">
            <w:rPr>
              <w:rFonts w:asciiTheme="majorBidi" w:hAnsiTheme="majorBidi"/>
              <w:szCs w:val="24"/>
              <w:lang w:val="sv-SE"/>
            </w:rPr>
          </w:rPrChange>
        </w:rPr>
        <w:t>7.</w:t>
      </w:r>
      <w:r w:rsidRPr="00535AE6">
        <w:rPr>
          <w:rFonts w:asciiTheme="majorBidi" w:hAnsiTheme="majorBidi"/>
          <w:szCs w:val="24"/>
          <w:rPrChange w:id="6194" w:author="Pateckas Council" w:date="2021-03-31T10:45:00Z">
            <w:rPr>
              <w:rFonts w:asciiTheme="majorBidi" w:hAnsiTheme="majorBidi"/>
              <w:szCs w:val="24"/>
              <w:lang w:val="sv-SE"/>
            </w:rPr>
          </w:rPrChange>
        </w:rPr>
        <w:tab/>
        <w:t xml:space="preserve">Valstybės narės imasi priemonių, kad užtikrintų efektyvų su fondais susijusių skundų nagrinėjimą. Atsakomybė už taikymo sritį, taisykles ir procedūras, susijusias su </w:t>
      </w:r>
      <w:del w:id="6195" w:author="Pateckas Council" w:date="2021-03-31T10:44:00Z">
        <w:r w:rsidRPr="00535AE6" w:rsidDel="00535AE6">
          <w:rPr>
            <w:rFonts w:asciiTheme="majorBidi" w:hAnsiTheme="majorBidi"/>
            <w:szCs w:val="24"/>
            <w:rPrChange w:id="6196" w:author="Pateckas Council" w:date="2021-03-31T10:45:00Z">
              <w:rPr>
                <w:rFonts w:asciiTheme="majorBidi" w:hAnsiTheme="majorBidi"/>
                <w:szCs w:val="24"/>
                <w:lang w:val="sv-SE"/>
              </w:rPr>
            </w:rPrChange>
          </w:rPr>
          <w:delText xml:space="preserve">tokia </w:delText>
        </w:r>
      </w:del>
      <w:ins w:id="6197" w:author="GURSTIS Jurgis" w:date="2021-03-17T08:57:00Z">
        <w:del w:id="6198" w:author="Pateckas Council" w:date="2021-03-31T10:44:00Z">
          <w:r w:rsidRPr="00535AE6" w:rsidDel="00535AE6">
            <w:rPr>
              <w:rFonts w:asciiTheme="majorBidi" w:hAnsiTheme="majorBidi"/>
              <w:szCs w:val="24"/>
              <w:rPrChange w:id="6199" w:author="Pateckas Council" w:date="2021-03-31T10:45:00Z">
                <w:rPr>
                  <w:rFonts w:asciiTheme="majorBidi" w:hAnsiTheme="majorBidi"/>
                  <w:szCs w:val="24"/>
                  <w:lang w:val="sv-SE"/>
                </w:rPr>
              </w:rPrChange>
            </w:rPr>
            <w:delText>ta</w:delText>
          </w:r>
        </w:del>
      </w:ins>
      <w:ins w:id="6200" w:author="Pateckas Council" w:date="2021-03-31T10:44:00Z">
        <w:r w:rsidR="00535AE6" w:rsidRPr="00535AE6">
          <w:rPr>
            <w:rFonts w:asciiTheme="majorBidi" w:hAnsiTheme="majorBidi"/>
            <w:szCs w:val="24"/>
            <w:rPrChange w:id="6201" w:author="Pateckas Council" w:date="2021-03-31T10:45:00Z">
              <w:rPr>
                <w:rFonts w:asciiTheme="majorBidi" w:hAnsiTheme="majorBidi"/>
                <w:szCs w:val="24"/>
                <w:lang w:val="sv-SE"/>
              </w:rPr>
            </w:rPrChange>
          </w:rPr>
          <w:t>tomis priemonėmis</w:t>
        </w:r>
      </w:ins>
      <w:ins w:id="6202" w:author="GURSTIS Jurgis" w:date="2021-03-17T08:57:00Z">
        <w:del w:id="6203" w:author="Pateckas Council" w:date="2021-03-31T10:44:00Z">
          <w:r w:rsidRPr="00535AE6" w:rsidDel="00535AE6">
            <w:rPr>
              <w:rFonts w:asciiTheme="majorBidi" w:hAnsiTheme="majorBidi"/>
              <w:szCs w:val="24"/>
              <w:rPrChange w:id="6204" w:author="Pateckas Council" w:date="2021-03-31T10:45:00Z">
                <w:rPr>
                  <w:rFonts w:asciiTheme="majorBidi" w:hAnsiTheme="majorBidi"/>
                  <w:szCs w:val="24"/>
                  <w:lang w:val="sv-SE"/>
                </w:rPr>
              </w:rPrChange>
            </w:rPr>
            <w:delText xml:space="preserve"> </w:delText>
          </w:r>
        </w:del>
      </w:ins>
      <w:del w:id="6205" w:author="Pateckas Council" w:date="2021-03-31T10:44:00Z">
        <w:r w:rsidRPr="00535AE6" w:rsidDel="00535AE6">
          <w:rPr>
            <w:rFonts w:asciiTheme="majorBidi" w:hAnsiTheme="majorBidi"/>
            <w:szCs w:val="24"/>
            <w:rPrChange w:id="6206" w:author="Pateckas Council" w:date="2021-03-31T10:45:00Z">
              <w:rPr>
                <w:rFonts w:asciiTheme="majorBidi" w:hAnsiTheme="majorBidi"/>
                <w:szCs w:val="24"/>
                <w:lang w:val="sv-SE"/>
              </w:rPr>
            </w:rPrChange>
          </w:rPr>
          <w:delText>tvarka</w:delText>
        </w:r>
      </w:del>
      <w:r w:rsidRPr="00535AE6">
        <w:rPr>
          <w:rFonts w:asciiTheme="majorBidi" w:hAnsiTheme="majorBidi"/>
          <w:szCs w:val="24"/>
          <w:rPrChange w:id="6207" w:author="Pateckas Council" w:date="2021-03-31T10:45:00Z">
            <w:rPr>
              <w:rFonts w:asciiTheme="majorBidi" w:hAnsiTheme="majorBidi"/>
              <w:szCs w:val="24"/>
              <w:lang w:val="sv-SE"/>
            </w:rPr>
          </w:rPrChange>
        </w:rPr>
        <w:t>, tenka valstybėms narėms, atsižvelgiant į jų institucinę ir teisinę sistemą. Tai nedaro poveikio piliečių ir suinteresuotųjų subjektų bendrai galimybei teikti skundus Komisijai. Komisijos prašymu valstybės narės nagrinėja Komisijai pateiktus skundus, kurie patenka į jų programų taikymo sritį, ir informuoja Komisiją apie nagrinėjimo rezultatus.</w:t>
      </w:r>
    </w:p>
    <w:p w14:paraId="17D0B4D4"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6208"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09" w:author="Pateckas Council" w:date="2021-03-31T10:45:00Z">
            <w:rPr>
              <w:rFonts w:asciiTheme="majorBidi" w:hAnsiTheme="majorBidi"/>
              <w:szCs w:val="24"/>
              <w:lang w:val="sv-SE"/>
            </w:rPr>
          </w:rPrChange>
        </w:rPr>
        <w:t>Šio straipsnio tikslais skundai apima visus galimų ir atrinktų paramos gavėjų ginčus dėl siūlomo ar atrinkto veiksmo ir visus ginčus su trečiosiomis šalimis dėl programos ar pagal ją vykdomų veiksmų įgyvendinimo, neatsižvelgiant į tai, kaip nacionalinėje teisėje apibrėžiamos teisių gynimo priemonės.</w:t>
      </w:r>
    </w:p>
    <w:p w14:paraId="3CB5D825" w14:textId="77777777" w:rsidR="0073787F" w:rsidRPr="00535AE6" w:rsidRDefault="0073787F" w:rsidP="001C134F">
      <w:pPr>
        <w:widowControl w:val="0"/>
        <w:spacing w:beforeLines="40" w:before="96" w:afterLines="40" w:after="96"/>
        <w:ind w:left="567" w:hanging="567"/>
        <w:rPr>
          <w:rFonts w:asciiTheme="majorBidi" w:eastAsia="Times New Roman" w:hAnsiTheme="majorBidi" w:cstheme="majorBidi"/>
          <w:noProof/>
          <w:szCs w:val="24"/>
          <w:rPrChange w:id="6210" w:author="Pateckas Council" w:date="2021-03-31T10:45:00Z">
            <w:rPr>
              <w:rFonts w:asciiTheme="majorBidi" w:eastAsia="Times New Roman" w:hAnsiTheme="majorBidi" w:cstheme="majorBidi"/>
              <w:noProof/>
              <w:szCs w:val="24"/>
              <w:lang w:val="sv-SE"/>
            </w:rPr>
          </w:rPrChange>
        </w:rPr>
      </w:pPr>
      <w:r w:rsidRPr="00535AE6">
        <w:rPr>
          <w:rFonts w:asciiTheme="majorBidi" w:hAnsiTheme="majorBidi"/>
          <w:szCs w:val="24"/>
          <w:rPrChange w:id="6211" w:author="Pateckas Council" w:date="2021-03-31T10:45:00Z">
            <w:rPr>
              <w:rFonts w:asciiTheme="majorBidi" w:hAnsiTheme="majorBidi"/>
              <w:szCs w:val="24"/>
              <w:lang w:val="sv-SE"/>
            </w:rPr>
          </w:rPrChange>
        </w:rPr>
        <w:br w:type="page"/>
      </w:r>
      <w:r w:rsidRPr="00535AE6">
        <w:rPr>
          <w:rFonts w:asciiTheme="majorBidi" w:hAnsiTheme="majorBidi"/>
          <w:szCs w:val="24"/>
          <w:rPrChange w:id="6212" w:author="Pateckas Council" w:date="2021-03-31T10:45:00Z">
            <w:rPr>
              <w:rFonts w:asciiTheme="majorBidi" w:hAnsiTheme="majorBidi"/>
              <w:szCs w:val="24"/>
              <w:lang w:val="sv-SE"/>
            </w:rPr>
          </w:rPrChange>
        </w:rPr>
        <w:lastRenderedPageBreak/>
        <w:t>8.</w:t>
      </w:r>
      <w:r w:rsidRPr="00535AE6">
        <w:rPr>
          <w:rFonts w:asciiTheme="majorBidi" w:hAnsiTheme="majorBidi"/>
          <w:szCs w:val="24"/>
          <w:rPrChange w:id="6213" w:author="Pateckas Council" w:date="2021-03-31T10:45:00Z">
            <w:rPr>
              <w:rFonts w:asciiTheme="majorBidi" w:hAnsiTheme="majorBidi"/>
              <w:szCs w:val="24"/>
              <w:lang w:val="sv-SE"/>
            </w:rPr>
          </w:rPrChange>
        </w:rPr>
        <w:tab/>
        <w:t>Valstybės narės užtikrina, kad visa informacija tarp paramos gavėjų ir programos institucijų būtų keičiamasi naudojantis elektroninio keitimosi duomenimis sistemomis pagal XI</w:t>
      </w:r>
      <w:ins w:id="6214" w:author="GURSTIS Jurgis" w:date="2021-03-17T08:57:00Z">
        <w:r w:rsidRPr="00535AE6">
          <w:rPr>
            <w:rFonts w:asciiTheme="majorBidi" w:hAnsiTheme="majorBidi"/>
            <w:szCs w:val="24"/>
            <w:rPrChange w:id="6215" w:author="Pateckas Council" w:date="2021-03-31T10:45:00Z">
              <w:rPr>
                <w:rFonts w:asciiTheme="majorBidi" w:hAnsiTheme="majorBidi"/>
                <w:szCs w:val="24"/>
                <w:lang w:val="sv-SE"/>
              </w:rPr>
            </w:rPrChange>
          </w:rPr>
          <w:t>V</w:t>
        </w:r>
      </w:ins>
      <w:del w:id="6216" w:author="GURSTIS Jurgis" w:date="2021-03-17T08:57:00Z">
        <w:r w:rsidRPr="00535AE6" w:rsidDel="003473D6">
          <w:rPr>
            <w:rFonts w:asciiTheme="majorBidi" w:hAnsiTheme="majorBidi"/>
            <w:szCs w:val="24"/>
            <w:rPrChange w:id="6217" w:author="Pateckas Council" w:date="2021-03-31T10:45:00Z">
              <w:rPr>
                <w:rFonts w:asciiTheme="majorBidi" w:hAnsiTheme="majorBidi"/>
                <w:szCs w:val="24"/>
                <w:lang w:val="sv-SE"/>
              </w:rPr>
            </w:rPrChange>
          </w:rPr>
          <w:delText>II</w:delText>
        </w:r>
      </w:del>
      <w:r w:rsidRPr="00535AE6">
        <w:rPr>
          <w:rFonts w:asciiTheme="majorBidi" w:hAnsiTheme="majorBidi"/>
          <w:szCs w:val="24"/>
          <w:rPrChange w:id="6218" w:author="Pateckas Council" w:date="2021-03-31T10:45:00Z">
            <w:rPr>
              <w:rFonts w:asciiTheme="majorBidi" w:hAnsiTheme="majorBidi"/>
              <w:szCs w:val="24"/>
              <w:lang w:val="sv-SE"/>
            </w:rPr>
          </w:rPrChange>
        </w:rPr>
        <w:t> priedą.</w:t>
      </w:r>
    </w:p>
    <w:p w14:paraId="2731E6F3" w14:textId="77777777" w:rsidR="0073787F" w:rsidRPr="00535AE6" w:rsidRDefault="0073787F" w:rsidP="001C134F">
      <w:pPr>
        <w:widowControl w:val="0"/>
        <w:spacing w:beforeLines="40" w:before="96" w:afterLines="40" w:after="96"/>
        <w:ind w:left="567"/>
        <w:rPr>
          <w:rFonts w:asciiTheme="majorBidi" w:eastAsia="Times New Roman" w:hAnsiTheme="majorBidi" w:cstheme="majorBidi"/>
          <w:szCs w:val="24"/>
          <w:rPrChange w:id="6219" w:author="Pateckas Council" w:date="2021-03-31T10:45:00Z">
            <w:rPr>
              <w:rFonts w:asciiTheme="majorBidi" w:eastAsia="Times New Roman" w:hAnsiTheme="majorBidi" w:cstheme="majorBidi"/>
              <w:szCs w:val="24"/>
              <w:lang w:val="sv-SE"/>
            </w:rPr>
          </w:rPrChange>
        </w:rPr>
      </w:pPr>
      <w:r w:rsidRPr="00535AE6">
        <w:rPr>
          <w:rFonts w:asciiTheme="majorBidi" w:hAnsiTheme="majorBidi"/>
          <w:szCs w:val="24"/>
          <w:rPrChange w:id="6220" w:author="Pateckas Council" w:date="2021-03-31T10:45:00Z">
            <w:rPr>
              <w:rFonts w:asciiTheme="majorBidi" w:hAnsiTheme="majorBidi"/>
              <w:szCs w:val="24"/>
              <w:lang w:val="sv-SE"/>
            </w:rPr>
          </w:rPrChange>
        </w:rPr>
        <w:t>Valstybės narės skatina naudotis elektroninio keitimosi duomenimis privalumais ir šiuo atžvilgiu paramos gavėjams teikia visą reikiamą paramą.</w:t>
      </w:r>
    </w:p>
    <w:p w14:paraId="4075B425" w14:textId="77777777" w:rsidR="0073787F" w:rsidRPr="00535AE6" w:rsidRDefault="0073787F" w:rsidP="001C134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eastAsia="Times New Roman" w:hAnsiTheme="majorBidi" w:cstheme="majorBidi"/>
          <w:szCs w:val="24"/>
          <w:rPrChange w:id="6221" w:author="Pateckas Council" w:date="2021-03-31T10:45:00Z">
            <w:rPr>
              <w:rFonts w:asciiTheme="majorBidi" w:eastAsia="Times New Roman" w:hAnsiTheme="majorBidi" w:cstheme="majorBidi"/>
              <w:szCs w:val="24"/>
              <w:lang w:val="sv-SE"/>
            </w:rPr>
          </w:rPrChange>
        </w:rPr>
      </w:pPr>
      <w:r w:rsidRPr="00535AE6">
        <w:rPr>
          <w:rFonts w:asciiTheme="majorBidi" w:hAnsiTheme="majorBidi"/>
          <w:szCs w:val="24"/>
          <w:rPrChange w:id="6222" w:author="Pateckas Council" w:date="2021-03-31T10:45:00Z">
            <w:rPr>
              <w:rFonts w:asciiTheme="majorBidi" w:hAnsiTheme="majorBidi"/>
              <w:szCs w:val="24"/>
              <w:lang w:val="sv-SE"/>
            </w:rPr>
          </w:rPrChange>
        </w:rPr>
        <w:t>Nukrypstant nuo pirmos pastraipos, paramos gavėjui aiškiai paprašius vadovaujančioji institucija išimties tvarka gali leisti keistis informacija popieriniu formatu, nedarant poveikio jos pareigai registruoti ir saugoti duomenis pagal 72 straipsnio 1 dalies e punktą.</w:t>
      </w:r>
    </w:p>
    <w:p w14:paraId="7E8CCE4C" w14:textId="77777777" w:rsidR="0073787F" w:rsidRPr="00535AE6" w:rsidRDefault="0073787F" w:rsidP="001C134F">
      <w:pPr>
        <w:ind w:left="567"/>
        <w:rPr>
          <w:rFonts w:asciiTheme="majorBidi" w:hAnsiTheme="majorBidi" w:cstheme="majorBidi"/>
          <w:szCs w:val="24"/>
          <w:rPrChange w:id="6223" w:author="Pateckas Council" w:date="2021-03-31T10:45:00Z">
            <w:rPr>
              <w:rFonts w:asciiTheme="majorBidi" w:hAnsiTheme="majorBidi" w:cstheme="majorBidi"/>
              <w:szCs w:val="24"/>
              <w:lang w:val="sv-SE"/>
            </w:rPr>
          </w:rPrChange>
        </w:rPr>
      </w:pPr>
      <w:r w:rsidRPr="00535AE6">
        <w:rPr>
          <w:rFonts w:asciiTheme="majorBidi" w:hAnsiTheme="majorBidi"/>
          <w:szCs w:val="24"/>
          <w:rPrChange w:id="6224" w:author="Pateckas Council" w:date="2021-03-31T10:45:00Z">
            <w:rPr>
              <w:rFonts w:asciiTheme="majorBidi" w:hAnsiTheme="majorBidi"/>
              <w:szCs w:val="24"/>
              <w:lang w:val="sv-SE"/>
            </w:rPr>
          </w:rPrChange>
        </w:rPr>
        <w:t xml:space="preserve">EJRŽAF, PMIF, VSF ir SVVP lėšomis remiamoms programoms pirma pastraipa taikoma nuo 2023 m. sausio 1 d. PMIF, VSF ir SVVP lėšomis remiamų programų atveju pareigos, susijusios su informacijos apie </w:t>
      </w:r>
      <w:ins w:id="6225" w:author="GURSTIS Jurgis" w:date="2021-03-17T08:58:00Z">
        <w:r w:rsidRPr="00535AE6">
          <w:rPr>
            <w:rFonts w:asciiTheme="majorBidi" w:hAnsiTheme="majorBidi"/>
            <w:szCs w:val="24"/>
            <w:rPrChange w:id="6226" w:author="Pateckas Council" w:date="2021-03-31T10:45:00Z">
              <w:rPr>
                <w:rFonts w:asciiTheme="majorBidi" w:hAnsiTheme="majorBidi"/>
                <w:szCs w:val="24"/>
                <w:lang w:val="sv-SE"/>
              </w:rPr>
            </w:rPrChange>
          </w:rPr>
          <w:t xml:space="preserve">Sąjungos </w:t>
        </w:r>
      </w:ins>
      <w:r w:rsidRPr="00535AE6">
        <w:rPr>
          <w:rFonts w:asciiTheme="majorBidi" w:hAnsiTheme="majorBidi"/>
          <w:szCs w:val="24"/>
          <w:rPrChange w:id="6227" w:author="Pateckas Council" w:date="2021-03-31T10:45:00Z">
            <w:rPr>
              <w:rFonts w:asciiTheme="majorBidi" w:hAnsiTheme="majorBidi"/>
              <w:szCs w:val="24"/>
              <w:lang w:val="sv-SE"/>
            </w:rPr>
          </w:rPrChange>
        </w:rPr>
        <w:t xml:space="preserve">finansavimo gavėjų tikruosius savininkus rinkimu pagal </w:t>
      </w:r>
      <w:del w:id="6228" w:author="GURSTIS Jurgis" w:date="2021-03-17T08:58:00Z">
        <w:r w:rsidRPr="00535AE6" w:rsidDel="003473D6">
          <w:rPr>
            <w:rFonts w:asciiTheme="majorBidi" w:hAnsiTheme="majorBidi"/>
            <w:szCs w:val="24"/>
            <w:rPrChange w:id="6229" w:author="Pateckas Council" w:date="2021-03-31T10:45:00Z">
              <w:rPr>
                <w:rFonts w:asciiTheme="majorBidi" w:hAnsiTheme="majorBidi"/>
                <w:szCs w:val="24"/>
                <w:lang w:val="sv-SE"/>
              </w:rPr>
            </w:rPrChange>
          </w:rPr>
          <w:delText>X</w:delText>
        </w:r>
      </w:del>
      <w:r w:rsidRPr="00535AE6">
        <w:rPr>
          <w:rFonts w:asciiTheme="majorBidi" w:hAnsiTheme="majorBidi"/>
          <w:szCs w:val="24"/>
          <w:rPrChange w:id="6230" w:author="Pateckas Council" w:date="2021-03-31T10:45:00Z">
            <w:rPr>
              <w:rFonts w:asciiTheme="majorBidi" w:hAnsiTheme="majorBidi"/>
              <w:szCs w:val="24"/>
              <w:lang w:val="sv-SE"/>
            </w:rPr>
          </w:rPrChange>
        </w:rPr>
        <w:t>XV</w:t>
      </w:r>
      <w:ins w:id="6231" w:author="GURSTIS Jurgis" w:date="2021-03-17T08:58:00Z">
        <w:r w:rsidRPr="00535AE6">
          <w:rPr>
            <w:rFonts w:asciiTheme="majorBidi" w:hAnsiTheme="majorBidi"/>
            <w:szCs w:val="24"/>
            <w:rPrChange w:id="6232" w:author="Pateckas Council" w:date="2021-03-31T10:45:00Z">
              <w:rPr>
                <w:rFonts w:asciiTheme="majorBidi" w:hAnsiTheme="majorBidi"/>
                <w:szCs w:val="24"/>
                <w:lang w:val="sv-SE"/>
              </w:rPr>
            </w:rPrChange>
          </w:rPr>
          <w:t>I</w:t>
        </w:r>
      </w:ins>
      <w:r w:rsidRPr="00535AE6">
        <w:rPr>
          <w:rFonts w:asciiTheme="majorBidi" w:hAnsiTheme="majorBidi"/>
          <w:szCs w:val="24"/>
          <w:rPrChange w:id="6233" w:author="Pateckas Council" w:date="2021-03-31T10:45:00Z">
            <w:rPr>
              <w:rFonts w:asciiTheme="majorBidi" w:hAnsiTheme="majorBidi"/>
              <w:szCs w:val="24"/>
              <w:lang w:val="sv-SE"/>
            </w:rPr>
          </w:rPrChange>
        </w:rPr>
        <w:t>I priedą, kaip išdėstyta 2 dalyje, taikomos nuo 2023 m. sausio 1 d.</w:t>
      </w:r>
    </w:p>
    <w:p w14:paraId="7AD33829"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6234"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35" w:author="Pateckas Council" w:date="2021-03-31T10:45:00Z">
            <w:rPr>
              <w:rFonts w:asciiTheme="majorBidi" w:hAnsiTheme="majorBidi"/>
              <w:szCs w:val="24"/>
              <w:lang w:val="sv-SE"/>
            </w:rPr>
          </w:rPrChange>
        </w:rPr>
        <w:t>Pirma pastraipa netaikoma programoms ar prioritetams pagal ESF+ reglamento [4 straipsnio 1 dalies xi punktą].</w:t>
      </w:r>
    </w:p>
    <w:p w14:paraId="141E7528"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236" w:author="Pateckas Council" w:date="2021-03-31T10:45:00Z">
            <w:rPr>
              <w:rFonts w:asciiTheme="majorBidi" w:hAnsiTheme="majorBidi" w:cstheme="majorBidi"/>
              <w:i/>
              <w:iCs/>
              <w:noProof/>
              <w:szCs w:val="24"/>
              <w:lang w:val="sv-SE"/>
            </w:rPr>
          </w:rPrChange>
        </w:rPr>
      </w:pPr>
      <w:r w:rsidRPr="00535AE6">
        <w:rPr>
          <w:rFonts w:asciiTheme="majorBidi" w:hAnsiTheme="majorBidi"/>
          <w:color w:val="000000"/>
          <w:szCs w:val="24"/>
          <w:rPrChange w:id="6237" w:author="Pateckas Council" w:date="2021-03-31T10:45:00Z">
            <w:rPr>
              <w:rFonts w:asciiTheme="majorBidi" w:hAnsiTheme="majorBidi"/>
              <w:color w:val="000000"/>
              <w:szCs w:val="24"/>
              <w:lang w:val="sv-SE"/>
            </w:rPr>
          </w:rPrChange>
        </w:rPr>
        <w:t>9.</w:t>
      </w:r>
      <w:r w:rsidRPr="00535AE6">
        <w:rPr>
          <w:rFonts w:asciiTheme="majorBidi" w:hAnsiTheme="majorBidi"/>
          <w:color w:val="000000"/>
          <w:szCs w:val="24"/>
          <w:rPrChange w:id="6238" w:author="Pateckas Council" w:date="2021-03-31T10:45:00Z">
            <w:rPr>
              <w:rFonts w:asciiTheme="majorBidi" w:hAnsiTheme="majorBidi"/>
              <w:color w:val="000000"/>
              <w:szCs w:val="24"/>
              <w:lang w:val="sv-SE"/>
            </w:rPr>
          </w:rPrChange>
        </w:rPr>
        <w:tab/>
        <w:t>Valstybės narės užtikrina, kad visa informacija su Komisija būtų oficialiai keičiamasi naudojantis elektroninio keitimosi duomenimis sistema pagal XIV priedą.</w:t>
      </w:r>
    </w:p>
    <w:p w14:paraId="6F814789" w14:textId="77777777" w:rsidR="0073787F" w:rsidRPr="00535AE6" w:rsidRDefault="0073787F" w:rsidP="001C134F">
      <w:pPr>
        <w:widowControl w:val="0"/>
        <w:spacing w:beforeLines="40" w:before="96" w:afterLines="40" w:after="96"/>
        <w:ind w:left="567" w:hanging="567"/>
        <w:rPr>
          <w:rFonts w:asciiTheme="majorBidi" w:hAnsiTheme="majorBidi" w:cstheme="majorBidi"/>
          <w:szCs w:val="24"/>
          <w:rPrChange w:id="6239" w:author="Pateckas Council" w:date="2021-03-31T10:45:00Z">
            <w:rPr>
              <w:rFonts w:asciiTheme="majorBidi" w:hAnsiTheme="majorBidi" w:cstheme="majorBidi"/>
              <w:szCs w:val="24"/>
              <w:lang w:val="sv-SE"/>
            </w:rPr>
          </w:rPrChange>
        </w:rPr>
      </w:pPr>
      <w:r w:rsidRPr="00535AE6">
        <w:rPr>
          <w:rFonts w:asciiTheme="majorBidi" w:hAnsiTheme="majorBidi"/>
          <w:szCs w:val="24"/>
          <w:rPrChange w:id="6240" w:author="Pateckas Council" w:date="2021-03-31T10:45:00Z">
            <w:rPr>
              <w:rFonts w:asciiTheme="majorBidi" w:hAnsiTheme="majorBidi"/>
              <w:szCs w:val="24"/>
              <w:lang w:val="sv-SE"/>
            </w:rPr>
          </w:rPrChange>
        </w:rPr>
        <w:br w:type="page"/>
      </w:r>
      <w:r w:rsidRPr="00535AE6">
        <w:rPr>
          <w:rFonts w:asciiTheme="majorBidi" w:hAnsiTheme="majorBidi"/>
          <w:szCs w:val="24"/>
          <w:rPrChange w:id="6241" w:author="Pateckas Council" w:date="2021-03-31T10:45:00Z">
            <w:rPr>
              <w:rFonts w:asciiTheme="majorBidi" w:hAnsiTheme="majorBidi"/>
              <w:szCs w:val="24"/>
              <w:lang w:val="sv-SE"/>
            </w:rPr>
          </w:rPrChange>
        </w:rPr>
        <w:lastRenderedPageBreak/>
        <w:t>10.</w:t>
      </w:r>
      <w:r w:rsidRPr="00535AE6">
        <w:rPr>
          <w:rFonts w:asciiTheme="majorBidi" w:hAnsiTheme="majorBidi"/>
          <w:szCs w:val="24"/>
          <w:rPrChange w:id="6242" w:author="Pateckas Council" w:date="2021-03-31T10:45:00Z">
            <w:rPr>
              <w:rFonts w:asciiTheme="majorBidi" w:hAnsiTheme="majorBidi"/>
              <w:szCs w:val="24"/>
              <w:lang w:val="sv-SE"/>
            </w:rPr>
          </w:rPrChange>
        </w:rPr>
        <w:tab/>
        <w:t>Valstybė narė pateikia arba užtikrina, kad vadovaujančiosios institucijos pateiktų sumos, kurią numatyta nurodyti einamųjų ir ateinančių kalendorinių metų mokėjimo paraiškose, prognozes pagal VIII priedą iki sausio 31 d. ir liepos 31 d.</w:t>
      </w:r>
    </w:p>
    <w:p w14:paraId="4DA241F6"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243"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44" w:author="Pateckas Council" w:date="2021-03-31T10:45:00Z">
            <w:rPr>
              <w:rFonts w:asciiTheme="majorBidi" w:hAnsiTheme="majorBidi"/>
              <w:szCs w:val="24"/>
              <w:lang w:val="sv-SE"/>
            </w:rPr>
          </w:rPrChange>
        </w:rPr>
        <w:t>11.</w:t>
      </w:r>
      <w:r w:rsidRPr="00535AE6">
        <w:rPr>
          <w:rFonts w:asciiTheme="majorBidi" w:hAnsiTheme="majorBidi"/>
          <w:szCs w:val="24"/>
          <w:rPrChange w:id="6245" w:author="Pateckas Council" w:date="2021-03-31T10:45:00Z">
            <w:rPr>
              <w:rFonts w:asciiTheme="majorBidi" w:hAnsiTheme="majorBidi"/>
              <w:szCs w:val="24"/>
              <w:lang w:val="sv-SE"/>
            </w:rPr>
          </w:rPrChange>
        </w:rPr>
        <w:tab/>
        <w:t>Kiekviena valstybė narė ne vėliau kaip iki pirmųjų ataskaitinių metų galutinės mokėjimo paraiškos pateikimo dienos ir ne vėliau kaip 2023 m. birželio 30 d. parengia valdymo ir kontrolės sistemos aprašymą pagal XV</w:t>
      </w:r>
      <w:ins w:id="6246" w:author="GURSTIS Jurgis" w:date="2021-03-17T08:58:00Z">
        <w:r w:rsidRPr="00535AE6">
          <w:rPr>
            <w:rFonts w:asciiTheme="majorBidi" w:hAnsiTheme="majorBidi"/>
            <w:szCs w:val="24"/>
            <w:rPrChange w:id="6247" w:author="Pateckas Council" w:date="2021-03-31T10:45:00Z">
              <w:rPr>
                <w:rFonts w:asciiTheme="majorBidi" w:hAnsiTheme="majorBidi"/>
                <w:szCs w:val="24"/>
                <w:lang w:val="sv-SE"/>
              </w:rPr>
            </w:rPrChange>
          </w:rPr>
          <w:t>I</w:t>
        </w:r>
      </w:ins>
      <w:r w:rsidRPr="00535AE6">
        <w:rPr>
          <w:rFonts w:asciiTheme="majorBidi" w:hAnsiTheme="majorBidi"/>
          <w:szCs w:val="24"/>
          <w:rPrChange w:id="6248" w:author="Pateckas Council" w:date="2021-03-31T10:45:00Z">
            <w:rPr>
              <w:rFonts w:asciiTheme="majorBidi" w:hAnsiTheme="majorBidi"/>
              <w:szCs w:val="24"/>
              <w:lang w:val="sv-SE"/>
            </w:rPr>
          </w:rPrChange>
        </w:rPr>
        <w:t> priede pateiktą šabloną. Ji tą aprašymą atnaujina, atsižvelgdama į visus vėlesnius pakeitimus.</w:t>
      </w:r>
    </w:p>
    <w:p w14:paraId="64C9697C" w14:textId="77777777" w:rsidR="0073787F" w:rsidRPr="00535AE6" w:rsidRDefault="0073787F" w:rsidP="001C134F">
      <w:pPr>
        <w:widowControl w:val="0"/>
        <w:spacing w:beforeLines="40" w:before="96" w:afterLines="40" w:after="96"/>
        <w:ind w:left="567"/>
        <w:jc w:val="both"/>
        <w:rPr>
          <w:rFonts w:asciiTheme="majorBidi" w:hAnsiTheme="majorBidi" w:cstheme="majorBidi"/>
          <w:szCs w:val="24"/>
          <w:rPrChange w:id="6249" w:author="Pateckas Council" w:date="2021-03-31T10:45:00Z">
            <w:rPr>
              <w:rFonts w:asciiTheme="majorBidi" w:hAnsiTheme="majorBidi" w:cstheme="majorBidi"/>
              <w:szCs w:val="24"/>
              <w:lang w:val="sv-SE"/>
            </w:rPr>
          </w:rPrChange>
        </w:rPr>
      </w:pPr>
      <w:r w:rsidRPr="00535AE6">
        <w:rPr>
          <w:rFonts w:asciiTheme="majorBidi" w:hAnsiTheme="majorBidi"/>
          <w:szCs w:val="24"/>
          <w:rPrChange w:id="6250" w:author="Pateckas Council" w:date="2021-03-31T10:45:00Z">
            <w:rPr>
              <w:rFonts w:asciiTheme="majorBidi" w:hAnsiTheme="majorBidi"/>
              <w:szCs w:val="24"/>
              <w:lang w:val="sv-SE"/>
            </w:rPr>
          </w:rPrChange>
        </w:rPr>
        <w:t xml:space="preserve">Valstybės narės praneša apie pažeidimus vadovaudamosi pažeidimų, apie kuriuos reikia pranešti, nustatymo kriterijais bei pateiktinais duomenimis ir naudodamos pranešimo formą, nustatytą </w:t>
      </w:r>
      <w:del w:id="6251" w:author="GURSTIS Jurgis" w:date="2021-03-17T08:58:00Z">
        <w:r w:rsidRPr="00535AE6" w:rsidDel="003473D6">
          <w:rPr>
            <w:rFonts w:asciiTheme="majorBidi" w:hAnsiTheme="majorBidi"/>
            <w:szCs w:val="24"/>
            <w:rPrChange w:id="6252" w:author="Pateckas Council" w:date="2021-03-31T10:45:00Z">
              <w:rPr>
                <w:rFonts w:asciiTheme="majorBidi" w:hAnsiTheme="majorBidi"/>
                <w:szCs w:val="24"/>
                <w:lang w:val="sv-SE"/>
              </w:rPr>
            </w:rPrChange>
          </w:rPr>
          <w:delText>X</w:delText>
        </w:r>
      </w:del>
      <w:r w:rsidRPr="00535AE6">
        <w:rPr>
          <w:rFonts w:asciiTheme="majorBidi" w:hAnsiTheme="majorBidi"/>
          <w:szCs w:val="24"/>
          <w:rPrChange w:id="6253" w:author="Pateckas Council" w:date="2021-03-31T10:45:00Z">
            <w:rPr>
              <w:rFonts w:asciiTheme="majorBidi" w:hAnsiTheme="majorBidi"/>
              <w:szCs w:val="24"/>
              <w:lang w:val="sv-SE"/>
            </w:rPr>
          </w:rPrChange>
        </w:rPr>
        <w:t>XV</w:t>
      </w:r>
      <w:ins w:id="6254" w:author="GURSTIS Jurgis" w:date="2021-03-17T08:58:00Z">
        <w:r w:rsidRPr="00535AE6">
          <w:rPr>
            <w:rFonts w:asciiTheme="majorBidi" w:hAnsiTheme="majorBidi"/>
            <w:szCs w:val="24"/>
            <w:rPrChange w:id="6255" w:author="Pateckas Council" w:date="2021-03-31T10:45:00Z">
              <w:rPr>
                <w:rFonts w:asciiTheme="majorBidi" w:hAnsiTheme="majorBidi"/>
                <w:szCs w:val="24"/>
                <w:lang w:val="sv-SE"/>
              </w:rPr>
            </w:rPrChange>
          </w:rPr>
          <w:t>I</w:t>
        </w:r>
      </w:ins>
      <w:r w:rsidRPr="00535AE6">
        <w:rPr>
          <w:rFonts w:asciiTheme="majorBidi" w:hAnsiTheme="majorBidi"/>
          <w:szCs w:val="24"/>
          <w:rPrChange w:id="6256" w:author="Pateckas Council" w:date="2021-03-31T10:45:00Z">
            <w:rPr>
              <w:rFonts w:asciiTheme="majorBidi" w:hAnsiTheme="majorBidi"/>
              <w:szCs w:val="24"/>
              <w:lang w:val="sv-SE"/>
            </w:rPr>
          </w:rPrChange>
        </w:rPr>
        <w:t>I priede.</w:t>
      </w:r>
    </w:p>
    <w:p w14:paraId="1DE0A233"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6257" w:author="Pateckas Council" w:date="2021-03-31T10:45:00Z">
            <w:rPr>
              <w:rFonts w:asciiTheme="majorBidi" w:hAnsiTheme="majorBidi" w:cstheme="majorBidi"/>
              <w:i/>
              <w:iCs/>
              <w:noProof/>
              <w:szCs w:val="24"/>
              <w:lang w:val="sv-SE"/>
            </w:rPr>
          </w:rPrChange>
        </w:rPr>
      </w:pPr>
    </w:p>
    <w:p w14:paraId="4DBB446F"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258" w:author="Pateckas Council" w:date="2021-03-31T10:45:00Z">
            <w:rPr>
              <w:rFonts w:asciiTheme="majorBidi" w:hAnsiTheme="majorBidi" w:cstheme="majorBidi"/>
              <w:i/>
              <w:iCs/>
              <w:noProof/>
              <w:szCs w:val="24"/>
              <w:lang w:val="sv-SE"/>
            </w:rPr>
          </w:rPrChange>
        </w:rPr>
      </w:pPr>
      <w:r w:rsidRPr="00535AE6">
        <w:rPr>
          <w:rFonts w:asciiTheme="majorBidi" w:hAnsiTheme="majorBidi"/>
          <w:i/>
          <w:iCs/>
          <w:szCs w:val="24"/>
          <w:rPrChange w:id="6259" w:author="Pateckas Council" w:date="2021-03-31T10:45:00Z">
            <w:rPr>
              <w:rFonts w:asciiTheme="majorBidi" w:hAnsiTheme="majorBidi"/>
              <w:i/>
              <w:iCs/>
              <w:szCs w:val="24"/>
              <w:lang w:val="sv-SE"/>
            </w:rPr>
          </w:rPrChange>
        </w:rPr>
        <w:t>70 straipsnis</w:t>
      </w:r>
      <w:r w:rsidRPr="00535AE6">
        <w:rPr>
          <w:rFonts w:asciiTheme="majorBidi" w:hAnsiTheme="majorBidi"/>
          <w:i/>
          <w:iCs/>
          <w:szCs w:val="24"/>
          <w:rPrChange w:id="6260" w:author="Pateckas Council" w:date="2021-03-31T10:45:00Z">
            <w:rPr>
              <w:rFonts w:asciiTheme="majorBidi" w:hAnsiTheme="majorBidi"/>
              <w:i/>
              <w:iCs/>
              <w:szCs w:val="24"/>
              <w:lang w:val="sv-SE"/>
            </w:rPr>
          </w:rPrChange>
        </w:rPr>
        <w:br/>
        <w:t>Komisijos įgaliojimai ir pareigos</w:t>
      </w:r>
    </w:p>
    <w:p w14:paraId="243D4239"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261"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62" w:author="Pateckas Council" w:date="2021-03-31T10:45:00Z">
            <w:rPr>
              <w:rFonts w:asciiTheme="majorBidi" w:hAnsiTheme="majorBidi"/>
              <w:szCs w:val="24"/>
              <w:lang w:val="sv-SE"/>
            </w:rPr>
          </w:rPrChange>
        </w:rPr>
        <w:t>1.</w:t>
      </w:r>
      <w:r w:rsidRPr="00535AE6">
        <w:rPr>
          <w:rFonts w:asciiTheme="majorBidi" w:hAnsiTheme="majorBidi"/>
          <w:szCs w:val="24"/>
          <w:rPrChange w:id="6263" w:author="Pateckas Council" w:date="2021-03-31T10:45:00Z">
            <w:rPr>
              <w:rFonts w:asciiTheme="majorBidi" w:hAnsiTheme="majorBidi"/>
              <w:szCs w:val="24"/>
              <w:lang w:val="sv-SE"/>
            </w:rPr>
          </w:rPrChange>
        </w:rPr>
        <w:tab/>
        <w:t>Komisija įsitikina, kad valstybės narės turi šio reglamento reikalavimus atitinkančias valdymo ir kontrolės sistemas ir kad tos sistemos efektyviai ir veiksmingai veikia programų įgyvendinimo laikotarpiu. Komisija savo pačios audito darbo tikslais parengia rizikos vertinimu pagrįstą audito strategiją ir audito planą.</w:t>
      </w:r>
    </w:p>
    <w:p w14:paraId="5D224DC3"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264"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265" w:author="Pateckas Council" w:date="2021-03-31T10:45:00Z">
            <w:rPr>
              <w:rFonts w:asciiTheme="majorBidi" w:hAnsiTheme="majorBidi"/>
              <w:szCs w:val="24"/>
              <w:lang w:val="sv-SE"/>
            </w:rPr>
          </w:rPrChange>
        </w:rPr>
        <w:t>Komisija ir audito institucijos derina savo audito planus.</w:t>
      </w:r>
    </w:p>
    <w:p w14:paraId="080E0F81" w14:textId="49BE4FA1"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266"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267"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268" w:author="Pateckas Council" w:date="2021-03-31T10:45:00Z">
            <w:rPr>
              <w:rFonts w:asciiTheme="majorBidi" w:hAnsiTheme="majorBidi"/>
              <w:color w:val="000000"/>
              <w:szCs w:val="24"/>
              <w:lang w:val="sv-SE"/>
            </w:rPr>
          </w:rPrChange>
        </w:rPr>
        <w:tab/>
        <w:t>Komisijos auditai atliekami ne vėliau kaip per trejus kalendorinius metus po sąskaitų, į kurias įtrauktos atitinkamos išlaidos, pripažinimo. Šis laikotarpis netaikomas veiksmams, kai kyla įtarimų dėl sukčiavimo.</w:t>
      </w:r>
    </w:p>
    <w:p w14:paraId="1E757D4A"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6269" w:author="Pateckas Council" w:date="2021-03-31T10:45:00Z">
            <w:rPr>
              <w:rFonts w:asciiTheme="majorBidi" w:eastAsia="Times New Roman" w:hAnsiTheme="majorBidi" w:cstheme="majorBidi"/>
              <w:noProof/>
              <w:color w:val="000000"/>
              <w:szCs w:val="24"/>
              <w:lang w:val="sv-SE"/>
            </w:rPr>
          </w:rPrChange>
        </w:rPr>
      </w:pPr>
      <w:r w:rsidRPr="00535AE6">
        <w:rPr>
          <w:rFonts w:asciiTheme="majorBidi" w:hAnsiTheme="majorBidi"/>
          <w:color w:val="000000"/>
          <w:szCs w:val="24"/>
          <w:rPrChange w:id="6270" w:author="Pateckas Council" w:date="2021-03-31T10:45:00Z">
            <w:rPr>
              <w:rFonts w:asciiTheme="majorBidi" w:hAnsiTheme="majorBidi"/>
              <w:color w:val="000000"/>
              <w:szCs w:val="24"/>
              <w:lang w:val="sv-SE"/>
            </w:rPr>
          </w:rPrChange>
        </w:rPr>
        <w:br w:type="page"/>
      </w:r>
      <w:r w:rsidRPr="00535AE6">
        <w:rPr>
          <w:rFonts w:asciiTheme="majorBidi" w:hAnsiTheme="majorBidi"/>
          <w:color w:val="000000"/>
          <w:szCs w:val="24"/>
          <w:rPrChange w:id="6271" w:author="Pateckas Council" w:date="2021-03-31T10:45:00Z">
            <w:rPr>
              <w:rFonts w:asciiTheme="majorBidi" w:hAnsiTheme="majorBidi"/>
              <w:color w:val="000000"/>
              <w:szCs w:val="24"/>
              <w:lang w:val="sv-SE"/>
            </w:rPr>
          </w:rPrChange>
        </w:rPr>
        <w:lastRenderedPageBreak/>
        <w:t>3.</w:t>
      </w:r>
      <w:r w:rsidRPr="00535AE6">
        <w:rPr>
          <w:rFonts w:asciiTheme="majorBidi" w:hAnsiTheme="majorBidi"/>
          <w:color w:val="000000"/>
          <w:szCs w:val="24"/>
          <w:rPrChange w:id="6272" w:author="Pateckas Council" w:date="2021-03-31T10:45:00Z">
            <w:rPr>
              <w:rFonts w:asciiTheme="majorBidi" w:hAnsiTheme="majorBidi"/>
              <w:color w:val="000000"/>
              <w:szCs w:val="24"/>
              <w:lang w:val="sv-SE"/>
            </w:rPr>
          </w:rPrChange>
        </w:rPr>
        <w:tab/>
        <w:t>Audito tikslais Komisijos pareigūnai ar jų įgaliotieji atstovai turi teisę susipažinti su visais būtinais bet kokioje laikmenoje laikomais įrašais, dokumentais ir metaduomenimis, susijusiais su fondų remiamais veiksmais arba valdymo ir kontrolės sistemomis, ir gauna kopijas konkrečiu paprašytu formatu.</w:t>
      </w:r>
    </w:p>
    <w:p w14:paraId="1C5446EB" w14:textId="77777777" w:rsidR="0073787F" w:rsidRPr="00535AE6" w:rsidRDefault="0073787F" w:rsidP="001C134F">
      <w:pPr>
        <w:rPr>
          <w:rFonts w:asciiTheme="majorBidi" w:hAnsiTheme="majorBidi" w:cstheme="majorBidi"/>
          <w:noProof/>
          <w:szCs w:val="24"/>
          <w:rPrChange w:id="6273"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274" w:author="Pateckas Council" w:date="2021-03-31T10:45:00Z">
            <w:rPr>
              <w:rFonts w:asciiTheme="majorBidi" w:hAnsiTheme="majorBidi"/>
              <w:color w:val="000000"/>
              <w:szCs w:val="24"/>
              <w:lang w:val="sv-SE"/>
            </w:rPr>
          </w:rPrChange>
        </w:rPr>
        <w:t>4.</w:t>
      </w:r>
      <w:r w:rsidRPr="00535AE6">
        <w:rPr>
          <w:rFonts w:asciiTheme="majorBidi" w:hAnsiTheme="majorBidi"/>
          <w:color w:val="000000"/>
          <w:szCs w:val="24"/>
          <w:rPrChange w:id="6275" w:author="Pateckas Council" w:date="2021-03-31T10:45:00Z">
            <w:rPr>
              <w:rFonts w:asciiTheme="majorBidi" w:hAnsiTheme="majorBidi"/>
              <w:color w:val="000000"/>
              <w:szCs w:val="24"/>
              <w:lang w:val="sv-SE"/>
            </w:rPr>
          </w:rPrChange>
        </w:rPr>
        <w:tab/>
        <w:t>Auditams vietoje taip pat taikomos šios nuostatos:</w:t>
      </w:r>
    </w:p>
    <w:p w14:paraId="68316056"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276"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77" w:author="Pateckas Council" w:date="2021-03-31T10:45:00Z">
            <w:rPr>
              <w:rFonts w:asciiTheme="majorBidi" w:hAnsiTheme="majorBidi"/>
              <w:szCs w:val="24"/>
              <w:lang w:val="sv-SE"/>
            </w:rPr>
          </w:rPrChange>
        </w:rPr>
        <w:t>a)</w:t>
      </w:r>
      <w:r w:rsidRPr="00535AE6">
        <w:rPr>
          <w:rFonts w:asciiTheme="majorBidi" w:hAnsiTheme="majorBidi"/>
          <w:szCs w:val="24"/>
          <w:rPrChange w:id="6278" w:author="Pateckas Council" w:date="2021-03-31T10:45:00Z">
            <w:rPr>
              <w:rFonts w:asciiTheme="majorBidi" w:hAnsiTheme="majorBidi"/>
              <w:szCs w:val="24"/>
              <w:lang w:val="sv-SE"/>
            </w:rPr>
          </w:rPrChange>
        </w:rPr>
        <w:tab/>
        <w:t>Komisija praneša apie auditą kompetentingai programos institucijai bent prieš 15 darbo dienų, išskyrus skubius atvejus. Valstybės narės pareigūnai arba įgaliotieji atstovai gali dalyvauti atliekant tokį auditą;</w:t>
      </w:r>
    </w:p>
    <w:p w14:paraId="4949C192"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279"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80" w:author="Pateckas Council" w:date="2021-03-31T10:45:00Z">
            <w:rPr>
              <w:rFonts w:asciiTheme="majorBidi" w:hAnsiTheme="majorBidi"/>
              <w:szCs w:val="24"/>
              <w:lang w:val="sv-SE"/>
            </w:rPr>
          </w:rPrChange>
        </w:rPr>
        <w:t>b)</w:t>
      </w:r>
      <w:r w:rsidRPr="00535AE6">
        <w:rPr>
          <w:rFonts w:asciiTheme="majorBidi" w:hAnsiTheme="majorBidi"/>
          <w:szCs w:val="24"/>
          <w:rPrChange w:id="6281" w:author="Pateckas Council" w:date="2021-03-31T10:45:00Z">
            <w:rPr>
              <w:rFonts w:asciiTheme="majorBidi" w:hAnsiTheme="majorBidi"/>
              <w:szCs w:val="24"/>
              <w:lang w:val="sv-SE"/>
            </w:rPr>
          </w:rPrChange>
        </w:rPr>
        <w:tab/>
        <w:t>jei taikant nacionalines nuostatas tam tikrus veiksmus turi atlikti tik specialiai pagal nacionalinės teisės aktus paskirti atstovai, Komisijos pareigūnai ir įgaliotieji atstovai turi teisę susipažinti su tokiu būdu gauta informacija, nedarant poveikio nacionalinių teismų kompetencijai ir visapusiškai gerbiant atitinkamų teisės subjektų pagrindines teises;</w:t>
      </w:r>
    </w:p>
    <w:p w14:paraId="2D93E152"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282"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83" w:author="Pateckas Council" w:date="2021-03-31T10:45:00Z">
            <w:rPr>
              <w:rFonts w:asciiTheme="majorBidi" w:hAnsiTheme="majorBidi"/>
              <w:szCs w:val="24"/>
              <w:lang w:val="sv-SE"/>
            </w:rPr>
          </w:rPrChange>
        </w:rPr>
        <w:t>c)</w:t>
      </w:r>
      <w:r w:rsidRPr="00535AE6">
        <w:rPr>
          <w:rFonts w:asciiTheme="majorBidi" w:hAnsiTheme="majorBidi"/>
          <w:szCs w:val="24"/>
          <w:rPrChange w:id="6284" w:author="Pateckas Council" w:date="2021-03-31T10:45:00Z">
            <w:rPr>
              <w:rFonts w:asciiTheme="majorBidi" w:hAnsiTheme="majorBidi"/>
              <w:szCs w:val="24"/>
              <w:lang w:val="sv-SE"/>
            </w:rPr>
          </w:rPrChange>
        </w:rPr>
        <w:tab/>
        <w:t>Komisija ne vėliau kaip per tris mėnesius nuo paskutinės audito dienos perduoda kompetentingai valstybės narės institucijai preliminarias audito išvadas;</w:t>
      </w:r>
    </w:p>
    <w:p w14:paraId="1D37D41E"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285"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86" w:author="Pateckas Council" w:date="2021-03-31T10:45:00Z">
            <w:rPr>
              <w:rFonts w:asciiTheme="majorBidi" w:hAnsiTheme="majorBidi"/>
              <w:szCs w:val="24"/>
              <w:lang w:val="sv-SE"/>
            </w:rPr>
          </w:rPrChange>
        </w:rPr>
        <w:t>d)</w:t>
      </w:r>
      <w:r w:rsidRPr="00535AE6">
        <w:rPr>
          <w:rFonts w:asciiTheme="majorBidi" w:hAnsiTheme="majorBidi"/>
          <w:szCs w:val="24"/>
          <w:rPrChange w:id="6287" w:author="Pateckas Council" w:date="2021-03-31T10:45:00Z">
            <w:rPr>
              <w:rFonts w:asciiTheme="majorBidi" w:hAnsiTheme="majorBidi"/>
              <w:szCs w:val="24"/>
              <w:lang w:val="sv-SE"/>
            </w:rPr>
          </w:rPrChange>
        </w:rPr>
        <w:tab/>
        <w:t xml:space="preserve">Komisija ne vėliau kaip per tris mėnesius nuo išsamaus kompetentingos valstybės narės institucijos atsakymo dėl preliminarių audito išvadų gavimo dienos perduoda audito ataskaitą. </w:t>
      </w:r>
      <w:r w:rsidRPr="00535AE6">
        <w:rPr>
          <w:rFonts w:asciiTheme="majorBidi" w:hAnsiTheme="majorBidi"/>
          <w:iCs/>
          <w:szCs w:val="24"/>
          <w:rPrChange w:id="6288" w:author="Pateckas Council" w:date="2021-03-31T10:45:00Z">
            <w:rPr>
              <w:rFonts w:asciiTheme="majorBidi" w:hAnsiTheme="majorBidi"/>
              <w:iCs/>
              <w:szCs w:val="24"/>
              <w:lang w:val="sv-SE"/>
            </w:rPr>
          </w:rPrChange>
        </w:rPr>
        <w:t>Valstybės narės atsakymas laikomas išsamiu, jei Komisija per 2 mėnesius nuo valstybės narės atsakymo gavimo dienos nepateikia prašymo pateikti papildomos informacijos arba patikslinto dokumento.</w:t>
      </w:r>
    </w:p>
    <w:p w14:paraId="01D147C3"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6289"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90" w:author="Pateckas Council" w:date="2021-03-31T10:45:00Z">
            <w:rPr>
              <w:rFonts w:asciiTheme="majorBidi" w:hAnsiTheme="majorBidi"/>
              <w:szCs w:val="24"/>
              <w:lang w:val="sv-SE"/>
            </w:rPr>
          </w:rPrChange>
        </w:rPr>
        <w:br w:type="page"/>
      </w:r>
      <w:r w:rsidRPr="00535AE6">
        <w:rPr>
          <w:rFonts w:asciiTheme="majorBidi" w:hAnsiTheme="majorBidi"/>
          <w:szCs w:val="24"/>
          <w:rPrChange w:id="6291" w:author="Pateckas Council" w:date="2021-03-31T10:45:00Z">
            <w:rPr>
              <w:rFonts w:asciiTheme="majorBidi" w:hAnsiTheme="majorBidi"/>
              <w:szCs w:val="24"/>
              <w:lang w:val="sv-SE"/>
            </w:rPr>
          </w:rPrChange>
        </w:rPr>
        <w:lastRenderedPageBreak/>
        <w:t xml:space="preserve">Siekdama laikytis </w:t>
      </w:r>
      <w:ins w:id="6292" w:author="GURSTIS Jurgis" w:date="2021-03-17T08:59:00Z">
        <w:r w:rsidRPr="00535AE6">
          <w:rPr>
            <w:rFonts w:asciiTheme="majorBidi" w:hAnsiTheme="majorBidi"/>
            <w:szCs w:val="24"/>
            <w:rPrChange w:id="6293" w:author="Pateckas Council" w:date="2021-03-31T10:45:00Z">
              <w:rPr>
                <w:rFonts w:asciiTheme="majorBidi" w:hAnsiTheme="majorBidi"/>
                <w:szCs w:val="24"/>
                <w:lang w:val="sv-SE"/>
              </w:rPr>
            </w:rPrChange>
          </w:rPr>
          <w:t xml:space="preserve">šios dalies pirmos pastraipos </w:t>
        </w:r>
      </w:ins>
      <w:r w:rsidRPr="00535AE6">
        <w:rPr>
          <w:rFonts w:asciiTheme="majorBidi" w:hAnsiTheme="majorBidi"/>
          <w:szCs w:val="24"/>
          <w:rPrChange w:id="6294" w:author="Pateckas Council" w:date="2021-03-31T10:45:00Z">
            <w:rPr>
              <w:rFonts w:asciiTheme="majorBidi" w:hAnsiTheme="majorBidi"/>
              <w:szCs w:val="24"/>
              <w:lang w:val="sv-SE"/>
            </w:rPr>
          </w:rPrChange>
        </w:rPr>
        <w:t>c ir d punktuose nustatytų terminų, Komisija pateikia preliminarias audito išvadas ir audito ataskaitą bent viena iš Sąjungos institucijų oficialiųjų kalbų.</w:t>
      </w:r>
    </w:p>
    <w:p w14:paraId="54BAB48B"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6295"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296" w:author="Pateckas Council" w:date="2021-03-31T10:45:00Z">
            <w:rPr>
              <w:rFonts w:asciiTheme="majorBidi" w:hAnsiTheme="majorBidi"/>
              <w:szCs w:val="24"/>
              <w:lang w:val="sv-SE"/>
            </w:rPr>
          </w:rPrChange>
        </w:rPr>
        <w:t xml:space="preserve">Kai laikoma, kad tai būtina, ir Komisijai ir kompetentingai valstybės narės institucijai susitarus, </w:t>
      </w:r>
      <w:ins w:id="6297" w:author="GURSTIS Jurgis" w:date="2021-03-17T09:00:00Z">
        <w:r w:rsidRPr="00535AE6">
          <w:rPr>
            <w:rFonts w:asciiTheme="majorBidi" w:hAnsiTheme="majorBidi"/>
            <w:szCs w:val="24"/>
            <w:rPrChange w:id="6298" w:author="Pateckas Council" w:date="2021-03-31T10:45:00Z">
              <w:rPr>
                <w:rFonts w:asciiTheme="majorBidi" w:hAnsiTheme="majorBidi"/>
                <w:szCs w:val="24"/>
                <w:lang w:val="sv-SE"/>
              </w:rPr>
            </w:rPrChange>
          </w:rPr>
          <w:t xml:space="preserve">šios dalies pirmos pastraipos </w:t>
        </w:r>
      </w:ins>
      <w:r w:rsidRPr="00535AE6">
        <w:rPr>
          <w:rFonts w:asciiTheme="majorBidi" w:hAnsiTheme="majorBidi"/>
          <w:szCs w:val="24"/>
          <w:rPrChange w:id="6299" w:author="Pateckas Council" w:date="2021-03-31T10:45:00Z">
            <w:rPr>
              <w:rFonts w:asciiTheme="majorBidi" w:hAnsiTheme="majorBidi"/>
              <w:szCs w:val="24"/>
              <w:lang w:val="sv-SE"/>
            </w:rPr>
          </w:rPrChange>
        </w:rPr>
        <w:t>c ir d punktuose nurodyti terminai gali būti pratęsti.</w:t>
      </w:r>
    </w:p>
    <w:p w14:paraId="19AD14E3"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szCs w:val="24"/>
          <w:rPrChange w:id="6300" w:author="Pateckas Council" w:date="2021-03-31T10:45:00Z">
            <w:rPr>
              <w:rFonts w:asciiTheme="majorBidi" w:hAnsiTheme="majorBidi" w:cstheme="majorBidi"/>
              <w:szCs w:val="24"/>
              <w:lang w:val="sv-SE"/>
            </w:rPr>
          </w:rPrChange>
        </w:rPr>
      </w:pPr>
      <w:r w:rsidRPr="00535AE6">
        <w:rPr>
          <w:rFonts w:asciiTheme="majorBidi" w:hAnsiTheme="majorBidi"/>
          <w:szCs w:val="24"/>
          <w:rPrChange w:id="6301" w:author="Pateckas Council" w:date="2021-03-31T10:45:00Z">
            <w:rPr>
              <w:rFonts w:asciiTheme="majorBidi" w:hAnsiTheme="majorBidi"/>
              <w:szCs w:val="24"/>
              <w:lang w:val="sv-SE"/>
            </w:rPr>
          </w:rPrChange>
        </w:rPr>
        <w:t xml:space="preserve">Jei nustatomas terminas, per kurį valstybė narė turi pateikti atsakymą į preliminarias audito išvadas arba audito ataskaitą, nurodytas </w:t>
      </w:r>
      <w:ins w:id="6302" w:author="GURSTIS Jurgis" w:date="2021-03-17T09:00:00Z">
        <w:r w:rsidRPr="00535AE6">
          <w:rPr>
            <w:rFonts w:asciiTheme="majorBidi" w:hAnsiTheme="majorBidi"/>
            <w:szCs w:val="24"/>
            <w:rPrChange w:id="6303" w:author="Pateckas Council" w:date="2021-03-31T10:45:00Z">
              <w:rPr>
                <w:rFonts w:asciiTheme="majorBidi" w:hAnsiTheme="majorBidi"/>
                <w:szCs w:val="24"/>
                <w:lang w:val="sv-SE"/>
              </w:rPr>
            </w:rPrChange>
          </w:rPr>
          <w:t xml:space="preserve">šios dalies pirmos pastraipos </w:t>
        </w:r>
      </w:ins>
      <w:r w:rsidRPr="00535AE6">
        <w:rPr>
          <w:rFonts w:asciiTheme="majorBidi" w:hAnsiTheme="majorBidi"/>
          <w:szCs w:val="24"/>
          <w:rPrChange w:id="6304" w:author="Pateckas Council" w:date="2021-03-31T10:45:00Z">
            <w:rPr>
              <w:rFonts w:asciiTheme="majorBidi" w:hAnsiTheme="majorBidi"/>
              <w:szCs w:val="24"/>
              <w:lang w:val="sv-SE"/>
            </w:rPr>
          </w:rPrChange>
        </w:rPr>
        <w:t>c ir d punktuose, tas terminas pradedamas skaičiuoti nuo tada, kai kompetentinga valstybės narės institucija jas gauna bent viena iš atitinkamos valstybės narės oficialiųjų kalbų.</w:t>
      </w:r>
    </w:p>
    <w:p w14:paraId="20071186"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6305" w:author="Pateckas Council" w:date="2021-03-31T10:45:00Z">
            <w:rPr>
              <w:rFonts w:asciiTheme="majorBidi" w:hAnsiTheme="majorBidi" w:cstheme="majorBidi"/>
              <w:i/>
              <w:iCs/>
              <w:noProof/>
              <w:szCs w:val="24"/>
              <w:lang w:val="sv-SE"/>
            </w:rPr>
          </w:rPrChange>
        </w:rPr>
      </w:pPr>
    </w:p>
    <w:p w14:paraId="4A37F8FA"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306" w:author="Pateckas Council" w:date="2021-03-31T10:45:00Z">
            <w:rPr>
              <w:rFonts w:asciiTheme="majorBidi" w:hAnsiTheme="majorBidi" w:cstheme="majorBidi"/>
              <w:i/>
              <w:iCs/>
              <w:noProof/>
              <w:szCs w:val="24"/>
              <w:lang w:val="sv-SE"/>
            </w:rPr>
          </w:rPrChange>
        </w:rPr>
      </w:pPr>
      <w:r w:rsidRPr="00535AE6">
        <w:rPr>
          <w:rFonts w:asciiTheme="majorBidi" w:hAnsiTheme="majorBidi"/>
          <w:i/>
          <w:iCs/>
          <w:szCs w:val="24"/>
          <w:rPrChange w:id="6307" w:author="Pateckas Council" w:date="2021-03-31T10:45:00Z">
            <w:rPr>
              <w:rFonts w:asciiTheme="majorBidi" w:hAnsiTheme="majorBidi"/>
              <w:i/>
              <w:iCs/>
              <w:szCs w:val="24"/>
              <w:lang w:val="sv-SE"/>
            </w:rPr>
          </w:rPrChange>
        </w:rPr>
        <w:t>71 straipsnis</w:t>
      </w:r>
      <w:r w:rsidRPr="00535AE6">
        <w:rPr>
          <w:rFonts w:asciiTheme="majorBidi" w:hAnsiTheme="majorBidi"/>
          <w:i/>
          <w:iCs/>
          <w:szCs w:val="24"/>
          <w:rPrChange w:id="6308" w:author="Pateckas Council" w:date="2021-03-31T10:45:00Z">
            <w:rPr>
              <w:rFonts w:asciiTheme="majorBidi" w:hAnsiTheme="majorBidi"/>
              <w:i/>
              <w:iCs/>
              <w:szCs w:val="24"/>
              <w:lang w:val="sv-SE"/>
            </w:rPr>
          </w:rPrChange>
        </w:rPr>
        <w:br/>
        <w:t>Programos institucijos</w:t>
      </w:r>
    </w:p>
    <w:p w14:paraId="60576A9B"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szCs w:val="24"/>
          <w:rPrChange w:id="6309" w:author="Pateckas Council" w:date="2021-03-31T10:45:00Z">
            <w:rPr>
              <w:rFonts w:asciiTheme="majorBidi" w:eastAsia="Times New Roman" w:hAnsiTheme="majorBidi" w:cstheme="majorBidi"/>
              <w:noProof/>
              <w:szCs w:val="24"/>
              <w:lang w:val="sv-SE"/>
            </w:rPr>
          </w:rPrChange>
        </w:rPr>
      </w:pPr>
      <w:r w:rsidRPr="00535AE6">
        <w:rPr>
          <w:rFonts w:asciiTheme="majorBidi" w:hAnsiTheme="majorBidi"/>
          <w:szCs w:val="24"/>
          <w:rPrChange w:id="6310" w:author="Pateckas Council" w:date="2021-03-31T10:45:00Z">
            <w:rPr>
              <w:rFonts w:asciiTheme="majorBidi" w:hAnsiTheme="majorBidi"/>
              <w:szCs w:val="24"/>
              <w:lang w:val="sv-SE"/>
            </w:rPr>
          </w:rPrChange>
        </w:rPr>
        <w:t>1.</w:t>
      </w:r>
      <w:r w:rsidRPr="00535AE6">
        <w:rPr>
          <w:rFonts w:asciiTheme="majorBidi" w:hAnsiTheme="majorBidi"/>
          <w:szCs w:val="24"/>
          <w:rPrChange w:id="6311" w:author="Pateckas Council" w:date="2021-03-31T10:45:00Z">
            <w:rPr>
              <w:rFonts w:asciiTheme="majorBidi" w:hAnsiTheme="majorBidi"/>
              <w:szCs w:val="24"/>
              <w:lang w:val="sv-SE"/>
            </w:rPr>
          </w:rPrChange>
        </w:rPr>
        <w:tab/>
        <w:t xml:space="preserve">Taikant Finansinio reglamento </w:t>
      </w:r>
      <w:del w:id="6312" w:author="GURSTIS Jurgis" w:date="2021-03-17T09:00:00Z">
        <w:r w:rsidRPr="00535AE6" w:rsidDel="003473D6">
          <w:rPr>
            <w:rFonts w:asciiTheme="majorBidi" w:hAnsiTheme="majorBidi"/>
            <w:szCs w:val="24"/>
            <w:rPrChange w:id="6313" w:author="Pateckas Council" w:date="2021-03-31T10:45:00Z">
              <w:rPr>
                <w:rFonts w:asciiTheme="majorBidi" w:hAnsiTheme="majorBidi"/>
                <w:szCs w:val="24"/>
                <w:lang w:val="sv-SE"/>
              </w:rPr>
            </w:rPrChange>
          </w:rPr>
          <w:delText>[</w:delText>
        </w:r>
      </w:del>
      <w:r w:rsidRPr="00535AE6">
        <w:rPr>
          <w:rFonts w:asciiTheme="majorBidi" w:hAnsiTheme="majorBidi"/>
          <w:szCs w:val="24"/>
          <w:rPrChange w:id="6314" w:author="Pateckas Council" w:date="2021-03-31T10:45:00Z">
            <w:rPr>
              <w:rFonts w:asciiTheme="majorBidi" w:hAnsiTheme="majorBidi"/>
              <w:szCs w:val="24"/>
              <w:lang w:val="sv-SE"/>
            </w:rPr>
          </w:rPrChange>
        </w:rPr>
        <w:t>63 straipsnio 3 dalį</w:t>
      </w:r>
      <w:del w:id="6315" w:author="GURSTIS Jurgis" w:date="2021-03-17T09:00:00Z">
        <w:r w:rsidRPr="00535AE6" w:rsidDel="003473D6">
          <w:rPr>
            <w:rFonts w:asciiTheme="majorBidi" w:hAnsiTheme="majorBidi"/>
            <w:szCs w:val="24"/>
            <w:rPrChange w:id="6316" w:author="Pateckas Council" w:date="2021-03-31T10:45:00Z">
              <w:rPr>
                <w:rFonts w:asciiTheme="majorBidi" w:hAnsiTheme="majorBidi"/>
                <w:szCs w:val="24"/>
                <w:lang w:val="sv-SE"/>
              </w:rPr>
            </w:rPrChange>
          </w:rPr>
          <w:delText>]</w:delText>
        </w:r>
      </w:del>
      <w:r w:rsidRPr="00535AE6">
        <w:rPr>
          <w:rFonts w:asciiTheme="majorBidi" w:hAnsiTheme="majorBidi"/>
          <w:szCs w:val="24"/>
          <w:rPrChange w:id="6317" w:author="Pateckas Council" w:date="2021-03-31T10:45:00Z">
            <w:rPr>
              <w:rFonts w:asciiTheme="majorBidi" w:hAnsiTheme="majorBidi"/>
              <w:szCs w:val="24"/>
              <w:lang w:val="sv-SE"/>
            </w:rPr>
          </w:rPrChange>
        </w:rPr>
        <w:t xml:space="preserve"> valstybė narė nustato kiekvienos programos vadovaujančiąją instituciją ir audito instituciją. Jeigu valstybė narė apskaitos funkciją paveda kitam subjektui nei vadovaujančioji institucija pagal </w:t>
      </w:r>
      <w:ins w:id="6318" w:author="GURSTIS Jurgis" w:date="2021-03-17T09:00:00Z">
        <w:r w:rsidRPr="00535AE6">
          <w:rPr>
            <w:rFonts w:asciiTheme="majorBidi" w:hAnsiTheme="majorBidi"/>
            <w:szCs w:val="24"/>
            <w:rPrChange w:id="6319" w:author="Pateckas Council" w:date="2021-03-31T10:45:00Z">
              <w:rPr>
                <w:rFonts w:asciiTheme="majorBidi" w:hAnsiTheme="majorBidi"/>
                <w:szCs w:val="24"/>
                <w:lang w:val="sv-SE"/>
              </w:rPr>
            </w:rPrChange>
          </w:rPr>
          <w:t xml:space="preserve">šio Reglamento </w:t>
        </w:r>
      </w:ins>
      <w:r w:rsidRPr="00535AE6">
        <w:rPr>
          <w:rFonts w:asciiTheme="majorBidi" w:hAnsiTheme="majorBidi"/>
          <w:szCs w:val="24"/>
          <w:rPrChange w:id="6320" w:author="Pateckas Council" w:date="2021-03-31T10:45:00Z">
            <w:rPr>
              <w:rFonts w:asciiTheme="majorBidi" w:hAnsiTheme="majorBidi"/>
              <w:szCs w:val="24"/>
              <w:lang w:val="sv-SE"/>
            </w:rPr>
          </w:rPrChange>
        </w:rPr>
        <w:t>72 straipsnio 2 dalį, atitinkamas subjektas taip pat laikomas programos institucija. Tos pačios institucijos gali būti atsakingos už daugiau nei vieną programą.</w:t>
      </w:r>
    </w:p>
    <w:p w14:paraId="14A1A9B5" w14:textId="77777777" w:rsidR="0073787F" w:rsidRPr="00535AE6" w:rsidRDefault="0073787F" w:rsidP="001C134F">
      <w:pPr>
        <w:ind w:left="567" w:hanging="567"/>
        <w:rPr>
          <w:rFonts w:asciiTheme="majorBidi" w:hAnsiTheme="majorBidi" w:cstheme="majorBidi"/>
          <w:i/>
          <w:iCs/>
          <w:noProof/>
          <w:szCs w:val="24"/>
          <w:rPrChange w:id="6321"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322" w:author="Pateckas Council" w:date="2021-03-31T10:45:00Z">
            <w:rPr>
              <w:rFonts w:asciiTheme="majorBidi" w:hAnsiTheme="majorBidi"/>
              <w:szCs w:val="24"/>
              <w:lang w:val="sv-SE"/>
            </w:rPr>
          </w:rPrChange>
        </w:rPr>
        <w:t>2.</w:t>
      </w:r>
      <w:r w:rsidRPr="00535AE6">
        <w:rPr>
          <w:rFonts w:asciiTheme="majorBidi" w:hAnsiTheme="majorBidi"/>
          <w:szCs w:val="24"/>
          <w:rPrChange w:id="6323" w:author="Pateckas Council" w:date="2021-03-31T10:45:00Z">
            <w:rPr>
              <w:rFonts w:asciiTheme="majorBidi" w:hAnsiTheme="majorBidi"/>
              <w:szCs w:val="24"/>
              <w:lang w:val="sv-SE"/>
            </w:rPr>
          </w:rPrChange>
        </w:rPr>
        <w:tab/>
        <w:t xml:space="preserve">Audito institucija yra viešojo sektoriaus institucija. Audito darbą audito institucijos atsakomybe gali atlikti kitas viešasis arba privatusis subjektas. Audito institucija ir bet kuris </w:t>
      </w:r>
      <w:ins w:id="6324" w:author="GURSTIS Jurgis" w:date="2021-03-17T09:01:00Z">
        <w:r w:rsidRPr="00535AE6">
          <w:rPr>
            <w:rFonts w:asciiTheme="majorBidi" w:hAnsiTheme="majorBidi"/>
            <w:szCs w:val="24"/>
            <w:rPrChange w:id="6325" w:author="Pateckas Council" w:date="2021-03-31T10:45:00Z">
              <w:rPr>
                <w:rFonts w:asciiTheme="majorBidi" w:hAnsiTheme="majorBidi"/>
                <w:szCs w:val="24"/>
                <w:lang w:val="sv-SE"/>
              </w:rPr>
            </w:rPrChange>
          </w:rPr>
          <w:t xml:space="preserve">toks </w:t>
        </w:r>
      </w:ins>
      <w:r w:rsidRPr="00535AE6">
        <w:rPr>
          <w:rFonts w:asciiTheme="majorBidi" w:hAnsiTheme="majorBidi"/>
          <w:szCs w:val="24"/>
          <w:rPrChange w:id="6326" w:author="Pateckas Council" w:date="2021-03-31T10:45:00Z">
            <w:rPr>
              <w:rFonts w:asciiTheme="majorBidi" w:hAnsiTheme="majorBidi"/>
              <w:szCs w:val="24"/>
              <w:lang w:val="sv-SE"/>
            </w:rPr>
          </w:rPrChange>
        </w:rPr>
        <w:t>audito institucijos atsakomybe audito darbą atliekantis subjektas turi būti funkciškai nepriklausomas nuo audituojamų subjektų.</w:t>
      </w:r>
    </w:p>
    <w:p w14:paraId="18F83FBA"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327"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328" w:author="Pateckas Council" w:date="2021-03-31T10:45:00Z">
            <w:rPr>
              <w:rFonts w:asciiTheme="majorBidi" w:hAnsiTheme="majorBidi"/>
              <w:color w:val="000000"/>
              <w:szCs w:val="24"/>
              <w:lang w:val="sv-SE"/>
            </w:rPr>
          </w:rPrChange>
        </w:rPr>
        <w:br w:type="page"/>
      </w:r>
      <w:r w:rsidRPr="00535AE6">
        <w:rPr>
          <w:rFonts w:asciiTheme="majorBidi" w:hAnsiTheme="majorBidi"/>
          <w:color w:val="000000"/>
          <w:szCs w:val="24"/>
          <w:rPrChange w:id="6329" w:author="Pateckas Council" w:date="2021-03-31T10:45:00Z">
            <w:rPr>
              <w:rFonts w:asciiTheme="majorBidi" w:hAnsiTheme="majorBidi"/>
              <w:color w:val="000000"/>
              <w:szCs w:val="24"/>
              <w:lang w:val="sv-SE"/>
            </w:rPr>
          </w:rPrChange>
        </w:rPr>
        <w:lastRenderedPageBreak/>
        <w:t>3.</w:t>
      </w:r>
      <w:r w:rsidRPr="00535AE6">
        <w:rPr>
          <w:rFonts w:asciiTheme="majorBidi" w:hAnsiTheme="majorBidi"/>
          <w:color w:val="000000"/>
          <w:szCs w:val="24"/>
          <w:rPrChange w:id="6330" w:author="Pateckas Council" w:date="2021-03-31T10:45:00Z">
            <w:rPr>
              <w:rFonts w:asciiTheme="majorBidi" w:hAnsiTheme="majorBidi"/>
              <w:color w:val="000000"/>
              <w:szCs w:val="24"/>
              <w:lang w:val="sv-SE"/>
            </w:rPr>
          </w:rPrChange>
        </w:rPr>
        <w:tab/>
        <w:t>Vadovaujančioji institucija gali paskirti vieną ar daugiau tarpinių institucijų, kurios vykdytų tam tikras užduotis, už kurias ji atsakinga. Vadovaujančiosios institucijos ir tarpinių institucijų susitarimai įforminami raštu.</w:t>
      </w:r>
    </w:p>
    <w:p w14:paraId="06B1742D"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331"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332" w:author="Pateckas Council" w:date="2021-03-31T10:45:00Z">
            <w:rPr>
              <w:rFonts w:asciiTheme="majorBidi" w:hAnsiTheme="majorBidi"/>
              <w:color w:val="000000"/>
              <w:szCs w:val="24"/>
              <w:lang w:val="sv-SE"/>
            </w:rPr>
          </w:rPrChange>
        </w:rPr>
        <w:t>4.</w:t>
      </w:r>
      <w:r w:rsidRPr="00535AE6">
        <w:rPr>
          <w:rFonts w:asciiTheme="majorBidi" w:hAnsiTheme="majorBidi"/>
          <w:color w:val="000000"/>
          <w:szCs w:val="24"/>
          <w:rPrChange w:id="6333" w:author="Pateckas Council" w:date="2021-03-31T10:45:00Z">
            <w:rPr>
              <w:rFonts w:asciiTheme="majorBidi" w:hAnsiTheme="majorBidi"/>
              <w:color w:val="000000"/>
              <w:szCs w:val="24"/>
              <w:lang w:val="sv-SE"/>
            </w:rPr>
          </w:rPrChange>
        </w:rPr>
        <w:tab/>
        <w:t>Valstybės narės užtikrina, kad būtų laikomasi funkcijų atskyrimo tarp programos institucijų ir jų viduje principo.</w:t>
      </w:r>
    </w:p>
    <w:p w14:paraId="60C29F43" w14:textId="77777777" w:rsidR="0073787F" w:rsidRPr="00535AE6" w:rsidRDefault="0073787F" w:rsidP="001C134F">
      <w:pPr>
        <w:widowControl w:val="0"/>
        <w:spacing w:beforeLines="40" w:before="96" w:afterLines="40" w:after="96"/>
        <w:ind w:left="567" w:hanging="567"/>
        <w:rPr>
          <w:rFonts w:asciiTheme="majorBidi" w:hAnsiTheme="majorBidi" w:cstheme="majorBidi"/>
          <w:szCs w:val="24"/>
          <w:rPrChange w:id="6334" w:author="Pateckas Council" w:date="2021-03-31T10:45:00Z">
            <w:rPr>
              <w:rFonts w:asciiTheme="majorBidi" w:hAnsiTheme="majorBidi" w:cstheme="majorBidi"/>
              <w:szCs w:val="24"/>
              <w:lang w:val="sv-SE"/>
            </w:rPr>
          </w:rPrChange>
        </w:rPr>
      </w:pPr>
      <w:r w:rsidRPr="00535AE6">
        <w:rPr>
          <w:rFonts w:asciiTheme="majorBidi" w:hAnsiTheme="majorBidi"/>
          <w:szCs w:val="24"/>
          <w:rPrChange w:id="6335" w:author="Pateckas Council" w:date="2021-03-31T10:45:00Z">
            <w:rPr>
              <w:rFonts w:asciiTheme="majorBidi" w:hAnsiTheme="majorBidi"/>
              <w:szCs w:val="24"/>
              <w:lang w:val="sv-SE"/>
            </w:rPr>
          </w:rPrChange>
        </w:rPr>
        <w:t>5.</w:t>
      </w:r>
      <w:r w:rsidRPr="00535AE6">
        <w:rPr>
          <w:rFonts w:asciiTheme="majorBidi" w:hAnsiTheme="majorBidi"/>
          <w:szCs w:val="24"/>
          <w:rPrChange w:id="6336" w:author="Pateckas Council" w:date="2021-03-31T10:45:00Z">
            <w:rPr>
              <w:rFonts w:asciiTheme="majorBidi" w:hAnsiTheme="majorBidi"/>
              <w:szCs w:val="24"/>
              <w:lang w:val="sv-SE"/>
            </w:rPr>
          </w:rPrChange>
        </w:rPr>
        <w:tab/>
        <w:t xml:space="preserve">Jeigu programoje, vadovaujantis jos tikslais, numatyta parama iš ERPF arba ESF+ programai, bendrai finansuojamai bendrosios programos „Europos horizontas“ lėšomis, kaip nurodyta Reglamento (...) </w:t>
      </w:r>
      <w:del w:id="6337" w:author="GURSTIS Jurgis" w:date="2021-03-17T09:02:00Z">
        <w:r w:rsidRPr="00535AE6" w:rsidDel="003473D6">
          <w:rPr>
            <w:rFonts w:asciiTheme="majorBidi" w:hAnsiTheme="majorBidi"/>
            <w:szCs w:val="24"/>
            <w:rPrChange w:id="6338" w:author="Pateckas Council" w:date="2021-03-31T10:45:00Z">
              <w:rPr>
                <w:rFonts w:asciiTheme="majorBidi" w:hAnsiTheme="majorBidi"/>
                <w:szCs w:val="24"/>
                <w:lang w:val="sv-SE"/>
              </w:rPr>
            </w:rPrChange>
          </w:rPr>
          <w:delText>[su programa „Europos horizontas“ susijusios dalyvavimo ir sklaidos taisyklės] [8</w:delText>
        </w:r>
      </w:del>
      <w:ins w:id="6339" w:author="GURSTIS Jurgis" w:date="2021-03-17T09:02:00Z">
        <w:r w:rsidRPr="00535AE6">
          <w:rPr>
            <w:rFonts w:asciiTheme="majorBidi" w:hAnsiTheme="majorBidi"/>
            <w:szCs w:val="24"/>
            <w:rPrChange w:id="6340" w:author="Pateckas Council" w:date="2021-03-31T10:45:00Z">
              <w:rPr>
                <w:rFonts w:asciiTheme="majorBidi" w:hAnsiTheme="majorBidi"/>
                <w:szCs w:val="24"/>
                <w:lang w:val="sv-SE"/>
              </w:rPr>
            </w:rPrChange>
          </w:rPr>
          <w:t>10</w:t>
        </w:r>
      </w:ins>
      <w:r w:rsidRPr="00535AE6">
        <w:rPr>
          <w:rFonts w:asciiTheme="majorBidi" w:hAnsiTheme="majorBidi"/>
          <w:szCs w:val="24"/>
          <w:rPrChange w:id="6341" w:author="Pateckas Council" w:date="2021-03-31T10:45:00Z">
            <w:rPr>
              <w:rFonts w:asciiTheme="majorBidi" w:hAnsiTheme="majorBidi"/>
              <w:szCs w:val="24"/>
              <w:lang w:val="sv-SE"/>
            </w:rPr>
          </w:rPrChange>
        </w:rPr>
        <w:t> straipsnio 1 dalies b punkte</w:t>
      </w:r>
      <w:del w:id="6342" w:author="GURSTIS Jurgis" w:date="2021-03-17T09:02:00Z">
        <w:r w:rsidRPr="00535AE6" w:rsidDel="003473D6">
          <w:rPr>
            <w:rFonts w:asciiTheme="majorBidi" w:hAnsiTheme="majorBidi"/>
            <w:szCs w:val="24"/>
            <w:rPrChange w:id="6343" w:author="Pateckas Council" w:date="2021-03-31T10:45:00Z">
              <w:rPr>
                <w:rFonts w:asciiTheme="majorBidi" w:hAnsiTheme="majorBidi"/>
                <w:szCs w:val="24"/>
                <w:lang w:val="sv-SE"/>
              </w:rPr>
            </w:rPrChange>
          </w:rPr>
          <w:delText>]</w:delText>
        </w:r>
      </w:del>
      <w:r w:rsidRPr="00535AE6">
        <w:rPr>
          <w:rFonts w:asciiTheme="majorBidi" w:hAnsiTheme="majorBidi"/>
          <w:szCs w:val="24"/>
          <w:rPrChange w:id="6344" w:author="Pateckas Council" w:date="2021-03-31T10:45:00Z">
            <w:rPr>
              <w:rFonts w:asciiTheme="majorBidi" w:hAnsiTheme="majorBidi"/>
              <w:szCs w:val="24"/>
              <w:lang w:val="sv-SE"/>
            </w:rPr>
          </w:rPrChange>
        </w:rPr>
        <w:t xml:space="preserve">, subjektą, įgyvendinantį programą, bendrai finansuojamą bendrosios programos „Europos horizontas“ lėšomis, atitinkamos programos vadovaujančioji institucija pagal </w:t>
      </w:r>
      <w:ins w:id="6345" w:author="GURSTIS Jurgis" w:date="2021-03-17T09:02:00Z">
        <w:r w:rsidRPr="00535AE6">
          <w:rPr>
            <w:rFonts w:asciiTheme="majorBidi" w:hAnsiTheme="majorBidi"/>
            <w:szCs w:val="24"/>
            <w:rPrChange w:id="6346" w:author="Pateckas Council" w:date="2021-03-31T10:45:00Z">
              <w:rPr>
                <w:rFonts w:asciiTheme="majorBidi" w:hAnsiTheme="majorBidi"/>
                <w:szCs w:val="24"/>
                <w:lang w:val="sv-SE"/>
              </w:rPr>
            </w:rPrChange>
          </w:rPr>
          <w:t xml:space="preserve">šio straipsnio </w:t>
        </w:r>
      </w:ins>
      <w:r w:rsidRPr="00535AE6">
        <w:rPr>
          <w:rFonts w:asciiTheme="majorBidi" w:hAnsiTheme="majorBidi"/>
          <w:szCs w:val="24"/>
          <w:rPrChange w:id="6347" w:author="Pateckas Council" w:date="2021-03-31T10:45:00Z">
            <w:rPr>
              <w:rFonts w:asciiTheme="majorBidi" w:hAnsiTheme="majorBidi"/>
              <w:szCs w:val="24"/>
              <w:lang w:val="sv-SE"/>
            </w:rPr>
          </w:rPrChange>
        </w:rPr>
        <w:t>3 dalį paskiria tarpine institucija.</w:t>
      </w:r>
    </w:p>
    <w:p w14:paraId="2564C108"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szCs w:val="24"/>
          <w:rPrChange w:id="6348" w:author="Pateckas Council" w:date="2021-03-31T10:45:00Z">
            <w:rPr>
              <w:rFonts w:asciiTheme="majorBidi" w:hAnsiTheme="majorBidi" w:cstheme="majorBidi"/>
              <w:szCs w:val="24"/>
              <w:lang w:val="sv-SE"/>
            </w:rPr>
          </w:rPrChange>
        </w:rPr>
      </w:pPr>
      <w:r w:rsidRPr="00535AE6">
        <w:rPr>
          <w:rFonts w:asciiTheme="majorBidi" w:hAnsiTheme="majorBidi"/>
          <w:szCs w:val="24"/>
          <w:rPrChange w:id="6349" w:author="Pateckas Council" w:date="2021-03-31T10:45:00Z">
            <w:rPr>
              <w:rFonts w:asciiTheme="majorBidi" w:hAnsiTheme="majorBidi"/>
              <w:szCs w:val="24"/>
              <w:lang w:val="sv-SE"/>
            </w:rPr>
          </w:rPrChange>
        </w:rPr>
        <w:t>6.</w:t>
      </w:r>
      <w:r w:rsidRPr="00535AE6">
        <w:rPr>
          <w:rFonts w:asciiTheme="majorBidi" w:hAnsiTheme="majorBidi"/>
          <w:szCs w:val="24"/>
          <w:rPrChange w:id="6350" w:author="Pateckas Council" w:date="2021-03-31T10:45:00Z">
            <w:rPr>
              <w:rFonts w:asciiTheme="majorBidi" w:hAnsiTheme="majorBidi"/>
              <w:szCs w:val="24"/>
              <w:lang w:val="sv-SE"/>
            </w:rPr>
          </w:rPrChange>
        </w:rPr>
        <w:tab/>
        <w:t>Valstybė narė gali savo iniciatyva įsteigti koordinavimo subjektą, kuris palaikytų ryšius su Komisija ir teiktų jai informaciją bei koordinuotų programos institucijų veiklą toje valstybėje narėje.</w:t>
      </w:r>
    </w:p>
    <w:p w14:paraId="254E14C4"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6351" w:author="Pateckas Council" w:date="2021-03-31T10:45:00Z">
            <w:rPr>
              <w:rFonts w:asciiTheme="majorBidi" w:hAnsiTheme="majorBidi" w:cstheme="majorBidi"/>
              <w:i/>
              <w:iCs/>
              <w:noProof/>
              <w:szCs w:val="24"/>
              <w:lang w:val="sv-SE"/>
            </w:rPr>
          </w:rPrChange>
        </w:rPr>
      </w:pPr>
    </w:p>
    <w:p w14:paraId="3F7F7A45"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352"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353" w:author="Pateckas Council" w:date="2021-03-31T10:45:00Z">
            <w:rPr>
              <w:rFonts w:asciiTheme="majorBidi" w:hAnsiTheme="majorBidi"/>
              <w:szCs w:val="24"/>
              <w:lang w:val="sv-SE"/>
            </w:rPr>
          </w:rPrChange>
        </w:rPr>
        <w:br w:type="page"/>
      </w:r>
      <w:r w:rsidRPr="00535AE6">
        <w:rPr>
          <w:rFonts w:asciiTheme="majorBidi" w:hAnsiTheme="majorBidi"/>
          <w:szCs w:val="24"/>
          <w:rPrChange w:id="6354" w:author="Pateckas Council" w:date="2021-03-31T10:45:00Z">
            <w:rPr>
              <w:rFonts w:asciiTheme="majorBidi" w:hAnsiTheme="majorBidi"/>
              <w:szCs w:val="24"/>
              <w:lang w:val="sv-SE"/>
            </w:rPr>
          </w:rPrChange>
        </w:rPr>
        <w:lastRenderedPageBreak/>
        <w:t>II SKYRIUS</w:t>
      </w:r>
      <w:r w:rsidRPr="00535AE6">
        <w:rPr>
          <w:rFonts w:asciiTheme="majorBidi" w:hAnsiTheme="majorBidi"/>
          <w:szCs w:val="24"/>
          <w:rPrChange w:id="6355" w:author="Pateckas Council" w:date="2021-03-31T10:45:00Z">
            <w:rPr>
              <w:rFonts w:asciiTheme="majorBidi" w:hAnsiTheme="majorBidi"/>
              <w:szCs w:val="24"/>
              <w:lang w:val="sv-SE"/>
            </w:rPr>
          </w:rPrChange>
        </w:rPr>
        <w:br/>
        <w:t>Standartinės valdymo ir kontrolės sistemos</w:t>
      </w:r>
    </w:p>
    <w:p w14:paraId="18828575"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356" w:author="Pateckas Council" w:date="2021-03-31T10:45:00Z">
            <w:rPr>
              <w:rFonts w:asciiTheme="majorBidi" w:hAnsiTheme="majorBidi" w:cstheme="majorBidi"/>
              <w:noProof/>
              <w:szCs w:val="24"/>
              <w:lang w:val="sv-SE"/>
            </w:rPr>
          </w:rPrChange>
        </w:rPr>
      </w:pPr>
    </w:p>
    <w:p w14:paraId="62468B8E"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357" w:author="Pateckas Council" w:date="2021-03-31T10:45:00Z">
            <w:rPr>
              <w:rFonts w:asciiTheme="majorBidi" w:hAnsiTheme="majorBidi" w:cstheme="majorBidi"/>
              <w:noProof/>
              <w:szCs w:val="24"/>
              <w:lang w:val="sv-SE"/>
            </w:rPr>
          </w:rPrChange>
        </w:rPr>
      </w:pPr>
      <w:r w:rsidRPr="00535AE6">
        <w:rPr>
          <w:rFonts w:asciiTheme="majorBidi" w:hAnsiTheme="majorBidi"/>
          <w:i/>
          <w:iCs/>
          <w:szCs w:val="24"/>
          <w:rPrChange w:id="6358" w:author="Pateckas Council" w:date="2021-03-31T10:45:00Z">
            <w:rPr>
              <w:rFonts w:asciiTheme="majorBidi" w:hAnsiTheme="majorBidi"/>
              <w:i/>
              <w:iCs/>
              <w:szCs w:val="24"/>
              <w:lang w:val="sv-SE"/>
            </w:rPr>
          </w:rPrChange>
        </w:rPr>
        <w:t>72 straipsnis</w:t>
      </w:r>
      <w:r w:rsidRPr="00535AE6">
        <w:rPr>
          <w:rFonts w:asciiTheme="majorBidi" w:hAnsiTheme="majorBidi"/>
          <w:i/>
          <w:iCs/>
          <w:szCs w:val="24"/>
          <w:rPrChange w:id="6359" w:author="Pateckas Council" w:date="2021-03-31T10:45:00Z">
            <w:rPr>
              <w:rFonts w:asciiTheme="majorBidi" w:hAnsiTheme="majorBidi"/>
              <w:i/>
              <w:iCs/>
              <w:szCs w:val="24"/>
              <w:lang w:val="sv-SE"/>
            </w:rPr>
          </w:rPrChange>
        </w:rPr>
        <w:br/>
        <w:t>Vadovaujančiosios institucijos funkcijos</w:t>
      </w:r>
    </w:p>
    <w:p w14:paraId="4764AD5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360"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361"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6362" w:author="Pateckas Council" w:date="2021-03-31T10:45:00Z">
            <w:rPr>
              <w:rFonts w:asciiTheme="majorBidi" w:hAnsiTheme="majorBidi"/>
              <w:color w:val="000000"/>
              <w:szCs w:val="24"/>
              <w:lang w:val="sv-SE"/>
            </w:rPr>
          </w:rPrChange>
        </w:rPr>
        <w:tab/>
        <w:t>Vadovaujančioji institucija atsako už programos valdymą siekiant programos tikslų. Visų pirma jos funkcijos yra:</w:t>
      </w:r>
    </w:p>
    <w:p w14:paraId="7C59B106"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363"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364" w:author="Pateckas Council" w:date="2021-03-31T10:45:00Z">
            <w:rPr>
              <w:rFonts w:asciiTheme="majorBidi" w:hAnsiTheme="majorBidi"/>
              <w:szCs w:val="24"/>
              <w:lang w:val="sv-SE"/>
            </w:rPr>
          </w:rPrChange>
        </w:rPr>
        <w:t>a)</w:t>
      </w:r>
      <w:r w:rsidRPr="00535AE6">
        <w:rPr>
          <w:rFonts w:asciiTheme="majorBidi" w:hAnsiTheme="majorBidi"/>
          <w:szCs w:val="24"/>
          <w:rPrChange w:id="6365" w:author="Pateckas Council" w:date="2021-03-31T10:45:00Z">
            <w:rPr>
              <w:rFonts w:asciiTheme="majorBidi" w:hAnsiTheme="majorBidi"/>
              <w:szCs w:val="24"/>
              <w:lang w:val="sv-SE"/>
            </w:rPr>
          </w:rPrChange>
        </w:rPr>
        <w:tab/>
        <w:t>atrinkti veiksmus pagal 73 straipsnį, išskyrus veiksmus, nurodytus 33 straipsnio 3 dalies d punkte;</w:t>
      </w:r>
    </w:p>
    <w:p w14:paraId="17E920A7"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366"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367" w:author="Pateckas Council" w:date="2021-03-31T10:45:00Z">
            <w:rPr>
              <w:rFonts w:asciiTheme="majorBidi" w:hAnsiTheme="majorBidi"/>
              <w:szCs w:val="24"/>
              <w:lang w:val="sv-SE"/>
            </w:rPr>
          </w:rPrChange>
        </w:rPr>
        <w:t>b)</w:t>
      </w:r>
      <w:r w:rsidRPr="00535AE6">
        <w:rPr>
          <w:rFonts w:asciiTheme="majorBidi" w:hAnsiTheme="majorBidi"/>
          <w:szCs w:val="24"/>
          <w:rPrChange w:id="6368" w:author="Pateckas Council" w:date="2021-03-31T10:45:00Z">
            <w:rPr>
              <w:rFonts w:asciiTheme="majorBidi" w:hAnsiTheme="majorBidi"/>
              <w:szCs w:val="24"/>
              <w:lang w:val="sv-SE"/>
            </w:rPr>
          </w:rPrChange>
        </w:rPr>
        <w:tab/>
        <w:t>vykdyti programos valdymo užduotis pagal 74 straipsnį;</w:t>
      </w:r>
    </w:p>
    <w:p w14:paraId="659668AE"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369"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370" w:author="Pateckas Council" w:date="2021-03-31T10:45:00Z">
            <w:rPr>
              <w:rFonts w:asciiTheme="majorBidi" w:hAnsiTheme="majorBidi"/>
              <w:szCs w:val="24"/>
              <w:lang w:val="sv-SE"/>
            </w:rPr>
          </w:rPrChange>
        </w:rPr>
        <w:t>c)</w:t>
      </w:r>
      <w:r w:rsidRPr="00535AE6">
        <w:rPr>
          <w:rFonts w:asciiTheme="majorBidi" w:hAnsiTheme="majorBidi"/>
          <w:szCs w:val="24"/>
          <w:rPrChange w:id="6371" w:author="Pateckas Council" w:date="2021-03-31T10:45:00Z">
            <w:rPr>
              <w:rFonts w:asciiTheme="majorBidi" w:hAnsiTheme="majorBidi"/>
              <w:szCs w:val="24"/>
              <w:lang w:val="sv-SE"/>
            </w:rPr>
          </w:rPrChange>
        </w:rPr>
        <w:tab/>
        <w:t>padėti dirbti stebėsenos komitetui pagal 75 straipsnį;</w:t>
      </w:r>
    </w:p>
    <w:p w14:paraId="563AB606"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372"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373" w:author="Pateckas Council" w:date="2021-03-31T10:45:00Z">
            <w:rPr>
              <w:rFonts w:asciiTheme="majorBidi" w:hAnsiTheme="majorBidi"/>
              <w:szCs w:val="24"/>
              <w:lang w:val="sv-SE"/>
            </w:rPr>
          </w:rPrChange>
        </w:rPr>
        <w:t>d)</w:t>
      </w:r>
      <w:r w:rsidRPr="00535AE6">
        <w:rPr>
          <w:rFonts w:asciiTheme="majorBidi" w:hAnsiTheme="majorBidi"/>
          <w:szCs w:val="24"/>
          <w:rPrChange w:id="6374" w:author="Pateckas Council" w:date="2021-03-31T10:45:00Z">
            <w:rPr>
              <w:rFonts w:asciiTheme="majorBidi" w:hAnsiTheme="majorBidi"/>
              <w:szCs w:val="24"/>
              <w:lang w:val="sv-SE"/>
            </w:rPr>
          </w:rPrChange>
        </w:rPr>
        <w:tab/>
        <w:t>prižiūrėti tarpines institucijas;</w:t>
      </w:r>
    </w:p>
    <w:p w14:paraId="2565E3B7" w14:textId="77777777" w:rsidR="0073787F" w:rsidRPr="00535AE6" w:rsidRDefault="0073787F" w:rsidP="001C134F">
      <w:pPr>
        <w:ind w:left="1134" w:hanging="567"/>
        <w:rPr>
          <w:rFonts w:asciiTheme="majorBidi" w:hAnsiTheme="majorBidi" w:cstheme="majorBidi"/>
          <w:szCs w:val="24"/>
          <w:rPrChange w:id="6375" w:author="Pateckas Council" w:date="2021-03-31T10:45:00Z">
            <w:rPr>
              <w:rFonts w:asciiTheme="majorBidi" w:hAnsiTheme="majorBidi" w:cstheme="majorBidi"/>
              <w:szCs w:val="24"/>
              <w:lang w:val="sv-SE"/>
            </w:rPr>
          </w:rPrChange>
        </w:rPr>
      </w:pPr>
      <w:r w:rsidRPr="00535AE6">
        <w:rPr>
          <w:rFonts w:asciiTheme="majorBidi" w:hAnsiTheme="majorBidi"/>
          <w:szCs w:val="24"/>
          <w:rPrChange w:id="6376" w:author="Pateckas Council" w:date="2021-03-31T10:45:00Z">
            <w:rPr>
              <w:rFonts w:asciiTheme="majorBidi" w:hAnsiTheme="majorBidi"/>
              <w:szCs w:val="24"/>
              <w:lang w:val="sv-SE"/>
            </w:rPr>
          </w:rPrChange>
        </w:rPr>
        <w:t>e)</w:t>
      </w:r>
      <w:r w:rsidRPr="00535AE6">
        <w:rPr>
          <w:rFonts w:asciiTheme="majorBidi" w:hAnsiTheme="majorBidi"/>
          <w:szCs w:val="24"/>
          <w:rPrChange w:id="6377" w:author="Pateckas Council" w:date="2021-03-31T10:45:00Z">
            <w:rPr>
              <w:rFonts w:asciiTheme="majorBidi" w:hAnsiTheme="majorBidi"/>
              <w:szCs w:val="24"/>
              <w:lang w:val="sv-SE"/>
            </w:rPr>
          </w:rPrChange>
        </w:rPr>
        <w:tab/>
        <w:t>elektronine forma įrašyti ir saugoti kiekvieno veiksmo duomenis, reikalingus stebėsenai, vertinimui, finansų valdymui, patikrinimams ir auditams pagal XXV</w:t>
      </w:r>
      <w:ins w:id="6378" w:author="GURSTIS Jurgis" w:date="2021-03-17T09:03:00Z">
        <w:r w:rsidRPr="00535AE6">
          <w:rPr>
            <w:rFonts w:asciiTheme="majorBidi" w:hAnsiTheme="majorBidi"/>
            <w:szCs w:val="24"/>
            <w:rPrChange w:id="6379" w:author="Pateckas Council" w:date="2021-03-31T10:45:00Z">
              <w:rPr>
                <w:rFonts w:asciiTheme="majorBidi" w:hAnsiTheme="majorBidi"/>
                <w:szCs w:val="24"/>
                <w:lang w:val="sv-SE"/>
              </w:rPr>
            </w:rPrChange>
          </w:rPr>
          <w:t>I</w:t>
        </w:r>
      </w:ins>
      <w:r w:rsidRPr="00535AE6">
        <w:rPr>
          <w:rFonts w:asciiTheme="majorBidi" w:hAnsiTheme="majorBidi"/>
          <w:szCs w:val="24"/>
          <w:rPrChange w:id="6380" w:author="Pateckas Council" w:date="2021-03-31T10:45:00Z">
            <w:rPr>
              <w:rFonts w:asciiTheme="majorBidi" w:hAnsiTheme="majorBidi"/>
              <w:szCs w:val="24"/>
              <w:lang w:val="sv-SE"/>
            </w:rPr>
          </w:rPrChange>
        </w:rPr>
        <w:t>I priedą, ir užtikrinti duomenų saugumą, vientisumą ir konfidencialumą bei naudotojų autentiškumo patvirtinimą.</w:t>
      </w:r>
    </w:p>
    <w:p w14:paraId="50DDADA9"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381"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382"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383" w:author="Pateckas Council" w:date="2021-03-31T10:45:00Z">
            <w:rPr>
              <w:rFonts w:asciiTheme="majorBidi" w:hAnsiTheme="majorBidi"/>
              <w:color w:val="000000"/>
              <w:szCs w:val="24"/>
              <w:lang w:val="sv-SE"/>
            </w:rPr>
          </w:rPrChange>
        </w:rPr>
        <w:tab/>
        <w:t>Valstybė narė gali patikėti 76 straipsnyje nurodytą apskaitos funkciją vykdyti vadovaujančiajai institucijai arba kitam subjektui.</w:t>
      </w:r>
    </w:p>
    <w:p w14:paraId="635BFF7D"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384"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385" w:author="Pateckas Council" w:date="2021-03-31T10:45:00Z">
            <w:rPr>
              <w:rFonts w:asciiTheme="majorBidi" w:hAnsiTheme="majorBidi"/>
              <w:color w:val="000000"/>
              <w:szCs w:val="24"/>
              <w:lang w:val="sv-SE"/>
            </w:rPr>
          </w:rPrChange>
        </w:rPr>
        <w:t>3.</w:t>
      </w:r>
      <w:r w:rsidRPr="00535AE6">
        <w:rPr>
          <w:rFonts w:asciiTheme="majorBidi" w:hAnsiTheme="majorBidi"/>
          <w:color w:val="000000"/>
          <w:szCs w:val="24"/>
          <w:rPrChange w:id="6386" w:author="Pateckas Council" w:date="2021-03-31T10:45:00Z">
            <w:rPr>
              <w:rFonts w:asciiTheme="majorBidi" w:hAnsiTheme="majorBidi"/>
              <w:color w:val="000000"/>
              <w:szCs w:val="24"/>
              <w:lang w:val="sv-SE"/>
            </w:rPr>
          </w:rPrChange>
        </w:rPr>
        <w:tab/>
        <w:t>PMIF, VSF ir SVVP lėšomis remiamų programų atveju apskaitos funkciją vykdo arba už jų vykdymą atsako vadovaujančioji institucija.</w:t>
      </w:r>
    </w:p>
    <w:p w14:paraId="5B65491B"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387" w:author="Pateckas Council" w:date="2021-03-31T10:45:00Z">
            <w:rPr>
              <w:rFonts w:asciiTheme="majorBidi" w:hAnsiTheme="majorBidi" w:cstheme="majorBidi"/>
              <w:i/>
              <w:iCs/>
              <w:noProof/>
              <w:szCs w:val="24"/>
              <w:lang w:val="sv-SE"/>
            </w:rPr>
          </w:rPrChange>
        </w:rPr>
      </w:pPr>
    </w:p>
    <w:p w14:paraId="57B283D3"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388" w:author="Pateckas Council" w:date="2021-03-31T10:45:00Z">
            <w:rPr>
              <w:rFonts w:asciiTheme="majorBidi" w:hAnsiTheme="majorBidi" w:cstheme="majorBidi"/>
              <w:i/>
              <w:iCs/>
              <w:noProof/>
              <w:szCs w:val="24"/>
              <w:lang w:val="sv-SE"/>
            </w:rPr>
          </w:rPrChange>
        </w:rPr>
      </w:pPr>
      <w:r w:rsidRPr="00535AE6">
        <w:rPr>
          <w:rFonts w:asciiTheme="majorBidi" w:hAnsiTheme="majorBidi"/>
          <w:i/>
          <w:iCs/>
          <w:szCs w:val="24"/>
          <w:rPrChange w:id="6389" w:author="Pateckas Council" w:date="2021-03-31T10:45:00Z">
            <w:rPr>
              <w:rFonts w:asciiTheme="majorBidi" w:hAnsiTheme="majorBidi"/>
              <w:i/>
              <w:iCs/>
              <w:szCs w:val="24"/>
              <w:lang w:val="sv-SE"/>
            </w:rPr>
          </w:rPrChange>
        </w:rPr>
        <w:br w:type="page"/>
      </w:r>
      <w:r w:rsidRPr="00535AE6">
        <w:rPr>
          <w:rFonts w:asciiTheme="majorBidi" w:hAnsiTheme="majorBidi"/>
          <w:i/>
          <w:iCs/>
          <w:szCs w:val="24"/>
          <w:rPrChange w:id="6390" w:author="Pateckas Council" w:date="2021-03-31T10:45:00Z">
            <w:rPr>
              <w:rFonts w:asciiTheme="majorBidi" w:hAnsiTheme="majorBidi"/>
              <w:i/>
              <w:iCs/>
              <w:szCs w:val="24"/>
              <w:lang w:val="sv-SE"/>
            </w:rPr>
          </w:rPrChange>
        </w:rPr>
        <w:lastRenderedPageBreak/>
        <w:t>73 straipsnis</w:t>
      </w:r>
      <w:r w:rsidRPr="00535AE6">
        <w:rPr>
          <w:rFonts w:asciiTheme="majorBidi" w:hAnsiTheme="majorBidi"/>
          <w:i/>
          <w:iCs/>
          <w:szCs w:val="24"/>
          <w:rPrChange w:id="6391" w:author="Pateckas Council" w:date="2021-03-31T10:45:00Z">
            <w:rPr>
              <w:rFonts w:asciiTheme="majorBidi" w:hAnsiTheme="majorBidi"/>
              <w:i/>
              <w:iCs/>
              <w:szCs w:val="24"/>
              <w:lang w:val="sv-SE"/>
            </w:rPr>
          </w:rPrChange>
        </w:rPr>
        <w:br/>
        <w:t>Vadovaujančiosios institucijos vykdoma veiksmų atranka</w:t>
      </w:r>
    </w:p>
    <w:p w14:paraId="76780885"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392" w:author="Pateckas Council" w:date="2021-03-31T10:45:00Z">
            <w:rPr>
              <w:rFonts w:asciiTheme="majorBidi" w:hAnsiTheme="majorBidi" w:cstheme="majorBidi"/>
              <w:i/>
              <w:iCs/>
              <w:noProof/>
              <w:szCs w:val="24"/>
              <w:lang w:val="sv-SE"/>
            </w:rPr>
          </w:rPrChange>
        </w:rPr>
      </w:pPr>
      <w:r w:rsidRPr="00535AE6">
        <w:rPr>
          <w:rFonts w:asciiTheme="majorBidi" w:hAnsiTheme="majorBidi"/>
          <w:iCs/>
          <w:szCs w:val="24"/>
          <w:rPrChange w:id="6393" w:author="Pateckas Council" w:date="2021-03-31T10:45:00Z">
            <w:rPr>
              <w:rFonts w:asciiTheme="majorBidi" w:hAnsiTheme="majorBidi"/>
              <w:iCs/>
              <w:szCs w:val="24"/>
              <w:lang w:val="sv-SE"/>
            </w:rPr>
          </w:rPrChange>
        </w:rPr>
        <w:t>1.</w:t>
      </w:r>
      <w:r w:rsidRPr="00535AE6">
        <w:rPr>
          <w:rFonts w:asciiTheme="majorBidi" w:hAnsiTheme="majorBidi"/>
          <w:iCs/>
          <w:szCs w:val="24"/>
          <w:rPrChange w:id="6394" w:author="Pateckas Council" w:date="2021-03-31T10:45:00Z">
            <w:rPr>
              <w:rFonts w:asciiTheme="majorBidi" w:hAnsiTheme="majorBidi"/>
              <w:iCs/>
              <w:szCs w:val="24"/>
              <w:lang w:val="sv-SE"/>
            </w:rPr>
          </w:rPrChange>
        </w:rPr>
        <w:tab/>
      </w:r>
      <w:r w:rsidRPr="00535AE6">
        <w:rPr>
          <w:rFonts w:asciiTheme="majorBidi" w:hAnsiTheme="majorBidi"/>
          <w:szCs w:val="24"/>
          <w:rPrChange w:id="6395" w:author="Pateckas Council" w:date="2021-03-31T10:45:00Z">
            <w:rPr>
              <w:rFonts w:asciiTheme="majorBidi" w:hAnsiTheme="majorBidi"/>
              <w:szCs w:val="24"/>
              <w:lang w:val="sv-SE"/>
            </w:rPr>
          </w:rPrChange>
        </w:rPr>
        <w:t>Vadovaujančioji institucija veiksmų atrankai nustato ir taiko nediskriminacinius, skaidrius, prieinamumą neįgaliesiems ir lyčių lygybę užtikrinančius kriterijus, kuriais atsižvelgiama į Europos Sąjungos pagrindinių teisių chartiją, darnaus vystymosi principą ir Sąjungos aplinkos politiką pagal SESV 11 straipsnį ir 191 straipsnio 1 dalį.</w:t>
      </w:r>
    </w:p>
    <w:p w14:paraId="75EBD278" w14:textId="77777777" w:rsidR="0073787F" w:rsidRPr="00535AE6" w:rsidRDefault="0073787F" w:rsidP="001C134F">
      <w:pPr>
        <w:widowControl w:val="0"/>
        <w:spacing w:beforeLines="40" w:before="96" w:afterLines="40" w:after="96"/>
        <w:ind w:left="567"/>
        <w:rPr>
          <w:rFonts w:asciiTheme="majorBidi" w:hAnsiTheme="majorBidi" w:cstheme="majorBidi"/>
          <w:noProof/>
          <w:szCs w:val="24"/>
          <w:rPrChange w:id="6396"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397" w:author="Pateckas Council" w:date="2021-03-31T10:45:00Z">
            <w:rPr>
              <w:rFonts w:asciiTheme="majorBidi" w:hAnsiTheme="majorBidi"/>
              <w:szCs w:val="24"/>
              <w:lang w:val="sv-SE"/>
            </w:rPr>
          </w:rPrChange>
        </w:rPr>
        <w:t>Kriterijais ir procedūromis užtikrinamas atrenkamų veiksmų išrikiavimas prioritetine tvarka, siekiant užtikrinti kuo didesnį Sąjungos finansavimo įnašą įgyvendinant programos tikslus.</w:t>
      </w:r>
    </w:p>
    <w:p w14:paraId="72F6450B"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398" w:author="Pateckas Council" w:date="2021-03-31T10:45:00Z">
            <w:rPr>
              <w:rFonts w:asciiTheme="majorBidi" w:hAnsiTheme="majorBidi" w:cstheme="majorBidi"/>
              <w:i/>
              <w:iCs/>
              <w:noProof/>
              <w:szCs w:val="24"/>
              <w:lang w:val="sv-SE"/>
            </w:rPr>
          </w:rPrChange>
        </w:rPr>
      </w:pPr>
      <w:r w:rsidRPr="00535AE6">
        <w:rPr>
          <w:rFonts w:asciiTheme="majorBidi" w:hAnsiTheme="majorBidi"/>
          <w:color w:val="000000"/>
          <w:szCs w:val="24"/>
          <w:rPrChange w:id="6399"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400" w:author="Pateckas Council" w:date="2021-03-31T10:45:00Z">
            <w:rPr>
              <w:rFonts w:asciiTheme="majorBidi" w:hAnsiTheme="majorBidi"/>
              <w:color w:val="000000"/>
              <w:szCs w:val="24"/>
              <w:lang w:val="sv-SE"/>
            </w:rPr>
          </w:rPrChange>
        </w:rPr>
        <w:tab/>
        <w:t>Atrinkdama veiksmus vadovaujančioji institucija:</w:t>
      </w:r>
    </w:p>
    <w:p w14:paraId="6CC3B626"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401"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402" w:author="Pateckas Council" w:date="2021-03-31T10:45:00Z">
            <w:rPr>
              <w:rFonts w:asciiTheme="majorBidi" w:hAnsiTheme="majorBidi"/>
              <w:szCs w:val="24"/>
              <w:lang w:val="sv-SE"/>
            </w:rPr>
          </w:rPrChange>
        </w:rPr>
        <w:t>a)</w:t>
      </w:r>
      <w:r w:rsidRPr="00535AE6">
        <w:rPr>
          <w:rFonts w:asciiTheme="majorBidi" w:hAnsiTheme="majorBidi"/>
          <w:szCs w:val="24"/>
          <w:rPrChange w:id="6403" w:author="Pateckas Council" w:date="2021-03-31T10:45:00Z">
            <w:rPr>
              <w:rFonts w:asciiTheme="majorBidi" w:hAnsiTheme="majorBidi"/>
              <w:szCs w:val="24"/>
              <w:lang w:val="sv-SE"/>
            </w:rPr>
          </w:rPrChange>
        </w:rPr>
        <w:tab/>
        <w:t>užtikrina, kad atrinkti veiksmai atitiktų programą, įskaitant jų atitiktį atitinkamoms strategijoms, kuriomis grindžiama programa, ir padėtų veiksmingai siekti konkrečių programos tikslų;</w:t>
      </w:r>
    </w:p>
    <w:p w14:paraId="2B2FB316"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404"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405" w:author="Pateckas Council" w:date="2021-03-31T10:45:00Z">
            <w:rPr>
              <w:rFonts w:asciiTheme="majorBidi" w:hAnsiTheme="majorBidi"/>
              <w:szCs w:val="24"/>
              <w:lang w:val="sv-SE"/>
            </w:rPr>
          </w:rPrChange>
        </w:rPr>
        <w:t>b)</w:t>
      </w:r>
      <w:r w:rsidRPr="00535AE6">
        <w:rPr>
          <w:rFonts w:asciiTheme="majorBidi" w:hAnsiTheme="majorBidi"/>
          <w:szCs w:val="24"/>
          <w:rPrChange w:id="6406" w:author="Pateckas Council" w:date="2021-03-31T10:45:00Z">
            <w:rPr>
              <w:rFonts w:asciiTheme="majorBidi" w:hAnsiTheme="majorBidi"/>
              <w:szCs w:val="24"/>
              <w:lang w:val="sv-SE"/>
            </w:rPr>
          </w:rPrChange>
        </w:rPr>
        <w:tab/>
        <w:t>užtikrina, kad atrinkti veiksmai, patenkantys į reikiamos sąlygos taikymo sritį, derėtų su atitinkamomis strategijomis ir planavimo dokumentais, kurie parengti siekiant įvykdyti tą reikiamą sąlygą.</w:t>
      </w:r>
    </w:p>
    <w:p w14:paraId="5FF62064" w14:textId="77777777" w:rsidR="0073787F" w:rsidRPr="00535AE6" w:rsidDel="000E7F75" w:rsidRDefault="0073787F" w:rsidP="001C134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moveFrom w:id="6407" w:author="Jovita Baužienė" w:date="2021-03-17T15:39:00Z"/>
          <w:rFonts w:asciiTheme="majorBidi" w:hAnsiTheme="majorBidi" w:cstheme="majorBidi"/>
          <w:i/>
          <w:iCs/>
          <w:noProof/>
          <w:szCs w:val="24"/>
          <w:rPrChange w:id="6408" w:author="Pateckas Council" w:date="2021-03-31T10:45:00Z">
            <w:rPr>
              <w:moveFrom w:id="6409" w:author="Jovita Baužienė" w:date="2021-03-17T15:39:00Z"/>
              <w:rFonts w:asciiTheme="majorBidi" w:hAnsiTheme="majorBidi" w:cstheme="majorBidi"/>
              <w:i/>
              <w:iCs/>
              <w:noProof/>
              <w:szCs w:val="24"/>
              <w:lang w:val="sv-SE"/>
            </w:rPr>
          </w:rPrChange>
        </w:rPr>
      </w:pPr>
      <w:moveFromRangeStart w:id="6410" w:author="Jovita Baužienė" w:date="2021-03-17T15:39:00Z" w:name="move66887966"/>
      <w:moveFrom w:id="6411" w:author="Jovita Baužienė" w:date="2021-03-17T15:39:00Z">
        <w:r w:rsidRPr="00535AE6" w:rsidDel="000E7F75">
          <w:rPr>
            <w:rFonts w:asciiTheme="majorBidi" w:hAnsiTheme="majorBidi"/>
            <w:szCs w:val="24"/>
            <w:rPrChange w:id="6412" w:author="Pateckas Council" w:date="2021-03-31T10:45:00Z">
              <w:rPr>
                <w:rFonts w:asciiTheme="majorBidi" w:hAnsiTheme="majorBidi"/>
                <w:szCs w:val="24"/>
                <w:lang w:val="sv-SE"/>
              </w:rPr>
            </w:rPrChange>
          </w:rPr>
          <w:t>Pirmo politikos tikslo atveju, kaip nustatyta [ERPF ir Sanglaudos fondo reglamento] 2 straipsnio 1 dalies a punkte, tik to reglamento 2 straipsnio 1 dalies a punkto i ir iv papunkčiuose nurodytus konkrečius tikslus atitinkantys veiksmai laikomi atitinkančiais atitinkamas pažangiosios specializacijos strategijas;</w:t>
        </w:r>
      </w:moveFrom>
    </w:p>
    <w:moveFromRangeEnd w:id="6410"/>
    <w:p w14:paraId="00458E86"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413"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414" w:author="Pateckas Council" w:date="2021-03-31T10:45:00Z">
            <w:rPr>
              <w:rFonts w:asciiTheme="majorBidi" w:hAnsiTheme="majorBidi"/>
              <w:szCs w:val="24"/>
              <w:lang w:val="sv-SE"/>
            </w:rPr>
          </w:rPrChange>
        </w:rPr>
        <w:t>c)</w:t>
      </w:r>
      <w:r w:rsidRPr="00535AE6">
        <w:rPr>
          <w:rFonts w:asciiTheme="majorBidi" w:hAnsiTheme="majorBidi"/>
          <w:szCs w:val="24"/>
          <w:rPrChange w:id="6415" w:author="Pateckas Council" w:date="2021-03-31T10:45:00Z">
            <w:rPr>
              <w:rFonts w:asciiTheme="majorBidi" w:hAnsiTheme="majorBidi"/>
              <w:szCs w:val="24"/>
              <w:lang w:val="sv-SE"/>
            </w:rPr>
          </w:rPrChange>
        </w:rPr>
        <w:tab/>
        <w:t>užtikrina, kad atrinktais veiksmais būtų sukurta geriausia paramos dydžio, vykdomos veiklos ir tikslų įgyvendinimo sąsaja;</w:t>
      </w:r>
    </w:p>
    <w:p w14:paraId="07795744"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eastAsia="Times New Roman" w:hAnsiTheme="majorBidi" w:cstheme="majorBidi"/>
          <w:noProof/>
          <w:szCs w:val="24"/>
          <w:rPrChange w:id="6416" w:author="Pateckas Council" w:date="2021-03-31T10:45:00Z">
            <w:rPr>
              <w:rFonts w:asciiTheme="majorBidi" w:eastAsia="Times New Roman" w:hAnsiTheme="majorBidi" w:cstheme="majorBidi"/>
              <w:noProof/>
              <w:szCs w:val="24"/>
              <w:lang w:val="sv-SE"/>
            </w:rPr>
          </w:rPrChange>
        </w:rPr>
      </w:pPr>
      <w:r w:rsidRPr="00535AE6">
        <w:rPr>
          <w:rFonts w:asciiTheme="majorBidi" w:hAnsiTheme="majorBidi"/>
          <w:szCs w:val="24"/>
          <w:rPrChange w:id="6417" w:author="Pateckas Council" w:date="2021-03-31T10:45:00Z">
            <w:rPr>
              <w:rFonts w:asciiTheme="majorBidi" w:hAnsiTheme="majorBidi"/>
              <w:szCs w:val="24"/>
              <w:lang w:val="sv-SE"/>
            </w:rPr>
          </w:rPrChange>
        </w:rPr>
        <w:br w:type="page"/>
      </w:r>
      <w:r w:rsidRPr="00535AE6">
        <w:rPr>
          <w:rFonts w:asciiTheme="majorBidi" w:hAnsiTheme="majorBidi"/>
          <w:szCs w:val="24"/>
          <w:rPrChange w:id="6418" w:author="Pateckas Council" w:date="2021-03-31T10:45:00Z">
            <w:rPr>
              <w:rFonts w:asciiTheme="majorBidi" w:hAnsiTheme="majorBidi"/>
              <w:szCs w:val="24"/>
              <w:lang w:val="sv-SE"/>
            </w:rPr>
          </w:rPrChange>
        </w:rPr>
        <w:lastRenderedPageBreak/>
        <w:t>d)</w:t>
      </w:r>
      <w:r w:rsidRPr="00535AE6">
        <w:rPr>
          <w:rFonts w:asciiTheme="majorBidi" w:hAnsiTheme="majorBidi"/>
          <w:szCs w:val="24"/>
          <w:rPrChange w:id="6419" w:author="Pateckas Council" w:date="2021-03-31T10:45:00Z">
            <w:rPr>
              <w:rFonts w:asciiTheme="majorBidi" w:hAnsiTheme="majorBidi"/>
              <w:szCs w:val="24"/>
              <w:lang w:val="sv-SE"/>
            </w:rPr>
          </w:rPrChange>
        </w:rPr>
        <w:tab/>
        <w:t>įsitikina, kad paramos gavėjas turi reikalingų finansinių išteklių ir mechanizmų, kad galėtų padengti veiksmo ir eksploatacijos išlaidas, susijusias su veiksmais, kuriuos sudaro investicijos į infrastruktūrą ar gamybinės investicijos, kad būtų užtikrintas jų finansinis tvarumas;</w:t>
      </w:r>
    </w:p>
    <w:p w14:paraId="5515821A" w14:textId="77777777" w:rsidR="0073787F" w:rsidRPr="00535AE6" w:rsidRDefault="0073787F" w:rsidP="001C134F">
      <w:pPr>
        <w:ind w:left="1134" w:hanging="567"/>
        <w:rPr>
          <w:rFonts w:asciiTheme="majorBidi" w:hAnsiTheme="majorBidi" w:cstheme="majorBidi"/>
          <w:i/>
          <w:iCs/>
          <w:noProof/>
          <w:szCs w:val="24"/>
          <w:rPrChange w:id="6420"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421" w:author="Pateckas Council" w:date="2021-03-31T10:45:00Z">
            <w:rPr>
              <w:rFonts w:asciiTheme="majorBidi" w:hAnsiTheme="majorBidi"/>
              <w:szCs w:val="24"/>
              <w:lang w:val="sv-SE"/>
            </w:rPr>
          </w:rPrChange>
        </w:rPr>
        <w:t>e)</w:t>
      </w:r>
      <w:r w:rsidRPr="00535AE6">
        <w:rPr>
          <w:rFonts w:asciiTheme="majorBidi" w:hAnsiTheme="majorBidi"/>
          <w:szCs w:val="24"/>
          <w:rPrChange w:id="6422" w:author="Pateckas Council" w:date="2021-03-31T10:45:00Z">
            <w:rPr>
              <w:rFonts w:asciiTheme="majorBidi" w:hAnsiTheme="majorBidi"/>
              <w:szCs w:val="24"/>
              <w:lang w:val="sv-SE"/>
            </w:rPr>
          </w:rPrChange>
        </w:rPr>
        <w:tab/>
        <w:t>užtikrina, kad būtų atliktas atrinktų veiksmų, kuriems taikoma Europos Parlamento ir Tarybos direktyva 2011/92/ES</w:t>
      </w:r>
      <w:ins w:id="6423" w:author="GURSTIS Jurgis" w:date="2021-03-17T09:05:00Z">
        <w:r w:rsidRPr="00535AE6">
          <w:rPr>
            <w:rStyle w:val="FootnoteReference"/>
            <w:rFonts w:asciiTheme="majorBidi" w:hAnsiTheme="majorBidi"/>
            <w:szCs w:val="24"/>
            <w:rPrChange w:id="6424" w:author="Pateckas Council" w:date="2021-03-31T10:45:00Z">
              <w:rPr>
                <w:rStyle w:val="FootnoteReference"/>
                <w:rFonts w:asciiTheme="majorBidi" w:hAnsiTheme="majorBidi"/>
                <w:szCs w:val="24"/>
                <w:lang w:val="sv-SE"/>
              </w:rPr>
            </w:rPrChange>
          </w:rPr>
          <w:footnoteReference w:id="61"/>
        </w:r>
      </w:ins>
      <w:r w:rsidRPr="00535AE6">
        <w:rPr>
          <w:rFonts w:asciiTheme="majorBidi" w:hAnsiTheme="majorBidi"/>
          <w:szCs w:val="24"/>
          <w:rPrChange w:id="6427" w:author="Pateckas Council" w:date="2021-03-31T10:45:00Z">
            <w:rPr>
              <w:rFonts w:asciiTheme="majorBidi" w:hAnsiTheme="majorBidi"/>
              <w:szCs w:val="24"/>
              <w:lang w:val="sv-SE"/>
            </w:rPr>
          </w:rPrChange>
        </w:rPr>
        <w:t>, poveikio aplinkai vertinimas arba patikrinimo procedūra ir kad būtų tinkamai atsižvelgta į alternatyvių sprendimų vertinimą, remiantis toje direktyvoje su pakeitimais</w:t>
      </w:r>
      <w:del w:id="6428" w:author="GURSTIS Jurgis" w:date="2021-03-17T09:05:00Z">
        <w:r w:rsidRPr="00535AE6" w:rsidDel="008B1158">
          <w:rPr>
            <w:rFonts w:asciiTheme="majorBidi" w:hAnsiTheme="majorBidi"/>
            <w:szCs w:val="24"/>
            <w:rPrChange w:id="6429" w:author="Pateckas Council" w:date="2021-03-31T10:45:00Z">
              <w:rPr>
                <w:rFonts w:asciiTheme="majorBidi" w:hAnsiTheme="majorBidi"/>
                <w:szCs w:val="24"/>
                <w:lang w:val="sv-SE"/>
              </w:rPr>
            </w:rPrChange>
          </w:rPr>
          <w:delText xml:space="preserve">, padarytais Europos Parlamento ir Tarybos direktyva 2014/52/ES, </w:delText>
        </w:r>
      </w:del>
      <w:r w:rsidRPr="00535AE6">
        <w:rPr>
          <w:rFonts w:asciiTheme="majorBidi" w:hAnsiTheme="majorBidi"/>
          <w:szCs w:val="24"/>
          <w:rPrChange w:id="6430" w:author="Pateckas Council" w:date="2021-03-31T10:45:00Z">
            <w:rPr>
              <w:rFonts w:asciiTheme="majorBidi" w:hAnsiTheme="majorBidi"/>
              <w:szCs w:val="24"/>
              <w:lang w:val="sv-SE"/>
            </w:rPr>
          </w:rPrChange>
        </w:rPr>
        <w:t>nustatytais reikalavimais;</w:t>
      </w:r>
    </w:p>
    <w:p w14:paraId="352D02B8" w14:textId="77777777" w:rsidR="0073787F" w:rsidRPr="00535AE6" w:rsidRDefault="0073787F" w:rsidP="001C134F">
      <w:pPr>
        <w:widowControl w:val="0"/>
        <w:spacing w:beforeLines="40" w:before="96" w:afterLines="40" w:after="96"/>
        <w:ind w:left="1134" w:hanging="567"/>
        <w:rPr>
          <w:rFonts w:asciiTheme="majorBidi" w:hAnsiTheme="majorBidi" w:cstheme="majorBidi"/>
          <w:noProof/>
          <w:szCs w:val="24"/>
          <w:rPrChange w:id="6431"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432" w:author="Pateckas Council" w:date="2021-03-31T10:45:00Z">
            <w:rPr>
              <w:rFonts w:asciiTheme="majorBidi" w:hAnsiTheme="majorBidi"/>
              <w:szCs w:val="24"/>
              <w:lang w:val="sv-SE"/>
            </w:rPr>
          </w:rPrChange>
        </w:rPr>
        <w:t>f)</w:t>
      </w:r>
      <w:r w:rsidRPr="00535AE6">
        <w:rPr>
          <w:rFonts w:asciiTheme="majorBidi" w:hAnsiTheme="majorBidi"/>
          <w:szCs w:val="24"/>
          <w:rPrChange w:id="6433" w:author="Pateckas Council" w:date="2021-03-31T10:45:00Z">
            <w:rPr>
              <w:rFonts w:asciiTheme="majorBidi" w:hAnsiTheme="majorBidi"/>
              <w:szCs w:val="24"/>
              <w:lang w:val="sv-SE"/>
            </w:rPr>
          </w:rPrChange>
        </w:rPr>
        <w:tab/>
        <w:t>įsitikina, kad laikomasi taikytinos teisės, jeigu veiksmus pradėta vykdyti prieš pateikiant finansavimo paraišką vadovaujančiajai institucijai;</w:t>
      </w:r>
    </w:p>
    <w:p w14:paraId="1ACE0AE3"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434"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435" w:author="Pateckas Council" w:date="2021-03-31T10:45:00Z">
            <w:rPr>
              <w:rFonts w:asciiTheme="majorBidi" w:hAnsiTheme="majorBidi"/>
              <w:szCs w:val="24"/>
              <w:lang w:val="sv-SE"/>
            </w:rPr>
          </w:rPrChange>
        </w:rPr>
        <w:t>g)</w:t>
      </w:r>
      <w:r w:rsidRPr="00535AE6">
        <w:rPr>
          <w:rFonts w:asciiTheme="majorBidi" w:hAnsiTheme="majorBidi"/>
          <w:szCs w:val="24"/>
          <w:rPrChange w:id="6436" w:author="Pateckas Council" w:date="2021-03-31T10:45:00Z">
            <w:rPr>
              <w:rFonts w:asciiTheme="majorBidi" w:hAnsiTheme="majorBidi"/>
              <w:szCs w:val="24"/>
              <w:lang w:val="sv-SE"/>
            </w:rPr>
          </w:rPrChange>
        </w:rPr>
        <w:tab/>
        <w:t>užtikrina, kad atrinkti veiksmai patektų į atitinkamo fondo taikymo sritį ir būtų priskirti intervencinių priemonių rūšiai;</w:t>
      </w:r>
    </w:p>
    <w:p w14:paraId="6D846939" w14:textId="77777777" w:rsidR="0073787F" w:rsidRPr="00535AE6" w:rsidRDefault="0073787F" w:rsidP="001C134F">
      <w:pPr>
        <w:widowControl w:val="0"/>
        <w:spacing w:beforeLines="40" w:before="96" w:afterLines="40" w:after="96"/>
        <w:ind w:left="1134" w:hanging="567"/>
        <w:rPr>
          <w:rFonts w:asciiTheme="majorBidi" w:hAnsiTheme="majorBidi" w:cstheme="majorBidi"/>
          <w:noProof/>
          <w:szCs w:val="24"/>
          <w:rPrChange w:id="6437"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438" w:author="Pateckas Council" w:date="2021-03-31T10:45:00Z">
            <w:rPr>
              <w:rFonts w:asciiTheme="majorBidi" w:hAnsiTheme="majorBidi"/>
              <w:szCs w:val="24"/>
              <w:lang w:val="sv-SE"/>
            </w:rPr>
          </w:rPrChange>
        </w:rPr>
        <w:t>h)</w:t>
      </w:r>
      <w:r w:rsidRPr="00535AE6">
        <w:rPr>
          <w:rFonts w:asciiTheme="majorBidi" w:hAnsiTheme="majorBidi"/>
          <w:szCs w:val="24"/>
          <w:rPrChange w:id="6439" w:author="Pateckas Council" w:date="2021-03-31T10:45:00Z">
            <w:rPr>
              <w:rFonts w:asciiTheme="majorBidi" w:hAnsiTheme="majorBidi"/>
              <w:szCs w:val="24"/>
              <w:lang w:val="sv-SE"/>
            </w:rPr>
          </w:rPrChange>
        </w:rPr>
        <w:tab/>
        <w:t>užtikrina, kad veiksmai neapimtų veiklos, kuri buvo dalis veiksmo, kuriam taikomas perkėlimas pagal 66 straipsnį, arba kurią vykdant gamybinė veikla būtų perkelta pagal 65 straipsnio 1 dalies a punktą;</w:t>
      </w:r>
    </w:p>
    <w:p w14:paraId="0BC5A9D8"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440"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441" w:author="Pateckas Council" w:date="2021-03-31T10:45:00Z">
            <w:rPr>
              <w:rFonts w:asciiTheme="majorBidi" w:hAnsiTheme="majorBidi"/>
              <w:szCs w:val="24"/>
              <w:lang w:val="sv-SE"/>
            </w:rPr>
          </w:rPrChange>
        </w:rPr>
        <w:t>i)</w:t>
      </w:r>
      <w:r w:rsidRPr="00535AE6">
        <w:rPr>
          <w:rFonts w:asciiTheme="majorBidi" w:hAnsiTheme="majorBidi"/>
          <w:szCs w:val="24"/>
          <w:rPrChange w:id="6442" w:author="Pateckas Council" w:date="2021-03-31T10:45:00Z">
            <w:rPr>
              <w:rFonts w:asciiTheme="majorBidi" w:hAnsiTheme="majorBidi"/>
              <w:szCs w:val="24"/>
              <w:lang w:val="sv-SE"/>
            </w:rPr>
          </w:rPrChange>
        </w:rPr>
        <w:tab/>
        <w:t>užtikrina, kad atrinkti veiksmai nebūtų tiesioginis Komisijos pagrįstos nuomonės dėl pažeidimo pagal SESV 258 straipsnį objektas, nes dėl to kiltų rizika išlaidų teisėtumui ir tvarkingumui arba veiksmų rezultatams;</w:t>
      </w:r>
    </w:p>
    <w:p w14:paraId="391179F1" w14:textId="77777777" w:rsidR="0073787F" w:rsidRPr="00535AE6" w:rsidRDefault="0073787F" w:rsidP="001C134F">
      <w:pPr>
        <w:widowControl w:val="0"/>
        <w:shd w:val="clear" w:color="auto" w:fill="FFFFFF" w:themeFill="background1"/>
        <w:spacing w:beforeLines="40" w:before="96" w:afterLines="40" w:after="96"/>
        <w:ind w:left="1134" w:hanging="567"/>
        <w:rPr>
          <w:ins w:id="6443" w:author="Jovita Baužienė" w:date="2021-03-17T15:39:00Z"/>
          <w:rFonts w:asciiTheme="majorBidi" w:hAnsiTheme="majorBidi"/>
          <w:szCs w:val="24"/>
          <w:rPrChange w:id="6444" w:author="Pateckas Council" w:date="2021-03-31T10:45:00Z">
            <w:rPr>
              <w:ins w:id="6445" w:author="Jovita Baužienė" w:date="2021-03-17T15:39:00Z"/>
              <w:rFonts w:asciiTheme="majorBidi" w:hAnsiTheme="majorBidi"/>
              <w:szCs w:val="24"/>
              <w:lang w:val="sv-SE"/>
            </w:rPr>
          </w:rPrChange>
        </w:rPr>
      </w:pPr>
      <w:r w:rsidRPr="00535AE6">
        <w:rPr>
          <w:rFonts w:asciiTheme="majorBidi" w:hAnsiTheme="majorBidi"/>
          <w:szCs w:val="24"/>
          <w:rPrChange w:id="6446" w:author="Pateckas Council" w:date="2021-03-31T10:45:00Z">
            <w:rPr>
              <w:rFonts w:asciiTheme="majorBidi" w:hAnsiTheme="majorBidi"/>
              <w:szCs w:val="24"/>
              <w:lang w:val="sv-SE"/>
            </w:rPr>
          </w:rPrChange>
        </w:rPr>
        <w:t>j)</w:t>
      </w:r>
      <w:r w:rsidRPr="00535AE6">
        <w:rPr>
          <w:rFonts w:asciiTheme="majorBidi" w:hAnsiTheme="majorBidi"/>
          <w:szCs w:val="24"/>
          <w:rPrChange w:id="6447" w:author="Pateckas Council" w:date="2021-03-31T10:45:00Z">
            <w:rPr>
              <w:rFonts w:asciiTheme="majorBidi" w:hAnsiTheme="majorBidi"/>
              <w:szCs w:val="24"/>
              <w:lang w:val="sv-SE"/>
            </w:rPr>
          </w:rPrChange>
        </w:rPr>
        <w:tab/>
        <w:t>užtikrina, kad investicijomis į infrastruktūrą, kurių numatoma trukmė yra ne mažesnė kaip penkeri metai, būtų didinamas atsparumas klimato kaitai.</w:t>
      </w:r>
    </w:p>
    <w:p w14:paraId="6E7FEE69" w14:textId="77777777" w:rsidR="000E7F75" w:rsidRPr="00535AE6" w:rsidRDefault="000E7F75" w:rsidP="000E7F7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moveTo w:id="6448" w:author="Jovita Baužienė" w:date="2021-03-17T15:39:00Z"/>
          <w:rFonts w:asciiTheme="majorBidi" w:hAnsiTheme="majorBidi" w:cstheme="majorBidi"/>
          <w:i/>
          <w:iCs/>
          <w:noProof/>
          <w:szCs w:val="24"/>
          <w:rPrChange w:id="6449" w:author="Pateckas Council" w:date="2021-03-31T10:45:00Z">
            <w:rPr>
              <w:moveTo w:id="6450" w:author="Jovita Baužienė" w:date="2021-03-17T15:39:00Z"/>
              <w:rFonts w:asciiTheme="majorBidi" w:hAnsiTheme="majorBidi" w:cstheme="majorBidi"/>
              <w:i/>
              <w:iCs/>
              <w:noProof/>
              <w:szCs w:val="24"/>
              <w:lang w:val="sv-SE"/>
            </w:rPr>
          </w:rPrChange>
        </w:rPr>
      </w:pPr>
      <w:ins w:id="6451" w:author="Jovita Baužienė" w:date="2021-03-17T15:40:00Z">
        <w:r w:rsidRPr="00535AE6">
          <w:rPr>
            <w:rFonts w:asciiTheme="majorBidi" w:hAnsiTheme="majorBidi"/>
            <w:szCs w:val="24"/>
            <w:rPrChange w:id="6452" w:author="Pateckas Council" w:date="2021-03-31T10:45:00Z">
              <w:rPr>
                <w:rFonts w:asciiTheme="majorBidi" w:hAnsiTheme="majorBidi"/>
                <w:szCs w:val="24"/>
                <w:lang w:val="sv-SE"/>
              </w:rPr>
            </w:rPrChange>
          </w:rPr>
          <w:t xml:space="preserve">Kiek tai susiję su šios dalies b punktu, </w:t>
        </w:r>
      </w:ins>
      <w:moveToRangeStart w:id="6453" w:author="Jovita Baužienė" w:date="2021-03-17T15:39:00Z" w:name="move66887966"/>
      <w:moveTo w:id="6454" w:author="Jovita Baužienė" w:date="2021-03-17T15:39:00Z">
        <w:del w:id="6455" w:author="Jovita Baužienė" w:date="2021-03-17T15:40:00Z">
          <w:r w:rsidRPr="00535AE6" w:rsidDel="000E7F75">
            <w:rPr>
              <w:rFonts w:asciiTheme="majorBidi" w:hAnsiTheme="majorBidi"/>
              <w:szCs w:val="24"/>
              <w:rPrChange w:id="6456" w:author="Pateckas Council" w:date="2021-03-31T10:45:00Z">
                <w:rPr>
                  <w:rFonts w:asciiTheme="majorBidi" w:hAnsiTheme="majorBidi"/>
                  <w:szCs w:val="24"/>
                  <w:lang w:val="sv-SE"/>
                </w:rPr>
              </w:rPrChange>
            </w:rPr>
            <w:delText>P</w:delText>
          </w:r>
        </w:del>
      </w:moveTo>
      <w:ins w:id="6457" w:author="Jovita Baužienė" w:date="2021-03-17T15:40:00Z">
        <w:r w:rsidRPr="00535AE6">
          <w:rPr>
            <w:rFonts w:asciiTheme="majorBidi" w:hAnsiTheme="majorBidi"/>
            <w:szCs w:val="24"/>
            <w:rPrChange w:id="6458" w:author="Pateckas Council" w:date="2021-03-31T10:45:00Z">
              <w:rPr>
                <w:rFonts w:asciiTheme="majorBidi" w:hAnsiTheme="majorBidi"/>
                <w:szCs w:val="24"/>
                <w:lang w:val="sv-SE"/>
              </w:rPr>
            </w:rPrChange>
          </w:rPr>
          <w:t>p</w:t>
        </w:r>
      </w:ins>
      <w:moveTo w:id="6459" w:author="Jovita Baužienė" w:date="2021-03-17T15:39:00Z">
        <w:r w:rsidRPr="00535AE6">
          <w:rPr>
            <w:rFonts w:asciiTheme="majorBidi" w:hAnsiTheme="majorBidi"/>
            <w:szCs w:val="24"/>
            <w:rPrChange w:id="6460" w:author="Pateckas Council" w:date="2021-03-31T10:45:00Z">
              <w:rPr>
                <w:rFonts w:asciiTheme="majorBidi" w:hAnsiTheme="majorBidi"/>
                <w:szCs w:val="24"/>
                <w:lang w:val="sv-SE"/>
              </w:rPr>
            </w:rPrChange>
          </w:rPr>
          <w:t>irmo politikos tikslo atveju, kaip nustatyta [ERPF ir Sanglaudos fondo reglamento] 2 straipsnio 1 dalies a punkte, tik to reglamento 2 straipsnio 1 dalies a punkto i ir iv papunkčiuose nurodytus konkrečius tikslus atitinkantys veiksmai laikomi atitinkančiais atitinkamas pažangiosios specializacijos strategijas;</w:t>
        </w:r>
      </w:moveTo>
    </w:p>
    <w:moveToRangeEnd w:id="6453"/>
    <w:p w14:paraId="3CEA2682" w14:textId="77777777" w:rsidR="000E7F75" w:rsidRPr="00535AE6" w:rsidRDefault="000E7F75"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461" w:author="Pateckas Council" w:date="2021-03-31T10:45:00Z">
            <w:rPr>
              <w:rFonts w:asciiTheme="majorBidi" w:hAnsiTheme="majorBidi" w:cstheme="majorBidi"/>
              <w:i/>
              <w:iCs/>
              <w:noProof/>
              <w:szCs w:val="24"/>
              <w:lang w:val="sv-SE"/>
            </w:rPr>
          </w:rPrChange>
        </w:rPr>
      </w:pPr>
    </w:p>
    <w:p w14:paraId="7DD42682"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462"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463" w:author="Pateckas Council" w:date="2021-03-31T10:45:00Z">
            <w:rPr>
              <w:rFonts w:asciiTheme="majorBidi" w:hAnsiTheme="majorBidi"/>
              <w:szCs w:val="24"/>
              <w:lang w:val="sv-SE"/>
            </w:rPr>
          </w:rPrChange>
        </w:rPr>
        <w:br w:type="page"/>
      </w:r>
      <w:r w:rsidRPr="00535AE6">
        <w:rPr>
          <w:rFonts w:asciiTheme="majorBidi" w:hAnsiTheme="majorBidi"/>
          <w:szCs w:val="24"/>
          <w:rPrChange w:id="6464" w:author="Pateckas Council" w:date="2021-03-31T10:45:00Z">
            <w:rPr>
              <w:rFonts w:asciiTheme="majorBidi" w:hAnsiTheme="majorBidi"/>
              <w:szCs w:val="24"/>
              <w:lang w:val="sv-SE"/>
            </w:rPr>
          </w:rPrChange>
        </w:rPr>
        <w:lastRenderedPageBreak/>
        <w:t>3.</w:t>
      </w:r>
      <w:r w:rsidRPr="00535AE6">
        <w:rPr>
          <w:rFonts w:asciiTheme="majorBidi" w:hAnsiTheme="majorBidi"/>
          <w:szCs w:val="24"/>
          <w:rPrChange w:id="6465" w:author="Pateckas Council" w:date="2021-03-31T10:45:00Z">
            <w:rPr>
              <w:rFonts w:asciiTheme="majorBidi" w:hAnsiTheme="majorBidi"/>
              <w:szCs w:val="24"/>
              <w:lang w:val="sv-SE"/>
            </w:rPr>
          </w:rPrChange>
        </w:rPr>
        <w:tab/>
        <w:t>Vadovaujančioji institucija užtikrina, kad paramos gavėjui būtų pateiktas dokumentas, kuriame išdėstomos visos paramos teikimo kiekvienam veiksmui sąlygos, taip pat konkretūs reikalavimai dėl teiktinų produktų arba paslaugų, finansavimo planas ir įvykdymo terminas ir, kai taikytina, metodas, pagal kurį nustatomos veiksmo išlaidos, ir paramos mokėjimo sąlygos.</w:t>
      </w:r>
    </w:p>
    <w:p w14:paraId="4ED64EE6" w14:textId="77777777" w:rsidR="0073787F" w:rsidRPr="00535AE6" w:rsidRDefault="0073787F" w:rsidP="000E7F75">
      <w:pPr>
        <w:widowControl w:val="0"/>
        <w:spacing w:beforeLines="40" w:before="96" w:afterLines="40" w:after="96"/>
        <w:ind w:left="567" w:hanging="567"/>
        <w:rPr>
          <w:rFonts w:asciiTheme="majorBidi" w:hAnsiTheme="majorBidi" w:cstheme="majorBidi"/>
          <w:szCs w:val="24"/>
          <w:rPrChange w:id="6466" w:author="Pateckas Council" w:date="2021-03-31T10:45:00Z">
            <w:rPr>
              <w:rFonts w:asciiTheme="majorBidi" w:hAnsiTheme="majorBidi" w:cstheme="majorBidi"/>
              <w:szCs w:val="24"/>
              <w:lang w:val="sv-SE"/>
            </w:rPr>
          </w:rPrChange>
        </w:rPr>
      </w:pPr>
      <w:r w:rsidRPr="00535AE6">
        <w:rPr>
          <w:rFonts w:asciiTheme="majorBidi" w:hAnsiTheme="majorBidi"/>
          <w:szCs w:val="24"/>
          <w:rPrChange w:id="6467" w:author="Pateckas Council" w:date="2021-03-31T10:45:00Z">
            <w:rPr>
              <w:rFonts w:asciiTheme="majorBidi" w:hAnsiTheme="majorBidi"/>
              <w:szCs w:val="24"/>
              <w:lang w:val="sv-SE"/>
            </w:rPr>
          </w:rPrChange>
        </w:rPr>
        <w:t>4.</w:t>
      </w:r>
      <w:r w:rsidRPr="00535AE6">
        <w:rPr>
          <w:rFonts w:asciiTheme="majorBidi" w:hAnsiTheme="majorBidi"/>
          <w:szCs w:val="24"/>
          <w:rPrChange w:id="6468" w:author="Pateckas Council" w:date="2021-03-31T10:45:00Z">
            <w:rPr>
              <w:rFonts w:asciiTheme="majorBidi" w:hAnsiTheme="majorBidi"/>
              <w:szCs w:val="24"/>
              <w:lang w:val="sv-SE"/>
            </w:rPr>
          </w:rPrChange>
        </w:rPr>
        <w:tab/>
        <w:t xml:space="preserve">Dėl veiksmų, kuriems suteiktas pažangumo ženklas, arba veiksmų, atrinktų pagal programą, bendrai finansuojamą „Europos horizontas“ lėšomis, vadovaujančioji institucija gali nuspręsti skirti paramą tiesiogiai iš ERPF arba ESF+ su sąlyga, kad tokie veiksmai atitinka </w:t>
      </w:r>
      <w:del w:id="6469" w:author="Jovita Baužienė" w:date="2021-03-17T15:41:00Z">
        <w:r w:rsidRPr="00535AE6" w:rsidDel="000E7F75">
          <w:rPr>
            <w:rFonts w:asciiTheme="majorBidi" w:hAnsiTheme="majorBidi"/>
            <w:szCs w:val="24"/>
            <w:rPrChange w:id="6470" w:author="Pateckas Council" w:date="2021-03-31T10:45:00Z">
              <w:rPr>
                <w:rFonts w:asciiTheme="majorBidi" w:hAnsiTheme="majorBidi"/>
                <w:szCs w:val="24"/>
                <w:lang w:val="sv-SE"/>
              </w:rPr>
            </w:rPrChange>
          </w:rPr>
          <w:delText>3 </w:delText>
        </w:r>
      </w:del>
      <w:ins w:id="6471" w:author="Jovita Baužienė" w:date="2021-03-17T15:41:00Z">
        <w:r w:rsidR="000E7F75" w:rsidRPr="00535AE6">
          <w:rPr>
            <w:rFonts w:asciiTheme="majorBidi" w:hAnsiTheme="majorBidi"/>
            <w:szCs w:val="24"/>
            <w:rPrChange w:id="6472" w:author="Pateckas Council" w:date="2021-03-31T10:45:00Z">
              <w:rPr>
                <w:rFonts w:asciiTheme="majorBidi" w:hAnsiTheme="majorBidi"/>
                <w:szCs w:val="24"/>
                <w:lang w:val="sv-SE"/>
              </w:rPr>
            </w:rPrChange>
          </w:rPr>
          <w:t>2 </w:t>
        </w:r>
      </w:ins>
      <w:r w:rsidRPr="00535AE6">
        <w:rPr>
          <w:rFonts w:asciiTheme="majorBidi" w:hAnsiTheme="majorBidi"/>
          <w:szCs w:val="24"/>
          <w:rPrChange w:id="6473" w:author="Pateckas Council" w:date="2021-03-31T10:45:00Z">
            <w:rPr>
              <w:rFonts w:asciiTheme="majorBidi" w:hAnsiTheme="majorBidi"/>
              <w:szCs w:val="24"/>
              <w:lang w:val="sv-SE"/>
            </w:rPr>
          </w:rPrChange>
        </w:rPr>
        <w:t xml:space="preserve">dalies a, b ir </w:t>
      </w:r>
      <w:del w:id="6474" w:author="Jovita Baužienė" w:date="2021-03-17T15:41:00Z">
        <w:r w:rsidRPr="00535AE6" w:rsidDel="000E7F75">
          <w:rPr>
            <w:rFonts w:asciiTheme="majorBidi" w:hAnsiTheme="majorBidi"/>
            <w:szCs w:val="24"/>
            <w:rPrChange w:id="6475" w:author="Pateckas Council" w:date="2021-03-31T10:45:00Z">
              <w:rPr>
                <w:rFonts w:asciiTheme="majorBidi" w:hAnsiTheme="majorBidi"/>
                <w:szCs w:val="24"/>
                <w:lang w:val="sv-SE"/>
              </w:rPr>
            </w:rPrChange>
          </w:rPr>
          <w:delText>e </w:delText>
        </w:r>
      </w:del>
      <w:ins w:id="6476" w:author="Jovita Baužienė" w:date="2021-03-17T15:41:00Z">
        <w:r w:rsidR="000E7F75" w:rsidRPr="00535AE6">
          <w:rPr>
            <w:rFonts w:asciiTheme="majorBidi" w:hAnsiTheme="majorBidi"/>
            <w:szCs w:val="24"/>
            <w:rPrChange w:id="6477" w:author="Pateckas Council" w:date="2021-03-31T10:45:00Z">
              <w:rPr>
                <w:rFonts w:asciiTheme="majorBidi" w:hAnsiTheme="majorBidi"/>
                <w:szCs w:val="24"/>
                <w:lang w:val="sv-SE"/>
              </w:rPr>
            </w:rPrChange>
          </w:rPr>
          <w:t>g </w:t>
        </w:r>
      </w:ins>
      <w:r w:rsidRPr="00535AE6">
        <w:rPr>
          <w:rFonts w:asciiTheme="majorBidi" w:hAnsiTheme="majorBidi"/>
          <w:szCs w:val="24"/>
          <w:rPrChange w:id="6478" w:author="Pateckas Council" w:date="2021-03-31T10:45:00Z">
            <w:rPr>
              <w:rFonts w:asciiTheme="majorBidi" w:hAnsiTheme="majorBidi"/>
              <w:szCs w:val="24"/>
              <w:lang w:val="sv-SE"/>
            </w:rPr>
          </w:rPrChange>
        </w:rPr>
        <w:t>punktuose nustatytus reikalavimus.</w:t>
      </w:r>
    </w:p>
    <w:p w14:paraId="0E9DA932" w14:textId="77777777" w:rsidR="0073787F" w:rsidRPr="00535AE6" w:rsidRDefault="0073787F" w:rsidP="001C134F">
      <w:pPr>
        <w:widowControl w:val="0"/>
        <w:spacing w:beforeLines="40" w:before="96" w:afterLines="40" w:after="96"/>
        <w:ind w:left="567"/>
        <w:rPr>
          <w:rFonts w:asciiTheme="majorBidi" w:hAnsiTheme="majorBidi" w:cstheme="majorBidi"/>
          <w:szCs w:val="24"/>
          <w:rPrChange w:id="6479" w:author="Pateckas Council" w:date="2021-03-31T10:45:00Z">
            <w:rPr>
              <w:rFonts w:asciiTheme="majorBidi" w:hAnsiTheme="majorBidi" w:cstheme="majorBidi"/>
              <w:szCs w:val="24"/>
              <w:lang w:val="sv-SE"/>
            </w:rPr>
          </w:rPrChange>
        </w:rPr>
      </w:pPr>
      <w:r w:rsidRPr="00535AE6">
        <w:rPr>
          <w:rFonts w:asciiTheme="majorBidi" w:hAnsiTheme="majorBidi"/>
          <w:szCs w:val="24"/>
          <w:rPrChange w:id="6480" w:author="Pateckas Council" w:date="2021-03-31T10:45:00Z">
            <w:rPr>
              <w:rFonts w:asciiTheme="majorBidi" w:hAnsiTheme="majorBidi"/>
              <w:szCs w:val="24"/>
              <w:lang w:val="sv-SE"/>
            </w:rPr>
          </w:rPrChange>
        </w:rPr>
        <w:t>Be to, vadovaujančiosios institucijos pirmoje pastraipoje nurodytiems veiksmams gali taikyti pagal atitinkamą Sąjungos priemonę nustatytas tinkamų finansuoti išlaidų kategorijas, didžiausias sumas ir apskaičiavimo metodus.</w:t>
      </w:r>
    </w:p>
    <w:p w14:paraId="51709C42" w14:textId="77777777" w:rsidR="0073787F" w:rsidRPr="00535AE6" w:rsidRDefault="0073787F" w:rsidP="001C134F">
      <w:pPr>
        <w:widowControl w:val="0"/>
        <w:spacing w:beforeLines="40" w:before="96" w:afterLines="40" w:after="96"/>
        <w:ind w:left="567"/>
        <w:rPr>
          <w:rFonts w:asciiTheme="majorBidi" w:hAnsiTheme="majorBidi" w:cstheme="majorBidi"/>
          <w:szCs w:val="24"/>
          <w:rPrChange w:id="6481" w:author="Pateckas Council" w:date="2021-03-31T10:45:00Z">
            <w:rPr>
              <w:rFonts w:asciiTheme="majorBidi" w:hAnsiTheme="majorBidi" w:cstheme="majorBidi"/>
              <w:szCs w:val="24"/>
              <w:lang w:val="sv-SE"/>
            </w:rPr>
          </w:rPrChange>
        </w:rPr>
      </w:pPr>
      <w:r w:rsidRPr="00535AE6">
        <w:rPr>
          <w:rFonts w:asciiTheme="majorBidi" w:hAnsiTheme="majorBidi"/>
          <w:szCs w:val="24"/>
          <w:rPrChange w:id="6482" w:author="Pateckas Council" w:date="2021-03-31T10:45:00Z">
            <w:rPr>
              <w:rFonts w:asciiTheme="majorBidi" w:hAnsiTheme="majorBidi"/>
              <w:szCs w:val="24"/>
              <w:lang w:val="sv-SE"/>
            </w:rPr>
          </w:rPrChange>
        </w:rPr>
        <w:t>Šie elementai išdėstomi 3 dalyje nurodytame dokumente.</w:t>
      </w:r>
    </w:p>
    <w:p w14:paraId="6827798C"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6483" w:author="Pateckas Council" w:date="2021-03-31T10:45:00Z">
            <w:rPr>
              <w:rFonts w:asciiTheme="majorBidi" w:eastAsia="Times New Roman" w:hAnsiTheme="majorBidi" w:cstheme="majorBidi"/>
              <w:szCs w:val="24"/>
              <w:lang w:val="sv-SE"/>
            </w:rPr>
          </w:rPrChange>
        </w:rPr>
      </w:pPr>
      <w:r w:rsidRPr="00535AE6">
        <w:rPr>
          <w:rFonts w:asciiTheme="majorBidi" w:hAnsiTheme="majorBidi"/>
          <w:szCs w:val="24"/>
          <w:rPrChange w:id="6484" w:author="Pateckas Council" w:date="2021-03-31T10:45:00Z">
            <w:rPr>
              <w:rFonts w:asciiTheme="majorBidi" w:hAnsiTheme="majorBidi"/>
              <w:szCs w:val="24"/>
              <w:lang w:val="sv-SE"/>
            </w:rPr>
          </w:rPrChange>
        </w:rPr>
        <w:t>5.</w:t>
      </w:r>
      <w:r w:rsidRPr="00535AE6">
        <w:rPr>
          <w:rFonts w:asciiTheme="majorBidi" w:hAnsiTheme="majorBidi"/>
          <w:szCs w:val="24"/>
          <w:rPrChange w:id="6485" w:author="Pateckas Council" w:date="2021-03-31T10:45:00Z">
            <w:rPr>
              <w:rFonts w:asciiTheme="majorBidi" w:hAnsiTheme="majorBidi"/>
              <w:szCs w:val="24"/>
              <w:lang w:val="sv-SE"/>
            </w:rPr>
          </w:rPrChange>
        </w:rPr>
        <w:tab/>
        <w:t>Kai vadovaujančioji institucija atrenka strateginės svarbos veiksmą, ji per vieną mėnesį apie tai informuoja Komisiją ir jai pateikia visą aktualią informaciją apie tą veiksmą.</w:t>
      </w:r>
    </w:p>
    <w:p w14:paraId="4D6EED70" w14:textId="77777777" w:rsidR="0073787F" w:rsidRPr="00535AE6" w:rsidRDefault="0073787F" w:rsidP="001C134F">
      <w:pPr>
        <w:rPr>
          <w:rFonts w:asciiTheme="majorBidi" w:hAnsiTheme="majorBidi" w:cstheme="majorBidi"/>
          <w:i/>
          <w:iCs/>
          <w:noProof/>
          <w:szCs w:val="24"/>
          <w:rPrChange w:id="6486" w:author="Pateckas Council" w:date="2021-03-31T10:45:00Z">
            <w:rPr>
              <w:rFonts w:asciiTheme="majorBidi" w:hAnsiTheme="majorBidi" w:cstheme="majorBidi"/>
              <w:i/>
              <w:iCs/>
              <w:noProof/>
              <w:szCs w:val="24"/>
              <w:lang w:val="sv-SE"/>
            </w:rPr>
          </w:rPrChange>
        </w:rPr>
      </w:pPr>
      <w:r w:rsidRPr="00535AE6">
        <w:rPr>
          <w:rPrChange w:id="6487" w:author="Pateckas Council" w:date="2021-03-31T10:45:00Z">
            <w:rPr>
              <w:lang w:val="sv-SE"/>
            </w:rPr>
          </w:rPrChange>
        </w:rPr>
        <w:br w:type="page"/>
      </w:r>
    </w:p>
    <w:p w14:paraId="3397CC03"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488" w:author="Pateckas Council" w:date="2021-03-31T10:45:00Z">
            <w:rPr>
              <w:rFonts w:asciiTheme="majorBidi" w:hAnsiTheme="majorBidi" w:cstheme="majorBidi"/>
              <w:i/>
              <w:iCs/>
              <w:noProof/>
              <w:szCs w:val="24"/>
              <w:lang w:val="sv-SE"/>
            </w:rPr>
          </w:rPrChange>
        </w:rPr>
      </w:pPr>
      <w:r w:rsidRPr="00535AE6">
        <w:rPr>
          <w:rFonts w:asciiTheme="majorBidi" w:hAnsiTheme="majorBidi"/>
          <w:i/>
          <w:iCs/>
          <w:szCs w:val="24"/>
          <w:rPrChange w:id="6489" w:author="Pateckas Council" w:date="2021-03-31T10:45:00Z">
            <w:rPr>
              <w:rFonts w:asciiTheme="majorBidi" w:hAnsiTheme="majorBidi"/>
              <w:i/>
              <w:iCs/>
              <w:szCs w:val="24"/>
              <w:lang w:val="sv-SE"/>
            </w:rPr>
          </w:rPrChange>
        </w:rPr>
        <w:t>74 straipsnis</w:t>
      </w:r>
      <w:r w:rsidRPr="00535AE6">
        <w:rPr>
          <w:rFonts w:asciiTheme="majorBidi" w:hAnsiTheme="majorBidi"/>
          <w:i/>
          <w:iCs/>
          <w:szCs w:val="24"/>
          <w:rPrChange w:id="6490" w:author="Pateckas Council" w:date="2021-03-31T10:45:00Z">
            <w:rPr>
              <w:rFonts w:asciiTheme="majorBidi" w:hAnsiTheme="majorBidi"/>
              <w:i/>
              <w:iCs/>
              <w:szCs w:val="24"/>
              <w:lang w:val="sv-SE"/>
            </w:rPr>
          </w:rPrChange>
        </w:rPr>
        <w:br/>
        <w:t>Vadovaujančiosios institucijos vykdomas programos valdymas</w:t>
      </w:r>
    </w:p>
    <w:p w14:paraId="617A5F43"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491"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492"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6493" w:author="Pateckas Council" w:date="2021-03-31T10:45:00Z">
            <w:rPr>
              <w:rFonts w:asciiTheme="majorBidi" w:hAnsiTheme="majorBidi"/>
              <w:color w:val="000000"/>
              <w:szCs w:val="24"/>
              <w:lang w:val="sv-SE"/>
            </w:rPr>
          </w:rPrChange>
        </w:rPr>
        <w:tab/>
        <w:t>Vadovaujančioji institucija:</w:t>
      </w:r>
    </w:p>
    <w:p w14:paraId="2EA574D1"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494"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495" w:author="Pateckas Council" w:date="2021-03-31T10:45:00Z">
            <w:rPr>
              <w:rFonts w:asciiTheme="majorBidi" w:hAnsiTheme="majorBidi"/>
              <w:szCs w:val="24"/>
              <w:lang w:val="sv-SE"/>
            </w:rPr>
          </w:rPrChange>
        </w:rPr>
        <w:t>a)</w:t>
      </w:r>
      <w:r w:rsidRPr="00535AE6">
        <w:rPr>
          <w:rFonts w:asciiTheme="majorBidi" w:hAnsiTheme="majorBidi"/>
          <w:szCs w:val="24"/>
          <w:rPrChange w:id="6496" w:author="Pateckas Council" w:date="2021-03-31T10:45:00Z">
            <w:rPr>
              <w:rFonts w:asciiTheme="majorBidi" w:hAnsiTheme="majorBidi"/>
              <w:szCs w:val="24"/>
              <w:lang w:val="sv-SE"/>
            </w:rPr>
          </w:rPrChange>
        </w:rPr>
        <w:tab/>
        <w:t>atlieka valdymo patikrinimus, kad patikrintų, ar bendrai finansuojami produktai ir paslaugos buvo suteikti, ar veiksmas atitinka taikytiną teisę, programą ir paramos veiksmui sąlygas, taip pat:</w:t>
      </w:r>
    </w:p>
    <w:p w14:paraId="1C7F49D9" w14:textId="77777777" w:rsidR="0073787F" w:rsidRPr="00535AE6" w:rsidRDefault="0073787F" w:rsidP="001C134F">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6497"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498" w:author="Pateckas Council" w:date="2021-03-31T10:45:00Z">
            <w:rPr>
              <w:rFonts w:asciiTheme="majorBidi" w:hAnsiTheme="majorBidi"/>
              <w:szCs w:val="24"/>
              <w:lang w:val="sv-SE"/>
            </w:rPr>
          </w:rPrChange>
        </w:rPr>
        <w:t>i)</w:t>
      </w:r>
      <w:r w:rsidRPr="00535AE6">
        <w:rPr>
          <w:rFonts w:asciiTheme="majorBidi" w:hAnsiTheme="majorBidi"/>
          <w:szCs w:val="24"/>
          <w:rPrChange w:id="6499" w:author="Pateckas Council" w:date="2021-03-31T10:45:00Z">
            <w:rPr>
              <w:rFonts w:asciiTheme="majorBidi" w:hAnsiTheme="majorBidi"/>
              <w:szCs w:val="24"/>
              <w:lang w:val="sv-SE"/>
            </w:rPr>
          </w:rPrChange>
        </w:rPr>
        <w:tab/>
        <w:t>jei išlaidos turi būti atlygintos pagal 53 straipsnio 1 dalies a punktą, ar paramos gavėjų deklaruota su tomis išlaidomis susijusių išlaidų suma buvo sumokėta ir ar paramos gavėjai turi atskirus visų su veiksmu susijusių sandorių apskaitos įrašus arba naudoja atitinkamus jų apskaitos kodus;</w:t>
      </w:r>
    </w:p>
    <w:p w14:paraId="5A40CE17" w14:textId="77777777" w:rsidR="0073787F" w:rsidRPr="00535AE6" w:rsidRDefault="0073787F" w:rsidP="001C134F">
      <w:pPr>
        <w:widowControl w:val="0"/>
        <w:shd w:val="clear" w:color="auto" w:fill="FFFFFF" w:themeFill="background1"/>
        <w:spacing w:beforeLines="40" w:before="96" w:afterLines="40" w:after="96"/>
        <w:ind w:left="1701" w:hanging="567"/>
        <w:rPr>
          <w:rFonts w:asciiTheme="majorBidi" w:hAnsiTheme="majorBidi" w:cstheme="majorBidi"/>
          <w:i/>
          <w:iCs/>
          <w:noProof/>
          <w:szCs w:val="24"/>
          <w:rPrChange w:id="6500"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501" w:author="Pateckas Council" w:date="2021-03-31T10:45:00Z">
            <w:rPr>
              <w:rFonts w:asciiTheme="majorBidi" w:hAnsiTheme="majorBidi"/>
              <w:szCs w:val="24"/>
              <w:lang w:val="sv-SE"/>
            </w:rPr>
          </w:rPrChange>
        </w:rPr>
        <w:t>ii)</w:t>
      </w:r>
      <w:r w:rsidRPr="00535AE6">
        <w:rPr>
          <w:rFonts w:asciiTheme="majorBidi" w:hAnsiTheme="majorBidi"/>
          <w:szCs w:val="24"/>
          <w:rPrChange w:id="6502" w:author="Pateckas Council" w:date="2021-03-31T10:45:00Z">
            <w:rPr>
              <w:rFonts w:asciiTheme="majorBidi" w:hAnsiTheme="majorBidi"/>
              <w:szCs w:val="24"/>
              <w:lang w:val="sv-SE"/>
            </w:rPr>
          </w:rPrChange>
        </w:rPr>
        <w:tab/>
        <w:t>jei išlaidos turi būti atlygintos pagal 53 straipsnio 1 dalies b, c ir d punktus, ar buvo įvykdytos išlaidų atlyginimo paramos gavėjui sąlygos;</w:t>
      </w:r>
    </w:p>
    <w:p w14:paraId="032F3468"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503"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504" w:author="Pateckas Council" w:date="2021-03-31T10:45:00Z">
            <w:rPr>
              <w:rFonts w:asciiTheme="majorBidi" w:hAnsiTheme="majorBidi"/>
              <w:szCs w:val="24"/>
              <w:lang w:val="sv-SE"/>
            </w:rPr>
          </w:rPrChange>
        </w:rPr>
        <w:t>b)</w:t>
      </w:r>
      <w:r w:rsidRPr="00535AE6">
        <w:rPr>
          <w:rFonts w:asciiTheme="majorBidi" w:hAnsiTheme="majorBidi"/>
          <w:szCs w:val="24"/>
          <w:rPrChange w:id="6505" w:author="Pateckas Council" w:date="2021-03-31T10:45:00Z">
            <w:rPr>
              <w:rFonts w:asciiTheme="majorBidi" w:hAnsiTheme="majorBidi"/>
              <w:szCs w:val="24"/>
              <w:lang w:val="sv-SE"/>
            </w:rPr>
          </w:rPrChange>
        </w:rPr>
        <w:tab/>
        <w:t>jei turima lėšų, užtikrina, kad paramos gavėjas gautų visą jam priklausomą sumą ne vėliau kaip per 80 dienų nuo tos dienos, kurią jis pateikė mokėjimo prašymą; šis terminas gali būti sustabdytas, jei paramos gavėjo pateikta informacija neleidžia vadovaujančiajai institucijai nustatyti, ar suma yra mokėtina;</w:t>
      </w:r>
    </w:p>
    <w:p w14:paraId="44FA2A69"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506"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07" w:author="Pateckas Council" w:date="2021-03-31T10:45:00Z">
            <w:rPr>
              <w:rFonts w:asciiTheme="majorBidi" w:hAnsiTheme="majorBidi"/>
              <w:szCs w:val="24"/>
              <w:lang w:val="sv-SE"/>
            </w:rPr>
          </w:rPrChange>
        </w:rPr>
        <w:t>c)</w:t>
      </w:r>
      <w:r w:rsidRPr="00535AE6">
        <w:rPr>
          <w:rFonts w:asciiTheme="majorBidi" w:hAnsiTheme="majorBidi"/>
          <w:szCs w:val="24"/>
          <w:rPrChange w:id="6508" w:author="Pateckas Council" w:date="2021-03-31T10:45:00Z">
            <w:rPr>
              <w:rFonts w:asciiTheme="majorBidi" w:hAnsiTheme="majorBidi"/>
              <w:szCs w:val="24"/>
              <w:lang w:val="sv-SE"/>
            </w:rPr>
          </w:rPrChange>
        </w:rPr>
        <w:tab/>
        <w:t>atsižvelgdama į nustatytą riziką parengia efektyvias ir proporcingas kovos su sukčiavimu priemones ir procedūras;</w:t>
      </w:r>
    </w:p>
    <w:p w14:paraId="4C39D391"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509"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10" w:author="Pateckas Council" w:date="2021-03-31T10:45:00Z">
            <w:rPr>
              <w:rFonts w:asciiTheme="majorBidi" w:hAnsiTheme="majorBidi"/>
              <w:szCs w:val="24"/>
              <w:lang w:val="sv-SE"/>
            </w:rPr>
          </w:rPrChange>
        </w:rPr>
        <w:br w:type="page"/>
      </w:r>
      <w:r w:rsidRPr="00535AE6">
        <w:rPr>
          <w:rFonts w:asciiTheme="majorBidi" w:hAnsiTheme="majorBidi"/>
          <w:szCs w:val="24"/>
          <w:rPrChange w:id="6511" w:author="Pateckas Council" w:date="2021-03-31T10:45:00Z">
            <w:rPr>
              <w:rFonts w:asciiTheme="majorBidi" w:hAnsiTheme="majorBidi"/>
              <w:szCs w:val="24"/>
              <w:lang w:val="sv-SE"/>
            </w:rPr>
          </w:rPrChange>
        </w:rPr>
        <w:lastRenderedPageBreak/>
        <w:t>d)</w:t>
      </w:r>
      <w:r w:rsidRPr="00535AE6">
        <w:rPr>
          <w:rFonts w:asciiTheme="majorBidi" w:hAnsiTheme="majorBidi"/>
          <w:szCs w:val="24"/>
          <w:rPrChange w:id="6512" w:author="Pateckas Council" w:date="2021-03-31T10:45:00Z">
            <w:rPr>
              <w:rFonts w:asciiTheme="majorBidi" w:hAnsiTheme="majorBidi"/>
              <w:szCs w:val="24"/>
              <w:lang w:val="sv-SE"/>
            </w:rPr>
          </w:rPrChange>
        </w:rPr>
        <w:tab/>
        <w:t>užkerta kelią pažeidimams, juos nustato ir ištaiso;</w:t>
      </w:r>
    </w:p>
    <w:p w14:paraId="61762EDA"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513"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14" w:author="Pateckas Council" w:date="2021-03-31T10:45:00Z">
            <w:rPr>
              <w:rFonts w:asciiTheme="majorBidi" w:hAnsiTheme="majorBidi"/>
              <w:szCs w:val="24"/>
              <w:lang w:val="sv-SE"/>
            </w:rPr>
          </w:rPrChange>
        </w:rPr>
        <w:t>e)</w:t>
      </w:r>
      <w:r w:rsidRPr="00535AE6">
        <w:rPr>
          <w:rFonts w:asciiTheme="majorBidi" w:hAnsiTheme="majorBidi"/>
          <w:szCs w:val="24"/>
          <w:rPrChange w:id="6515" w:author="Pateckas Council" w:date="2021-03-31T10:45:00Z">
            <w:rPr>
              <w:rFonts w:asciiTheme="majorBidi" w:hAnsiTheme="majorBidi"/>
              <w:szCs w:val="24"/>
              <w:lang w:val="sv-SE"/>
            </w:rPr>
          </w:rPrChange>
        </w:rPr>
        <w:tab/>
        <w:t>patvirtina, kad į sąskaitas įtrauktos išlaidos yra teisėtos ir tvarkingos;</w:t>
      </w:r>
    </w:p>
    <w:p w14:paraId="0DF03E7C"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516"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17" w:author="Pateckas Council" w:date="2021-03-31T10:45:00Z">
            <w:rPr>
              <w:rFonts w:asciiTheme="majorBidi" w:hAnsiTheme="majorBidi"/>
              <w:szCs w:val="24"/>
              <w:lang w:val="sv-SE"/>
            </w:rPr>
          </w:rPrChange>
        </w:rPr>
        <w:t>f)</w:t>
      </w:r>
      <w:r w:rsidRPr="00535AE6">
        <w:rPr>
          <w:rFonts w:asciiTheme="majorBidi" w:hAnsiTheme="majorBidi"/>
          <w:szCs w:val="24"/>
          <w:rPrChange w:id="6518" w:author="Pateckas Council" w:date="2021-03-31T10:45:00Z">
            <w:rPr>
              <w:rFonts w:asciiTheme="majorBidi" w:hAnsiTheme="majorBidi"/>
              <w:szCs w:val="24"/>
              <w:lang w:val="sv-SE"/>
            </w:rPr>
          </w:rPrChange>
        </w:rPr>
        <w:tab/>
        <w:t>parengia valdymo pareiškimą pagal X</w:t>
      </w:r>
      <w:del w:id="6519" w:author="GURSTIS Jurgis" w:date="2021-03-17T09:36:00Z">
        <w:r w:rsidRPr="00535AE6" w:rsidDel="00BF7B03">
          <w:rPr>
            <w:rFonts w:asciiTheme="majorBidi" w:hAnsiTheme="majorBidi"/>
            <w:szCs w:val="24"/>
            <w:rPrChange w:id="6520" w:author="Pateckas Council" w:date="2021-03-31T10:45:00Z">
              <w:rPr>
                <w:rFonts w:asciiTheme="majorBidi" w:hAnsiTheme="majorBidi"/>
                <w:szCs w:val="24"/>
                <w:lang w:val="sv-SE"/>
              </w:rPr>
            </w:rPrChange>
          </w:rPr>
          <w:delText>X</w:delText>
        </w:r>
      </w:del>
      <w:r w:rsidRPr="00535AE6">
        <w:rPr>
          <w:rFonts w:asciiTheme="majorBidi" w:hAnsiTheme="majorBidi"/>
          <w:szCs w:val="24"/>
          <w:rPrChange w:id="6521" w:author="Pateckas Council" w:date="2021-03-31T10:45:00Z">
            <w:rPr>
              <w:rFonts w:asciiTheme="majorBidi" w:hAnsiTheme="majorBidi"/>
              <w:szCs w:val="24"/>
              <w:lang w:val="sv-SE"/>
            </w:rPr>
          </w:rPrChange>
        </w:rPr>
        <w:t>V</w:t>
      </w:r>
      <w:ins w:id="6522" w:author="GURSTIS Jurgis" w:date="2021-03-17T09:36:00Z">
        <w:r w:rsidRPr="00535AE6">
          <w:rPr>
            <w:rFonts w:asciiTheme="majorBidi" w:hAnsiTheme="majorBidi"/>
            <w:szCs w:val="24"/>
            <w:rPrChange w:id="6523" w:author="Pateckas Council" w:date="2021-03-31T10:45:00Z">
              <w:rPr>
                <w:rFonts w:asciiTheme="majorBidi" w:hAnsiTheme="majorBidi"/>
                <w:szCs w:val="24"/>
                <w:lang w:val="sv-SE"/>
              </w:rPr>
            </w:rPrChange>
          </w:rPr>
          <w:t>III</w:t>
        </w:r>
      </w:ins>
      <w:r w:rsidRPr="00535AE6">
        <w:rPr>
          <w:rFonts w:asciiTheme="majorBidi" w:hAnsiTheme="majorBidi"/>
          <w:szCs w:val="24"/>
          <w:rPrChange w:id="6524" w:author="Pateckas Council" w:date="2021-03-31T10:45:00Z">
            <w:rPr>
              <w:rFonts w:asciiTheme="majorBidi" w:hAnsiTheme="majorBidi"/>
              <w:szCs w:val="24"/>
              <w:lang w:val="sv-SE"/>
            </w:rPr>
          </w:rPrChange>
        </w:rPr>
        <w:t> priede pateiktą šabloną.</w:t>
      </w:r>
    </w:p>
    <w:p w14:paraId="5499D3FE"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525"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26" w:author="Pateckas Council" w:date="2021-03-31T10:45:00Z">
            <w:rPr>
              <w:rFonts w:asciiTheme="majorBidi" w:hAnsiTheme="majorBidi"/>
              <w:szCs w:val="24"/>
              <w:lang w:val="sv-SE"/>
            </w:rPr>
          </w:rPrChange>
        </w:rPr>
        <w:t>Pirmos pastraipos b punkto atveju neatimamos ir neišskaičiuojamos jokios sumos ir neimamas joks specialus mokestis ar kitas lygiavertį poveikį turintis mokestis, kuris sumažintų paramos gavėjams mokėtinas sumas.</w:t>
      </w:r>
    </w:p>
    <w:p w14:paraId="2C6692EA"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527"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28" w:author="Pateckas Council" w:date="2021-03-31T10:45:00Z">
            <w:rPr>
              <w:rFonts w:asciiTheme="majorBidi" w:hAnsiTheme="majorBidi"/>
              <w:szCs w:val="24"/>
              <w:lang w:val="sv-SE"/>
            </w:rPr>
          </w:rPrChange>
        </w:rPr>
        <w:t>VPSP veiksmų atveju vadovaujančioji institucija atlieka mokėjimus į tam tikslui paramos gavėjo vardu atidarytą sąlyginio deponavimo sąskaitą naudojimui pagal VPSP sutartį.</w:t>
      </w:r>
    </w:p>
    <w:p w14:paraId="761ED41A" w14:textId="77777777" w:rsidR="0073787F" w:rsidRPr="00535AE6" w:rsidRDefault="0073787F" w:rsidP="001C134F">
      <w:pPr>
        <w:ind w:left="567" w:hanging="567"/>
        <w:rPr>
          <w:rFonts w:asciiTheme="majorBidi" w:eastAsia="Times New Roman" w:hAnsiTheme="majorBidi" w:cstheme="majorBidi"/>
          <w:noProof/>
          <w:szCs w:val="24"/>
          <w:rPrChange w:id="6529" w:author="Pateckas Council" w:date="2021-03-31T10:45:00Z">
            <w:rPr>
              <w:rFonts w:asciiTheme="majorBidi" w:eastAsia="Times New Roman" w:hAnsiTheme="majorBidi" w:cstheme="majorBidi"/>
              <w:noProof/>
              <w:szCs w:val="24"/>
              <w:lang w:val="sv-SE"/>
            </w:rPr>
          </w:rPrChange>
        </w:rPr>
      </w:pPr>
      <w:r w:rsidRPr="00535AE6">
        <w:rPr>
          <w:rFonts w:asciiTheme="majorBidi" w:hAnsiTheme="majorBidi"/>
          <w:szCs w:val="24"/>
          <w:rPrChange w:id="6530" w:author="Pateckas Council" w:date="2021-03-31T10:45:00Z">
            <w:rPr>
              <w:rFonts w:asciiTheme="majorBidi" w:hAnsiTheme="majorBidi"/>
              <w:szCs w:val="24"/>
              <w:lang w:val="sv-SE"/>
            </w:rPr>
          </w:rPrChange>
        </w:rPr>
        <w:t>2.</w:t>
      </w:r>
      <w:r w:rsidRPr="00535AE6">
        <w:rPr>
          <w:rFonts w:asciiTheme="majorBidi" w:hAnsiTheme="majorBidi"/>
          <w:szCs w:val="24"/>
          <w:rPrChange w:id="6531" w:author="Pateckas Council" w:date="2021-03-31T10:45:00Z">
            <w:rPr>
              <w:rFonts w:asciiTheme="majorBidi" w:hAnsiTheme="majorBidi"/>
              <w:szCs w:val="24"/>
              <w:lang w:val="sv-SE"/>
            </w:rPr>
          </w:rPrChange>
        </w:rPr>
        <w:tab/>
        <w:t xml:space="preserve">1 dalies </w:t>
      </w:r>
      <w:ins w:id="6532" w:author="GURSTIS Jurgis" w:date="2021-03-17T09:36:00Z">
        <w:r w:rsidRPr="00535AE6">
          <w:rPr>
            <w:rFonts w:asciiTheme="majorBidi" w:hAnsiTheme="majorBidi"/>
            <w:szCs w:val="24"/>
            <w:rPrChange w:id="6533" w:author="Pateckas Council" w:date="2021-03-31T10:45:00Z">
              <w:rPr>
                <w:rFonts w:asciiTheme="majorBidi" w:hAnsiTheme="majorBidi"/>
                <w:szCs w:val="24"/>
                <w:lang w:val="sv-SE"/>
              </w:rPr>
            </w:rPrChange>
          </w:rPr>
          <w:t xml:space="preserve">pirmos pastraipos </w:t>
        </w:r>
      </w:ins>
      <w:r w:rsidRPr="00535AE6">
        <w:rPr>
          <w:rFonts w:asciiTheme="majorBidi" w:hAnsiTheme="majorBidi"/>
          <w:szCs w:val="24"/>
          <w:rPrChange w:id="6534" w:author="Pateckas Council" w:date="2021-03-31T10:45:00Z">
            <w:rPr>
              <w:rFonts w:asciiTheme="majorBidi" w:hAnsiTheme="majorBidi"/>
              <w:szCs w:val="24"/>
              <w:lang w:val="sv-SE"/>
            </w:rPr>
          </w:rPrChange>
        </w:rPr>
        <w:t xml:space="preserve">a punkte nurodyti valdymo patikrinimai yra pagrįsti rizika ir proporcingi </w:t>
      </w:r>
      <w:r w:rsidRPr="00535AE6">
        <w:rPr>
          <w:rFonts w:asciiTheme="majorBidi" w:hAnsiTheme="majorBidi"/>
          <w:i/>
          <w:iCs/>
          <w:szCs w:val="24"/>
          <w:rPrChange w:id="6535" w:author="Pateckas Council" w:date="2021-03-31T10:45:00Z">
            <w:rPr>
              <w:rFonts w:asciiTheme="majorBidi" w:hAnsiTheme="majorBidi"/>
              <w:i/>
              <w:iCs/>
              <w:szCs w:val="24"/>
              <w:lang w:val="sv-SE"/>
            </w:rPr>
          </w:rPrChange>
        </w:rPr>
        <w:t>ex ante</w:t>
      </w:r>
      <w:r w:rsidRPr="00535AE6">
        <w:rPr>
          <w:rFonts w:asciiTheme="majorBidi" w:hAnsiTheme="majorBidi"/>
          <w:szCs w:val="24"/>
          <w:rPrChange w:id="6536" w:author="Pateckas Council" w:date="2021-03-31T10:45:00Z">
            <w:rPr>
              <w:rFonts w:asciiTheme="majorBidi" w:hAnsiTheme="majorBidi"/>
              <w:szCs w:val="24"/>
              <w:lang w:val="sv-SE"/>
            </w:rPr>
          </w:rPrChange>
        </w:rPr>
        <w:t xml:space="preserve"> ir raštu nustatytai rizikai.</w:t>
      </w:r>
    </w:p>
    <w:p w14:paraId="17BBD306"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537"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38" w:author="Pateckas Council" w:date="2021-03-31T10:45:00Z">
            <w:rPr>
              <w:rFonts w:asciiTheme="majorBidi" w:hAnsiTheme="majorBidi"/>
              <w:szCs w:val="24"/>
              <w:lang w:val="sv-SE"/>
            </w:rPr>
          </w:rPrChange>
        </w:rPr>
        <w:t xml:space="preserve">Atliekant valdymo patikrinimus, be kita ko, atliekami paramos gavėjų mokėjimo prašymų administraciniai patikrinimai ir veiksmų patikrinimai vietoje. </w:t>
      </w:r>
      <w:ins w:id="6539" w:author="GURSTIS Jurgis" w:date="2021-03-17T09:36:00Z">
        <w:r w:rsidRPr="00535AE6">
          <w:rPr>
            <w:rFonts w:asciiTheme="majorBidi" w:hAnsiTheme="majorBidi"/>
            <w:szCs w:val="24"/>
            <w:rPrChange w:id="6540" w:author="Pateckas Council" w:date="2021-03-31T10:45:00Z">
              <w:rPr>
                <w:rFonts w:asciiTheme="majorBidi" w:hAnsiTheme="majorBidi"/>
                <w:szCs w:val="24"/>
                <w:lang w:val="sv-SE"/>
              </w:rPr>
            </w:rPrChange>
          </w:rPr>
          <w:t xml:space="preserve">Tie patikrinimai </w:t>
        </w:r>
      </w:ins>
      <w:del w:id="6541" w:author="GURSTIS Jurgis" w:date="2021-03-17T09:37:00Z">
        <w:r w:rsidRPr="00535AE6" w:rsidDel="00BF7B03">
          <w:rPr>
            <w:rFonts w:asciiTheme="majorBidi" w:hAnsiTheme="majorBidi"/>
            <w:szCs w:val="24"/>
            <w:rPrChange w:id="6542" w:author="Pateckas Council" w:date="2021-03-31T10:45:00Z">
              <w:rPr>
                <w:rFonts w:asciiTheme="majorBidi" w:hAnsiTheme="majorBidi"/>
                <w:szCs w:val="24"/>
                <w:lang w:val="sv-SE"/>
              </w:rPr>
            </w:rPrChange>
          </w:rPr>
          <w:delText>Jie</w:delText>
        </w:r>
      </w:del>
      <w:r w:rsidRPr="00535AE6">
        <w:rPr>
          <w:rFonts w:asciiTheme="majorBidi" w:hAnsiTheme="majorBidi"/>
          <w:szCs w:val="24"/>
          <w:rPrChange w:id="6543" w:author="Pateckas Council" w:date="2021-03-31T10:45:00Z">
            <w:rPr>
              <w:rFonts w:asciiTheme="majorBidi" w:hAnsiTheme="majorBidi"/>
              <w:szCs w:val="24"/>
              <w:lang w:val="sv-SE"/>
            </w:rPr>
          </w:rPrChange>
        </w:rPr>
        <w:t xml:space="preserve"> atliekami ne vėliau kaip iki sąskaitų parengimo</w:t>
      </w:r>
      <w:ins w:id="6544" w:author="GURSTIS Jurgis" w:date="2021-03-17T09:38:00Z">
        <w:r w:rsidRPr="00535AE6">
          <w:rPr>
            <w:rFonts w:asciiTheme="majorBidi" w:hAnsiTheme="majorBidi"/>
            <w:szCs w:val="24"/>
            <w:rPrChange w:id="6545" w:author="Pateckas Council" w:date="2021-03-31T10:45:00Z">
              <w:rPr>
                <w:rFonts w:asciiTheme="majorBidi" w:hAnsiTheme="majorBidi"/>
                <w:szCs w:val="24"/>
                <w:lang w:val="sv-SE"/>
              </w:rPr>
            </w:rPrChange>
          </w:rPr>
          <w:t xml:space="preserve"> jų</w:t>
        </w:r>
      </w:ins>
      <w:r w:rsidRPr="00535AE6">
        <w:rPr>
          <w:rFonts w:asciiTheme="majorBidi" w:hAnsiTheme="majorBidi"/>
          <w:szCs w:val="24"/>
          <w:rPrChange w:id="6546" w:author="Pateckas Council" w:date="2021-03-31T10:45:00Z">
            <w:rPr>
              <w:rFonts w:asciiTheme="majorBidi" w:hAnsiTheme="majorBidi"/>
              <w:szCs w:val="24"/>
              <w:lang w:val="sv-SE"/>
            </w:rPr>
          </w:rPrChange>
        </w:rPr>
        <w:t xml:space="preserve"> </w:t>
      </w:r>
      <w:ins w:id="6547" w:author="GURSTIS Jurgis" w:date="2021-03-17T09:38:00Z">
        <w:r w:rsidRPr="00535AE6">
          <w:rPr>
            <w:rFonts w:asciiTheme="majorBidi" w:hAnsiTheme="majorBidi"/>
            <w:szCs w:val="24"/>
            <w:rPrChange w:id="6548" w:author="Pateckas Council" w:date="2021-03-31T10:45:00Z">
              <w:rPr>
                <w:rFonts w:asciiTheme="majorBidi" w:hAnsiTheme="majorBidi"/>
                <w:szCs w:val="24"/>
                <w:lang w:val="sv-SE"/>
              </w:rPr>
            </w:rPrChange>
          </w:rPr>
          <w:t xml:space="preserve">pateikimui </w:t>
        </w:r>
      </w:ins>
      <w:r w:rsidRPr="00535AE6">
        <w:rPr>
          <w:rFonts w:asciiTheme="majorBidi" w:hAnsiTheme="majorBidi"/>
          <w:szCs w:val="24"/>
          <w:rPrChange w:id="6549" w:author="Pateckas Council" w:date="2021-03-31T10:45:00Z">
            <w:rPr>
              <w:rFonts w:asciiTheme="majorBidi" w:hAnsiTheme="majorBidi"/>
              <w:szCs w:val="24"/>
              <w:lang w:val="sv-SE"/>
            </w:rPr>
          </w:rPrChange>
        </w:rPr>
        <w:t>pagal 98 straipsnį.</w:t>
      </w:r>
    </w:p>
    <w:p w14:paraId="1B9B3E1C"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550"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551" w:author="Pateckas Council" w:date="2021-03-31T10:45:00Z">
            <w:rPr>
              <w:rFonts w:asciiTheme="majorBidi" w:hAnsiTheme="majorBidi"/>
              <w:color w:val="000000"/>
              <w:szCs w:val="24"/>
              <w:lang w:val="sv-SE"/>
            </w:rPr>
          </w:rPrChange>
        </w:rPr>
        <w:br w:type="page"/>
      </w:r>
      <w:r w:rsidRPr="00535AE6">
        <w:rPr>
          <w:rFonts w:asciiTheme="majorBidi" w:hAnsiTheme="majorBidi"/>
          <w:color w:val="000000"/>
          <w:szCs w:val="24"/>
          <w:rPrChange w:id="6552" w:author="Pateckas Council" w:date="2021-03-31T10:45:00Z">
            <w:rPr>
              <w:rFonts w:asciiTheme="majorBidi" w:hAnsiTheme="majorBidi"/>
              <w:color w:val="000000"/>
              <w:szCs w:val="24"/>
              <w:lang w:val="sv-SE"/>
            </w:rPr>
          </w:rPrChange>
        </w:rPr>
        <w:lastRenderedPageBreak/>
        <w:t>3.</w:t>
      </w:r>
      <w:r w:rsidRPr="00535AE6">
        <w:rPr>
          <w:rFonts w:asciiTheme="majorBidi" w:hAnsiTheme="majorBidi"/>
          <w:color w:val="000000"/>
          <w:szCs w:val="24"/>
          <w:rPrChange w:id="6553" w:author="Pateckas Council" w:date="2021-03-31T10:45:00Z">
            <w:rPr>
              <w:rFonts w:asciiTheme="majorBidi" w:hAnsiTheme="majorBidi"/>
              <w:color w:val="000000"/>
              <w:szCs w:val="24"/>
              <w:lang w:val="sv-SE"/>
            </w:rPr>
          </w:rPrChange>
        </w:rPr>
        <w:tab/>
        <w:t>Jeigu vadovaujančioji institucija pagal programą taip pat yra paramos gavėja, valdymo patikrinimų tvarka užtikrinamas funkcijų atskyrimas.</w:t>
      </w:r>
    </w:p>
    <w:p w14:paraId="2DAA831A"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szCs w:val="24"/>
          <w:rPrChange w:id="6554" w:author="Pateckas Council" w:date="2021-03-31T10:45:00Z">
            <w:rPr>
              <w:rFonts w:asciiTheme="majorBidi" w:hAnsiTheme="majorBidi" w:cstheme="majorBidi"/>
              <w:szCs w:val="24"/>
              <w:lang w:val="sv-SE"/>
            </w:rPr>
          </w:rPrChange>
        </w:rPr>
      </w:pPr>
      <w:r w:rsidRPr="00535AE6">
        <w:rPr>
          <w:rFonts w:asciiTheme="majorBidi" w:hAnsiTheme="majorBidi"/>
          <w:szCs w:val="24"/>
          <w:rPrChange w:id="6555" w:author="Pateckas Council" w:date="2021-03-31T10:45:00Z">
            <w:rPr>
              <w:rFonts w:asciiTheme="majorBidi" w:hAnsiTheme="majorBidi"/>
              <w:szCs w:val="24"/>
              <w:lang w:val="sv-SE"/>
            </w:rPr>
          </w:rPrChange>
        </w:rPr>
        <w:t>Nedarant poveikio 2 daliai, EBT reglamentu gali būti nustatytos konkrečios valdymo patikrinimų taisyklės, taikytinos INTERREG programoms. PMIF, VSF ir SVVP reglamentais gali būti nustatytos konkrečios valdymo patikrinimų taisyklės, taikytinos tuo atveju, kai paramos gavėjas yra tarptautinė organizacija.</w:t>
      </w:r>
    </w:p>
    <w:p w14:paraId="01744880"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szCs w:val="24"/>
          <w:rPrChange w:id="6556" w:author="Pateckas Council" w:date="2021-03-31T10:45:00Z">
            <w:rPr>
              <w:rFonts w:asciiTheme="majorBidi" w:hAnsiTheme="majorBidi" w:cstheme="majorBidi"/>
              <w:szCs w:val="24"/>
              <w:lang w:val="sv-SE"/>
            </w:rPr>
          </w:rPrChange>
        </w:rPr>
      </w:pPr>
    </w:p>
    <w:p w14:paraId="650E17FC"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szCs w:val="24"/>
          <w:rPrChange w:id="6557" w:author="Pateckas Council" w:date="2021-03-31T10:45:00Z">
            <w:rPr>
              <w:rFonts w:asciiTheme="majorBidi" w:hAnsiTheme="majorBidi" w:cstheme="majorBidi"/>
              <w:szCs w:val="24"/>
              <w:lang w:val="sv-SE"/>
            </w:rPr>
          </w:rPrChange>
        </w:rPr>
      </w:pPr>
      <w:r w:rsidRPr="00535AE6">
        <w:rPr>
          <w:rFonts w:asciiTheme="majorBidi" w:hAnsiTheme="majorBidi"/>
          <w:i/>
          <w:iCs/>
          <w:szCs w:val="24"/>
          <w:rPrChange w:id="6558" w:author="Pateckas Council" w:date="2021-03-31T10:45:00Z">
            <w:rPr>
              <w:rFonts w:asciiTheme="majorBidi" w:hAnsiTheme="majorBidi"/>
              <w:i/>
              <w:iCs/>
              <w:szCs w:val="24"/>
              <w:lang w:val="sv-SE"/>
            </w:rPr>
          </w:rPrChange>
        </w:rPr>
        <w:t>75 straipsnis</w:t>
      </w:r>
      <w:r w:rsidRPr="00535AE6">
        <w:rPr>
          <w:rFonts w:asciiTheme="majorBidi" w:hAnsiTheme="majorBidi"/>
          <w:i/>
          <w:iCs/>
          <w:szCs w:val="24"/>
          <w:rPrChange w:id="6559" w:author="Pateckas Council" w:date="2021-03-31T10:45:00Z">
            <w:rPr>
              <w:rFonts w:asciiTheme="majorBidi" w:hAnsiTheme="majorBidi"/>
              <w:i/>
              <w:iCs/>
              <w:szCs w:val="24"/>
              <w:lang w:val="sv-SE"/>
            </w:rPr>
          </w:rPrChange>
        </w:rPr>
        <w:br/>
        <w:t>Vadovaujančios institucijos parama stebėsenos komiteto darbui</w:t>
      </w:r>
    </w:p>
    <w:p w14:paraId="68BB154F"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560"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61" w:author="Pateckas Council" w:date="2021-03-31T10:45:00Z">
            <w:rPr>
              <w:rFonts w:asciiTheme="majorBidi" w:hAnsiTheme="majorBidi"/>
              <w:szCs w:val="24"/>
              <w:lang w:val="sv-SE"/>
            </w:rPr>
          </w:rPrChange>
        </w:rPr>
        <w:t>Vadovaujančioji institucija:</w:t>
      </w:r>
    </w:p>
    <w:p w14:paraId="6C2D592E"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562"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63" w:author="Pateckas Council" w:date="2021-03-31T10:45:00Z">
            <w:rPr>
              <w:rFonts w:asciiTheme="majorBidi" w:hAnsiTheme="majorBidi"/>
              <w:szCs w:val="24"/>
              <w:lang w:val="sv-SE"/>
            </w:rPr>
          </w:rPrChange>
        </w:rPr>
        <w:t>a)</w:t>
      </w:r>
      <w:r w:rsidRPr="00535AE6">
        <w:rPr>
          <w:rFonts w:asciiTheme="majorBidi" w:hAnsiTheme="majorBidi"/>
          <w:szCs w:val="24"/>
          <w:rPrChange w:id="6564" w:author="Pateckas Council" w:date="2021-03-31T10:45:00Z">
            <w:rPr>
              <w:rFonts w:asciiTheme="majorBidi" w:hAnsiTheme="majorBidi"/>
              <w:szCs w:val="24"/>
              <w:lang w:val="sv-SE"/>
            </w:rPr>
          </w:rPrChange>
        </w:rPr>
        <w:tab/>
        <w:t>laiku pateikia stebėsenos komitetui visą informaciją, būtiną jo užduotims atlikti;</w:t>
      </w:r>
    </w:p>
    <w:p w14:paraId="22C31F9E"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565"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66" w:author="Pateckas Council" w:date="2021-03-31T10:45:00Z">
            <w:rPr>
              <w:rFonts w:asciiTheme="majorBidi" w:hAnsiTheme="majorBidi"/>
              <w:szCs w:val="24"/>
              <w:lang w:val="sv-SE"/>
            </w:rPr>
          </w:rPrChange>
        </w:rPr>
        <w:t>b)</w:t>
      </w:r>
      <w:r w:rsidRPr="00535AE6">
        <w:rPr>
          <w:rFonts w:asciiTheme="majorBidi" w:hAnsiTheme="majorBidi"/>
          <w:szCs w:val="24"/>
          <w:rPrChange w:id="6567" w:author="Pateckas Council" w:date="2021-03-31T10:45:00Z">
            <w:rPr>
              <w:rFonts w:asciiTheme="majorBidi" w:hAnsiTheme="majorBidi"/>
              <w:szCs w:val="24"/>
              <w:lang w:val="sv-SE"/>
            </w:rPr>
          </w:rPrChange>
        </w:rPr>
        <w:tab/>
        <w:t>užtikrina, kad atsižvelgiant į stebėsenos komiteto sprendimus ir rekomendacijas būtų imtasi veiksmų.</w:t>
      </w:r>
    </w:p>
    <w:p w14:paraId="32A0A513"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568" w:author="Pateckas Council" w:date="2021-03-31T10:45:00Z">
            <w:rPr>
              <w:rFonts w:asciiTheme="majorBidi" w:hAnsiTheme="majorBidi" w:cstheme="majorBidi"/>
              <w:i/>
              <w:iCs/>
              <w:noProof/>
              <w:szCs w:val="24"/>
              <w:lang w:val="sv-SE"/>
            </w:rPr>
          </w:rPrChange>
        </w:rPr>
      </w:pPr>
    </w:p>
    <w:p w14:paraId="57E997FA"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569" w:author="Pateckas Council" w:date="2021-03-31T10:45:00Z">
            <w:rPr>
              <w:rFonts w:asciiTheme="majorBidi" w:hAnsiTheme="majorBidi" w:cstheme="majorBidi"/>
              <w:i/>
              <w:iCs/>
              <w:noProof/>
              <w:szCs w:val="24"/>
              <w:lang w:val="sv-SE"/>
            </w:rPr>
          </w:rPrChange>
        </w:rPr>
      </w:pPr>
      <w:r w:rsidRPr="00535AE6">
        <w:rPr>
          <w:rFonts w:asciiTheme="majorBidi" w:hAnsiTheme="majorBidi"/>
          <w:i/>
          <w:iCs/>
          <w:szCs w:val="24"/>
          <w:rPrChange w:id="6570" w:author="Pateckas Council" w:date="2021-03-31T10:45:00Z">
            <w:rPr>
              <w:rFonts w:asciiTheme="majorBidi" w:hAnsiTheme="majorBidi"/>
              <w:i/>
              <w:iCs/>
              <w:szCs w:val="24"/>
              <w:lang w:val="sv-SE"/>
            </w:rPr>
          </w:rPrChange>
        </w:rPr>
        <w:t>76 straipsnis</w:t>
      </w:r>
      <w:r w:rsidRPr="00535AE6">
        <w:rPr>
          <w:rFonts w:asciiTheme="majorBidi" w:hAnsiTheme="majorBidi"/>
          <w:i/>
          <w:iCs/>
          <w:szCs w:val="24"/>
          <w:rPrChange w:id="6571" w:author="Pateckas Council" w:date="2021-03-31T10:45:00Z">
            <w:rPr>
              <w:rFonts w:asciiTheme="majorBidi" w:hAnsiTheme="majorBidi"/>
              <w:i/>
              <w:iCs/>
              <w:szCs w:val="24"/>
              <w:lang w:val="sv-SE"/>
            </w:rPr>
          </w:rPrChange>
        </w:rPr>
        <w:br/>
        <w:t>Apskaitos funkcija</w:t>
      </w:r>
    </w:p>
    <w:p w14:paraId="37783600"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6572" w:author="Pateckas Council" w:date="2021-03-31T10:45:00Z">
            <w:rPr>
              <w:rFonts w:asciiTheme="majorBidi" w:hAnsiTheme="majorBidi" w:cstheme="majorBidi"/>
              <w:i/>
              <w:iCs/>
              <w:noProof/>
              <w:szCs w:val="24"/>
              <w:lang w:val="sv-SE"/>
            </w:rPr>
          </w:rPrChange>
        </w:rPr>
      </w:pPr>
      <w:r w:rsidRPr="00535AE6">
        <w:rPr>
          <w:rFonts w:asciiTheme="majorBidi" w:hAnsiTheme="majorBidi"/>
          <w:color w:val="000000"/>
          <w:szCs w:val="24"/>
          <w:rPrChange w:id="6573"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6574" w:author="Pateckas Council" w:date="2021-03-31T10:45:00Z">
            <w:rPr>
              <w:rFonts w:asciiTheme="majorBidi" w:hAnsiTheme="majorBidi"/>
              <w:color w:val="000000"/>
              <w:szCs w:val="24"/>
              <w:lang w:val="sv-SE"/>
            </w:rPr>
          </w:rPrChange>
        </w:rPr>
        <w:tab/>
        <w:t>Vykdant apskaitos funkciją atliekamos šios užduotys:</w:t>
      </w:r>
    </w:p>
    <w:p w14:paraId="19BC7239"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575"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576" w:author="Pateckas Council" w:date="2021-03-31T10:45:00Z">
            <w:rPr>
              <w:rFonts w:asciiTheme="majorBidi" w:hAnsiTheme="majorBidi"/>
              <w:szCs w:val="24"/>
              <w:lang w:val="sv-SE"/>
            </w:rPr>
          </w:rPrChange>
        </w:rPr>
        <w:t>a)</w:t>
      </w:r>
      <w:r w:rsidRPr="00535AE6">
        <w:rPr>
          <w:rFonts w:asciiTheme="majorBidi" w:hAnsiTheme="majorBidi"/>
          <w:szCs w:val="24"/>
          <w:rPrChange w:id="6577" w:author="Pateckas Council" w:date="2021-03-31T10:45:00Z">
            <w:rPr>
              <w:rFonts w:asciiTheme="majorBidi" w:hAnsiTheme="majorBidi"/>
              <w:szCs w:val="24"/>
              <w:lang w:val="sv-SE"/>
            </w:rPr>
          </w:rPrChange>
        </w:rPr>
        <w:tab/>
        <w:t>pagal 91 ir 92 straipsnius parengiamos ir Komisijai pateikiamos mokėjimo paraiškos;</w:t>
      </w:r>
    </w:p>
    <w:p w14:paraId="6D76AE79"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578"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579" w:author="Pateckas Council" w:date="2021-03-31T10:45:00Z">
            <w:rPr>
              <w:rFonts w:asciiTheme="majorBidi" w:hAnsiTheme="majorBidi"/>
              <w:szCs w:val="24"/>
              <w:lang w:val="sv-SE"/>
            </w:rPr>
          </w:rPrChange>
        </w:rPr>
        <w:t>b)</w:t>
      </w:r>
      <w:r w:rsidRPr="00535AE6">
        <w:rPr>
          <w:rFonts w:asciiTheme="majorBidi" w:hAnsiTheme="majorBidi"/>
          <w:szCs w:val="24"/>
          <w:rPrChange w:id="6580" w:author="Pateckas Council" w:date="2021-03-31T10:45:00Z">
            <w:rPr>
              <w:rFonts w:asciiTheme="majorBidi" w:hAnsiTheme="majorBidi"/>
              <w:szCs w:val="24"/>
              <w:lang w:val="sv-SE"/>
            </w:rPr>
          </w:rPrChange>
        </w:rPr>
        <w:tab/>
        <w:t>pagal 98 straipsnį parengiamos ir pateikiamos sąskaitos ir patvirtinama, kad jos yra išsamios, tikslios ir teisingos, ir tvarkomi elektroniniai su visais sąskaitų, įskaitant mokėjimo paraiškas, elementais susiję įrašai;</w:t>
      </w:r>
    </w:p>
    <w:p w14:paraId="7D1059E1"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581"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582" w:author="Pateckas Council" w:date="2021-03-31T10:45:00Z">
            <w:rPr>
              <w:rFonts w:asciiTheme="majorBidi" w:hAnsiTheme="majorBidi"/>
              <w:szCs w:val="24"/>
              <w:lang w:val="sv-SE"/>
            </w:rPr>
          </w:rPrChange>
        </w:rPr>
        <w:br w:type="page"/>
      </w:r>
      <w:r w:rsidRPr="00535AE6">
        <w:rPr>
          <w:rFonts w:asciiTheme="majorBidi" w:hAnsiTheme="majorBidi"/>
          <w:szCs w:val="24"/>
          <w:rPrChange w:id="6583" w:author="Pateckas Council" w:date="2021-03-31T10:45:00Z">
            <w:rPr>
              <w:rFonts w:asciiTheme="majorBidi" w:hAnsiTheme="majorBidi"/>
              <w:szCs w:val="24"/>
              <w:lang w:val="sv-SE"/>
            </w:rPr>
          </w:rPrChange>
        </w:rPr>
        <w:lastRenderedPageBreak/>
        <w:t>c)</w:t>
      </w:r>
      <w:r w:rsidRPr="00535AE6">
        <w:rPr>
          <w:rFonts w:asciiTheme="majorBidi" w:hAnsiTheme="majorBidi"/>
          <w:szCs w:val="24"/>
          <w:rPrChange w:id="6584" w:author="Pateckas Council" w:date="2021-03-31T10:45:00Z">
            <w:rPr>
              <w:rFonts w:asciiTheme="majorBidi" w:hAnsiTheme="majorBidi"/>
              <w:szCs w:val="24"/>
              <w:lang w:val="sv-SE"/>
            </w:rPr>
          </w:rPrChange>
        </w:rPr>
        <w:tab/>
        <w:t>kita valiuta patirtų išlaidų sumos konvertuojamos į eurus pagal Komisijos nustatytą mėnesio apskaitinį kursą tą mėnesį, kurį išlaidos įrašomos subjekto, atsakingo už šiame straipsnyje nustatytų užduočių atlikimą, apskaitos sistemose.</w:t>
      </w:r>
    </w:p>
    <w:p w14:paraId="77550BBD" w14:textId="77777777" w:rsidR="0073787F" w:rsidRPr="00535AE6" w:rsidRDefault="0073787F" w:rsidP="001C134F">
      <w:pPr>
        <w:rPr>
          <w:rFonts w:asciiTheme="majorBidi" w:hAnsiTheme="majorBidi" w:cstheme="majorBidi"/>
          <w:noProof/>
          <w:szCs w:val="24"/>
          <w:rPrChange w:id="6585"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586"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587" w:author="Pateckas Council" w:date="2021-03-31T10:45:00Z">
            <w:rPr>
              <w:rFonts w:asciiTheme="majorBidi" w:hAnsiTheme="majorBidi"/>
              <w:color w:val="000000"/>
              <w:szCs w:val="24"/>
              <w:lang w:val="sv-SE"/>
            </w:rPr>
          </w:rPrChange>
        </w:rPr>
        <w:tab/>
        <w:t>Apskaitos funkcija neapima patikrinimų paramos gavėjų lygmeniu.</w:t>
      </w:r>
    </w:p>
    <w:p w14:paraId="14B04D5F"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6588" w:author="Pateckas Council" w:date="2021-03-31T10:45:00Z">
            <w:rPr>
              <w:rFonts w:asciiTheme="majorBidi" w:eastAsia="Times New Roman" w:hAnsiTheme="majorBidi" w:cstheme="majorBidi"/>
              <w:noProof/>
              <w:color w:val="000000"/>
              <w:szCs w:val="24"/>
              <w:lang w:val="sv-SE"/>
            </w:rPr>
          </w:rPrChange>
        </w:rPr>
      </w:pPr>
      <w:r w:rsidRPr="00535AE6">
        <w:rPr>
          <w:rFonts w:asciiTheme="majorBidi" w:hAnsiTheme="majorBidi"/>
          <w:color w:val="000000"/>
          <w:szCs w:val="24"/>
          <w:rPrChange w:id="6589" w:author="Pateckas Council" w:date="2021-03-31T10:45:00Z">
            <w:rPr>
              <w:rFonts w:asciiTheme="majorBidi" w:hAnsiTheme="majorBidi"/>
              <w:color w:val="000000"/>
              <w:szCs w:val="24"/>
              <w:lang w:val="sv-SE"/>
            </w:rPr>
          </w:rPrChange>
        </w:rPr>
        <w:t>3.</w:t>
      </w:r>
      <w:r w:rsidRPr="00535AE6">
        <w:rPr>
          <w:rFonts w:asciiTheme="majorBidi" w:hAnsiTheme="majorBidi"/>
          <w:color w:val="000000"/>
          <w:szCs w:val="24"/>
          <w:rPrChange w:id="6590" w:author="Pateckas Council" w:date="2021-03-31T10:45:00Z">
            <w:rPr>
              <w:rFonts w:asciiTheme="majorBidi" w:hAnsiTheme="majorBidi"/>
              <w:color w:val="000000"/>
              <w:szCs w:val="24"/>
              <w:lang w:val="sv-SE"/>
            </w:rPr>
          </w:rPrChange>
        </w:rPr>
        <w:tab/>
        <w:t>Nukrypstant nuo 1 dalies c punkto ETB reglamente gali būti nustatytas kitoks kita valiuta patirtų išlaidų sumų konvertavimo į eurus būdas.</w:t>
      </w:r>
    </w:p>
    <w:p w14:paraId="4A94E4CB"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591" w:author="Pateckas Council" w:date="2021-03-31T10:45:00Z">
            <w:rPr>
              <w:rFonts w:asciiTheme="majorBidi" w:hAnsiTheme="majorBidi" w:cstheme="majorBidi"/>
              <w:noProof/>
              <w:szCs w:val="24"/>
              <w:lang w:val="sv-SE"/>
            </w:rPr>
          </w:rPrChange>
        </w:rPr>
      </w:pPr>
    </w:p>
    <w:p w14:paraId="4D1A0AD3"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592" w:author="Pateckas Council" w:date="2021-03-31T10:45:00Z">
            <w:rPr>
              <w:rFonts w:asciiTheme="majorBidi" w:hAnsiTheme="majorBidi" w:cstheme="majorBidi"/>
              <w:noProof/>
              <w:szCs w:val="24"/>
              <w:lang w:val="sv-SE"/>
            </w:rPr>
          </w:rPrChange>
        </w:rPr>
      </w:pPr>
      <w:r w:rsidRPr="00535AE6">
        <w:rPr>
          <w:rFonts w:asciiTheme="majorBidi" w:hAnsiTheme="majorBidi"/>
          <w:i/>
          <w:iCs/>
          <w:szCs w:val="24"/>
          <w:rPrChange w:id="6593" w:author="Pateckas Council" w:date="2021-03-31T10:45:00Z">
            <w:rPr>
              <w:rFonts w:asciiTheme="majorBidi" w:hAnsiTheme="majorBidi"/>
              <w:i/>
              <w:iCs/>
              <w:szCs w:val="24"/>
              <w:lang w:val="sv-SE"/>
            </w:rPr>
          </w:rPrChange>
        </w:rPr>
        <w:t>77 straipsnis</w:t>
      </w:r>
      <w:r w:rsidRPr="00535AE6">
        <w:rPr>
          <w:rFonts w:asciiTheme="majorBidi" w:hAnsiTheme="majorBidi"/>
          <w:i/>
          <w:iCs/>
          <w:szCs w:val="24"/>
          <w:rPrChange w:id="6594" w:author="Pateckas Council" w:date="2021-03-31T10:45:00Z">
            <w:rPr>
              <w:rFonts w:asciiTheme="majorBidi" w:hAnsiTheme="majorBidi"/>
              <w:i/>
              <w:iCs/>
              <w:szCs w:val="24"/>
              <w:lang w:val="sv-SE"/>
            </w:rPr>
          </w:rPrChange>
        </w:rPr>
        <w:br/>
        <w:t>Audito institucijos funkcijos</w:t>
      </w:r>
    </w:p>
    <w:p w14:paraId="7B1E1AA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595"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596"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6597" w:author="Pateckas Council" w:date="2021-03-31T10:45:00Z">
            <w:rPr>
              <w:rFonts w:asciiTheme="majorBidi" w:hAnsiTheme="majorBidi"/>
              <w:color w:val="000000"/>
              <w:szCs w:val="24"/>
              <w:lang w:val="sv-SE"/>
            </w:rPr>
          </w:rPrChange>
        </w:rPr>
        <w:tab/>
        <w:t>Audito institucija atsako už sistemų audito, veiksmų audito ir sąskaitų audito atlikimą, kad pateiktų Komisijai nepriklausomą patikinimą dėl efektyvaus valdymo ir kontrolės sistemų veikimo ir išlaidų, įtrauktų į Komisijai pateiktas sąskaitas, teisėtumo ir tvarkingumo.</w:t>
      </w:r>
    </w:p>
    <w:p w14:paraId="4CF0E530"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598"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599"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600" w:author="Pateckas Council" w:date="2021-03-31T10:45:00Z">
            <w:rPr>
              <w:rFonts w:asciiTheme="majorBidi" w:hAnsiTheme="majorBidi"/>
              <w:color w:val="000000"/>
              <w:szCs w:val="24"/>
              <w:lang w:val="sv-SE"/>
            </w:rPr>
          </w:rPrChange>
        </w:rPr>
        <w:tab/>
        <w:t>Audito darbas atliekamas laikantis tarptautiniu mastu pripažintų audito standartų.</w:t>
      </w:r>
    </w:p>
    <w:p w14:paraId="50953396"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601"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602" w:author="Pateckas Council" w:date="2021-03-31T10:45:00Z">
            <w:rPr>
              <w:rFonts w:asciiTheme="majorBidi" w:hAnsiTheme="majorBidi"/>
              <w:color w:val="000000"/>
              <w:szCs w:val="24"/>
              <w:lang w:val="sv-SE"/>
            </w:rPr>
          </w:rPrChange>
        </w:rPr>
        <w:br w:type="page"/>
      </w:r>
      <w:r w:rsidRPr="00535AE6">
        <w:rPr>
          <w:rFonts w:asciiTheme="majorBidi" w:hAnsiTheme="majorBidi"/>
          <w:color w:val="000000"/>
          <w:szCs w:val="24"/>
          <w:rPrChange w:id="6603" w:author="Pateckas Council" w:date="2021-03-31T10:45:00Z">
            <w:rPr>
              <w:rFonts w:asciiTheme="majorBidi" w:hAnsiTheme="majorBidi"/>
              <w:color w:val="000000"/>
              <w:szCs w:val="24"/>
              <w:lang w:val="sv-SE"/>
            </w:rPr>
          </w:rPrChange>
        </w:rPr>
        <w:lastRenderedPageBreak/>
        <w:t>3.</w:t>
      </w:r>
      <w:r w:rsidRPr="00535AE6">
        <w:rPr>
          <w:rFonts w:asciiTheme="majorBidi" w:hAnsiTheme="majorBidi"/>
          <w:color w:val="000000"/>
          <w:szCs w:val="24"/>
          <w:rPrChange w:id="6604" w:author="Pateckas Council" w:date="2021-03-31T10:45:00Z">
            <w:rPr>
              <w:rFonts w:asciiTheme="majorBidi" w:hAnsiTheme="majorBidi"/>
              <w:color w:val="000000"/>
              <w:szCs w:val="24"/>
              <w:lang w:val="sv-SE"/>
            </w:rPr>
          </w:rPrChange>
        </w:rPr>
        <w:tab/>
        <w:t>Audito institucija parengia ir Komisijai pateikia:</w:t>
      </w:r>
    </w:p>
    <w:p w14:paraId="06E8D078"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605"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606" w:author="Pateckas Council" w:date="2021-03-31T10:45:00Z">
            <w:rPr>
              <w:rFonts w:asciiTheme="majorBidi" w:hAnsiTheme="majorBidi"/>
              <w:szCs w:val="24"/>
              <w:lang w:val="sv-SE"/>
            </w:rPr>
          </w:rPrChange>
        </w:rPr>
        <w:t>a)</w:t>
      </w:r>
      <w:r w:rsidRPr="00535AE6">
        <w:rPr>
          <w:rFonts w:asciiTheme="majorBidi" w:hAnsiTheme="majorBidi"/>
          <w:szCs w:val="24"/>
          <w:rPrChange w:id="6607" w:author="Pateckas Council" w:date="2021-03-31T10:45:00Z">
            <w:rPr>
              <w:rFonts w:asciiTheme="majorBidi" w:hAnsiTheme="majorBidi"/>
              <w:szCs w:val="24"/>
              <w:lang w:val="sv-SE"/>
            </w:rPr>
          </w:rPrChange>
        </w:rPr>
        <w:tab/>
        <w:t xml:space="preserve">metinę audito nuomonę, parengtą pagal Finansinio reglamento 63 straipsnio 7 dalį ir </w:t>
      </w:r>
      <w:ins w:id="6608" w:author="GURSTIS Jurgis" w:date="2021-03-17T10:13:00Z">
        <w:r w:rsidRPr="00535AE6">
          <w:rPr>
            <w:rFonts w:asciiTheme="majorBidi" w:hAnsiTheme="majorBidi"/>
            <w:szCs w:val="24"/>
            <w:rPrChange w:id="6609" w:author="Pateckas Council" w:date="2021-03-31T10:45:00Z">
              <w:rPr>
                <w:rFonts w:asciiTheme="majorBidi" w:hAnsiTheme="majorBidi"/>
                <w:szCs w:val="24"/>
                <w:lang w:val="sv-SE"/>
              </w:rPr>
            </w:rPrChange>
          </w:rPr>
          <w:t xml:space="preserve">šio Reglamento </w:t>
        </w:r>
      </w:ins>
      <w:r w:rsidRPr="00535AE6">
        <w:rPr>
          <w:rFonts w:asciiTheme="majorBidi" w:hAnsiTheme="majorBidi"/>
          <w:szCs w:val="24"/>
          <w:rPrChange w:id="6610" w:author="Pateckas Council" w:date="2021-03-31T10:45:00Z">
            <w:rPr>
              <w:rFonts w:asciiTheme="majorBidi" w:hAnsiTheme="majorBidi"/>
              <w:szCs w:val="24"/>
              <w:lang w:val="sv-SE"/>
            </w:rPr>
          </w:rPrChange>
        </w:rPr>
        <w:t>X</w:t>
      </w:r>
      <w:del w:id="6611" w:author="GURSTIS Jurgis" w:date="2021-03-17T10:13:00Z">
        <w:r w:rsidRPr="00535AE6" w:rsidDel="00C105D6">
          <w:rPr>
            <w:rFonts w:asciiTheme="majorBidi" w:hAnsiTheme="majorBidi"/>
            <w:szCs w:val="24"/>
            <w:rPrChange w:id="6612" w:author="Pateckas Council" w:date="2021-03-31T10:45:00Z">
              <w:rPr>
                <w:rFonts w:asciiTheme="majorBidi" w:hAnsiTheme="majorBidi"/>
                <w:szCs w:val="24"/>
                <w:lang w:val="sv-SE"/>
              </w:rPr>
            </w:rPrChange>
          </w:rPr>
          <w:delText>VI</w:delText>
        </w:r>
      </w:del>
      <w:r w:rsidRPr="00535AE6">
        <w:rPr>
          <w:rFonts w:asciiTheme="majorBidi" w:hAnsiTheme="majorBidi"/>
          <w:szCs w:val="24"/>
          <w:rPrChange w:id="6613" w:author="Pateckas Council" w:date="2021-03-31T10:45:00Z">
            <w:rPr>
              <w:rFonts w:asciiTheme="majorBidi" w:hAnsiTheme="majorBidi"/>
              <w:szCs w:val="24"/>
              <w:lang w:val="sv-SE"/>
            </w:rPr>
          </w:rPrChange>
        </w:rPr>
        <w:t>I</w:t>
      </w:r>
      <w:ins w:id="6614" w:author="GURSTIS Jurgis" w:date="2021-03-17T10:13:00Z">
        <w:r w:rsidRPr="00535AE6">
          <w:rPr>
            <w:rFonts w:asciiTheme="majorBidi" w:hAnsiTheme="majorBidi"/>
            <w:szCs w:val="24"/>
            <w:rPrChange w:id="6615" w:author="Pateckas Council" w:date="2021-03-31T10:45:00Z">
              <w:rPr>
                <w:rFonts w:asciiTheme="majorBidi" w:hAnsiTheme="majorBidi"/>
                <w:szCs w:val="24"/>
                <w:lang w:val="sv-SE"/>
              </w:rPr>
            </w:rPrChange>
          </w:rPr>
          <w:t>X</w:t>
        </w:r>
      </w:ins>
      <w:r w:rsidRPr="00535AE6">
        <w:rPr>
          <w:rFonts w:asciiTheme="majorBidi" w:hAnsiTheme="majorBidi"/>
          <w:szCs w:val="24"/>
          <w:rPrChange w:id="6616" w:author="Pateckas Council" w:date="2021-03-31T10:45:00Z">
            <w:rPr>
              <w:rFonts w:asciiTheme="majorBidi" w:hAnsiTheme="majorBidi"/>
              <w:szCs w:val="24"/>
              <w:lang w:val="sv-SE"/>
            </w:rPr>
          </w:rPrChange>
        </w:rPr>
        <w:t> priede pateiktą šabloną; ji turi būti pagrįsta visu atliktu audito darbu ir apimti šiuos atskirus komponentus:</w:t>
      </w:r>
    </w:p>
    <w:p w14:paraId="2C92504E" w14:textId="77777777" w:rsidR="0073787F" w:rsidRPr="00535AE6" w:rsidRDefault="0073787F" w:rsidP="001C134F">
      <w:pPr>
        <w:widowControl w:val="0"/>
        <w:shd w:val="clear" w:color="auto" w:fill="FFFFFF" w:themeFill="background1"/>
        <w:spacing w:beforeLines="40" w:before="96" w:afterLines="40" w:after="96"/>
        <w:ind w:left="1134"/>
        <w:rPr>
          <w:rFonts w:asciiTheme="majorBidi" w:hAnsiTheme="majorBidi" w:cstheme="majorBidi"/>
          <w:noProof/>
          <w:szCs w:val="24"/>
          <w:rPrChange w:id="6617"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618" w:author="Pateckas Council" w:date="2021-03-31T10:45:00Z">
            <w:rPr>
              <w:rFonts w:asciiTheme="majorBidi" w:hAnsiTheme="majorBidi"/>
              <w:szCs w:val="24"/>
              <w:lang w:val="sv-SE"/>
            </w:rPr>
          </w:rPrChange>
        </w:rPr>
        <w:t>i)</w:t>
      </w:r>
      <w:r w:rsidRPr="00535AE6">
        <w:rPr>
          <w:rFonts w:asciiTheme="majorBidi" w:hAnsiTheme="majorBidi"/>
          <w:szCs w:val="24"/>
          <w:rPrChange w:id="6619" w:author="Pateckas Council" w:date="2021-03-31T10:45:00Z">
            <w:rPr>
              <w:rFonts w:asciiTheme="majorBidi" w:hAnsiTheme="majorBidi"/>
              <w:szCs w:val="24"/>
              <w:lang w:val="sv-SE"/>
            </w:rPr>
          </w:rPrChange>
        </w:rPr>
        <w:tab/>
        <w:t xml:space="preserve">sąskaitų išsamumą, </w:t>
      </w:r>
      <w:del w:id="6620" w:author="GURSTIS Jurgis" w:date="2021-03-17T10:13:00Z">
        <w:r w:rsidRPr="00535AE6" w:rsidDel="00C105D6">
          <w:rPr>
            <w:rFonts w:asciiTheme="majorBidi" w:hAnsiTheme="majorBidi"/>
            <w:szCs w:val="24"/>
            <w:rPrChange w:id="6621" w:author="Pateckas Council" w:date="2021-03-31T10:45:00Z">
              <w:rPr>
                <w:rFonts w:asciiTheme="majorBidi" w:hAnsiTheme="majorBidi"/>
                <w:szCs w:val="24"/>
                <w:lang w:val="sv-SE"/>
              </w:rPr>
            </w:rPrChange>
          </w:rPr>
          <w:delText xml:space="preserve">teisingumą ir </w:delText>
        </w:r>
      </w:del>
      <w:r w:rsidRPr="00535AE6">
        <w:rPr>
          <w:rFonts w:asciiTheme="majorBidi" w:hAnsiTheme="majorBidi"/>
          <w:szCs w:val="24"/>
          <w:rPrChange w:id="6622" w:author="Pateckas Council" w:date="2021-03-31T10:45:00Z">
            <w:rPr>
              <w:rFonts w:asciiTheme="majorBidi" w:hAnsiTheme="majorBidi"/>
              <w:szCs w:val="24"/>
              <w:lang w:val="sv-SE"/>
            </w:rPr>
          </w:rPrChange>
        </w:rPr>
        <w:t>tikslumą</w:t>
      </w:r>
      <w:ins w:id="6623" w:author="GURSTIS Jurgis" w:date="2021-03-17T10:13:00Z">
        <w:r w:rsidRPr="00535AE6">
          <w:rPr>
            <w:rFonts w:asciiTheme="majorBidi" w:hAnsiTheme="majorBidi"/>
            <w:szCs w:val="24"/>
            <w:rPrChange w:id="6624" w:author="Pateckas Council" w:date="2021-03-31T10:45:00Z">
              <w:rPr>
                <w:rFonts w:asciiTheme="majorBidi" w:hAnsiTheme="majorBidi"/>
                <w:szCs w:val="24"/>
                <w:lang w:val="sv-SE"/>
              </w:rPr>
            </w:rPrChange>
          </w:rPr>
          <w:t xml:space="preserve"> ir teisingumą</w:t>
        </w:r>
      </w:ins>
      <w:r w:rsidRPr="00535AE6">
        <w:rPr>
          <w:rFonts w:asciiTheme="majorBidi" w:hAnsiTheme="majorBidi"/>
          <w:szCs w:val="24"/>
          <w:rPrChange w:id="6625" w:author="Pateckas Council" w:date="2021-03-31T10:45:00Z">
            <w:rPr>
              <w:rFonts w:asciiTheme="majorBidi" w:hAnsiTheme="majorBidi"/>
              <w:szCs w:val="24"/>
              <w:lang w:val="sv-SE"/>
            </w:rPr>
          </w:rPrChange>
        </w:rPr>
        <w:t>;</w:t>
      </w:r>
    </w:p>
    <w:p w14:paraId="041F8978" w14:textId="77777777" w:rsidR="0073787F" w:rsidRPr="00535AE6" w:rsidRDefault="0073787F" w:rsidP="001C134F">
      <w:pPr>
        <w:widowControl w:val="0"/>
        <w:shd w:val="clear" w:color="auto" w:fill="FFFFFF" w:themeFill="background1"/>
        <w:spacing w:beforeLines="40" w:before="96" w:afterLines="40" w:after="96"/>
        <w:ind w:left="1701" w:hanging="567"/>
        <w:rPr>
          <w:rFonts w:asciiTheme="majorBidi" w:hAnsiTheme="majorBidi" w:cstheme="majorBidi"/>
          <w:noProof/>
          <w:szCs w:val="24"/>
          <w:rPrChange w:id="6626"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627" w:author="Pateckas Council" w:date="2021-03-31T10:45:00Z">
            <w:rPr>
              <w:rFonts w:asciiTheme="majorBidi" w:hAnsiTheme="majorBidi"/>
              <w:szCs w:val="24"/>
              <w:lang w:val="sv-SE"/>
            </w:rPr>
          </w:rPrChange>
        </w:rPr>
        <w:t>ii)</w:t>
      </w:r>
      <w:r w:rsidRPr="00535AE6">
        <w:rPr>
          <w:rFonts w:asciiTheme="majorBidi" w:hAnsiTheme="majorBidi"/>
          <w:szCs w:val="24"/>
          <w:rPrChange w:id="6628" w:author="Pateckas Council" w:date="2021-03-31T10:45:00Z">
            <w:rPr>
              <w:rFonts w:asciiTheme="majorBidi" w:hAnsiTheme="majorBidi"/>
              <w:szCs w:val="24"/>
              <w:lang w:val="sv-SE"/>
            </w:rPr>
          </w:rPrChange>
        </w:rPr>
        <w:tab/>
        <w:t>į Komisijai pateiktas sąskaitas įtrauktų išlaidų teisėtumą ir tvarkingumą;</w:t>
      </w:r>
    </w:p>
    <w:p w14:paraId="48E97EDC" w14:textId="77777777" w:rsidR="0073787F" w:rsidRPr="00535AE6" w:rsidRDefault="0073787F" w:rsidP="001C134F">
      <w:pPr>
        <w:widowControl w:val="0"/>
        <w:shd w:val="clear" w:color="auto" w:fill="FFFFFF" w:themeFill="background1"/>
        <w:spacing w:beforeLines="40" w:before="96" w:afterLines="40" w:after="96"/>
        <w:ind w:left="1134"/>
        <w:rPr>
          <w:rFonts w:asciiTheme="majorBidi" w:hAnsiTheme="majorBidi" w:cstheme="majorBidi"/>
          <w:noProof/>
          <w:szCs w:val="24"/>
          <w:rPrChange w:id="6629"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630" w:author="Pateckas Council" w:date="2021-03-31T10:45:00Z">
            <w:rPr>
              <w:rFonts w:asciiTheme="majorBidi" w:hAnsiTheme="majorBidi"/>
              <w:szCs w:val="24"/>
              <w:lang w:val="sv-SE"/>
            </w:rPr>
          </w:rPrChange>
        </w:rPr>
        <w:t>iii)</w:t>
      </w:r>
      <w:r w:rsidRPr="00535AE6">
        <w:rPr>
          <w:rFonts w:asciiTheme="majorBidi" w:hAnsiTheme="majorBidi"/>
          <w:szCs w:val="24"/>
          <w:rPrChange w:id="6631" w:author="Pateckas Council" w:date="2021-03-31T10:45:00Z">
            <w:rPr>
              <w:rFonts w:asciiTheme="majorBidi" w:hAnsiTheme="majorBidi"/>
              <w:szCs w:val="24"/>
              <w:lang w:val="sv-SE"/>
            </w:rPr>
          </w:rPrChange>
        </w:rPr>
        <w:tab/>
        <w:t>efektyvų valdymo ir kontrolės sistemos veikimą;</w:t>
      </w:r>
    </w:p>
    <w:p w14:paraId="40B49597" w14:textId="23075B8E" w:rsidR="0073787F" w:rsidRPr="00535AE6" w:rsidRDefault="0073787F" w:rsidP="007554BA">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632" w:author="Pateckas Council" w:date="2021-03-31T10:45:00Z">
            <w:rPr>
              <w:rFonts w:asciiTheme="majorBidi" w:hAnsiTheme="majorBidi" w:cstheme="majorBidi"/>
              <w:i/>
              <w:iCs/>
              <w:noProof/>
              <w:szCs w:val="24"/>
              <w:lang w:val="sv-SE"/>
            </w:rPr>
          </w:rPrChange>
        </w:rPr>
        <w:pPrChange w:id="6633" w:author="Pateckas Council" w:date="2021-03-31T11:36:00Z">
          <w:pPr>
            <w:widowControl w:val="0"/>
            <w:shd w:val="clear" w:color="auto" w:fill="FFFFFF" w:themeFill="background1"/>
            <w:spacing w:beforeLines="40" w:before="96" w:afterLines="40" w:after="96"/>
            <w:ind w:left="1134" w:hanging="567"/>
          </w:pPr>
        </w:pPrChange>
      </w:pPr>
      <w:r w:rsidRPr="00535AE6">
        <w:rPr>
          <w:rFonts w:asciiTheme="majorBidi" w:hAnsiTheme="majorBidi"/>
          <w:szCs w:val="24"/>
          <w:rPrChange w:id="6634" w:author="Pateckas Council" w:date="2021-03-31T10:45:00Z">
            <w:rPr>
              <w:rFonts w:asciiTheme="majorBidi" w:hAnsiTheme="majorBidi"/>
              <w:szCs w:val="24"/>
              <w:lang w:val="sv-SE"/>
            </w:rPr>
          </w:rPrChange>
        </w:rPr>
        <w:t>b)</w:t>
      </w:r>
      <w:r w:rsidRPr="00535AE6">
        <w:rPr>
          <w:rFonts w:asciiTheme="majorBidi" w:hAnsiTheme="majorBidi"/>
          <w:szCs w:val="24"/>
          <w:rPrChange w:id="6635" w:author="Pateckas Council" w:date="2021-03-31T10:45:00Z">
            <w:rPr>
              <w:rFonts w:asciiTheme="majorBidi" w:hAnsiTheme="majorBidi"/>
              <w:szCs w:val="24"/>
              <w:lang w:val="sv-SE"/>
            </w:rPr>
          </w:rPrChange>
        </w:rPr>
        <w:tab/>
        <w:t xml:space="preserve">metinę kontrolės ataskaitą, parengtą pagal Finansinio reglamento 63 straipsnio 5 dalies b punkte nustatytus reikalavimus ir </w:t>
      </w:r>
      <w:ins w:id="6636" w:author="GURSTIS Jurgis" w:date="2021-03-17T10:14:00Z">
        <w:r w:rsidRPr="00535AE6">
          <w:rPr>
            <w:rFonts w:asciiTheme="majorBidi" w:hAnsiTheme="majorBidi"/>
            <w:szCs w:val="24"/>
            <w:rPrChange w:id="6637" w:author="Pateckas Council" w:date="2021-03-31T10:45:00Z">
              <w:rPr>
                <w:rFonts w:asciiTheme="majorBidi" w:hAnsiTheme="majorBidi"/>
                <w:szCs w:val="24"/>
                <w:lang w:val="sv-SE"/>
              </w:rPr>
            </w:rPrChange>
          </w:rPr>
          <w:t xml:space="preserve">šio Reglamento </w:t>
        </w:r>
      </w:ins>
      <w:r w:rsidRPr="00535AE6">
        <w:rPr>
          <w:rFonts w:asciiTheme="majorBidi" w:hAnsiTheme="majorBidi"/>
          <w:szCs w:val="24"/>
          <w:rPrChange w:id="6638" w:author="Pateckas Council" w:date="2021-03-31T10:45:00Z">
            <w:rPr>
              <w:rFonts w:asciiTheme="majorBidi" w:hAnsiTheme="majorBidi"/>
              <w:szCs w:val="24"/>
              <w:lang w:val="sv-SE"/>
            </w:rPr>
          </w:rPrChange>
        </w:rPr>
        <w:t>X</w:t>
      </w:r>
      <w:ins w:id="6639" w:author="GURSTIS Jurgis" w:date="2021-03-17T10:14:00Z">
        <w:r w:rsidRPr="00535AE6">
          <w:rPr>
            <w:rFonts w:asciiTheme="majorBidi" w:hAnsiTheme="majorBidi"/>
            <w:szCs w:val="24"/>
            <w:rPrChange w:id="6640" w:author="Pateckas Council" w:date="2021-03-31T10:45:00Z">
              <w:rPr>
                <w:rFonts w:asciiTheme="majorBidi" w:hAnsiTheme="majorBidi"/>
                <w:szCs w:val="24"/>
                <w:lang w:val="sv-SE"/>
              </w:rPr>
            </w:rPrChange>
          </w:rPr>
          <w:t>X</w:t>
        </w:r>
      </w:ins>
      <w:del w:id="6641" w:author="GURSTIS Jurgis" w:date="2021-03-17T10:14:00Z">
        <w:r w:rsidRPr="00535AE6" w:rsidDel="00C105D6">
          <w:rPr>
            <w:rFonts w:asciiTheme="majorBidi" w:hAnsiTheme="majorBidi"/>
            <w:szCs w:val="24"/>
            <w:rPrChange w:id="6642" w:author="Pateckas Council" w:date="2021-03-31T10:45:00Z">
              <w:rPr>
                <w:rFonts w:asciiTheme="majorBidi" w:hAnsiTheme="majorBidi"/>
                <w:szCs w:val="24"/>
                <w:lang w:val="sv-SE"/>
              </w:rPr>
            </w:rPrChange>
          </w:rPr>
          <w:delText>VIII</w:delText>
        </w:r>
      </w:del>
      <w:r w:rsidRPr="00535AE6">
        <w:rPr>
          <w:rFonts w:asciiTheme="majorBidi" w:hAnsiTheme="majorBidi"/>
          <w:szCs w:val="24"/>
          <w:rPrChange w:id="6643" w:author="Pateckas Council" w:date="2021-03-31T10:45:00Z">
            <w:rPr>
              <w:rFonts w:asciiTheme="majorBidi" w:hAnsiTheme="majorBidi"/>
              <w:szCs w:val="24"/>
              <w:lang w:val="sv-SE"/>
            </w:rPr>
          </w:rPrChange>
        </w:rPr>
        <w:t> priede pateiktą šabloną</w:t>
      </w:r>
      <w:del w:id="6644" w:author="Pateckas Council" w:date="2021-03-31T11:35:00Z">
        <w:r w:rsidRPr="00535AE6" w:rsidDel="007554BA">
          <w:rPr>
            <w:rFonts w:asciiTheme="majorBidi" w:hAnsiTheme="majorBidi"/>
            <w:szCs w:val="24"/>
            <w:rPrChange w:id="6645" w:author="Pateckas Council" w:date="2021-03-31T10:45:00Z">
              <w:rPr>
                <w:rFonts w:asciiTheme="majorBidi" w:hAnsiTheme="majorBidi"/>
                <w:szCs w:val="24"/>
                <w:lang w:val="sv-SE"/>
              </w:rPr>
            </w:rPrChange>
          </w:rPr>
          <w:delText>; ja</w:delText>
        </w:r>
      </w:del>
      <w:ins w:id="6646" w:author="Pateckas Council" w:date="2021-03-31T11:35:00Z">
        <w:r w:rsidR="007554BA">
          <w:rPr>
            <w:rFonts w:asciiTheme="majorBidi" w:hAnsiTheme="majorBidi"/>
            <w:szCs w:val="24"/>
          </w:rPr>
          <w:t>, kuria, be kita ko,</w:t>
        </w:r>
      </w:ins>
      <w:r w:rsidRPr="00535AE6">
        <w:rPr>
          <w:rFonts w:asciiTheme="majorBidi" w:hAnsiTheme="majorBidi"/>
          <w:szCs w:val="24"/>
          <w:rPrChange w:id="6647" w:author="Pateckas Council" w:date="2021-03-31T10:45:00Z">
            <w:rPr>
              <w:rFonts w:asciiTheme="majorBidi" w:hAnsiTheme="majorBidi"/>
              <w:szCs w:val="24"/>
              <w:lang w:val="sv-SE"/>
            </w:rPr>
          </w:rPrChange>
        </w:rPr>
        <w:t xml:space="preserve"> patvirtinama</w:t>
      </w:r>
      <w:ins w:id="6648" w:author="Pateckas Council" w:date="2021-03-31T11:35:00Z">
        <w:r w:rsidR="007554BA">
          <w:rPr>
            <w:rFonts w:asciiTheme="majorBidi" w:hAnsiTheme="majorBidi"/>
            <w:szCs w:val="24"/>
          </w:rPr>
          <w:t xml:space="preserve"> šios dalies</w:t>
        </w:r>
      </w:ins>
      <w:r w:rsidRPr="00535AE6">
        <w:rPr>
          <w:rFonts w:asciiTheme="majorBidi" w:hAnsiTheme="majorBidi"/>
          <w:szCs w:val="24"/>
          <w:rPrChange w:id="6649" w:author="Pateckas Council" w:date="2021-03-31T10:45:00Z">
            <w:rPr>
              <w:rFonts w:asciiTheme="majorBidi" w:hAnsiTheme="majorBidi"/>
              <w:szCs w:val="24"/>
              <w:lang w:val="sv-SE"/>
            </w:rPr>
          </w:rPrChange>
        </w:rPr>
        <w:t xml:space="preserve"> a punkte nurodyta </w:t>
      </w:r>
      <w:ins w:id="6650" w:author="Pateckas Council" w:date="2021-03-31T11:35:00Z">
        <w:r w:rsidR="007554BA">
          <w:rPr>
            <w:rFonts w:asciiTheme="majorBidi" w:hAnsiTheme="majorBidi"/>
            <w:szCs w:val="24"/>
          </w:rPr>
          <w:t xml:space="preserve">metinė </w:t>
        </w:r>
      </w:ins>
      <w:r w:rsidRPr="00535AE6">
        <w:rPr>
          <w:rFonts w:asciiTheme="majorBidi" w:hAnsiTheme="majorBidi"/>
          <w:szCs w:val="24"/>
          <w:rPrChange w:id="6651" w:author="Pateckas Council" w:date="2021-03-31T10:45:00Z">
            <w:rPr>
              <w:rFonts w:asciiTheme="majorBidi" w:hAnsiTheme="majorBidi"/>
              <w:szCs w:val="24"/>
              <w:lang w:val="sv-SE"/>
            </w:rPr>
          </w:rPrChange>
        </w:rPr>
        <w:t>audito nuomonė</w:t>
      </w:r>
      <w:ins w:id="6652" w:author="Pateckas Council" w:date="2021-03-31T11:35:00Z">
        <w:r w:rsidR="007554BA">
          <w:rPr>
            <w:rFonts w:asciiTheme="majorBidi" w:hAnsiTheme="majorBidi"/>
            <w:szCs w:val="24"/>
          </w:rPr>
          <w:t xml:space="preserve">, </w:t>
        </w:r>
      </w:ins>
      <w:del w:id="6653" w:author="Pateckas Council" w:date="2021-03-31T11:35:00Z">
        <w:r w:rsidRPr="00535AE6" w:rsidDel="007554BA">
          <w:rPr>
            <w:rFonts w:asciiTheme="majorBidi" w:hAnsiTheme="majorBidi"/>
            <w:szCs w:val="24"/>
            <w:rPrChange w:id="6654" w:author="Pateckas Council" w:date="2021-03-31T10:45:00Z">
              <w:rPr>
                <w:rFonts w:asciiTheme="majorBidi" w:hAnsiTheme="majorBidi"/>
                <w:szCs w:val="24"/>
                <w:lang w:val="sv-SE"/>
              </w:rPr>
            </w:rPrChange>
          </w:rPr>
          <w:delText xml:space="preserve"> ir </w:delText>
        </w:r>
      </w:del>
      <w:del w:id="6655" w:author="Pateckas Council" w:date="2021-03-31T11:36:00Z">
        <w:r w:rsidRPr="00535AE6" w:rsidDel="007554BA">
          <w:rPr>
            <w:rFonts w:asciiTheme="majorBidi" w:hAnsiTheme="majorBidi"/>
            <w:szCs w:val="24"/>
            <w:rPrChange w:id="6656" w:author="Pateckas Council" w:date="2021-03-31T10:45:00Z">
              <w:rPr>
                <w:rFonts w:asciiTheme="majorBidi" w:hAnsiTheme="majorBidi"/>
                <w:szCs w:val="24"/>
                <w:lang w:val="sv-SE"/>
              </w:rPr>
            </w:rPrChange>
          </w:rPr>
          <w:delText xml:space="preserve">joje </w:delText>
        </w:r>
      </w:del>
      <w:r w:rsidRPr="00535AE6">
        <w:rPr>
          <w:rFonts w:asciiTheme="majorBidi" w:hAnsiTheme="majorBidi"/>
          <w:szCs w:val="24"/>
          <w:rPrChange w:id="6657" w:author="Pateckas Council" w:date="2021-03-31T10:45:00Z">
            <w:rPr>
              <w:rFonts w:asciiTheme="majorBidi" w:hAnsiTheme="majorBidi"/>
              <w:szCs w:val="24"/>
              <w:lang w:val="sv-SE"/>
            </w:rPr>
          </w:rPrChange>
        </w:rPr>
        <w:t>pateikiama išvadų santrauka</w:t>
      </w:r>
      <w:ins w:id="6658" w:author="Pateckas Council" w:date="2021-03-31T11:36:00Z">
        <w:r w:rsidR="007554BA">
          <w:rPr>
            <w:rFonts w:asciiTheme="majorBidi" w:hAnsiTheme="majorBidi"/>
            <w:szCs w:val="24"/>
          </w:rPr>
          <w:t xml:space="preserve"> ir</w:t>
        </w:r>
      </w:ins>
      <w:del w:id="6659" w:author="Pateckas Council" w:date="2021-03-31T11:36:00Z">
        <w:r w:rsidRPr="00535AE6" w:rsidDel="007554BA">
          <w:rPr>
            <w:rFonts w:asciiTheme="majorBidi" w:hAnsiTheme="majorBidi"/>
            <w:szCs w:val="24"/>
            <w:rPrChange w:id="6660" w:author="Pateckas Council" w:date="2021-03-31T10:45:00Z">
              <w:rPr>
                <w:rFonts w:asciiTheme="majorBidi" w:hAnsiTheme="majorBidi"/>
                <w:szCs w:val="24"/>
                <w:lang w:val="sv-SE"/>
              </w:rPr>
            </w:rPrChange>
          </w:rPr>
          <w:delText>,</w:delText>
        </w:r>
      </w:del>
      <w:r w:rsidRPr="00535AE6">
        <w:rPr>
          <w:rFonts w:asciiTheme="majorBidi" w:hAnsiTheme="majorBidi"/>
          <w:szCs w:val="24"/>
          <w:rPrChange w:id="6661" w:author="Pateckas Council" w:date="2021-03-31T10:45:00Z">
            <w:rPr>
              <w:rFonts w:asciiTheme="majorBidi" w:hAnsiTheme="majorBidi"/>
              <w:szCs w:val="24"/>
              <w:lang w:val="sv-SE"/>
            </w:rPr>
          </w:rPrChange>
        </w:rPr>
        <w:t xml:space="preserve"> įskaitant </w:t>
      </w:r>
      <w:del w:id="6662" w:author="Pateckas Council" w:date="2021-03-31T11:36:00Z">
        <w:r w:rsidRPr="00535AE6" w:rsidDel="007554BA">
          <w:rPr>
            <w:rFonts w:asciiTheme="majorBidi" w:hAnsiTheme="majorBidi"/>
            <w:szCs w:val="24"/>
            <w:rPrChange w:id="6663" w:author="Pateckas Council" w:date="2021-03-31T10:45:00Z">
              <w:rPr>
                <w:rFonts w:asciiTheme="majorBidi" w:hAnsiTheme="majorBidi"/>
                <w:szCs w:val="24"/>
                <w:lang w:val="sv-SE"/>
              </w:rPr>
            </w:rPrChange>
          </w:rPr>
          <w:delText xml:space="preserve">sistemų </w:delText>
        </w:r>
      </w:del>
      <w:r w:rsidRPr="00535AE6">
        <w:rPr>
          <w:rFonts w:asciiTheme="majorBidi" w:hAnsiTheme="majorBidi"/>
          <w:szCs w:val="24"/>
          <w:rPrChange w:id="6664" w:author="Pateckas Council" w:date="2021-03-31T10:45:00Z">
            <w:rPr>
              <w:rFonts w:asciiTheme="majorBidi" w:hAnsiTheme="majorBidi"/>
              <w:szCs w:val="24"/>
              <w:lang w:val="sv-SE"/>
            </w:rPr>
          </w:rPrChange>
        </w:rPr>
        <w:t>klaidų ir trūkumų pobūdžio ir masto analiz</w:t>
      </w:r>
      <w:ins w:id="6665" w:author="Pateckas Council" w:date="2021-03-31T11:36:00Z">
        <w:r w:rsidR="007554BA">
          <w:rPr>
            <w:rFonts w:asciiTheme="majorBidi" w:hAnsiTheme="majorBidi"/>
            <w:szCs w:val="24"/>
          </w:rPr>
          <w:t>ė</w:t>
        </w:r>
      </w:ins>
      <w:del w:id="6666" w:author="Pateckas Council" w:date="2021-03-31T11:36:00Z">
        <w:r w:rsidRPr="00535AE6" w:rsidDel="007554BA">
          <w:rPr>
            <w:rFonts w:asciiTheme="majorBidi" w:hAnsiTheme="majorBidi"/>
            <w:szCs w:val="24"/>
            <w:rPrChange w:id="6667" w:author="Pateckas Council" w:date="2021-03-31T10:45:00Z">
              <w:rPr>
                <w:rFonts w:asciiTheme="majorBidi" w:hAnsiTheme="majorBidi"/>
                <w:szCs w:val="24"/>
                <w:lang w:val="sv-SE"/>
              </w:rPr>
            </w:rPrChange>
          </w:rPr>
          <w:delText>ę</w:delText>
        </w:r>
      </w:del>
      <w:r w:rsidRPr="00535AE6">
        <w:rPr>
          <w:rFonts w:asciiTheme="majorBidi" w:hAnsiTheme="majorBidi"/>
          <w:szCs w:val="24"/>
          <w:rPrChange w:id="6668" w:author="Pateckas Council" w:date="2021-03-31T10:45:00Z">
            <w:rPr>
              <w:rFonts w:asciiTheme="majorBidi" w:hAnsiTheme="majorBidi"/>
              <w:szCs w:val="24"/>
              <w:lang w:val="sv-SE"/>
            </w:rPr>
          </w:rPrChange>
        </w:rPr>
        <w:t>, taip pat siūlomi ir įvykdyti taisomieji veiksmai ir į Komisijai pateiktas sąskaitas įtrauktų išlaidų bendras klaidų lygis ir likutinis klaidų lygis.</w:t>
      </w:r>
    </w:p>
    <w:p w14:paraId="6ADB894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669" w:author="Pateckas Council" w:date="2021-03-31T10:45:00Z">
            <w:rPr>
              <w:rFonts w:asciiTheme="majorBidi" w:hAnsiTheme="majorBidi" w:cstheme="majorBidi"/>
              <w:i/>
              <w:iCs/>
              <w:noProof/>
              <w:szCs w:val="24"/>
              <w:lang w:val="sv-SE"/>
            </w:rPr>
          </w:rPrChange>
        </w:rPr>
      </w:pPr>
      <w:r w:rsidRPr="00535AE6">
        <w:rPr>
          <w:rFonts w:asciiTheme="majorBidi" w:hAnsiTheme="majorBidi"/>
          <w:color w:val="000000"/>
          <w:szCs w:val="24"/>
          <w:rPrChange w:id="6670" w:author="Pateckas Council" w:date="2021-03-31T10:45:00Z">
            <w:rPr>
              <w:rFonts w:asciiTheme="majorBidi" w:hAnsiTheme="majorBidi"/>
              <w:color w:val="000000"/>
              <w:szCs w:val="24"/>
              <w:lang w:val="sv-SE"/>
            </w:rPr>
          </w:rPrChange>
        </w:rPr>
        <w:t>4.</w:t>
      </w:r>
      <w:r w:rsidRPr="00535AE6">
        <w:rPr>
          <w:rFonts w:asciiTheme="majorBidi" w:hAnsiTheme="majorBidi"/>
          <w:color w:val="000000"/>
          <w:szCs w:val="24"/>
          <w:rPrChange w:id="6671" w:author="Pateckas Council" w:date="2021-03-31T10:45:00Z">
            <w:rPr>
              <w:rFonts w:asciiTheme="majorBidi" w:hAnsiTheme="majorBidi"/>
              <w:color w:val="000000"/>
              <w:szCs w:val="24"/>
              <w:lang w:val="sv-SE"/>
            </w:rPr>
          </w:rPrChange>
        </w:rPr>
        <w:tab/>
        <w:t>Jei programos sugrupuojamos veiksmų audito tikslais pagal 79 straipsnio 2 dal</w:t>
      </w:r>
      <w:ins w:id="6672" w:author="GURSTIS Jurgis" w:date="2021-03-17T10:15:00Z">
        <w:r w:rsidRPr="00535AE6">
          <w:rPr>
            <w:rFonts w:asciiTheme="majorBidi" w:hAnsiTheme="majorBidi"/>
            <w:color w:val="000000"/>
            <w:szCs w:val="24"/>
            <w:rPrChange w:id="6673" w:author="Pateckas Council" w:date="2021-03-31T10:45:00Z">
              <w:rPr>
                <w:rFonts w:asciiTheme="majorBidi" w:hAnsiTheme="majorBidi"/>
                <w:color w:val="000000"/>
                <w:szCs w:val="24"/>
                <w:lang w:val="sv-SE"/>
              </w:rPr>
            </w:rPrChange>
          </w:rPr>
          <w:t>ies antrą pastraipą</w:t>
        </w:r>
      </w:ins>
      <w:del w:id="6674" w:author="GURSTIS Jurgis" w:date="2021-03-17T10:15:00Z">
        <w:r w:rsidRPr="00535AE6" w:rsidDel="00BA34E2">
          <w:rPr>
            <w:rFonts w:asciiTheme="majorBidi" w:hAnsiTheme="majorBidi"/>
            <w:color w:val="000000"/>
            <w:szCs w:val="24"/>
            <w:rPrChange w:id="6675" w:author="Pateckas Council" w:date="2021-03-31T10:45:00Z">
              <w:rPr>
                <w:rFonts w:asciiTheme="majorBidi" w:hAnsiTheme="majorBidi"/>
                <w:color w:val="000000"/>
                <w:szCs w:val="24"/>
                <w:lang w:val="sv-SE"/>
              </w:rPr>
            </w:rPrChange>
          </w:rPr>
          <w:delText>į</w:delText>
        </w:r>
      </w:del>
      <w:r w:rsidRPr="00535AE6">
        <w:rPr>
          <w:rFonts w:asciiTheme="majorBidi" w:hAnsiTheme="majorBidi"/>
          <w:color w:val="000000"/>
          <w:szCs w:val="24"/>
          <w:rPrChange w:id="6676" w:author="Pateckas Council" w:date="2021-03-31T10:45:00Z">
            <w:rPr>
              <w:rFonts w:asciiTheme="majorBidi" w:hAnsiTheme="majorBidi"/>
              <w:color w:val="000000"/>
              <w:szCs w:val="24"/>
              <w:lang w:val="sv-SE"/>
            </w:rPr>
          </w:rPrChange>
        </w:rPr>
        <w:t xml:space="preserve">, pagal </w:t>
      </w:r>
      <w:ins w:id="6677" w:author="GURSTIS Jurgis" w:date="2021-03-17T10:15:00Z">
        <w:r w:rsidRPr="00535AE6">
          <w:rPr>
            <w:rFonts w:asciiTheme="majorBidi" w:hAnsiTheme="majorBidi"/>
            <w:color w:val="000000"/>
            <w:szCs w:val="24"/>
            <w:rPrChange w:id="6678" w:author="Pateckas Council" w:date="2021-03-31T10:45:00Z">
              <w:rPr>
                <w:rFonts w:asciiTheme="majorBidi" w:hAnsiTheme="majorBidi"/>
                <w:color w:val="000000"/>
                <w:szCs w:val="24"/>
                <w:lang w:val="sv-SE"/>
              </w:rPr>
            </w:rPrChange>
          </w:rPr>
          <w:t xml:space="preserve">šio straipsnio </w:t>
        </w:r>
      </w:ins>
      <w:r w:rsidRPr="00535AE6">
        <w:rPr>
          <w:rFonts w:asciiTheme="majorBidi" w:hAnsiTheme="majorBidi"/>
          <w:color w:val="000000"/>
          <w:szCs w:val="24"/>
          <w:rPrChange w:id="6679" w:author="Pateckas Council" w:date="2021-03-31T10:45:00Z">
            <w:rPr>
              <w:rFonts w:asciiTheme="majorBidi" w:hAnsiTheme="majorBidi"/>
              <w:color w:val="000000"/>
              <w:szCs w:val="24"/>
              <w:lang w:val="sv-SE"/>
            </w:rPr>
          </w:rPrChange>
        </w:rPr>
        <w:t>3 dalies b punktą reikalaujama informacija gali būti grupuojama vienoje ataskaitoje.</w:t>
      </w:r>
    </w:p>
    <w:p w14:paraId="032DAD2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6680" w:author="Pateckas Council" w:date="2021-03-31T10:45:00Z">
            <w:rPr>
              <w:rFonts w:asciiTheme="majorBidi" w:eastAsia="Times New Roman" w:hAnsiTheme="majorBidi" w:cstheme="majorBidi"/>
              <w:noProof/>
              <w:color w:val="000000"/>
              <w:szCs w:val="24"/>
              <w:lang w:val="sv-SE"/>
            </w:rPr>
          </w:rPrChange>
        </w:rPr>
      </w:pPr>
      <w:r w:rsidRPr="00535AE6">
        <w:rPr>
          <w:rFonts w:asciiTheme="majorBidi" w:hAnsiTheme="majorBidi"/>
          <w:color w:val="000000"/>
          <w:szCs w:val="24"/>
          <w:rPrChange w:id="6681" w:author="Pateckas Council" w:date="2021-03-31T10:45:00Z">
            <w:rPr>
              <w:rFonts w:asciiTheme="majorBidi" w:hAnsiTheme="majorBidi"/>
              <w:color w:val="000000"/>
              <w:szCs w:val="24"/>
              <w:lang w:val="sv-SE"/>
            </w:rPr>
          </w:rPrChange>
        </w:rPr>
        <w:t>5.</w:t>
      </w:r>
      <w:r w:rsidRPr="00535AE6">
        <w:rPr>
          <w:rFonts w:asciiTheme="majorBidi" w:hAnsiTheme="majorBidi"/>
          <w:color w:val="000000"/>
          <w:szCs w:val="24"/>
          <w:rPrChange w:id="6682" w:author="Pateckas Council" w:date="2021-03-31T10:45:00Z">
            <w:rPr>
              <w:rFonts w:asciiTheme="majorBidi" w:hAnsiTheme="majorBidi"/>
              <w:color w:val="000000"/>
              <w:szCs w:val="24"/>
              <w:lang w:val="sv-SE"/>
            </w:rPr>
          </w:rPrChange>
        </w:rPr>
        <w:tab/>
        <w:t>Audito institucija perduoda Komisijai sistemos audito ataskaitas, kai tik su atitinkamais audituojamais subjektais užbaigiama prieštaravimų procedūra.</w:t>
      </w:r>
    </w:p>
    <w:p w14:paraId="0A587488" w14:textId="77777777" w:rsidR="0073787F" w:rsidRPr="00535AE6" w:rsidRDefault="0073787F" w:rsidP="001C134F">
      <w:pPr>
        <w:ind w:left="567" w:hanging="567"/>
        <w:rPr>
          <w:rFonts w:asciiTheme="majorBidi" w:eastAsia="Times New Roman" w:hAnsiTheme="majorBidi" w:cstheme="majorBidi"/>
          <w:noProof/>
          <w:color w:val="000000"/>
          <w:szCs w:val="24"/>
          <w:rPrChange w:id="6683" w:author="Pateckas Council" w:date="2021-03-31T10:45:00Z">
            <w:rPr>
              <w:rFonts w:asciiTheme="majorBidi" w:eastAsia="Times New Roman" w:hAnsiTheme="majorBidi" w:cstheme="majorBidi"/>
              <w:noProof/>
              <w:color w:val="000000"/>
              <w:szCs w:val="24"/>
              <w:lang w:val="sv-SE"/>
            </w:rPr>
          </w:rPrChange>
        </w:rPr>
      </w:pPr>
      <w:r w:rsidRPr="00535AE6">
        <w:rPr>
          <w:rPrChange w:id="6684" w:author="Pateckas Council" w:date="2021-03-31T10:45:00Z">
            <w:rPr>
              <w:lang w:val="sv-SE"/>
            </w:rPr>
          </w:rPrChange>
        </w:rPr>
        <w:br w:type="page"/>
      </w:r>
      <w:r w:rsidRPr="00535AE6">
        <w:rPr>
          <w:rFonts w:asciiTheme="majorBidi" w:hAnsiTheme="majorBidi"/>
          <w:color w:val="000000"/>
          <w:szCs w:val="24"/>
          <w:rPrChange w:id="6685" w:author="Pateckas Council" w:date="2021-03-31T10:45:00Z">
            <w:rPr>
              <w:rFonts w:asciiTheme="majorBidi" w:hAnsiTheme="majorBidi"/>
              <w:color w:val="000000"/>
              <w:szCs w:val="24"/>
              <w:lang w:val="sv-SE"/>
            </w:rPr>
          </w:rPrChange>
        </w:rPr>
        <w:lastRenderedPageBreak/>
        <w:t>6.</w:t>
      </w:r>
      <w:r w:rsidRPr="00535AE6">
        <w:rPr>
          <w:rFonts w:asciiTheme="majorBidi" w:hAnsiTheme="majorBidi"/>
          <w:color w:val="000000"/>
          <w:szCs w:val="24"/>
          <w:rPrChange w:id="6686" w:author="Pateckas Council" w:date="2021-03-31T10:45:00Z">
            <w:rPr>
              <w:rFonts w:asciiTheme="majorBidi" w:hAnsiTheme="majorBidi"/>
              <w:color w:val="000000"/>
              <w:szCs w:val="24"/>
              <w:lang w:val="sv-SE"/>
            </w:rPr>
          </w:rPrChange>
        </w:rPr>
        <w:tab/>
        <w:t>Komisija ir audito institucijos reguliariai ir bent kartą per metus rengia susitikimus, jeigu nesusitarta kitaip, per kuriuos nagrinėja audito strategiją, metinę kontrolės ataskaitą ir audito nuomonę, derina savo audito planus ir metodus ir keičiasi nuomonėmis su valdymo ir kontrolės sistemų gerinimu susijusiais klausimais.</w:t>
      </w:r>
    </w:p>
    <w:p w14:paraId="7E7B4432"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687" w:author="Pateckas Council" w:date="2021-03-31T10:45:00Z">
            <w:rPr>
              <w:rFonts w:asciiTheme="majorBidi" w:hAnsiTheme="majorBidi" w:cstheme="majorBidi"/>
              <w:noProof/>
              <w:szCs w:val="24"/>
              <w:lang w:val="sv-SE"/>
            </w:rPr>
          </w:rPrChange>
        </w:rPr>
      </w:pPr>
    </w:p>
    <w:p w14:paraId="59F42B3D"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688" w:author="Pateckas Council" w:date="2021-03-31T10:45:00Z">
            <w:rPr>
              <w:rFonts w:asciiTheme="majorBidi" w:hAnsiTheme="majorBidi" w:cstheme="majorBidi"/>
              <w:i/>
              <w:iCs/>
              <w:noProof/>
              <w:szCs w:val="24"/>
              <w:lang w:val="sv-SE"/>
            </w:rPr>
          </w:rPrChange>
        </w:rPr>
      </w:pPr>
      <w:r w:rsidRPr="00535AE6">
        <w:rPr>
          <w:rFonts w:asciiTheme="majorBidi" w:hAnsiTheme="majorBidi"/>
          <w:i/>
          <w:iCs/>
          <w:szCs w:val="24"/>
          <w:rPrChange w:id="6689" w:author="Pateckas Council" w:date="2021-03-31T10:45:00Z">
            <w:rPr>
              <w:rFonts w:asciiTheme="majorBidi" w:hAnsiTheme="majorBidi"/>
              <w:i/>
              <w:iCs/>
              <w:szCs w:val="24"/>
              <w:lang w:val="sv-SE"/>
            </w:rPr>
          </w:rPrChange>
        </w:rPr>
        <w:t>78 straipsnis</w:t>
      </w:r>
      <w:r w:rsidRPr="00535AE6">
        <w:rPr>
          <w:rFonts w:asciiTheme="majorBidi" w:hAnsiTheme="majorBidi"/>
          <w:i/>
          <w:iCs/>
          <w:szCs w:val="24"/>
          <w:rPrChange w:id="6690" w:author="Pateckas Council" w:date="2021-03-31T10:45:00Z">
            <w:rPr>
              <w:rFonts w:asciiTheme="majorBidi" w:hAnsiTheme="majorBidi"/>
              <w:i/>
              <w:iCs/>
              <w:szCs w:val="24"/>
              <w:lang w:val="sv-SE"/>
            </w:rPr>
          </w:rPrChange>
        </w:rPr>
        <w:br/>
        <w:t>Audito strategija</w:t>
      </w:r>
    </w:p>
    <w:p w14:paraId="072BA23F"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691"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692" w:author="Pateckas Council" w:date="2021-03-31T10:45:00Z">
            <w:rPr>
              <w:rFonts w:asciiTheme="majorBidi" w:hAnsiTheme="majorBidi"/>
              <w:szCs w:val="24"/>
              <w:lang w:val="sv-SE"/>
            </w:rPr>
          </w:rPrChange>
        </w:rPr>
        <w:t>1.</w:t>
      </w:r>
      <w:r w:rsidRPr="00535AE6">
        <w:rPr>
          <w:rFonts w:asciiTheme="majorBidi" w:hAnsiTheme="majorBidi"/>
          <w:szCs w:val="24"/>
          <w:rPrChange w:id="6693" w:author="Pateckas Council" w:date="2021-03-31T10:45:00Z">
            <w:rPr>
              <w:rFonts w:asciiTheme="majorBidi" w:hAnsiTheme="majorBidi"/>
              <w:szCs w:val="24"/>
              <w:lang w:val="sv-SE"/>
            </w:rPr>
          </w:rPrChange>
        </w:rPr>
        <w:tab/>
        <w:t xml:space="preserve">Audito institucija, pasikonsultavusi su vadovaujančiąja institucija ir atsižvelgdama į 69 straipsnio 11 dalyje numatytą valdymo ir kontrolės sistemos aprašymą, parengia audito strategiją, pagrįstą rizikos vertinimu, apimančią sistemų auditus ir veiksmų auditus. Į audito strategiją įtraukiami naujai paskirtų vadovaujančiųjų institucijų ir už apskaitos funkciją atsakingų institucijų sistemos auditai. Tokie auditai atliekami per </w:t>
      </w:r>
      <w:del w:id="6694" w:author="GURSTIS Jurgis" w:date="2021-03-17T10:16:00Z">
        <w:r w:rsidRPr="00535AE6" w:rsidDel="00BA34E2">
          <w:rPr>
            <w:rFonts w:asciiTheme="majorBidi" w:hAnsiTheme="majorBidi"/>
            <w:szCs w:val="24"/>
            <w:rPrChange w:id="6695" w:author="Pateckas Council" w:date="2021-03-31T10:45:00Z">
              <w:rPr>
                <w:rFonts w:asciiTheme="majorBidi" w:hAnsiTheme="majorBidi"/>
                <w:szCs w:val="24"/>
                <w:lang w:val="sv-SE"/>
              </w:rPr>
            </w:rPrChange>
          </w:rPr>
          <w:delText>dvidešimt vieną</w:delText>
        </w:r>
      </w:del>
      <w:ins w:id="6696" w:author="GURSTIS Jurgis" w:date="2021-03-17T10:16:00Z">
        <w:r w:rsidRPr="00535AE6">
          <w:rPr>
            <w:rFonts w:asciiTheme="majorBidi" w:hAnsiTheme="majorBidi"/>
            <w:szCs w:val="24"/>
            <w:rPrChange w:id="6697" w:author="Pateckas Council" w:date="2021-03-31T10:45:00Z">
              <w:rPr>
                <w:rFonts w:asciiTheme="majorBidi" w:hAnsiTheme="majorBidi"/>
                <w:szCs w:val="24"/>
                <w:lang w:val="sv-SE"/>
              </w:rPr>
            </w:rPrChange>
          </w:rPr>
          <w:t>21</w:t>
        </w:r>
      </w:ins>
      <w:r w:rsidRPr="00535AE6">
        <w:rPr>
          <w:rFonts w:asciiTheme="majorBidi" w:hAnsiTheme="majorBidi"/>
          <w:szCs w:val="24"/>
          <w:rPrChange w:id="6698" w:author="Pateckas Council" w:date="2021-03-31T10:45:00Z">
            <w:rPr>
              <w:rFonts w:asciiTheme="majorBidi" w:hAnsiTheme="majorBidi"/>
              <w:szCs w:val="24"/>
              <w:lang w:val="sv-SE"/>
            </w:rPr>
          </w:rPrChange>
        </w:rPr>
        <w:t xml:space="preserve"> mėnesį nuo Komisijos sprendimo, kuriuo patvirtinama programa arba programos dalinis pakeitimas, pagal kurį nustatoma tokia institucija. Audito strategija parengiama pagal XX priede pateiktą šabloną ir kasmet atnaujinama po to, kai Komisijai pateikiama pirmoji metinė kontrolės ataskaita ir audito nuomonė. Ji gali būti taikoma vienai arba daugiau programų.</w:t>
      </w:r>
    </w:p>
    <w:p w14:paraId="2FFC119F" w14:textId="77777777" w:rsidR="0073787F" w:rsidRPr="00535AE6" w:rsidRDefault="0073787F" w:rsidP="001C134F">
      <w:pPr>
        <w:widowControl w:val="0"/>
        <w:shd w:val="clear" w:color="auto" w:fill="FFFFFF" w:themeFill="background1"/>
        <w:spacing w:beforeLines="40" w:before="96" w:afterLines="40" w:after="96"/>
        <w:rPr>
          <w:rFonts w:asciiTheme="majorBidi" w:eastAsia="Times New Roman" w:hAnsiTheme="majorBidi" w:cstheme="majorBidi"/>
          <w:noProof/>
          <w:color w:val="000000"/>
          <w:szCs w:val="24"/>
          <w:rPrChange w:id="6699" w:author="Pateckas Council" w:date="2021-03-31T10:45:00Z">
            <w:rPr>
              <w:rFonts w:asciiTheme="majorBidi" w:eastAsia="Times New Roman" w:hAnsiTheme="majorBidi" w:cstheme="majorBidi"/>
              <w:noProof/>
              <w:color w:val="000000"/>
              <w:szCs w:val="24"/>
              <w:lang w:val="sv-SE"/>
            </w:rPr>
          </w:rPrChange>
        </w:rPr>
      </w:pPr>
      <w:r w:rsidRPr="00535AE6">
        <w:rPr>
          <w:rFonts w:asciiTheme="majorBidi" w:hAnsiTheme="majorBidi"/>
          <w:color w:val="000000"/>
          <w:szCs w:val="24"/>
          <w:rPrChange w:id="6700"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701" w:author="Pateckas Council" w:date="2021-03-31T10:45:00Z">
            <w:rPr>
              <w:rFonts w:asciiTheme="majorBidi" w:hAnsiTheme="majorBidi"/>
              <w:color w:val="000000"/>
              <w:szCs w:val="24"/>
              <w:lang w:val="sv-SE"/>
            </w:rPr>
          </w:rPrChange>
        </w:rPr>
        <w:tab/>
        <w:t>Paprašius audito strategija pateikiama Komisijai.</w:t>
      </w:r>
    </w:p>
    <w:p w14:paraId="743CC638"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702" w:author="Pateckas Council" w:date="2021-03-31T10:45:00Z">
            <w:rPr>
              <w:rFonts w:asciiTheme="majorBidi" w:hAnsiTheme="majorBidi" w:cstheme="majorBidi"/>
              <w:noProof/>
              <w:szCs w:val="24"/>
              <w:lang w:val="sv-SE"/>
            </w:rPr>
          </w:rPrChange>
        </w:rPr>
      </w:pPr>
    </w:p>
    <w:p w14:paraId="5A8D3ACB"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703" w:author="Pateckas Council" w:date="2021-03-31T10:45:00Z">
            <w:rPr>
              <w:rFonts w:asciiTheme="majorBidi" w:hAnsiTheme="majorBidi" w:cstheme="majorBidi"/>
              <w:noProof/>
              <w:szCs w:val="24"/>
              <w:lang w:val="sv-SE"/>
            </w:rPr>
          </w:rPrChange>
        </w:rPr>
      </w:pPr>
      <w:r w:rsidRPr="00535AE6">
        <w:rPr>
          <w:rFonts w:asciiTheme="majorBidi" w:hAnsiTheme="majorBidi"/>
          <w:i/>
          <w:iCs/>
          <w:szCs w:val="24"/>
          <w:rPrChange w:id="6704" w:author="Pateckas Council" w:date="2021-03-31T10:45:00Z">
            <w:rPr>
              <w:rFonts w:asciiTheme="majorBidi" w:hAnsiTheme="majorBidi"/>
              <w:i/>
              <w:iCs/>
              <w:szCs w:val="24"/>
              <w:lang w:val="sv-SE"/>
            </w:rPr>
          </w:rPrChange>
        </w:rPr>
        <w:br w:type="page"/>
      </w:r>
      <w:r w:rsidRPr="00535AE6">
        <w:rPr>
          <w:rFonts w:asciiTheme="majorBidi" w:hAnsiTheme="majorBidi"/>
          <w:i/>
          <w:iCs/>
          <w:szCs w:val="24"/>
          <w:rPrChange w:id="6705" w:author="Pateckas Council" w:date="2021-03-31T10:45:00Z">
            <w:rPr>
              <w:rFonts w:asciiTheme="majorBidi" w:hAnsiTheme="majorBidi"/>
              <w:i/>
              <w:iCs/>
              <w:szCs w:val="24"/>
              <w:lang w:val="sv-SE"/>
            </w:rPr>
          </w:rPrChange>
        </w:rPr>
        <w:lastRenderedPageBreak/>
        <w:t>79 straipsnis</w:t>
      </w:r>
      <w:r w:rsidRPr="00535AE6">
        <w:rPr>
          <w:rFonts w:asciiTheme="majorBidi" w:hAnsiTheme="majorBidi"/>
          <w:i/>
          <w:iCs/>
          <w:szCs w:val="24"/>
          <w:rPrChange w:id="6706" w:author="Pateckas Council" w:date="2021-03-31T10:45:00Z">
            <w:rPr>
              <w:rFonts w:asciiTheme="majorBidi" w:hAnsiTheme="majorBidi"/>
              <w:i/>
              <w:iCs/>
              <w:szCs w:val="24"/>
              <w:lang w:val="sv-SE"/>
            </w:rPr>
          </w:rPrChange>
        </w:rPr>
        <w:br/>
        <w:t>Veiksmų auditas</w:t>
      </w:r>
    </w:p>
    <w:p w14:paraId="77155FAD"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707"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708"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6709" w:author="Pateckas Council" w:date="2021-03-31T10:45:00Z">
            <w:rPr>
              <w:rFonts w:asciiTheme="majorBidi" w:hAnsiTheme="majorBidi"/>
              <w:color w:val="000000"/>
              <w:szCs w:val="24"/>
              <w:lang w:val="sv-SE"/>
            </w:rPr>
          </w:rPrChange>
        </w:rPr>
        <w:tab/>
        <w:t>Atliekant veiksmų auditą tikrinamos ataskaitiniais metais Komisijai deklaruotos išlaidos remiantis imtimi. Ta imtis turi būti reprezentatyvi ir pagrįsta statistinio imties sudarymo metodais.</w:t>
      </w:r>
    </w:p>
    <w:p w14:paraId="0A04593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710"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711"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712" w:author="Pateckas Council" w:date="2021-03-31T10:45:00Z">
            <w:rPr>
              <w:rFonts w:asciiTheme="majorBidi" w:hAnsiTheme="majorBidi"/>
              <w:color w:val="000000"/>
              <w:szCs w:val="24"/>
              <w:lang w:val="sv-SE"/>
            </w:rPr>
          </w:rPrChange>
        </w:rPr>
        <w:tab/>
        <w:t>Jei aibę sudaro mažiau kaip 300 imties vienetų, audito institucija gali priimti profesinį sprendimą naudoti nestatistinį imties sudarymo metodą. Tokiais atvejais imties dydis turi būti pakankamas, kad audito institucija galėtų parengti pagrįstą audito nuomonę. Nestatistinis imties sudarymo metodas apima bent 10 % atsitiktinai atrinktų ataskaitinių metų aibės imties vienetų.</w:t>
      </w:r>
    </w:p>
    <w:p w14:paraId="63DEBBFD"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713"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714" w:author="Pateckas Council" w:date="2021-03-31T10:45:00Z">
            <w:rPr>
              <w:rFonts w:asciiTheme="majorBidi" w:hAnsiTheme="majorBidi"/>
              <w:szCs w:val="24"/>
              <w:lang w:val="sv-SE"/>
            </w:rPr>
          </w:rPrChange>
        </w:rPr>
        <w:t>Statistinė imtis gali apimti vieną ar daugiau programų, remiamų ERPF, Sanglaudos fondo, TPF ir ESF+ lėšomis, ir, kai tinkama, remiantis sluoksniavimo procedūra, vieną ar daugiau programavimo laikotarpių pagal profesinį audito institucijos sprendimą.</w:t>
      </w:r>
    </w:p>
    <w:p w14:paraId="72DEB72B"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715"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716" w:author="Pateckas Council" w:date="2021-03-31T10:45:00Z">
            <w:rPr>
              <w:rFonts w:asciiTheme="majorBidi" w:hAnsiTheme="majorBidi"/>
              <w:szCs w:val="24"/>
              <w:lang w:val="sv-SE"/>
            </w:rPr>
          </w:rPrChange>
        </w:rPr>
        <w:t>PMIF, VSF, SVVP ir EJRŽAF lėšomis remiamų veiksmų imtis apima atskirai kiekvieno fondo remiamus veiksmus.</w:t>
      </w:r>
    </w:p>
    <w:p w14:paraId="6525D9CA" w14:textId="77777777" w:rsidR="0073787F" w:rsidRPr="00535AE6" w:rsidRDefault="0073787F" w:rsidP="001C134F">
      <w:pPr>
        <w:ind w:left="567" w:hanging="567"/>
        <w:rPr>
          <w:rFonts w:asciiTheme="majorBidi" w:hAnsiTheme="majorBidi" w:cstheme="majorBidi"/>
          <w:noProof/>
          <w:szCs w:val="24"/>
          <w:rPrChange w:id="6717" w:author="Pateckas Council" w:date="2021-03-31T10:45:00Z">
            <w:rPr>
              <w:rFonts w:asciiTheme="majorBidi" w:hAnsiTheme="majorBidi" w:cstheme="majorBidi"/>
              <w:noProof/>
              <w:szCs w:val="24"/>
              <w:lang w:val="sv-SE"/>
            </w:rPr>
          </w:rPrChange>
        </w:rPr>
      </w:pPr>
      <w:r w:rsidRPr="00535AE6">
        <w:rPr>
          <w:rPrChange w:id="6718" w:author="Pateckas Council" w:date="2021-03-31T10:45:00Z">
            <w:rPr>
              <w:lang w:val="sv-SE"/>
            </w:rPr>
          </w:rPrChange>
        </w:rPr>
        <w:br w:type="page"/>
      </w:r>
      <w:r w:rsidRPr="00535AE6">
        <w:rPr>
          <w:rFonts w:asciiTheme="majorBidi" w:hAnsiTheme="majorBidi"/>
          <w:color w:val="000000"/>
          <w:szCs w:val="24"/>
          <w:rPrChange w:id="6719" w:author="Pateckas Council" w:date="2021-03-31T10:45:00Z">
            <w:rPr>
              <w:rFonts w:asciiTheme="majorBidi" w:hAnsiTheme="majorBidi"/>
              <w:color w:val="000000"/>
              <w:szCs w:val="24"/>
              <w:lang w:val="sv-SE"/>
            </w:rPr>
          </w:rPrChange>
        </w:rPr>
        <w:lastRenderedPageBreak/>
        <w:t>3.</w:t>
      </w:r>
      <w:r w:rsidRPr="00535AE6">
        <w:rPr>
          <w:rFonts w:asciiTheme="majorBidi" w:hAnsiTheme="majorBidi"/>
          <w:color w:val="000000"/>
          <w:szCs w:val="24"/>
          <w:rPrChange w:id="6720" w:author="Pateckas Council" w:date="2021-03-31T10:45:00Z">
            <w:rPr>
              <w:rFonts w:asciiTheme="majorBidi" w:hAnsiTheme="majorBidi"/>
              <w:color w:val="000000"/>
              <w:szCs w:val="24"/>
              <w:lang w:val="sv-SE"/>
            </w:rPr>
          </w:rPrChange>
        </w:rPr>
        <w:tab/>
        <w:t>Veiksmų auditai apima veiksmo fizinio įgyvendinimo patikrinimus vietoje tik tuo atveju, kai tai būtina dėl atitinkamo veiksmo rūšies.</w:t>
      </w:r>
    </w:p>
    <w:p w14:paraId="78210D3F" w14:textId="77777777" w:rsidR="0073787F" w:rsidRPr="00535AE6" w:rsidDel="000E7F75" w:rsidRDefault="0073787F" w:rsidP="000E7F75">
      <w:pPr>
        <w:widowControl w:val="0"/>
        <w:shd w:val="clear" w:color="auto" w:fill="FFFFFF" w:themeFill="background1"/>
        <w:spacing w:beforeLines="40" w:before="96" w:afterLines="40" w:after="96"/>
        <w:ind w:left="567"/>
        <w:rPr>
          <w:del w:id="6721" w:author="Jovita Baužienė" w:date="2021-03-17T15:46:00Z"/>
          <w:rFonts w:asciiTheme="majorBidi" w:hAnsiTheme="majorBidi" w:cstheme="majorBidi"/>
          <w:szCs w:val="24"/>
          <w:rPrChange w:id="6722" w:author="Pateckas Council" w:date="2021-03-31T10:45:00Z">
            <w:rPr>
              <w:del w:id="6723" w:author="Jovita Baužienė" w:date="2021-03-17T15:46:00Z"/>
              <w:rFonts w:asciiTheme="majorBidi" w:hAnsiTheme="majorBidi" w:cstheme="majorBidi"/>
              <w:szCs w:val="24"/>
              <w:lang w:val="sv-SE"/>
            </w:rPr>
          </w:rPrChange>
        </w:rPr>
      </w:pPr>
      <w:r w:rsidRPr="00535AE6">
        <w:rPr>
          <w:rFonts w:asciiTheme="majorBidi" w:hAnsiTheme="majorBidi"/>
          <w:szCs w:val="24"/>
          <w:rPrChange w:id="6724" w:author="Pateckas Council" w:date="2021-03-31T10:45:00Z">
            <w:rPr>
              <w:rFonts w:asciiTheme="majorBidi" w:hAnsiTheme="majorBidi"/>
              <w:szCs w:val="24"/>
              <w:lang w:val="sv-SE"/>
            </w:rPr>
          </w:rPrChange>
        </w:rPr>
        <w:t xml:space="preserve">ESF+ reglamente gali būti nustatytos specialios programoms ar prioritetams pagal </w:t>
      </w:r>
      <w:del w:id="6725" w:author="GURSTIS Jurgis" w:date="2021-03-17T10:16:00Z">
        <w:r w:rsidRPr="00535AE6" w:rsidDel="00BA34E2">
          <w:rPr>
            <w:rFonts w:asciiTheme="majorBidi" w:hAnsiTheme="majorBidi"/>
            <w:szCs w:val="24"/>
            <w:rPrChange w:id="6726" w:author="Pateckas Council" w:date="2021-03-31T10:45:00Z">
              <w:rPr>
                <w:rFonts w:asciiTheme="majorBidi" w:hAnsiTheme="majorBidi"/>
                <w:szCs w:val="24"/>
                <w:lang w:val="sv-SE"/>
              </w:rPr>
            </w:rPrChange>
          </w:rPr>
          <w:delText>ESF+</w:delText>
        </w:r>
      </w:del>
      <w:ins w:id="6727" w:author="GURSTIS Jurgis" w:date="2021-03-17T10:16:00Z">
        <w:r w:rsidRPr="00535AE6">
          <w:rPr>
            <w:rFonts w:asciiTheme="majorBidi" w:hAnsiTheme="majorBidi"/>
            <w:szCs w:val="24"/>
            <w:rPrChange w:id="6728" w:author="Pateckas Council" w:date="2021-03-31T10:45:00Z">
              <w:rPr>
                <w:rFonts w:asciiTheme="majorBidi" w:hAnsiTheme="majorBidi"/>
                <w:szCs w:val="24"/>
                <w:lang w:val="sv-SE"/>
              </w:rPr>
            </w:rPrChange>
          </w:rPr>
          <w:t>to</w:t>
        </w:r>
      </w:ins>
      <w:r w:rsidRPr="00535AE6">
        <w:rPr>
          <w:rFonts w:asciiTheme="majorBidi" w:hAnsiTheme="majorBidi"/>
          <w:szCs w:val="24"/>
          <w:rPrChange w:id="6729" w:author="Pateckas Council" w:date="2021-03-31T10:45:00Z">
            <w:rPr>
              <w:rFonts w:asciiTheme="majorBidi" w:hAnsiTheme="majorBidi"/>
              <w:szCs w:val="24"/>
              <w:lang w:val="sv-SE"/>
            </w:rPr>
          </w:rPrChange>
        </w:rPr>
        <w:t xml:space="preserve"> reglamento [4 straipsnio 1 dalies xi punktą] taikomos nuostatos. PMIF, VSF ir SVVP reglamentais gali būti nustatytos konkrečios nuostatos dėl veiksmų audito tuo atveju, kai paramos gavėjas yra tarptautinė organizacija.</w:t>
      </w:r>
      <w:ins w:id="6730" w:author="Jovita Baužienė" w:date="2021-03-17T15:45:00Z">
        <w:r w:rsidR="000E7F75" w:rsidRPr="00535AE6">
          <w:rPr>
            <w:rFonts w:asciiTheme="majorBidi" w:hAnsiTheme="majorBidi"/>
            <w:szCs w:val="24"/>
            <w:rPrChange w:id="6731" w:author="Pateckas Council" w:date="2021-03-31T10:45:00Z">
              <w:rPr>
                <w:rFonts w:asciiTheme="majorBidi" w:hAnsiTheme="majorBidi"/>
                <w:szCs w:val="24"/>
                <w:lang w:val="sv-SE"/>
              </w:rPr>
            </w:rPrChange>
          </w:rPr>
          <w:t xml:space="preserve"> </w:t>
        </w:r>
      </w:ins>
      <w:ins w:id="6732" w:author="Jovita Baužienė" w:date="2021-03-17T15:46:00Z">
        <w:r w:rsidR="000E7F75" w:rsidRPr="00535AE6">
          <w:rPr>
            <w:rFonts w:asciiTheme="majorBidi" w:hAnsiTheme="majorBidi"/>
            <w:szCs w:val="24"/>
            <w:rPrChange w:id="6733" w:author="Pateckas Council" w:date="2021-03-31T10:45:00Z">
              <w:rPr>
                <w:rFonts w:asciiTheme="majorBidi" w:hAnsiTheme="majorBidi"/>
                <w:szCs w:val="24"/>
                <w:lang w:val="sv-SE"/>
              </w:rPr>
            </w:rPrChange>
          </w:rPr>
          <w:t>EBT reglamentu gali būti nustatytos konkrečios valdymo patikrinimų taisyklės, taikytinos INTERREG programoms.</w:t>
        </w:r>
      </w:ins>
    </w:p>
    <w:p w14:paraId="27061530"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6734"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735" w:author="Pateckas Council" w:date="2021-03-31T10:45:00Z">
            <w:rPr>
              <w:rFonts w:asciiTheme="majorBidi" w:hAnsiTheme="majorBidi"/>
              <w:szCs w:val="24"/>
              <w:lang w:val="sv-SE"/>
            </w:rPr>
          </w:rPrChange>
        </w:rPr>
        <w:t>Auditas atliekamas remiantis taisyklėmis, galiojančiomis tuo metu, kai įgyvendinant veiksmą buvo vykdoma veikla.</w:t>
      </w:r>
    </w:p>
    <w:p w14:paraId="2F678A1C"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6736" w:author="Pateckas Council" w:date="2021-03-31T10:45:00Z">
            <w:rPr>
              <w:rFonts w:asciiTheme="majorBidi" w:eastAsia="Times New Roman" w:hAnsiTheme="majorBidi" w:cstheme="majorBidi"/>
              <w:noProof/>
              <w:color w:val="000000"/>
              <w:szCs w:val="24"/>
              <w:lang w:val="sv-SE"/>
            </w:rPr>
          </w:rPrChange>
        </w:rPr>
      </w:pPr>
      <w:r w:rsidRPr="00535AE6">
        <w:rPr>
          <w:rFonts w:asciiTheme="majorBidi" w:hAnsiTheme="majorBidi"/>
          <w:color w:val="000000"/>
          <w:szCs w:val="24"/>
          <w:rPrChange w:id="6737" w:author="Pateckas Council" w:date="2021-03-31T10:45:00Z">
            <w:rPr>
              <w:rFonts w:asciiTheme="majorBidi" w:hAnsiTheme="majorBidi"/>
              <w:color w:val="000000"/>
              <w:szCs w:val="24"/>
              <w:lang w:val="sv-SE"/>
            </w:rPr>
          </w:rPrChange>
        </w:rPr>
        <w:t>4.</w:t>
      </w:r>
      <w:r w:rsidRPr="00535AE6">
        <w:rPr>
          <w:rFonts w:asciiTheme="majorBidi" w:hAnsiTheme="majorBidi"/>
          <w:color w:val="000000"/>
          <w:szCs w:val="24"/>
          <w:rPrChange w:id="6738" w:author="Pateckas Council" w:date="2021-03-31T10:45:00Z">
            <w:rPr>
              <w:rFonts w:asciiTheme="majorBidi" w:hAnsiTheme="majorBidi"/>
              <w:color w:val="000000"/>
              <w:szCs w:val="24"/>
              <w:lang w:val="sv-SE"/>
            </w:rPr>
          </w:rPrChange>
        </w:rPr>
        <w:tab/>
        <w:t>Komisijai pagal 113 straipsnį suteikiami įgaliojimai priimti deleguotąjį aktą, kuriuo papildomas šis straipsnis, nustatant standartizuotą jau parengtą imties sudarymo metodiką ir būdus, siekiant apimti vieną ar daugiau programavimo laikotarpių.</w:t>
      </w:r>
    </w:p>
    <w:p w14:paraId="322A2C70"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739" w:author="Pateckas Council" w:date="2021-03-31T10:45:00Z">
            <w:rPr>
              <w:rFonts w:asciiTheme="majorBidi" w:hAnsiTheme="majorBidi" w:cstheme="majorBidi"/>
              <w:noProof/>
              <w:szCs w:val="24"/>
              <w:lang w:val="sv-SE"/>
            </w:rPr>
          </w:rPrChange>
        </w:rPr>
      </w:pPr>
    </w:p>
    <w:p w14:paraId="16F79D7B"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740" w:author="Pateckas Council" w:date="2021-03-31T10:45:00Z">
            <w:rPr>
              <w:rFonts w:asciiTheme="majorBidi" w:hAnsiTheme="majorBidi" w:cstheme="majorBidi"/>
              <w:noProof/>
              <w:szCs w:val="24"/>
              <w:lang w:val="sv-SE"/>
            </w:rPr>
          </w:rPrChange>
        </w:rPr>
      </w:pPr>
      <w:r w:rsidRPr="00535AE6">
        <w:rPr>
          <w:rFonts w:asciiTheme="majorBidi" w:hAnsiTheme="majorBidi"/>
          <w:i/>
          <w:iCs/>
          <w:szCs w:val="24"/>
          <w:rPrChange w:id="6741" w:author="Pateckas Council" w:date="2021-03-31T10:45:00Z">
            <w:rPr>
              <w:rFonts w:asciiTheme="majorBidi" w:hAnsiTheme="majorBidi"/>
              <w:i/>
              <w:iCs/>
              <w:szCs w:val="24"/>
              <w:lang w:val="sv-SE"/>
            </w:rPr>
          </w:rPrChange>
        </w:rPr>
        <w:t>80 straipsnis</w:t>
      </w:r>
      <w:r w:rsidRPr="00535AE6">
        <w:rPr>
          <w:rFonts w:asciiTheme="majorBidi" w:hAnsiTheme="majorBidi"/>
          <w:i/>
          <w:iCs/>
          <w:szCs w:val="24"/>
          <w:rPrChange w:id="6742" w:author="Pateckas Council" w:date="2021-03-31T10:45:00Z">
            <w:rPr>
              <w:rFonts w:asciiTheme="majorBidi" w:hAnsiTheme="majorBidi"/>
              <w:i/>
              <w:iCs/>
              <w:szCs w:val="24"/>
              <w:lang w:val="sv-SE"/>
            </w:rPr>
          </w:rPrChange>
        </w:rPr>
        <w:br/>
        <w:t>Vieno audito tvarka</w:t>
      </w:r>
    </w:p>
    <w:p w14:paraId="3461348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743"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744" w:author="Pateckas Council" w:date="2021-03-31T10:45:00Z">
            <w:rPr>
              <w:rFonts w:asciiTheme="majorBidi" w:hAnsiTheme="majorBidi"/>
              <w:szCs w:val="24"/>
              <w:lang w:val="sv-SE"/>
            </w:rPr>
          </w:rPrChange>
        </w:rPr>
        <w:t>1.</w:t>
      </w:r>
      <w:r w:rsidRPr="00535AE6">
        <w:rPr>
          <w:rFonts w:asciiTheme="majorBidi" w:hAnsiTheme="majorBidi"/>
          <w:szCs w:val="24"/>
          <w:rPrChange w:id="6745" w:author="Pateckas Council" w:date="2021-03-31T10:45:00Z">
            <w:rPr>
              <w:rFonts w:asciiTheme="majorBidi" w:hAnsiTheme="majorBidi"/>
              <w:szCs w:val="24"/>
              <w:lang w:val="sv-SE"/>
            </w:rPr>
          </w:rPrChange>
        </w:rPr>
        <w:tab/>
        <w:t>Atlikdamos auditą Komisija ir audito institucijos tinkamai atsižvelgia į vieno audito ir proporcingumo principus, kiek tai susiję su rizikos Sąjungos biudžetui lygiu. Tai daroma visų pirma tam, kad būtų vengiama dubliuoti tų pačių Komisijai deklaruotų išlaidų auditus ir valdymo patikrinimus, siekiant kuo labiau sumažinti valdymo patikrinimų ir auditų išlaidas ir paramos gavėjų administracinę naštą.</w:t>
      </w:r>
    </w:p>
    <w:p w14:paraId="1028E567"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6746"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747" w:author="Pateckas Council" w:date="2021-03-31T10:45:00Z">
            <w:rPr>
              <w:rFonts w:asciiTheme="majorBidi" w:hAnsiTheme="majorBidi"/>
              <w:szCs w:val="24"/>
              <w:lang w:val="sv-SE"/>
            </w:rPr>
          </w:rPrChange>
        </w:rPr>
        <w:br w:type="page"/>
      </w:r>
      <w:r w:rsidRPr="00535AE6">
        <w:rPr>
          <w:rFonts w:asciiTheme="majorBidi" w:hAnsiTheme="majorBidi"/>
          <w:szCs w:val="24"/>
          <w:rPrChange w:id="6748" w:author="Pateckas Council" w:date="2021-03-31T10:45:00Z">
            <w:rPr>
              <w:rFonts w:asciiTheme="majorBidi" w:hAnsiTheme="majorBidi"/>
              <w:szCs w:val="24"/>
              <w:lang w:val="sv-SE"/>
            </w:rPr>
          </w:rPrChange>
        </w:rPr>
        <w:lastRenderedPageBreak/>
        <w:t xml:space="preserve">Komisija ir audito institucijos pirmiausia naudoja visą informaciją ir įrašus, nurodytus 72 straipsnio 1 dalies e punkte, įskaitant valdymo patikrinimų rezultatus, ir atitinkamų paramos gavėjų prašo pateikti </w:t>
      </w:r>
      <w:del w:id="6749" w:author="GURSTIS Jurgis" w:date="2021-03-17T10:18:00Z">
        <w:r w:rsidRPr="00535AE6" w:rsidDel="00BA34E2">
          <w:rPr>
            <w:rFonts w:asciiTheme="majorBidi" w:hAnsiTheme="majorBidi"/>
            <w:szCs w:val="24"/>
            <w:rPrChange w:id="6750" w:author="Pateckas Council" w:date="2021-03-31T10:45:00Z">
              <w:rPr>
                <w:rFonts w:asciiTheme="majorBidi" w:hAnsiTheme="majorBidi"/>
                <w:szCs w:val="24"/>
                <w:lang w:val="sv-SE"/>
              </w:rPr>
            </w:rPrChange>
          </w:rPr>
          <w:delText xml:space="preserve">ir gauna </w:delText>
        </w:r>
      </w:del>
      <w:r w:rsidRPr="00535AE6">
        <w:rPr>
          <w:rFonts w:asciiTheme="majorBidi" w:hAnsiTheme="majorBidi"/>
          <w:szCs w:val="24"/>
          <w:rPrChange w:id="6751" w:author="Pateckas Council" w:date="2021-03-31T10:45:00Z">
            <w:rPr>
              <w:rFonts w:asciiTheme="majorBidi" w:hAnsiTheme="majorBidi"/>
              <w:szCs w:val="24"/>
              <w:lang w:val="sv-SE"/>
            </w:rPr>
          </w:rPrChange>
        </w:rPr>
        <w:t>papildomus dokumentus ir audito įrodymus, tik jei remiantis jų profesiniu sprendimu to reikia tvirtoms audito išvadoms pagrįsti.</w:t>
      </w:r>
    </w:p>
    <w:p w14:paraId="0BF5696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752" w:author="Pateckas Council" w:date="2021-03-31T10:45:00Z">
            <w:rPr>
              <w:rFonts w:asciiTheme="majorBidi" w:hAnsiTheme="majorBidi" w:cstheme="majorBidi"/>
              <w:i/>
              <w:iCs/>
              <w:noProof/>
              <w:szCs w:val="24"/>
              <w:lang w:val="sv-SE"/>
            </w:rPr>
          </w:rPrChange>
        </w:rPr>
      </w:pPr>
      <w:r w:rsidRPr="00535AE6">
        <w:rPr>
          <w:rFonts w:asciiTheme="majorBidi" w:hAnsiTheme="majorBidi"/>
          <w:color w:val="000000"/>
          <w:szCs w:val="24"/>
          <w:rPrChange w:id="6753"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754" w:author="Pateckas Council" w:date="2021-03-31T10:45:00Z">
            <w:rPr>
              <w:rFonts w:asciiTheme="majorBidi" w:hAnsiTheme="majorBidi"/>
              <w:color w:val="000000"/>
              <w:szCs w:val="24"/>
              <w:lang w:val="sv-SE"/>
            </w:rPr>
          </w:rPrChange>
        </w:rPr>
        <w:tab/>
        <w:t>Jeigu Komisija padaro išvadą, kad gali remtis audito institucijos nuomone apie programas ir atitinkama valstybė narė dalyvauja palaikant tvirtesnį bendradarbiavimą dėl Europos prokuratūros</w:t>
      </w:r>
      <w:ins w:id="6755" w:author="GURSTIS Jurgis" w:date="2021-03-17T10:18:00Z">
        <w:r w:rsidRPr="00535AE6">
          <w:rPr>
            <w:rFonts w:asciiTheme="majorBidi" w:hAnsiTheme="majorBidi"/>
            <w:color w:val="000000"/>
            <w:szCs w:val="24"/>
            <w:rPrChange w:id="6756" w:author="Pateckas Council" w:date="2021-03-31T10:45:00Z">
              <w:rPr>
                <w:rFonts w:asciiTheme="majorBidi" w:hAnsiTheme="majorBidi"/>
                <w:color w:val="000000"/>
                <w:szCs w:val="24"/>
                <w:lang w:val="sv-SE"/>
              </w:rPr>
            </w:rPrChange>
          </w:rPr>
          <w:t xml:space="preserve"> įsteigimo</w:t>
        </w:r>
      </w:ins>
      <w:r w:rsidRPr="00535AE6">
        <w:rPr>
          <w:rFonts w:asciiTheme="majorBidi" w:hAnsiTheme="majorBidi"/>
          <w:color w:val="000000"/>
          <w:szCs w:val="24"/>
          <w:rPrChange w:id="6757" w:author="Pateckas Council" w:date="2021-03-31T10:45:00Z">
            <w:rPr>
              <w:rFonts w:asciiTheme="majorBidi" w:hAnsiTheme="majorBidi"/>
              <w:color w:val="000000"/>
              <w:szCs w:val="24"/>
              <w:lang w:val="sv-SE"/>
            </w:rPr>
          </w:rPrChange>
        </w:rPr>
        <w:t>, pačios Komisijos auditai apribojami ir audituojama tik audito institucijos veikla.</w:t>
      </w:r>
    </w:p>
    <w:p w14:paraId="60D944BF" w14:textId="77777777" w:rsidR="0073787F" w:rsidRPr="00535AE6" w:rsidRDefault="0073787F" w:rsidP="001C134F">
      <w:pPr>
        <w:widowControl w:val="0"/>
        <w:spacing w:beforeLines="40" w:before="96" w:afterLines="40" w:after="96"/>
        <w:ind w:left="567" w:hanging="567"/>
        <w:rPr>
          <w:rFonts w:asciiTheme="majorBidi" w:hAnsiTheme="majorBidi" w:cstheme="majorBidi"/>
          <w:noProof/>
          <w:szCs w:val="24"/>
          <w:rPrChange w:id="6758"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759" w:author="Pateckas Council" w:date="2021-03-31T10:45:00Z">
            <w:rPr>
              <w:rFonts w:asciiTheme="majorBidi" w:hAnsiTheme="majorBidi"/>
              <w:szCs w:val="24"/>
              <w:lang w:val="sv-SE"/>
            </w:rPr>
          </w:rPrChange>
        </w:rPr>
        <w:t>3.</w:t>
      </w:r>
      <w:r w:rsidRPr="00535AE6">
        <w:rPr>
          <w:rFonts w:asciiTheme="majorBidi" w:hAnsiTheme="majorBidi"/>
          <w:szCs w:val="24"/>
          <w:rPrChange w:id="6760" w:author="Pateckas Council" w:date="2021-03-31T10:45:00Z">
            <w:rPr>
              <w:rFonts w:asciiTheme="majorBidi" w:hAnsiTheme="majorBidi"/>
              <w:szCs w:val="24"/>
              <w:lang w:val="sv-SE"/>
            </w:rPr>
          </w:rPrChange>
        </w:rPr>
        <w:tab/>
        <w:t xml:space="preserve">Veiksmų, kurių visos tinkamos finansuoti išlaidos ERPF </w:t>
      </w:r>
      <w:ins w:id="6761" w:author="GURSTIS Jurgis" w:date="2021-03-17T10:18:00Z">
        <w:r w:rsidRPr="00535AE6">
          <w:rPr>
            <w:rFonts w:asciiTheme="majorBidi" w:hAnsiTheme="majorBidi"/>
            <w:szCs w:val="24"/>
            <w:rPrChange w:id="6762" w:author="Pateckas Council" w:date="2021-03-31T10:45:00Z">
              <w:rPr>
                <w:rFonts w:asciiTheme="majorBidi" w:hAnsiTheme="majorBidi"/>
                <w:szCs w:val="24"/>
                <w:lang w:val="sv-SE"/>
              </w:rPr>
            </w:rPrChange>
          </w:rPr>
          <w:t>a</w:t>
        </w:r>
      </w:ins>
      <w:del w:id="6763" w:author="GURSTIS Jurgis" w:date="2021-03-17T10:18:00Z">
        <w:r w:rsidRPr="00535AE6" w:rsidDel="00BA34E2">
          <w:rPr>
            <w:rFonts w:asciiTheme="majorBidi" w:hAnsiTheme="majorBidi"/>
            <w:szCs w:val="24"/>
            <w:rPrChange w:id="6764" w:author="Pateckas Council" w:date="2021-03-31T10:45:00Z">
              <w:rPr>
                <w:rFonts w:asciiTheme="majorBidi" w:hAnsiTheme="majorBidi"/>
                <w:szCs w:val="24"/>
                <w:lang w:val="sv-SE"/>
              </w:rPr>
            </w:rPrChange>
          </w:rPr>
          <w:delText>i</w:delText>
        </w:r>
      </w:del>
      <w:r w:rsidRPr="00535AE6">
        <w:rPr>
          <w:rFonts w:asciiTheme="majorBidi" w:hAnsiTheme="majorBidi"/>
          <w:szCs w:val="24"/>
          <w:rPrChange w:id="6765" w:author="Pateckas Council" w:date="2021-03-31T10:45:00Z">
            <w:rPr>
              <w:rFonts w:asciiTheme="majorBidi" w:hAnsiTheme="majorBidi"/>
              <w:szCs w:val="24"/>
              <w:lang w:val="sv-SE"/>
            </w:rPr>
          </w:rPrChange>
        </w:rPr>
        <w:t xml:space="preserve">r Sanglaudos fondo atveju neviršija 400 000 EUR, TPF atveju – 350 000 EUR, ESF+ atveju – 300 000 EUR ir EJRŽAF, PMIF, VSF </w:t>
      </w:r>
      <w:ins w:id="6766" w:author="GURSTIS Jurgis" w:date="2021-03-17T10:18:00Z">
        <w:r w:rsidRPr="00535AE6">
          <w:rPr>
            <w:rFonts w:asciiTheme="majorBidi" w:hAnsiTheme="majorBidi"/>
            <w:szCs w:val="24"/>
            <w:rPrChange w:id="6767" w:author="Pateckas Council" w:date="2021-03-31T10:45:00Z">
              <w:rPr>
                <w:rFonts w:asciiTheme="majorBidi" w:hAnsiTheme="majorBidi"/>
                <w:szCs w:val="24"/>
                <w:lang w:val="sv-SE"/>
              </w:rPr>
            </w:rPrChange>
          </w:rPr>
          <w:t>a</w:t>
        </w:r>
      </w:ins>
      <w:del w:id="6768" w:author="GURSTIS Jurgis" w:date="2021-03-17T10:18:00Z">
        <w:r w:rsidRPr="00535AE6" w:rsidDel="00BA34E2">
          <w:rPr>
            <w:rFonts w:asciiTheme="majorBidi" w:hAnsiTheme="majorBidi"/>
            <w:szCs w:val="24"/>
            <w:rPrChange w:id="6769" w:author="Pateckas Council" w:date="2021-03-31T10:45:00Z">
              <w:rPr>
                <w:rFonts w:asciiTheme="majorBidi" w:hAnsiTheme="majorBidi"/>
                <w:szCs w:val="24"/>
                <w:lang w:val="sv-SE"/>
              </w:rPr>
            </w:rPrChange>
          </w:rPr>
          <w:delText>i</w:delText>
        </w:r>
      </w:del>
      <w:r w:rsidRPr="00535AE6">
        <w:rPr>
          <w:rFonts w:asciiTheme="majorBidi" w:hAnsiTheme="majorBidi"/>
          <w:szCs w:val="24"/>
          <w:rPrChange w:id="6770" w:author="Pateckas Council" w:date="2021-03-31T10:45:00Z">
            <w:rPr>
              <w:rFonts w:asciiTheme="majorBidi" w:hAnsiTheme="majorBidi"/>
              <w:szCs w:val="24"/>
              <w:lang w:val="sv-SE"/>
            </w:rPr>
          </w:rPrChange>
        </w:rPr>
        <w:t>r SVVP atveju – 200 000 EUR, auditas atliekamas tik vieną kartą ir jį audito institucija arba Komisija atlieka anksčiau nei pateikiamos ataskaitinių metų, kuriais veiksmas buvo užbaigtas, sąskaitos.</w:t>
      </w:r>
    </w:p>
    <w:p w14:paraId="0A2F334C" w14:textId="77777777" w:rsidR="0073787F" w:rsidRPr="00535AE6" w:rsidRDefault="0073787F" w:rsidP="001C134F">
      <w:pPr>
        <w:ind w:left="567"/>
        <w:rPr>
          <w:rFonts w:asciiTheme="majorBidi" w:hAnsiTheme="majorBidi" w:cstheme="majorBidi"/>
          <w:noProof/>
          <w:szCs w:val="24"/>
          <w:rPrChange w:id="6771"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772" w:author="Pateckas Council" w:date="2021-03-31T10:45:00Z">
            <w:rPr>
              <w:rFonts w:asciiTheme="majorBidi" w:hAnsiTheme="majorBidi"/>
              <w:szCs w:val="24"/>
              <w:lang w:val="sv-SE"/>
            </w:rPr>
          </w:rPrChange>
        </w:rPr>
        <w:t>Kitų veiksmų auditas atliekamas tik kartą per ataskaitinius metus ir jį audito institucija arba Komisija atlieka anksčiau nei pateikiamos ataskaitinių metų, kuriais veiksmas buvo užbaigtas, sąskaitos. Komisija ar audito institucija veiksmų audito neatlieka tais metais, kuriais auditą jau atliko Audito Rūmai, jeigu Audito Rūmų atlikto tokių veiksmų audito rezultatus audito institucija arba Komisija gali panaudoti atitinkamoms savo užduotims atlikti.</w:t>
      </w:r>
    </w:p>
    <w:p w14:paraId="4FCFB144"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773"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774" w:author="Pateckas Council" w:date="2021-03-31T10:45:00Z">
            <w:rPr>
              <w:rFonts w:asciiTheme="majorBidi" w:hAnsiTheme="majorBidi"/>
              <w:color w:val="000000"/>
              <w:szCs w:val="24"/>
              <w:lang w:val="sv-SE"/>
            </w:rPr>
          </w:rPrChange>
        </w:rPr>
        <w:br w:type="page"/>
      </w:r>
      <w:r w:rsidRPr="00535AE6">
        <w:rPr>
          <w:rFonts w:asciiTheme="majorBidi" w:hAnsiTheme="majorBidi"/>
          <w:color w:val="000000"/>
          <w:szCs w:val="24"/>
          <w:rPrChange w:id="6775" w:author="Pateckas Council" w:date="2021-03-31T10:45:00Z">
            <w:rPr>
              <w:rFonts w:asciiTheme="majorBidi" w:hAnsiTheme="majorBidi"/>
              <w:color w:val="000000"/>
              <w:szCs w:val="24"/>
              <w:lang w:val="sv-SE"/>
            </w:rPr>
          </w:rPrChange>
        </w:rPr>
        <w:lastRenderedPageBreak/>
        <w:t>4.</w:t>
      </w:r>
      <w:r w:rsidRPr="00535AE6">
        <w:rPr>
          <w:rFonts w:asciiTheme="majorBidi" w:hAnsiTheme="majorBidi"/>
          <w:color w:val="000000"/>
          <w:szCs w:val="24"/>
          <w:rPrChange w:id="6776" w:author="Pateckas Council" w:date="2021-03-31T10:45:00Z">
            <w:rPr>
              <w:rFonts w:asciiTheme="majorBidi" w:hAnsiTheme="majorBidi"/>
              <w:color w:val="000000"/>
              <w:szCs w:val="24"/>
              <w:lang w:val="sv-SE"/>
            </w:rPr>
          </w:rPrChange>
        </w:rPr>
        <w:tab/>
        <w:t>Neatsižvelgiant į 3 dal</w:t>
      </w:r>
      <w:ins w:id="6777" w:author="GURSTIS Jurgis" w:date="2021-03-17T10:19:00Z">
        <w:r w:rsidRPr="00535AE6">
          <w:rPr>
            <w:rFonts w:asciiTheme="majorBidi" w:hAnsiTheme="majorBidi"/>
            <w:color w:val="000000"/>
            <w:szCs w:val="24"/>
            <w:rPrChange w:id="6778" w:author="Pateckas Council" w:date="2021-03-31T10:45:00Z">
              <w:rPr>
                <w:rFonts w:asciiTheme="majorBidi" w:hAnsiTheme="majorBidi"/>
                <w:color w:val="000000"/>
                <w:szCs w:val="24"/>
                <w:lang w:val="sv-SE"/>
              </w:rPr>
            </w:rPrChange>
          </w:rPr>
          <w:t>į</w:t>
        </w:r>
      </w:ins>
      <w:del w:id="6779" w:author="GURSTIS Jurgis" w:date="2021-03-17T10:19:00Z">
        <w:r w:rsidRPr="00535AE6" w:rsidDel="00BA34E2">
          <w:rPr>
            <w:rFonts w:asciiTheme="majorBidi" w:hAnsiTheme="majorBidi"/>
            <w:color w:val="000000"/>
            <w:szCs w:val="24"/>
            <w:rPrChange w:id="6780" w:author="Pateckas Council" w:date="2021-03-31T10:45:00Z">
              <w:rPr>
                <w:rFonts w:asciiTheme="majorBidi" w:hAnsiTheme="majorBidi"/>
                <w:color w:val="000000"/>
                <w:szCs w:val="24"/>
                <w:lang w:val="sv-SE"/>
              </w:rPr>
            </w:rPrChange>
          </w:rPr>
          <w:delText>ies nuostatas</w:delText>
        </w:r>
      </w:del>
      <w:r w:rsidRPr="00535AE6">
        <w:rPr>
          <w:rFonts w:asciiTheme="majorBidi" w:hAnsiTheme="majorBidi"/>
          <w:color w:val="000000"/>
          <w:szCs w:val="24"/>
          <w:rPrChange w:id="6781" w:author="Pateckas Council" w:date="2021-03-31T10:45:00Z">
            <w:rPr>
              <w:rFonts w:asciiTheme="majorBidi" w:hAnsiTheme="majorBidi"/>
              <w:color w:val="000000"/>
              <w:szCs w:val="24"/>
              <w:lang w:val="sv-SE"/>
            </w:rPr>
          </w:rPrChange>
        </w:rPr>
        <w:t>, veiksmų auditas gali būti atliekamas daugiau kaip vieną kartą, jei audito institucija, remdamasi savo profesiniu sprendimu, padaro išvadą, kad neįmanoma parengti pagrįstos audito nuomonės.</w:t>
      </w:r>
    </w:p>
    <w:p w14:paraId="6DD0628E"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782"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783" w:author="Pateckas Council" w:date="2021-03-31T10:45:00Z">
            <w:rPr>
              <w:rFonts w:asciiTheme="majorBidi" w:hAnsiTheme="majorBidi"/>
              <w:color w:val="000000"/>
              <w:szCs w:val="24"/>
              <w:lang w:val="sv-SE"/>
            </w:rPr>
          </w:rPrChange>
        </w:rPr>
        <w:t>5.</w:t>
      </w:r>
      <w:r w:rsidRPr="00535AE6">
        <w:rPr>
          <w:rFonts w:asciiTheme="majorBidi" w:hAnsiTheme="majorBidi"/>
          <w:color w:val="000000"/>
          <w:szCs w:val="24"/>
          <w:rPrChange w:id="6784" w:author="Pateckas Council" w:date="2021-03-31T10:45:00Z">
            <w:rPr>
              <w:rFonts w:asciiTheme="majorBidi" w:hAnsiTheme="majorBidi"/>
              <w:color w:val="000000"/>
              <w:szCs w:val="24"/>
              <w:lang w:val="sv-SE"/>
            </w:rPr>
          </w:rPrChange>
        </w:rPr>
        <w:tab/>
        <w:t>2 ir 3 dalys netaikomos, jei:</w:t>
      </w:r>
    </w:p>
    <w:p w14:paraId="6E61CE28"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785"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786" w:author="Pateckas Council" w:date="2021-03-31T10:45:00Z">
            <w:rPr>
              <w:rFonts w:asciiTheme="majorBidi" w:hAnsiTheme="majorBidi"/>
              <w:szCs w:val="24"/>
              <w:lang w:val="sv-SE"/>
            </w:rPr>
          </w:rPrChange>
        </w:rPr>
        <w:t>a)</w:t>
      </w:r>
      <w:r w:rsidRPr="00535AE6">
        <w:rPr>
          <w:rFonts w:asciiTheme="majorBidi" w:hAnsiTheme="majorBidi"/>
          <w:szCs w:val="24"/>
          <w:rPrChange w:id="6787" w:author="Pateckas Council" w:date="2021-03-31T10:45:00Z">
            <w:rPr>
              <w:rFonts w:asciiTheme="majorBidi" w:hAnsiTheme="majorBidi"/>
              <w:szCs w:val="24"/>
              <w:lang w:val="sv-SE"/>
            </w:rPr>
          </w:rPrChange>
        </w:rPr>
        <w:tab/>
        <w:t>yra konkrečios pažeidimo rizikos arba sukčiavimo požymių;</w:t>
      </w:r>
    </w:p>
    <w:p w14:paraId="392EB604"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6788"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789" w:author="Pateckas Council" w:date="2021-03-31T10:45:00Z">
            <w:rPr>
              <w:rFonts w:asciiTheme="majorBidi" w:hAnsiTheme="majorBidi"/>
              <w:szCs w:val="24"/>
              <w:lang w:val="sv-SE"/>
            </w:rPr>
          </w:rPrChange>
        </w:rPr>
        <w:t>b)</w:t>
      </w:r>
      <w:r w:rsidRPr="00535AE6">
        <w:rPr>
          <w:rFonts w:asciiTheme="majorBidi" w:hAnsiTheme="majorBidi"/>
          <w:szCs w:val="24"/>
          <w:rPrChange w:id="6790" w:author="Pateckas Council" w:date="2021-03-31T10:45:00Z">
            <w:rPr>
              <w:rFonts w:asciiTheme="majorBidi" w:hAnsiTheme="majorBidi"/>
              <w:szCs w:val="24"/>
              <w:lang w:val="sv-SE"/>
            </w:rPr>
          </w:rPrChange>
        </w:rPr>
        <w:tab/>
      </w:r>
      <w:r w:rsidRPr="00535AE6">
        <w:rPr>
          <w:rFonts w:asciiTheme="majorBidi" w:hAnsiTheme="majorBidi"/>
          <w:color w:val="000000"/>
          <w:szCs w:val="24"/>
          <w:rPrChange w:id="6791" w:author="Pateckas Council" w:date="2021-03-31T10:45:00Z">
            <w:rPr>
              <w:rFonts w:asciiTheme="majorBidi" w:hAnsiTheme="majorBidi"/>
              <w:color w:val="000000"/>
              <w:szCs w:val="24"/>
              <w:lang w:val="sv-SE"/>
            </w:rPr>
          </w:rPrChange>
        </w:rPr>
        <w:t>yra poreikis atlikti pakartotinį audito institucijos auditą siekiant gauti patikinimą dėl jos efektyvaus veikimo;</w:t>
      </w:r>
    </w:p>
    <w:p w14:paraId="50097711"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792"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793" w:author="Pateckas Council" w:date="2021-03-31T10:45:00Z">
            <w:rPr>
              <w:rFonts w:asciiTheme="majorBidi" w:hAnsiTheme="majorBidi"/>
              <w:szCs w:val="24"/>
              <w:lang w:val="sv-SE"/>
            </w:rPr>
          </w:rPrChange>
        </w:rPr>
        <w:t>c)</w:t>
      </w:r>
      <w:r w:rsidRPr="00535AE6">
        <w:rPr>
          <w:rFonts w:asciiTheme="majorBidi" w:hAnsiTheme="majorBidi"/>
          <w:szCs w:val="24"/>
          <w:rPrChange w:id="6794" w:author="Pateckas Council" w:date="2021-03-31T10:45:00Z">
            <w:rPr>
              <w:rFonts w:asciiTheme="majorBidi" w:hAnsiTheme="majorBidi"/>
              <w:szCs w:val="24"/>
              <w:lang w:val="sv-SE"/>
            </w:rPr>
          </w:rPrChange>
        </w:rPr>
        <w:tab/>
        <w:t>yra duomenų, iš kurių matyti, kad audito institucijos veikloje esama didelių trūkumų.</w:t>
      </w:r>
    </w:p>
    <w:p w14:paraId="1629A92F"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795" w:author="Pateckas Council" w:date="2021-03-31T10:45:00Z">
            <w:rPr>
              <w:rFonts w:asciiTheme="majorBidi" w:hAnsiTheme="majorBidi" w:cstheme="majorBidi"/>
              <w:noProof/>
              <w:szCs w:val="24"/>
              <w:lang w:val="sv-SE"/>
            </w:rPr>
          </w:rPrChange>
        </w:rPr>
      </w:pPr>
    </w:p>
    <w:p w14:paraId="574C3A07"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796" w:author="Pateckas Council" w:date="2021-03-31T10:45:00Z">
            <w:rPr>
              <w:rFonts w:asciiTheme="majorBidi" w:hAnsiTheme="majorBidi" w:cstheme="majorBidi"/>
              <w:noProof/>
              <w:szCs w:val="24"/>
              <w:lang w:val="sv-SE"/>
            </w:rPr>
          </w:rPrChange>
        </w:rPr>
      </w:pPr>
      <w:r w:rsidRPr="00535AE6">
        <w:rPr>
          <w:rFonts w:asciiTheme="majorBidi" w:hAnsiTheme="majorBidi"/>
          <w:i/>
          <w:iCs/>
          <w:szCs w:val="24"/>
          <w:rPrChange w:id="6797" w:author="Pateckas Council" w:date="2021-03-31T10:45:00Z">
            <w:rPr>
              <w:rFonts w:asciiTheme="majorBidi" w:hAnsiTheme="majorBidi"/>
              <w:i/>
              <w:iCs/>
              <w:szCs w:val="24"/>
              <w:lang w:val="sv-SE"/>
            </w:rPr>
          </w:rPrChange>
        </w:rPr>
        <w:t>81 straipsnis</w:t>
      </w:r>
      <w:r w:rsidRPr="00535AE6">
        <w:rPr>
          <w:rFonts w:asciiTheme="majorBidi" w:hAnsiTheme="majorBidi"/>
          <w:i/>
          <w:iCs/>
          <w:szCs w:val="24"/>
          <w:rPrChange w:id="6798" w:author="Pateckas Council" w:date="2021-03-31T10:45:00Z">
            <w:rPr>
              <w:rFonts w:asciiTheme="majorBidi" w:hAnsiTheme="majorBidi"/>
              <w:i/>
              <w:iCs/>
              <w:szCs w:val="24"/>
              <w:lang w:val="sv-SE"/>
            </w:rPr>
          </w:rPrChange>
        </w:rPr>
        <w:br/>
        <w:t>Valdymo patikrinimai ir finansinių priemonių auditai</w:t>
      </w:r>
    </w:p>
    <w:p w14:paraId="225B0319"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799"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800" w:author="Pateckas Council" w:date="2021-03-31T10:45:00Z">
            <w:rPr>
              <w:rFonts w:asciiTheme="majorBidi" w:hAnsiTheme="majorBidi"/>
              <w:szCs w:val="24"/>
              <w:lang w:val="sv-SE"/>
            </w:rPr>
          </w:rPrChange>
        </w:rPr>
        <w:t>1.</w:t>
      </w:r>
      <w:r w:rsidRPr="00535AE6">
        <w:rPr>
          <w:rFonts w:asciiTheme="majorBidi" w:hAnsiTheme="majorBidi"/>
          <w:szCs w:val="24"/>
          <w:rPrChange w:id="6801" w:author="Pateckas Council" w:date="2021-03-31T10:45:00Z">
            <w:rPr>
              <w:rFonts w:asciiTheme="majorBidi" w:hAnsiTheme="majorBidi"/>
              <w:szCs w:val="24"/>
              <w:lang w:val="sv-SE"/>
            </w:rPr>
          </w:rPrChange>
        </w:rPr>
        <w:tab/>
        <w:t>Vadovaujančioji institucija atlieka valdymo patikrinimus vietoje pagal 74 straipsnio 1 dalį tik finansinę priemonę įgyvendinančių subjektų lygmeniu, o garantijų fondų atveju – pagrindines naujas paskolas teikiančių subjektų lygmeniu. Vadovaujančioji institucija gali remtis išorės subjektų atliktais patikrinimais ir neatlikti valdymo patikrinimų vietoje, jei ji turi pakankamai tų subjektų kompetencijos įrodymų.</w:t>
      </w:r>
    </w:p>
    <w:p w14:paraId="1892A6C8"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802" w:author="Pateckas Council" w:date="2021-03-31T10:45:00Z">
            <w:rPr>
              <w:rFonts w:asciiTheme="majorBidi" w:hAnsiTheme="majorBidi" w:cstheme="majorBidi"/>
              <w:i/>
              <w:iCs/>
              <w:noProof/>
              <w:szCs w:val="24"/>
              <w:lang w:val="sv-SE"/>
            </w:rPr>
          </w:rPrChange>
        </w:rPr>
      </w:pPr>
      <w:r w:rsidRPr="00535AE6">
        <w:rPr>
          <w:rFonts w:asciiTheme="majorBidi" w:hAnsiTheme="majorBidi"/>
          <w:color w:val="000000"/>
          <w:szCs w:val="24"/>
          <w:rPrChange w:id="6803"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804" w:author="Pateckas Council" w:date="2021-03-31T10:45:00Z">
            <w:rPr>
              <w:rFonts w:asciiTheme="majorBidi" w:hAnsiTheme="majorBidi"/>
              <w:color w:val="000000"/>
              <w:szCs w:val="24"/>
              <w:lang w:val="sv-SE"/>
            </w:rPr>
          </w:rPrChange>
        </w:rPr>
        <w:tab/>
        <w:t xml:space="preserve">Vadovaujančioji institucija neatlieka patikrinimų vietoje </w:t>
      </w:r>
      <w:del w:id="6805" w:author="GURSTIS Jurgis" w:date="2021-03-17T10:20:00Z">
        <w:r w:rsidRPr="00535AE6" w:rsidDel="00BA34E2">
          <w:rPr>
            <w:rFonts w:asciiTheme="majorBidi" w:hAnsiTheme="majorBidi"/>
            <w:color w:val="000000"/>
            <w:szCs w:val="24"/>
            <w:rPrChange w:id="6806" w:author="Pateckas Council" w:date="2021-03-31T10:45:00Z">
              <w:rPr>
                <w:rFonts w:asciiTheme="majorBidi" w:hAnsiTheme="majorBidi"/>
                <w:color w:val="000000"/>
                <w:szCs w:val="24"/>
                <w:lang w:val="sv-SE"/>
              </w:rPr>
            </w:rPrChange>
          </w:rPr>
          <w:delText>Europos investicijų banko (</w:delText>
        </w:r>
      </w:del>
      <w:r w:rsidRPr="00535AE6">
        <w:rPr>
          <w:rFonts w:asciiTheme="majorBidi" w:hAnsiTheme="majorBidi"/>
          <w:color w:val="000000"/>
          <w:szCs w:val="24"/>
          <w:rPrChange w:id="6807" w:author="Pateckas Council" w:date="2021-03-31T10:45:00Z">
            <w:rPr>
              <w:rFonts w:asciiTheme="majorBidi" w:hAnsiTheme="majorBidi"/>
              <w:color w:val="000000"/>
              <w:szCs w:val="24"/>
              <w:lang w:val="sv-SE"/>
            </w:rPr>
          </w:rPrChange>
        </w:rPr>
        <w:t>EIB</w:t>
      </w:r>
      <w:del w:id="6808" w:author="GURSTIS Jurgis" w:date="2021-03-17T10:20:00Z">
        <w:r w:rsidRPr="00535AE6" w:rsidDel="00BA34E2">
          <w:rPr>
            <w:rFonts w:asciiTheme="majorBidi" w:hAnsiTheme="majorBidi"/>
            <w:color w:val="000000"/>
            <w:szCs w:val="24"/>
            <w:rPrChange w:id="6809" w:author="Pateckas Council" w:date="2021-03-31T10:45:00Z">
              <w:rPr>
                <w:rFonts w:asciiTheme="majorBidi" w:hAnsiTheme="majorBidi"/>
                <w:color w:val="000000"/>
                <w:szCs w:val="24"/>
                <w:lang w:val="sv-SE"/>
              </w:rPr>
            </w:rPrChange>
          </w:rPr>
          <w:delText>)</w:delText>
        </w:r>
      </w:del>
      <w:r w:rsidRPr="00535AE6">
        <w:rPr>
          <w:rFonts w:asciiTheme="majorBidi" w:hAnsiTheme="majorBidi"/>
          <w:color w:val="000000"/>
          <w:szCs w:val="24"/>
          <w:rPrChange w:id="6810" w:author="Pateckas Council" w:date="2021-03-31T10:45:00Z">
            <w:rPr>
              <w:rFonts w:asciiTheme="majorBidi" w:hAnsiTheme="majorBidi"/>
              <w:color w:val="000000"/>
              <w:szCs w:val="24"/>
              <w:lang w:val="sv-SE"/>
            </w:rPr>
          </w:rPrChange>
        </w:rPr>
        <w:t xml:space="preserve"> arba kitų tarptautinių finansų įstaigų, kurių akcininkė yra valstybė narė, lygmeniu.</w:t>
      </w:r>
    </w:p>
    <w:p w14:paraId="4D15122F"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6811"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812" w:author="Pateckas Council" w:date="2021-03-31T10:45:00Z">
            <w:rPr>
              <w:rFonts w:asciiTheme="majorBidi" w:hAnsiTheme="majorBidi"/>
              <w:szCs w:val="24"/>
              <w:lang w:val="sv-SE"/>
            </w:rPr>
          </w:rPrChange>
        </w:rPr>
        <w:t>Tačiau EIB arba kitos tarptautinės finansų įstaigos, kurių akcininkė yra valstybė narė, vadovaujančiajai institucijai pateikia mokėjimo paraiškas patvirtinančias kontrolės ataskaitas.</w:t>
      </w:r>
    </w:p>
    <w:p w14:paraId="3C67728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Cs/>
          <w:szCs w:val="24"/>
          <w:rPrChange w:id="6813" w:author="Pateckas Council" w:date="2021-03-31T10:45:00Z">
            <w:rPr>
              <w:rFonts w:asciiTheme="majorBidi" w:hAnsiTheme="majorBidi" w:cstheme="majorBidi"/>
              <w:iCs/>
              <w:szCs w:val="24"/>
              <w:lang w:val="sv-SE"/>
            </w:rPr>
          </w:rPrChange>
        </w:rPr>
      </w:pPr>
      <w:r w:rsidRPr="00535AE6">
        <w:rPr>
          <w:rFonts w:asciiTheme="majorBidi" w:hAnsiTheme="majorBidi"/>
          <w:szCs w:val="24"/>
          <w:rPrChange w:id="6814" w:author="Pateckas Council" w:date="2021-03-31T10:45:00Z">
            <w:rPr>
              <w:rFonts w:asciiTheme="majorBidi" w:hAnsiTheme="majorBidi"/>
              <w:szCs w:val="24"/>
              <w:lang w:val="sv-SE"/>
            </w:rPr>
          </w:rPrChange>
        </w:rPr>
        <w:br w:type="page"/>
      </w:r>
      <w:r w:rsidRPr="00535AE6">
        <w:rPr>
          <w:rFonts w:asciiTheme="majorBidi" w:hAnsiTheme="majorBidi"/>
          <w:szCs w:val="24"/>
          <w:rPrChange w:id="6815" w:author="Pateckas Council" w:date="2021-03-31T10:45:00Z">
            <w:rPr>
              <w:rFonts w:asciiTheme="majorBidi" w:hAnsiTheme="majorBidi"/>
              <w:szCs w:val="24"/>
              <w:lang w:val="sv-SE"/>
            </w:rPr>
          </w:rPrChange>
        </w:rPr>
        <w:lastRenderedPageBreak/>
        <w:t>3.</w:t>
      </w:r>
      <w:r w:rsidRPr="00535AE6">
        <w:rPr>
          <w:rFonts w:asciiTheme="majorBidi" w:hAnsiTheme="majorBidi"/>
          <w:szCs w:val="24"/>
          <w:rPrChange w:id="6816" w:author="Pateckas Council" w:date="2021-03-31T10:45:00Z">
            <w:rPr>
              <w:rFonts w:asciiTheme="majorBidi" w:hAnsiTheme="majorBidi"/>
              <w:szCs w:val="24"/>
              <w:lang w:val="sv-SE"/>
            </w:rPr>
          </w:rPrChange>
        </w:rPr>
        <w:tab/>
        <w:t xml:space="preserve">Vadovaujančioji institucija atlieka sistemų auditus ir veiksmų auditus pagal </w:t>
      </w:r>
      <w:ins w:id="6817" w:author="GURSTIS Jurgis" w:date="2021-03-17T10:22:00Z">
        <w:r w:rsidRPr="00535AE6">
          <w:rPr>
            <w:rFonts w:asciiTheme="majorBidi" w:hAnsiTheme="majorBidi"/>
            <w:szCs w:val="24"/>
            <w:rPrChange w:id="6818" w:author="Pateckas Council" w:date="2021-03-31T10:45:00Z">
              <w:rPr>
                <w:rFonts w:asciiTheme="majorBidi" w:hAnsiTheme="majorBidi"/>
                <w:szCs w:val="24"/>
                <w:lang w:val="sv-SE"/>
              </w:rPr>
            </w:rPrChange>
          </w:rPr>
          <w:t xml:space="preserve">atitinkamai </w:t>
        </w:r>
      </w:ins>
      <w:r w:rsidRPr="00535AE6">
        <w:rPr>
          <w:rFonts w:asciiTheme="majorBidi" w:hAnsiTheme="majorBidi"/>
          <w:szCs w:val="24"/>
          <w:rPrChange w:id="6819" w:author="Pateckas Council" w:date="2021-03-31T10:45:00Z">
            <w:rPr>
              <w:rFonts w:asciiTheme="majorBidi" w:hAnsiTheme="majorBidi"/>
              <w:szCs w:val="24"/>
              <w:lang w:val="sv-SE"/>
            </w:rPr>
          </w:rPrChange>
        </w:rPr>
        <w:t xml:space="preserve">77, 79 arba 83 straipsnius finansinę priemonę įgyvendinančių subjektų lygmeniu, o garantijų fondų atveju – pagrindines naujas paskolas teikiančių subjektų lygmeniu. </w:t>
      </w:r>
      <w:r w:rsidRPr="00535AE6">
        <w:rPr>
          <w:rFonts w:asciiTheme="majorBidi" w:hAnsiTheme="majorBidi"/>
          <w:iCs/>
          <w:szCs w:val="24"/>
          <w:rPrChange w:id="6820" w:author="Pateckas Council" w:date="2021-03-31T10:45:00Z">
            <w:rPr>
              <w:rFonts w:asciiTheme="majorBidi" w:hAnsiTheme="majorBidi"/>
              <w:iCs/>
              <w:szCs w:val="24"/>
              <w:lang w:val="sv-SE"/>
            </w:rPr>
          </w:rPrChange>
        </w:rPr>
        <w:t>Siekdama gauti bendrą patikinimą, audito institucija gali atsižvelgti į finansinę priemonę įgyvendinančių subjektų išorės auditorių audito rezultatus ir tuo remdamasi gali nuspręsti apriboti savo audito darbą.</w:t>
      </w:r>
    </w:p>
    <w:p w14:paraId="67A0D278" w14:textId="77777777" w:rsidR="0073787F" w:rsidRPr="00535AE6" w:rsidRDefault="0073787F" w:rsidP="001C134F">
      <w:pPr>
        <w:ind w:left="567" w:hanging="567"/>
        <w:rPr>
          <w:rFonts w:asciiTheme="majorBidi" w:eastAsia="Times New Roman" w:hAnsiTheme="majorBidi" w:cstheme="majorBidi"/>
          <w:iCs/>
          <w:szCs w:val="24"/>
          <w:rPrChange w:id="6821" w:author="Pateckas Council" w:date="2021-03-31T10:45:00Z">
            <w:rPr>
              <w:rFonts w:asciiTheme="majorBidi" w:eastAsia="Times New Roman" w:hAnsiTheme="majorBidi" w:cstheme="majorBidi"/>
              <w:iCs/>
              <w:szCs w:val="24"/>
              <w:lang w:val="sv-SE"/>
            </w:rPr>
          </w:rPrChange>
        </w:rPr>
      </w:pPr>
      <w:r w:rsidRPr="00535AE6">
        <w:rPr>
          <w:rPrChange w:id="6822" w:author="Pateckas Council" w:date="2021-03-31T10:45:00Z">
            <w:rPr>
              <w:lang w:val="sv-SE"/>
            </w:rPr>
          </w:rPrChange>
        </w:rPr>
        <w:t>4.</w:t>
      </w:r>
      <w:r w:rsidRPr="00535AE6">
        <w:rPr>
          <w:rFonts w:asciiTheme="majorBidi" w:hAnsiTheme="majorBidi"/>
          <w:iCs/>
          <w:szCs w:val="24"/>
          <w:rPrChange w:id="6823" w:author="Pateckas Council" w:date="2021-03-31T10:45:00Z">
            <w:rPr>
              <w:rFonts w:asciiTheme="majorBidi" w:hAnsiTheme="majorBidi"/>
              <w:iCs/>
              <w:szCs w:val="24"/>
              <w:lang w:val="sv-SE"/>
            </w:rPr>
          </w:rPrChange>
        </w:rPr>
        <w:tab/>
        <w:t>Garantijų fondų atveju už programų auditą atsakingi subjektai gali atlikti naujas pagrindines paskolas teikiančių subjektų auditą tik vienu ar daugiau toliau nurodytų atveju:</w:t>
      </w:r>
    </w:p>
    <w:p w14:paraId="1FB73F5B" w14:textId="77777777" w:rsidR="0073787F" w:rsidRPr="00535AE6" w:rsidRDefault="0073787F" w:rsidP="001C134F">
      <w:pPr>
        <w:widowControl w:val="0"/>
        <w:spacing w:beforeLines="40" w:before="96" w:afterLines="40" w:after="96"/>
        <w:ind w:left="1134" w:hanging="567"/>
        <w:rPr>
          <w:rFonts w:asciiTheme="majorBidi" w:eastAsia="Times New Roman" w:hAnsiTheme="majorBidi" w:cstheme="majorBidi"/>
          <w:iCs/>
          <w:szCs w:val="24"/>
          <w:rPrChange w:id="6824" w:author="Pateckas Council" w:date="2021-03-31T10:45:00Z">
            <w:rPr>
              <w:rFonts w:asciiTheme="majorBidi" w:eastAsia="Times New Roman" w:hAnsiTheme="majorBidi" w:cstheme="majorBidi"/>
              <w:iCs/>
              <w:szCs w:val="24"/>
              <w:lang w:val="sv-SE"/>
            </w:rPr>
          </w:rPrChange>
        </w:rPr>
      </w:pPr>
      <w:r w:rsidRPr="00535AE6">
        <w:rPr>
          <w:rFonts w:asciiTheme="majorBidi" w:hAnsiTheme="majorBidi"/>
          <w:iCs/>
          <w:szCs w:val="24"/>
          <w:rPrChange w:id="6825" w:author="Pateckas Council" w:date="2021-03-31T10:45:00Z">
            <w:rPr>
              <w:rFonts w:asciiTheme="majorBidi" w:hAnsiTheme="majorBidi"/>
              <w:iCs/>
              <w:szCs w:val="24"/>
              <w:lang w:val="sv-SE"/>
            </w:rPr>
          </w:rPrChange>
        </w:rPr>
        <w:t>a)</w:t>
      </w:r>
      <w:r w:rsidRPr="00535AE6">
        <w:rPr>
          <w:rFonts w:asciiTheme="majorBidi" w:hAnsiTheme="majorBidi"/>
          <w:iCs/>
          <w:szCs w:val="24"/>
          <w:rPrChange w:id="6826" w:author="Pateckas Council" w:date="2021-03-31T10:45:00Z">
            <w:rPr>
              <w:rFonts w:asciiTheme="majorBidi" w:hAnsiTheme="majorBidi"/>
              <w:iCs/>
              <w:szCs w:val="24"/>
              <w:lang w:val="sv-SE"/>
            </w:rPr>
          </w:rPrChange>
        </w:rPr>
        <w:tab/>
        <w:t>vadovaujančiosios institucijos arba finansinę priemonę įgyvendinančių subjektų lygmeniu nėra patvirtinamųjų dokumentų, įrodančių, kad galutiniams naudos gavėjams buvo skirta finansinių priemonių parama;</w:t>
      </w:r>
    </w:p>
    <w:p w14:paraId="54063FE7"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6827" w:author="Pateckas Council" w:date="2021-03-31T10:45:00Z">
            <w:rPr>
              <w:rFonts w:asciiTheme="majorBidi" w:hAnsiTheme="majorBidi" w:cstheme="majorBidi"/>
              <w:i/>
              <w:iCs/>
              <w:noProof/>
              <w:szCs w:val="24"/>
              <w:lang w:val="sv-SE"/>
            </w:rPr>
          </w:rPrChange>
        </w:rPr>
      </w:pPr>
      <w:r w:rsidRPr="00535AE6">
        <w:rPr>
          <w:rFonts w:asciiTheme="majorBidi" w:hAnsiTheme="majorBidi"/>
          <w:iCs/>
          <w:szCs w:val="24"/>
          <w:rPrChange w:id="6828" w:author="Pateckas Council" w:date="2021-03-31T10:45:00Z">
            <w:rPr>
              <w:rFonts w:asciiTheme="majorBidi" w:hAnsiTheme="majorBidi"/>
              <w:iCs/>
              <w:szCs w:val="24"/>
              <w:lang w:val="sv-SE"/>
            </w:rPr>
          </w:rPrChange>
        </w:rPr>
        <w:t>b)</w:t>
      </w:r>
      <w:r w:rsidRPr="00535AE6">
        <w:rPr>
          <w:rFonts w:asciiTheme="majorBidi" w:hAnsiTheme="majorBidi"/>
          <w:iCs/>
          <w:szCs w:val="24"/>
          <w:rPrChange w:id="6829" w:author="Pateckas Council" w:date="2021-03-31T10:45:00Z">
            <w:rPr>
              <w:rFonts w:asciiTheme="majorBidi" w:hAnsiTheme="majorBidi"/>
              <w:iCs/>
              <w:szCs w:val="24"/>
              <w:lang w:val="sv-SE"/>
            </w:rPr>
          </w:rPrChange>
        </w:rPr>
        <w:tab/>
        <w:t>esama įrodymų, kad vadovaujančiosios institucijos ar finansinę priemonę įgyvendinančių subjektų lygmeniu turimuose dokumentuose nepateikiami teisingi ir tikslūs duomenys apie suteiktą paramą.</w:t>
      </w:r>
    </w:p>
    <w:p w14:paraId="0ECE6374"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830" w:author="Pateckas Council" w:date="2021-03-31T10:45:00Z">
            <w:rPr>
              <w:rFonts w:asciiTheme="majorBidi" w:hAnsiTheme="majorBidi" w:cstheme="majorBidi"/>
              <w:i/>
              <w:iCs/>
              <w:noProof/>
              <w:szCs w:val="24"/>
              <w:lang w:val="sv-SE"/>
            </w:rPr>
          </w:rPrChange>
        </w:rPr>
      </w:pPr>
      <w:r w:rsidRPr="00535AE6">
        <w:rPr>
          <w:rFonts w:asciiTheme="majorBidi" w:hAnsiTheme="majorBidi"/>
          <w:color w:val="000000"/>
          <w:szCs w:val="24"/>
          <w:rPrChange w:id="6831" w:author="Pateckas Council" w:date="2021-03-31T10:45:00Z">
            <w:rPr>
              <w:rFonts w:asciiTheme="majorBidi" w:hAnsiTheme="majorBidi"/>
              <w:color w:val="000000"/>
              <w:szCs w:val="24"/>
              <w:lang w:val="sv-SE"/>
            </w:rPr>
          </w:rPrChange>
        </w:rPr>
        <w:t>5.</w:t>
      </w:r>
      <w:r w:rsidRPr="00535AE6">
        <w:rPr>
          <w:rFonts w:asciiTheme="majorBidi" w:hAnsiTheme="majorBidi"/>
          <w:color w:val="000000"/>
          <w:szCs w:val="24"/>
          <w:rPrChange w:id="6832" w:author="Pateckas Council" w:date="2021-03-31T10:45:00Z">
            <w:rPr>
              <w:rFonts w:asciiTheme="majorBidi" w:hAnsiTheme="majorBidi"/>
              <w:color w:val="000000"/>
              <w:szCs w:val="24"/>
              <w:lang w:val="sv-SE"/>
            </w:rPr>
          </w:rPrChange>
        </w:rPr>
        <w:tab/>
        <w:t>Audito institucija neatlieka auditų EIB arba kitų tarptautinių finansų įstaigų, kurių akcininkė yra valstybė narė, lygmeniu, susijusių su jų įgyvendinamomis finansinėmis priemonėmis.</w:t>
      </w:r>
    </w:p>
    <w:p w14:paraId="1ECA0726"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6833"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834" w:author="Pateckas Council" w:date="2021-03-31T10:45:00Z">
            <w:rPr>
              <w:rFonts w:asciiTheme="majorBidi" w:hAnsiTheme="majorBidi"/>
              <w:szCs w:val="24"/>
              <w:lang w:val="sv-SE"/>
            </w:rPr>
          </w:rPrChange>
        </w:rPr>
        <w:t>Tačiau EIB arba kitos tarptautinės finansų įstaigos, kurių akcininkė yra valstybė narė, iki kiekvienų kalendorinių metų pabaigos Komisijai ir audito institucijai pateikia išorės auditorių parengtą metinę audito ataskaitą. Į šią ataskaitą įtraukiami X</w:t>
      </w:r>
      <w:del w:id="6835" w:author="GURSTIS Jurgis" w:date="2021-03-17T10:22:00Z">
        <w:r w:rsidRPr="00535AE6" w:rsidDel="00BA34E2">
          <w:rPr>
            <w:rFonts w:asciiTheme="majorBidi" w:hAnsiTheme="majorBidi"/>
            <w:szCs w:val="24"/>
            <w:rPrChange w:id="6836" w:author="Pateckas Council" w:date="2021-03-31T10:45:00Z">
              <w:rPr>
                <w:rFonts w:asciiTheme="majorBidi" w:hAnsiTheme="majorBidi"/>
                <w:szCs w:val="24"/>
                <w:lang w:val="sv-SE"/>
              </w:rPr>
            </w:rPrChange>
          </w:rPr>
          <w:delText>I</w:delText>
        </w:r>
      </w:del>
      <w:r w:rsidRPr="00535AE6">
        <w:rPr>
          <w:rFonts w:asciiTheme="majorBidi" w:hAnsiTheme="majorBidi"/>
          <w:szCs w:val="24"/>
          <w:rPrChange w:id="6837" w:author="Pateckas Council" w:date="2021-03-31T10:45:00Z">
            <w:rPr>
              <w:rFonts w:asciiTheme="majorBidi" w:hAnsiTheme="majorBidi"/>
              <w:szCs w:val="24"/>
              <w:lang w:val="sv-SE"/>
            </w:rPr>
          </w:rPrChange>
        </w:rPr>
        <w:t>X</w:t>
      </w:r>
      <w:ins w:id="6838" w:author="GURSTIS Jurgis" w:date="2021-03-17T10:22:00Z">
        <w:r w:rsidRPr="00535AE6">
          <w:rPr>
            <w:rFonts w:asciiTheme="majorBidi" w:hAnsiTheme="majorBidi"/>
            <w:szCs w:val="24"/>
            <w:rPrChange w:id="6839" w:author="Pateckas Council" w:date="2021-03-31T10:45:00Z">
              <w:rPr>
                <w:rFonts w:asciiTheme="majorBidi" w:hAnsiTheme="majorBidi"/>
                <w:szCs w:val="24"/>
                <w:lang w:val="sv-SE"/>
              </w:rPr>
            </w:rPrChange>
          </w:rPr>
          <w:t>I</w:t>
        </w:r>
      </w:ins>
      <w:r w:rsidRPr="00535AE6">
        <w:rPr>
          <w:rFonts w:asciiTheme="majorBidi" w:hAnsiTheme="majorBidi"/>
          <w:szCs w:val="24"/>
          <w:rPrChange w:id="6840" w:author="Pateckas Council" w:date="2021-03-31T10:45:00Z">
            <w:rPr>
              <w:rFonts w:asciiTheme="majorBidi" w:hAnsiTheme="majorBidi"/>
              <w:szCs w:val="24"/>
              <w:lang w:val="sv-SE"/>
            </w:rPr>
          </w:rPrChange>
        </w:rPr>
        <w:t> priede nurodyti elementai ir ja remiamasi audito institucijos darbe.</w:t>
      </w:r>
    </w:p>
    <w:p w14:paraId="4781048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6841" w:author="Pateckas Council" w:date="2021-03-31T10:45:00Z">
            <w:rPr>
              <w:rFonts w:asciiTheme="majorBidi" w:eastAsia="Times New Roman" w:hAnsiTheme="majorBidi" w:cstheme="majorBidi"/>
              <w:noProof/>
              <w:color w:val="000000"/>
              <w:szCs w:val="24"/>
              <w:lang w:val="sv-SE"/>
            </w:rPr>
          </w:rPrChange>
        </w:rPr>
      </w:pPr>
      <w:r w:rsidRPr="00535AE6">
        <w:rPr>
          <w:rFonts w:asciiTheme="majorBidi" w:hAnsiTheme="majorBidi"/>
          <w:color w:val="000000"/>
          <w:szCs w:val="24"/>
          <w:rPrChange w:id="6842" w:author="Pateckas Council" w:date="2021-03-31T10:45:00Z">
            <w:rPr>
              <w:rFonts w:asciiTheme="majorBidi" w:hAnsiTheme="majorBidi"/>
              <w:color w:val="000000"/>
              <w:szCs w:val="24"/>
              <w:lang w:val="sv-SE"/>
            </w:rPr>
          </w:rPrChange>
        </w:rPr>
        <w:t>6.</w:t>
      </w:r>
      <w:r w:rsidRPr="00535AE6">
        <w:rPr>
          <w:rFonts w:asciiTheme="majorBidi" w:hAnsiTheme="majorBidi"/>
          <w:color w:val="000000"/>
          <w:szCs w:val="24"/>
          <w:rPrChange w:id="6843" w:author="Pateckas Council" w:date="2021-03-31T10:45:00Z">
            <w:rPr>
              <w:rFonts w:asciiTheme="majorBidi" w:hAnsiTheme="majorBidi"/>
              <w:color w:val="000000"/>
              <w:szCs w:val="24"/>
              <w:lang w:val="sv-SE"/>
            </w:rPr>
          </w:rPrChange>
        </w:rPr>
        <w:tab/>
        <w:t>EIB arba kitos tarptautinės finansų įstaigos pateikia programos institucijoms visus dokumentus, būtinus, kad jos galėtų vykdyti savo įsipareigojimus.</w:t>
      </w:r>
    </w:p>
    <w:p w14:paraId="3B96E8E9"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844" w:author="Pateckas Council" w:date="2021-03-31T10:45:00Z">
            <w:rPr>
              <w:rFonts w:asciiTheme="majorBidi" w:hAnsiTheme="majorBidi" w:cstheme="majorBidi"/>
              <w:noProof/>
              <w:szCs w:val="24"/>
              <w:lang w:val="sv-SE"/>
            </w:rPr>
          </w:rPrChange>
        </w:rPr>
      </w:pPr>
    </w:p>
    <w:p w14:paraId="27720BE3"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845" w:author="Pateckas Council" w:date="2021-03-31T10:45:00Z">
            <w:rPr>
              <w:rFonts w:asciiTheme="majorBidi" w:hAnsiTheme="majorBidi" w:cstheme="majorBidi"/>
              <w:noProof/>
              <w:szCs w:val="24"/>
              <w:lang w:val="sv-SE"/>
            </w:rPr>
          </w:rPrChange>
        </w:rPr>
      </w:pPr>
      <w:r w:rsidRPr="00535AE6">
        <w:rPr>
          <w:rFonts w:asciiTheme="majorBidi" w:hAnsiTheme="majorBidi"/>
          <w:i/>
          <w:iCs/>
          <w:szCs w:val="24"/>
          <w:rPrChange w:id="6846" w:author="Pateckas Council" w:date="2021-03-31T10:45:00Z">
            <w:rPr>
              <w:rFonts w:asciiTheme="majorBidi" w:hAnsiTheme="majorBidi"/>
              <w:i/>
              <w:iCs/>
              <w:szCs w:val="24"/>
              <w:lang w:val="sv-SE"/>
            </w:rPr>
          </w:rPrChange>
        </w:rPr>
        <w:br w:type="page"/>
      </w:r>
      <w:r w:rsidRPr="00535AE6">
        <w:rPr>
          <w:rFonts w:asciiTheme="majorBidi" w:hAnsiTheme="majorBidi"/>
          <w:i/>
          <w:iCs/>
          <w:szCs w:val="24"/>
          <w:rPrChange w:id="6847" w:author="Pateckas Council" w:date="2021-03-31T10:45:00Z">
            <w:rPr>
              <w:rFonts w:asciiTheme="majorBidi" w:hAnsiTheme="majorBidi"/>
              <w:i/>
              <w:iCs/>
              <w:szCs w:val="24"/>
              <w:lang w:val="sv-SE"/>
            </w:rPr>
          </w:rPrChange>
        </w:rPr>
        <w:lastRenderedPageBreak/>
        <w:t>82 straipsnis</w:t>
      </w:r>
      <w:r w:rsidRPr="00535AE6">
        <w:rPr>
          <w:rFonts w:asciiTheme="majorBidi" w:hAnsiTheme="majorBidi"/>
          <w:i/>
          <w:iCs/>
          <w:szCs w:val="24"/>
          <w:rPrChange w:id="6848" w:author="Pateckas Council" w:date="2021-03-31T10:45:00Z">
            <w:rPr>
              <w:rFonts w:asciiTheme="majorBidi" w:hAnsiTheme="majorBidi"/>
              <w:i/>
              <w:iCs/>
              <w:szCs w:val="24"/>
              <w:lang w:val="sv-SE"/>
            </w:rPr>
          </w:rPrChange>
        </w:rPr>
        <w:br/>
        <w:t>Dokumentų saugojimas</w:t>
      </w:r>
    </w:p>
    <w:p w14:paraId="5D3EC3C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849"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6850"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6851" w:author="Pateckas Council" w:date="2021-03-31T10:45:00Z">
            <w:rPr>
              <w:rFonts w:asciiTheme="majorBidi" w:hAnsiTheme="majorBidi"/>
              <w:color w:val="000000"/>
              <w:szCs w:val="24"/>
              <w:lang w:val="sv-SE"/>
            </w:rPr>
          </w:rPrChange>
        </w:rPr>
        <w:tab/>
        <w:t>Nedarant poveikio taisyklėms, kuriomis reglamentuojama valstybės pagalba, vadovaujančioji institucija užtikrina, kad visi su fondo lėšomis remiamu veiksmu susiję patvirtinamieji dokumentai būtų tinkamu lygmeniu saugomi penkerius metus nuo metų, kuriais vadovaujančioji institucija atliko paramos gavėjui paskutinį mokėjimą, gruodžio 31 d.</w:t>
      </w:r>
    </w:p>
    <w:p w14:paraId="4BE8971C"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6852" w:author="Pateckas Council" w:date="2021-03-31T10:45:00Z">
            <w:rPr>
              <w:rFonts w:asciiTheme="majorBidi" w:eastAsia="Times New Roman" w:hAnsiTheme="majorBidi" w:cstheme="majorBidi"/>
              <w:noProof/>
              <w:color w:val="000000"/>
              <w:szCs w:val="24"/>
              <w:lang w:val="sv-SE"/>
            </w:rPr>
          </w:rPrChange>
        </w:rPr>
      </w:pPr>
      <w:r w:rsidRPr="00535AE6">
        <w:rPr>
          <w:rFonts w:asciiTheme="majorBidi" w:hAnsiTheme="majorBidi"/>
          <w:color w:val="000000"/>
          <w:szCs w:val="24"/>
          <w:rPrChange w:id="6853"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854" w:author="Pateckas Council" w:date="2021-03-31T10:45:00Z">
            <w:rPr>
              <w:rFonts w:asciiTheme="majorBidi" w:hAnsiTheme="majorBidi"/>
              <w:color w:val="000000"/>
              <w:szCs w:val="24"/>
              <w:lang w:val="sv-SE"/>
            </w:rPr>
          </w:rPrChange>
        </w:rPr>
        <w:tab/>
      </w:r>
      <w:del w:id="6855" w:author="GURSTIS Jurgis" w:date="2021-03-17T10:22:00Z">
        <w:r w:rsidRPr="00535AE6" w:rsidDel="00BA34E2">
          <w:rPr>
            <w:rFonts w:asciiTheme="majorBidi" w:hAnsiTheme="majorBidi"/>
            <w:color w:val="000000"/>
            <w:szCs w:val="24"/>
            <w:rPrChange w:id="6856" w:author="Pateckas Council" w:date="2021-03-31T10:45:00Z">
              <w:rPr>
                <w:rFonts w:asciiTheme="majorBidi" w:hAnsiTheme="majorBidi"/>
                <w:color w:val="000000"/>
                <w:szCs w:val="24"/>
                <w:lang w:val="sv-SE"/>
              </w:rPr>
            </w:rPrChange>
          </w:rPr>
          <w:delText xml:space="preserve">Šis </w:delText>
        </w:r>
      </w:del>
      <w:ins w:id="6857" w:author="GURSTIS Jurgis" w:date="2021-03-17T10:22:00Z">
        <w:r w:rsidRPr="00535AE6">
          <w:rPr>
            <w:rFonts w:asciiTheme="majorBidi" w:hAnsiTheme="majorBidi"/>
            <w:color w:val="000000"/>
            <w:szCs w:val="24"/>
            <w:rPrChange w:id="6858" w:author="Pateckas Council" w:date="2021-03-31T10:45:00Z">
              <w:rPr>
                <w:rFonts w:asciiTheme="majorBidi" w:hAnsiTheme="majorBidi"/>
                <w:color w:val="000000"/>
                <w:szCs w:val="24"/>
                <w:lang w:val="sv-SE"/>
              </w:rPr>
            </w:rPrChange>
          </w:rPr>
          <w:t xml:space="preserve">1 dalyje nurodytas </w:t>
        </w:r>
      </w:ins>
      <w:r w:rsidRPr="00535AE6">
        <w:rPr>
          <w:rFonts w:asciiTheme="majorBidi" w:hAnsiTheme="majorBidi"/>
          <w:color w:val="000000"/>
          <w:szCs w:val="24"/>
          <w:rPrChange w:id="6859" w:author="Pateckas Council" w:date="2021-03-31T10:45:00Z">
            <w:rPr>
              <w:rFonts w:asciiTheme="majorBidi" w:hAnsiTheme="majorBidi"/>
              <w:color w:val="000000"/>
              <w:szCs w:val="24"/>
              <w:lang w:val="sv-SE"/>
            </w:rPr>
          </w:rPrChange>
        </w:rPr>
        <w:t>laikotarpis pertraukiamas dėl teismo proceso arba Komisijos prašymu.</w:t>
      </w:r>
    </w:p>
    <w:p w14:paraId="34F9D867" w14:textId="77777777" w:rsidR="0073787F" w:rsidRPr="00535AE6" w:rsidRDefault="0073787F" w:rsidP="001C134F">
      <w:pPr>
        <w:rPr>
          <w:rFonts w:asciiTheme="majorBidi" w:hAnsiTheme="majorBidi" w:cstheme="majorBidi"/>
          <w:noProof/>
          <w:szCs w:val="24"/>
          <w:rPrChange w:id="6860" w:author="Pateckas Council" w:date="2021-03-31T10:45:00Z">
            <w:rPr>
              <w:rFonts w:asciiTheme="majorBidi" w:hAnsiTheme="majorBidi" w:cstheme="majorBidi"/>
              <w:noProof/>
              <w:szCs w:val="24"/>
              <w:lang w:val="sv-SE"/>
            </w:rPr>
          </w:rPrChange>
        </w:rPr>
      </w:pPr>
    </w:p>
    <w:p w14:paraId="6FEFA8FA"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861"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862" w:author="Pateckas Council" w:date="2021-03-31T10:45:00Z">
            <w:rPr>
              <w:rFonts w:asciiTheme="majorBidi" w:hAnsiTheme="majorBidi"/>
              <w:szCs w:val="24"/>
              <w:lang w:val="sv-SE"/>
            </w:rPr>
          </w:rPrChange>
        </w:rPr>
        <w:t>III SKYRIUS</w:t>
      </w:r>
      <w:r w:rsidRPr="00535AE6">
        <w:rPr>
          <w:rFonts w:asciiTheme="majorBidi" w:hAnsiTheme="majorBidi"/>
          <w:szCs w:val="24"/>
          <w:rPrChange w:id="6863" w:author="Pateckas Council" w:date="2021-03-31T10:45:00Z">
            <w:rPr>
              <w:rFonts w:asciiTheme="majorBidi" w:hAnsiTheme="majorBidi"/>
              <w:szCs w:val="24"/>
              <w:lang w:val="sv-SE"/>
            </w:rPr>
          </w:rPrChange>
        </w:rPr>
        <w:br/>
        <w:t>Naudojimasis nacionalinėmis valdymo sistemomis</w:t>
      </w:r>
    </w:p>
    <w:p w14:paraId="58327C8D"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864" w:author="Pateckas Council" w:date="2021-03-31T10:45:00Z">
            <w:rPr>
              <w:rFonts w:asciiTheme="majorBidi" w:hAnsiTheme="majorBidi" w:cstheme="majorBidi"/>
              <w:i/>
              <w:iCs/>
              <w:noProof/>
              <w:szCs w:val="24"/>
              <w:lang w:val="sv-SE"/>
            </w:rPr>
          </w:rPrChange>
        </w:rPr>
      </w:pPr>
    </w:p>
    <w:p w14:paraId="23E0FF45"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865" w:author="Pateckas Council" w:date="2021-03-31T10:45:00Z">
            <w:rPr>
              <w:rFonts w:asciiTheme="majorBidi" w:hAnsiTheme="majorBidi" w:cstheme="majorBidi"/>
              <w:i/>
              <w:iCs/>
              <w:noProof/>
              <w:szCs w:val="24"/>
              <w:lang w:val="sv-SE"/>
            </w:rPr>
          </w:rPrChange>
        </w:rPr>
      </w:pPr>
      <w:r w:rsidRPr="00535AE6">
        <w:rPr>
          <w:rFonts w:asciiTheme="majorBidi" w:hAnsiTheme="majorBidi"/>
          <w:i/>
          <w:iCs/>
          <w:szCs w:val="24"/>
          <w:rPrChange w:id="6866" w:author="Pateckas Council" w:date="2021-03-31T10:45:00Z">
            <w:rPr>
              <w:rFonts w:asciiTheme="majorBidi" w:hAnsiTheme="majorBidi"/>
              <w:i/>
              <w:iCs/>
              <w:szCs w:val="24"/>
              <w:lang w:val="sv-SE"/>
            </w:rPr>
          </w:rPrChange>
        </w:rPr>
        <w:t>83 straipsnis</w:t>
      </w:r>
      <w:r w:rsidRPr="00535AE6">
        <w:rPr>
          <w:rFonts w:asciiTheme="majorBidi" w:hAnsiTheme="majorBidi"/>
          <w:i/>
          <w:iCs/>
          <w:szCs w:val="24"/>
          <w:rPrChange w:id="6867" w:author="Pateckas Council" w:date="2021-03-31T10:45:00Z">
            <w:rPr>
              <w:rFonts w:asciiTheme="majorBidi" w:hAnsiTheme="majorBidi"/>
              <w:i/>
              <w:iCs/>
              <w:szCs w:val="24"/>
              <w:lang w:val="sv-SE"/>
            </w:rPr>
          </w:rPrChange>
        </w:rPr>
        <w:br/>
        <w:t>Proporcingesnė tvarka</w:t>
      </w:r>
    </w:p>
    <w:p w14:paraId="09ADCFF0" w14:textId="2A2D9FF1"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6868" w:author="Pateckas Council" w:date="2021-03-31T10:45:00Z">
            <w:rPr>
              <w:rFonts w:asciiTheme="majorBidi" w:hAnsiTheme="majorBidi" w:cstheme="majorBidi"/>
              <w:i/>
              <w:iCs/>
              <w:noProof/>
              <w:szCs w:val="24"/>
              <w:lang w:val="sv-SE"/>
            </w:rPr>
          </w:rPrChange>
        </w:rPr>
      </w:pPr>
      <w:del w:id="6869" w:author="Pateckas Council" w:date="2021-03-31T12:04:00Z">
        <w:r w:rsidRPr="00535AE6" w:rsidDel="001E0CDE">
          <w:rPr>
            <w:rFonts w:asciiTheme="majorBidi" w:hAnsiTheme="majorBidi"/>
            <w:szCs w:val="24"/>
            <w:rPrChange w:id="6870" w:author="Pateckas Council" w:date="2021-03-31T10:45:00Z">
              <w:rPr>
                <w:rFonts w:asciiTheme="majorBidi" w:hAnsiTheme="majorBidi"/>
                <w:szCs w:val="24"/>
                <w:lang w:val="sv-SE"/>
              </w:rPr>
            </w:rPrChange>
          </w:rPr>
          <w:delText xml:space="preserve">Kai </w:delText>
        </w:r>
      </w:del>
      <w:ins w:id="6871" w:author="Pateckas Council" w:date="2021-03-31T12:04:00Z">
        <w:r w:rsidR="001E0CDE">
          <w:rPr>
            <w:rFonts w:asciiTheme="majorBidi" w:hAnsiTheme="majorBidi"/>
            <w:szCs w:val="24"/>
          </w:rPr>
          <w:t>Jei</w:t>
        </w:r>
        <w:r w:rsidR="001E0CDE" w:rsidRPr="00535AE6">
          <w:rPr>
            <w:rFonts w:asciiTheme="majorBidi" w:hAnsiTheme="majorBidi"/>
            <w:szCs w:val="24"/>
            <w:rPrChange w:id="6872" w:author="Pateckas Council" w:date="2021-03-31T10:45:00Z">
              <w:rPr>
                <w:rFonts w:asciiTheme="majorBidi" w:hAnsiTheme="majorBidi"/>
                <w:szCs w:val="24"/>
                <w:lang w:val="sv-SE"/>
              </w:rPr>
            </w:rPrChange>
          </w:rPr>
          <w:t xml:space="preserve"> </w:t>
        </w:r>
      </w:ins>
      <w:r w:rsidRPr="00535AE6">
        <w:rPr>
          <w:rFonts w:asciiTheme="majorBidi" w:hAnsiTheme="majorBidi"/>
          <w:szCs w:val="24"/>
          <w:rPrChange w:id="6873" w:author="Pateckas Council" w:date="2021-03-31T10:45:00Z">
            <w:rPr>
              <w:rFonts w:asciiTheme="majorBidi" w:hAnsiTheme="majorBidi"/>
              <w:szCs w:val="24"/>
              <w:lang w:val="sv-SE"/>
            </w:rPr>
          </w:rPrChange>
        </w:rPr>
        <w:t>įvykdytos 84 straipsnyje nustatytos sąlygos, valstybės narės gali programos valdymo ir kontrolės sistemai taikyti šią proporcingesnę tvarką:</w:t>
      </w:r>
    </w:p>
    <w:p w14:paraId="6C0EE3CE"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6874" w:author="Pateckas Council" w:date="2021-03-31T10:45:00Z">
            <w:rPr>
              <w:rFonts w:asciiTheme="majorBidi" w:eastAsia="Times New Roman" w:hAnsiTheme="majorBidi" w:cstheme="majorBidi"/>
              <w:noProof/>
              <w:color w:val="000000"/>
              <w:szCs w:val="24"/>
              <w:lang w:val="sv-SE"/>
            </w:rPr>
          </w:rPrChange>
        </w:rPr>
      </w:pPr>
      <w:r w:rsidRPr="00535AE6">
        <w:rPr>
          <w:rFonts w:asciiTheme="majorBidi" w:hAnsiTheme="majorBidi"/>
          <w:szCs w:val="24"/>
          <w:rPrChange w:id="6875" w:author="Pateckas Council" w:date="2021-03-31T10:45:00Z">
            <w:rPr>
              <w:rFonts w:asciiTheme="majorBidi" w:hAnsiTheme="majorBidi"/>
              <w:szCs w:val="24"/>
              <w:lang w:val="sv-SE"/>
            </w:rPr>
          </w:rPrChange>
        </w:rPr>
        <w:t>a)</w:t>
      </w:r>
      <w:r w:rsidRPr="00535AE6">
        <w:rPr>
          <w:rFonts w:asciiTheme="majorBidi" w:hAnsiTheme="majorBidi"/>
          <w:szCs w:val="24"/>
          <w:rPrChange w:id="6876" w:author="Pateckas Council" w:date="2021-03-31T10:45:00Z">
            <w:rPr>
              <w:rFonts w:asciiTheme="majorBidi" w:hAnsiTheme="majorBidi"/>
              <w:szCs w:val="24"/>
              <w:lang w:val="sv-SE"/>
            </w:rPr>
          </w:rPrChange>
        </w:rPr>
        <w:tab/>
        <w:t>nukrypstant nuo 74 straipsnio 1 dalies a punkto ir 74 straipsnio 2 dalies, vadovaujančioji institucija valdymo patikrinimams atlikti gali taikyti tik nacionalines procedūras;</w:t>
      </w:r>
    </w:p>
    <w:p w14:paraId="124649D4" w14:textId="77777777" w:rsidR="0073787F" w:rsidRPr="00535AE6" w:rsidRDefault="0073787F" w:rsidP="001C134F">
      <w:pPr>
        <w:widowControl w:val="0"/>
        <w:spacing w:beforeLines="40" w:before="96" w:afterLines="40" w:after="96"/>
        <w:ind w:left="567" w:hanging="567"/>
        <w:rPr>
          <w:rFonts w:asciiTheme="majorBidi" w:hAnsiTheme="majorBidi" w:cstheme="majorBidi"/>
          <w:szCs w:val="24"/>
          <w:rPrChange w:id="6877" w:author="Pateckas Council" w:date="2021-03-31T10:45:00Z">
            <w:rPr>
              <w:rFonts w:asciiTheme="majorBidi" w:hAnsiTheme="majorBidi" w:cstheme="majorBidi"/>
              <w:szCs w:val="24"/>
              <w:lang w:val="sv-SE"/>
            </w:rPr>
          </w:rPrChange>
        </w:rPr>
      </w:pPr>
      <w:r w:rsidRPr="00535AE6">
        <w:rPr>
          <w:rFonts w:asciiTheme="majorBidi" w:hAnsiTheme="majorBidi"/>
          <w:szCs w:val="24"/>
          <w:rPrChange w:id="6878" w:author="Pateckas Council" w:date="2021-03-31T10:45:00Z">
            <w:rPr>
              <w:rFonts w:asciiTheme="majorBidi" w:hAnsiTheme="majorBidi"/>
              <w:szCs w:val="24"/>
              <w:lang w:val="sv-SE"/>
            </w:rPr>
          </w:rPrChange>
        </w:rPr>
        <w:t>b)</w:t>
      </w:r>
      <w:r w:rsidRPr="00535AE6">
        <w:rPr>
          <w:rFonts w:asciiTheme="majorBidi" w:hAnsiTheme="majorBidi"/>
          <w:szCs w:val="24"/>
          <w:rPrChange w:id="6879" w:author="Pateckas Council" w:date="2021-03-31T10:45:00Z">
            <w:rPr>
              <w:rFonts w:asciiTheme="majorBidi" w:hAnsiTheme="majorBidi"/>
              <w:szCs w:val="24"/>
              <w:lang w:val="sv-SE"/>
            </w:rPr>
          </w:rPrChange>
        </w:rPr>
        <w:tab/>
        <w:t>nukrypstant nuo 77 straipsnio 1 dalies dėl sistemų auditų ir 79 straipsnio 1 ir 3 dalių dėl veiksmų auditų, audito institucija gali apriboti savo audito veiklą ir atlikti tik veiksmų auditą, naudodama imtį, pagrįstą statistine atitinkamos programos ar programų grupės 30-ties vienetų atranka;</w:t>
      </w:r>
    </w:p>
    <w:p w14:paraId="2D8B046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880"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881" w:author="Pateckas Council" w:date="2021-03-31T10:45:00Z">
            <w:rPr>
              <w:rFonts w:asciiTheme="majorBidi" w:hAnsiTheme="majorBidi"/>
              <w:szCs w:val="24"/>
              <w:lang w:val="sv-SE"/>
            </w:rPr>
          </w:rPrChange>
        </w:rPr>
        <w:br w:type="page"/>
      </w:r>
      <w:r w:rsidRPr="00535AE6">
        <w:rPr>
          <w:rFonts w:asciiTheme="majorBidi" w:hAnsiTheme="majorBidi"/>
          <w:szCs w:val="24"/>
          <w:rPrChange w:id="6882" w:author="Pateckas Council" w:date="2021-03-31T10:45:00Z">
            <w:rPr>
              <w:rFonts w:asciiTheme="majorBidi" w:hAnsiTheme="majorBidi"/>
              <w:szCs w:val="24"/>
              <w:lang w:val="sv-SE"/>
            </w:rPr>
          </w:rPrChange>
        </w:rPr>
        <w:lastRenderedPageBreak/>
        <w:t>c)</w:t>
      </w:r>
      <w:r w:rsidRPr="00535AE6">
        <w:rPr>
          <w:rFonts w:asciiTheme="majorBidi" w:hAnsiTheme="majorBidi"/>
          <w:szCs w:val="24"/>
          <w:rPrChange w:id="6883" w:author="Pateckas Council" w:date="2021-03-31T10:45:00Z">
            <w:rPr>
              <w:rFonts w:asciiTheme="majorBidi" w:hAnsiTheme="majorBidi"/>
              <w:szCs w:val="24"/>
              <w:lang w:val="sv-SE"/>
            </w:rPr>
          </w:rPrChange>
        </w:rPr>
        <w:tab/>
        <w:t>Komisija apriboja savo pačios auditus ir tik peržiūri audito institucijos darbą atlikdama pakartotinį auditą tik jos lygmeniu, nebent iš turimos informacijos matyti, kad audito institucijos darbe yra didelių trūkumų.</w:t>
      </w:r>
    </w:p>
    <w:p w14:paraId="4934108C"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6884"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885" w:author="Pateckas Council" w:date="2021-03-31T10:45:00Z">
            <w:rPr>
              <w:rFonts w:asciiTheme="majorBidi" w:hAnsiTheme="majorBidi"/>
              <w:szCs w:val="24"/>
              <w:lang w:val="sv-SE"/>
            </w:rPr>
          </w:rPrChange>
        </w:rPr>
        <w:t xml:space="preserve">Valdymo patikrinimų, nurodytų </w:t>
      </w:r>
      <w:ins w:id="6886" w:author="GURSTIS Jurgis" w:date="2021-03-17T10:23:00Z">
        <w:r w:rsidRPr="00535AE6">
          <w:rPr>
            <w:rFonts w:asciiTheme="majorBidi" w:hAnsiTheme="majorBidi"/>
            <w:szCs w:val="24"/>
            <w:rPrChange w:id="6887" w:author="Pateckas Council" w:date="2021-03-31T10:45:00Z">
              <w:rPr>
                <w:rFonts w:asciiTheme="majorBidi" w:hAnsiTheme="majorBidi"/>
                <w:szCs w:val="24"/>
                <w:lang w:val="sv-SE"/>
              </w:rPr>
            </w:rPrChange>
          </w:rPr>
          <w:t xml:space="preserve">pirmos pastraipos </w:t>
        </w:r>
      </w:ins>
      <w:r w:rsidRPr="00535AE6">
        <w:rPr>
          <w:rFonts w:asciiTheme="majorBidi" w:hAnsiTheme="majorBidi"/>
          <w:szCs w:val="24"/>
          <w:rPrChange w:id="6888" w:author="Pateckas Council" w:date="2021-03-31T10:45:00Z">
            <w:rPr>
              <w:rFonts w:asciiTheme="majorBidi" w:hAnsiTheme="majorBidi"/>
              <w:szCs w:val="24"/>
              <w:lang w:val="sv-SE"/>
            </w:rPr>
          </w:rPrChange>
        </w:rPr>
        <w:t>a punkte, tikslais vadovaujančioji institucija gali remtis išorės subjektų atliktais patikrinimais, jei ji turi pakankamai tų subjektų kompetencijos įrodymų.</w:t>
      </w:r>
    </w:p>
    <w:p w14:paraId="6D6BA8BE"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889"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890" w:author="Pateckas Council" w:date="2021-03-31T10:45:00Z">
            <w:rPr>
              <w:rFonts w:asciiTheme="majorBidi" w:hAnsiTheme="majorBidi"/>
              <w:szCs w:val="24"/>
              <w:lang w:val="sv-SE"/>
            </w:rPr>
          </w:rPrChange>
        </w:rPr>
        <w:t xml:space="preserve">Taikant </w:t>
      </w:r>
      <w:ins w:id="6891" w:author="GURSTIS Jurgis" w:date="2021-03-17T10:23:00Z">
        <w:r w:rsidRPr="00535AE6">
          <w:rPr>
            <w:rFonts w:asciiTheme="majorBidi" w:hAnsiTheme="majorBidi"/>
            <w:szCs w:val="24"/>
            <w:rPrChange w:id="6892" w:author="Pateckas Council" w:date="2021-03-31T10:45:00Z">
              <w:rPr>
                <w:rFonts w:asciiTheme="majorBidi" w:hAnsiTheme="majorBidi"/>
                <w:szCs w:val="24"/>
                <w:lang w:val="sv-SE"/>
              </w:rPr>
            </w:rPrChange>
          </w:rPr>
          <w:t xml:space="preserve">pirmos pastraipos </w:t>
        </w:r>
      </w:ins>
      <w:r w:rsidRPr="00535AE6">
        <w:rPr>
          <w:rFonts w:asciiTheme="majorBidi" w:hAnsiTheme="majorBidi"/>
          <w:szCs w:val="24"/>
          <w:rPrChange w:id="6893" w:author="Pateckas Council" w:date="2021-03-31T10:45:00Z">
            <w:rPr>
              <w:rFonts w:asciiTheme="majorBidi" w:hAnsiTheme="majorBidi"/>
              <w:szCs w:val="24"/>
              <w:lang w:val="sv-SE"/>
            </w:rPr>
          </w:rPrChange>
        </w:rPr>
        <w:t>b punktą, jei aibę sudaro mažiau nei 300 imties vienetų, audito institucija gali taikyti nestatistinį imties sudarymo metodą pagal 79 straipsnio 2 dalį.</w:t>
      </w:r>
    </w:p>
    <w:p w14:paraId="563571B7"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894" w:author="Pateckas Council" w:date="2021-03-31T10:45:00Z">
            <w:rPr>
              <w:rFonts w:asciiTheme="majorBidi" w:hAnsiTheme="majorBidi" w:cstheme="majorBidi"/>
              <w:noProof/>
              <w:szCs w:val="24"/>
              <w:lang w:val="sv-SE"/>
            </w:rPr>
          </w:rPrChange>
        </w:rPr>
      </w:pPr>
    </w:p>
    <w:p w14:paraId="5B585A83"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895" w:author="Pateckas Council" w:date="2021-03-31T10:45:00Z">
            <w:rPr>
              <w:rFonts w:asciiTheme="majorBidi" w:hAnsiTheme="majorBidi" w:cstheme="majorBidi"/>
              <w:noProof/>
              <w:szCs w:val="24"/>
              <w:lang w:val="sv-SE"/>
            </w:rPr>
          </w:rPrChange>
        </w:rPr>
      </w:pPr>
      <w:r w:rsidRPr="00535AE6">
        <w:rPr>
          <w:rFonts w:asciiTheme="majorBidi" w:hAnsiTheme="majorBidi"/>
          <w:i/>
          <w:iCs/>
          <w:szCs w:val="24"/>
          <w:rPrChange w:id="6896" w:author="Pateckas Council" w:date="2021-03-31T10:45:00Z">
            <w:rPr>
              <w:rFonts w:asciiTheme="majorBidi" w:hAnsiTheme="majorBidi"/>
              <w:i/>
              <w:iCs/>
              <w:szCs w:val="24"/>
              <w:lang w:val="sv-SE"/>
            </w:rPr>
          </w:rPrChange>
        </w:rPr>
        <w:t>84 straipsnis</w:t>
      </w:r>
      <w:r w:rsidRPr="00535AE6">
        <w:rPr>
          <w:rFonts w:asciiTheme="majorBidi" w:hAnsiTheme="majorBidi"/>
          <w:i/>
          <w:iCs/>
          <w:szCs w:val="24"/>
          <w:rPrChange w:id="6897" w:author="Pateckas Council" w:date="2021-03-31T10:45:00Z">
            <w:rPr>
              <w:rFonts w:asciiTheme="majorBidi" w:hAnsiTheme="majorBidi"/>
              <w:i/>
              <w:iCs/>
              <w:szCs w:val="24"/>
              <w:lang w:val="sv-SE"/>
            </w:rPr>
          </w:rPrChange>
        </w:rPr>
        <w:br/>
        <w:t>Proporcingesnės tvarkos taikymo sąlygos</w:t>
      </w:r>
    </w:p>
    <w:p w14:paraId="6795360B" w14:textId="0CB74C05" w:rsidR="0073787F" w:rsidRPr="00535AE6" w:rsidRDefault="0073787F" w:rsidP="001E0CDE">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6898" w:author="Pateckas Council" w:date="2021-03-31T10:45:00Z">
            <w:rPr>
              <w:rFonts w:asciiTheme="majorBidi" w:eastAsia="Times New Roman" w:hAnsiTheme="majorBidi" w:cstheme="majorBidi"/>
              <w:noProof/>
              <w:color w:val="000000"/>
              <w:szCs w:val="24"/>
              <w:lang w:val="sv-SE"/>
            </w:rPr>
          </w:rPrChange>
        </w:rPr>
        <w:pPrChange w:id="6899" w:author="Pateckas Council" w:date="2021-03-31T12:05:00Z">
          <w:pPr>
            <w:widowControl w:val="0"/>
            <w:shd w:val="clear" w:color="auto" w:fill="FFFFFF" w:themeFill="background1"/>
            <w:spacing w:beforeLines="40" w:before="96" w:afterLines="40" w:after="96"/>
            <w:ind w:left="567" w:hanging="567"/>
          </w:pPr>
        </w:pPrChange>
      </w:pPr>
      <w:r w:rsidRPr="00535AE6">
        <w:rPr>
          <w:rFonts w:asciiTheme="majorBidi" w:hAnsiTheme="majorBidi"/>
          <w:color w:val="000000"/>
          <w:szCs w:val="24"/>
          <w:rPrChange w:id="6900"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6901" w:author="Pateckas Council" w:date="2021-03-31T10:45:00Z">
            <w:rPr>
              <w:rFonts w:asciiTheme="majorBidi" w:hAnsiTheme="majorBidi"/>
              <w:color w:val="000000"/>
              <w:szCs w:val="24"/>
              <w:lang w:val="sv-SE"/>
            </w:rPr>
          </w:rPrChange>
        </w:rPr>
        <w:tab/>
        <w:t xml:space="preserve">Valstybė narė gali bet kuriuo programavimo laikotarpio metu taikyti </w:t>
      </w:r>
      <w:ins w:id="6902" w:author="Pateckas Council" w:date="2021-03-31T12:05:00Z">
        <w:r w:rsidR="001E0CDE">
          <w:rPr>
            <w:rFonts w:asciiTheme="majorBidi" w:hAnsiTheme="majorBidi"/>
            <w:color w:val="000000"/>
            <w:szCs w:val="24"/>
          </w:rPr>
          <w:t xml:space="preserve">bet kurią </w:t>
        </w:r>
      </w:ins>
      <w:r w:rsidRPr="00535AE6">
        <w:rPr>
          <w:rFonts w:asciiTheme="majorBidi" w:hAnsiTheme="majorBidi"/>
          <w:color w:val="000000"/>
          <w:szCs w:val="24"/>
          <w:rPrChange w:id="6903" w:author="Pateckas Council" w:date="2021-03-31T10:45:00Z">
            <w:rPr>
              <w:rFonts w:asciiTheme="majorBidi" w:hAnsiTheme="majorBidi"/>
              <w:color w:val="000000"/>
              <w:szCs w:val="24"/>
              <w:lang w:val="sv-SE"/>
            </w:rPr>
          </w:rPrChange>
        </w:rPr>
        <w:t xml:space="preserve">83 straipsnyje nustatytą proporcingesnę tvarką, jei Komisija paskelbtose metinėse pastarųjų dvejų metų iki valstybės narės sprendimo taikyti šio straipsnio nuostatas veiklos ataskaitose patvirtino, kad programos valdymo ir kontrolės sistema veikia efektyviai ir bendras kiekvienų metų klaidų lygis yra </w:t>
      </w:r>
      <w:del w:id="6904" w:author="Pateckas Council" w:date="2021-03-31T12:05:00Z">
        <w:r w:rsidRPr="00535AE6" w:rsidDel="001E0CDE">
          <w:rPr>
            <w:rFonts w:asciiTheme="majorBidi" w:hAnsiTheme="majorBidi"/>
            <w:color w:val="000000"/>
            <w:szCs w:val="24"/>
            <w:rPrChange w:id="6905" w:author="Pateckas Council" w:date="2021-03-31T10:45:00Z">
              <w:rPr>
                <w:rFonts w:asciiTheme="majorBidi" w:hAnsiTheme="majorBidi"/>
                <w:color w:val="000000"/>
                <w:szCs w:val="24"/>
                <w:lang w:val="sv-SE"/>
              </w:rPr>
            </w:rPrChange>
          </w:rPr>
          <w:delText xml:space="preserve">mažesnis nei </w:delText>
        </w:r>
      </w:del>
      <w:r w:rsidRPr="00535AE6">
        <w:rPr>
          <w:rFonts w:asciiTheme="majorBidi" w:hAnsiTheme="majorBidi"/>
          <w:color w:val="000000"/>
          <w:szCs w:val="24"/>
          <w:rPrChange w:id="6906" w:author="Pateckas Council" w:date="2021-03-31T10:45:00Z">
            <w:rPr>
              <w:rFonts w:asciiTheme="majorBidi" w:hAnsiTheme="majorBidi"/>
              <w:color w:val="000000"/>
              <w:szCs w:val="24"/>
              <w:lang w:val="sv-SE"/>
            </w:rPr>
          </w:rPrChange>
        </w:rPr>
        <w:t>2 %</w:t>
      </w:r>
      <w:ins w:id="6907" w:author="Pateckas Council" w:date="2021-03-31T12:05:00Z">
        <w:r w:rsidR="001E0CDE">
          <w:rPr>
            <w:rFonts w:asciiTheme="majorBidi" w:hAnsiTheme="majorBidi"/>
            <w:color w:val="000000"/>
            <w:szCs w:val="24"/>
          </w:rPr>
          <w:t xml:space="preserve"> arba mažesnis</w:t>
        </w:r>
      </w:ins>
      <w:r w:rsidRPr="00535AE6">
        <w:rPr>
          <w:rFonts w:asciiTheme="majorBidi" w:hAnsiTheme="majorBidi"/>
          <w:color w:val="000000"/>
          <w:szCs w:val="24"/>
          <w:rPrChange w:id="6908" w:author="Pateckas Council" w:date="2021-03-31T10:45:00Z">
            <w:rPr>
              <w:rFonts w:asciiTheme="majorBidi" w:hAnsiTheme="majorBidi"/>
              <w:color w:val="000000"/>
              <w:szCs w:val="24"/>
              <w:lang w:val="sv-SE"/>
            </w:rPr>
          </w:rPrChange>
        </w:rPr>
        <w:t>. Vertindama, ar programos valdymo ir kontrolės sistema veikia efektyviai, Komisija atsižvelgia į atitinkamos valstybės narės dalyvavimą palaikant tvirtesnį bendradarbiavimą dėl Europos prokuratūros</w:t>
      </w:r>
      <w:ins w:id="6909" w:author="Pateckas Council" w:date="2021-03-31T12:05:00Z">
        <w:r w:rsidR="001E0CDE">
          <w:rPr>
            <w:rFonts w:asciiTheme="majorBidi" w:hAnsiTheme="majorBidi"/>
            <w:color w:val="000000"/>
            <w:szCs w:val="24"/>
          </w:rPr>
          <w:t xml:space="preserve"> įsteigimo</w:t>
        </w:r>
      </w:ins>
      <w:r w:rsidRPr="00535AE6">
        <w:rPr>
          <w:rFonts w:asciiTheme="majorBidi" w:hAnsiTheme="majorBidi"/>
          <w:color w:val="000000"/>
          <w:szCs w:val="24"/>
          <w:rPrChange w:id="6910" w:author="Pateckas Council" w:date="2021-03-31T10:45:00Z">
            <w:rPr>
              <w:rFonts w:asciiTheme="majorBidi" w:hAnsiTheme="majorBidi"/>
              <w:color w:val="000000"/>
              <w:szCs w:val="24"/>
              <w:lang w:val="sv-SE"/>
            </w:rPr>
          </w:rPrChange>
        </w:rPr>
        <w:t>.</w:t>
      </w:r>
    </w:p>
    <w:p w14:paraId="624737C2" w14:textId="046B8F76" w:rsidR="0073787F" w:rsidRPr="00535AE6" w:rsidRDefault="0073787F" w:rsidP="0061114B">
      <w:pPr>
        <w:ind w:left="567"/>
        <w:rPr>
          <w:rFonts w:asciiTheme="majorBidi" w:hAnsiTheme="majorBidi" w:cstheme="majorBidi"/>
          <w:noProof/>
          <w:szCs w:val="24"/>
          <w:rPrChange w:id="6911" w:author="Pateckas Council" w:date="2021-03-31T10:45:00Z">
            <w:rPr>
              <w:rFonts w:asciiTheme="majorBidi" w:hAnsiTheme="majorBidi" w:cstheme="majorBidi"/>
              <w:noProof/>
              <w:szCs w:val="24"/>
              <w:lang w:val="sv-SE"/>
            </w:rPr>
          </w:rPrChange>
        </w:rPr>
        <w:pPrChange w:id="6912" w:author="Pateckas Council" w:date="2021-03-31T12:08:00Z">
          <w:pPr>
            <w:ind w:left="567"/>
          </w:pPr>
        </w:pPrChange>
      </w:pPr>
      <w:r w:rsidRPr="00535AE6">
        <w:rPr>
          <w:rPrChange w:id="6913" w:author="Pateckas Council" w:date="2021-03-31T10:45:00Z">
            <w:rPr>
              <w:lang w:val="sv-SE"/>
            </w:rPr>
          </w:rPrChange>
        </w:rPr>
        <w:br w:type="page"/>
      </w:r>
      <w:r w:rsidRPr="00535AE6">
        <w:rPr>
          <w:rFonts w:asciiTheme="majorBidi" w:hAnsiTheme="majorBidi"/>
          <w:szCs w:val="24"/>
          <w:rPrChange w:id="6914" w:author="Pateckas Council" w:date="2021-03-31T10:45:00Z">
            <w:rPr>
              <w:rFonts w:asciiTheme="majorBidi" w:hAnsiTheme="majorBidi"/>
              <w:szCs w:val="24"/>
              <w:lang w:val="sv-SE"/>
            </w:rPr>
          </w:rPrChange>
        </w:rPr>
        <w:lastRenderedPageBreak/>
        <w:t xml:space="preserve">Jei valstybė narė nusprendžia </w:t>
      </w:r>
      <w:del w:id="6915" w:author="Pateckas Council" w:date="2021-03-31T12:07:00Z">
        <w:r w:rsidRPr="00535AE6" w:rsidDel="0061114B">
          <w:rPr>
            <w:rFonts w:asciiTheme="majorBidi" w:hAnsiTheme="majorBidi"/>
            <w:szCs w:val="24"/>
            <w:rPrChange w:id="6916" w:author="Pateckas Council" w:date="2021-03-31T10:45:00Z">
              <w:rPr>
                <w:rFonts w:asciiTheme="majorBidi" w:hAnsiTheme="majorBidi"/>
                <w:szCs w:val="24"/>
                <w:lang w:val="sv-SE"/>
              </w:rPr>
            </w:rPrChange>
          </w:rPr>
          <w:delText>pasinaudoti šia galimybe</w:delText>
        </w:r>
      </w:del>
      <w:ins w:id="6917" w:author="Pateckas Council" w:date="2021-03-31T12:07:00Z">
        <w:r w:rsidR="0061114B">
          <w:rPr>
            <w:rFonts w:asciiTheme="majorBidi" w:hAnsiTheme="majorBidi"/>
            <w:szCs w:val="24"/>
          </w:rPr>
          <w:t xml:space="preserve">taikyti </w:t>
        </w:r>
        <w:r w:rsidR="0061114B">
          <w:rPr>
            <w:rFonts w:asciiTheme="majorBidi" w:hAnsiTheme="majorBidi"/>
            <w:color w:val="000000"/>
            <w:szCs w:val="24"/>
          </w:rPr>
          <w:t xml:space="preserve">bet kurią </w:t>
        </w:r>
        <w:r w:rsidR="0061114B" w:rsidRPr="00F72940">
          <w:rPr>
            <w:rFonts w:asciiTheme="majorBidi" w:hAnsiTheme="majorBidi"/>
            <w:color w:val="000000"/>
            <w:szCs w:val="24"/>
          </w:rPr>
          <w:t>83 straipsnyje nustatytą proporcingesnę tvarką</w:t>
        </w:r>
      </w:ins>
      <w:r w:rsidRPr="00535AE6">
        <w:rPr>
          <w:rFonts w:asciiTheme="majorBidi" w:hAnsiTheme="majorBidi"/>
          <w:szCs w:val="24"/>
          <w:rPrChange w:id="6918" w:author="Pateckas Council" w:date="2021-03-31T10:45:00Z">
            <w:rPr>
              <w:rFonts w:asciiTheme="majorBidi" w:hAnsiTheme="majorBidi"/>
              <w:szCs w:val="24"/>
              <w:lang w:val="sv-SE"/>
            </w:rPr>
          </w:rPrChange>
        </w:rPr>
        <w:t xml:space="preserve">, ji </w:t>
      </w:r>
      <w:del w:id="6919" w:author="Pateckas Council" w:date="2021-03-31T12:07:00Z">
        <w:r w:rsidRPr="00535AE6" w:rsidDel="0061114B">
          <w:rPr>
            <w:rFonts w:asciiTheme="majorBidi" w:hAnsiTheme="majorBidi"/>
            <w:szCs w:val="24"/>
            <w:rPrChange w:id="6920" w:author="Pateckas Council" w:date="2021-03-31T10:45:00Z">
              <w:rPr>
                <w:rFonts w:asciiTheme="majorBidi" w:hAnsiTheme="majorBidi"/>
                <w:szCs w:val="24"/>
                <w:lang w:val="sv-SE"/>
              </w:rPr>
            </w:rPrChange>
          </w:rPr>
          <w:delText xml:space="preserve">praneša Komisijai </w:delText>
        </w:r>
      </w:del>
      <w:r w:rsidRPr="00535AE6">
        <w:rPr>
          <w:rFonts w:asciiTheme="majorBidi" w:hAnsiTheme="majorBidi"/>
          <w:szCs w:val="24"/>
          <w:rPrChange w:id="6921" w:author="Pateckas Council" w:date="2021-03-31T10:45:00Z">
            <w:rPr>
              <w:rFonts w:asciiTheme="majorBidi" w:hAnsiTheme="majorBidi"/>
              <w:szCs w:val="24"/>
              <w:lang w:val="sv-SE"/>
            </w:rPr>
          </w:rPrChange>
        </w:rPr>
        <w:t xml:space="preserve">apie </w:t>
      </w:r>
      <w:del w:id="6922" w:author="Pateckas Council" w:date="2021-03-31T12:07:00Z">
        <w:r w:rsidRPr="00535AE6" w:rsidDel="0061114B">
          <w:rPr>
            <w:rFonts w:asciiTheme="majorBidi" w:hAnsiTheme="majorBidi"/>
            <w:szCs w:val="24"/>
            <w:rPrChange w:id="6923" w:author="Pateckas Council" w:date="2021-03-31T10:45:00Z">
              <w:rPr>
                <w:rFonts w:asciiTheme="majorBidi" w:hAnsiTheme="majorBidi"/>
                <w:szCs w:val="24"/>
                <w:lang w:val="sv-SE"/>
              </w:rPr>
            </w:rPrChange>
          </w:rPr>
          <w:delText>83 straipsnyje nustatytos proporcingos</w:delText>
        </w:r>
      </w:del>
      <w:ins w:id="6924" w:author="Pateckas Council" w:date="2021-03-31T12:07:00Z">
        <w:r w:rsidR="0061114B">
          <w:rPr>
            <w:rFonts w:asciiTheme="majorBidi" w:hAnsiTheme="majorBidi"/>
            <w:szCs w:val="24"/>
          </w:rPr>
          <w:t>tokios</w:t>
        </w:r>
      </w:ins>
      <w:r w:rsidRPr="00535AE6">
        <w:rPr>
          <w:rFonts w:asciiTheme="majorBidi" w:hAnsiTheme="majorBidi"/>
          <w:szCs w:val="24"/>
          <w:rPrChange w:id="6925" w:author="Pateckas Council" w:date="2021-03-31T10:45:00Z">
            <w:rPr>
              <w:rFonts w:asciiTheme="majorBidi" w:hAnsiTheme="majorBidi"/>
              <w:szCs w:val="24"/>
              <w:lang w:val="sv-SE"/>
            </w:rPr>
          </w:rPrChange>
        </w:rPr>
        <w:t xml:space="preserve"> tvarkos taikymą</w:t>
      </w:r>
      <w:ins w:id="6926" w:author="Pateckas Council" w:date="2021-03-31T12:07:00Z">
        <w:r w:rsidR="0061114B" w:rsidRPr="0061114B">
          <w:rPr>
            <w:rFonts w:asciiTheme="majorBidi" w:hAnsiTheme="majorBidi"/>
            <w:szCs w:val="24"/>
          </w:rPr>
          <w:t xml:space="preserve"> </w:t>
        </w:r>
        <w:r w:rsidR="0061114B">
          <w:rPr>
            <w:rFonts w:asciiTheme="majorBidi" w:hAnsiTheme="majorBidi"/>
            <w:szCs w:val="24"/>
          </w:rPr>
          <w:t>praneša Komisija</w:t>
        </w:r>
      </w:ins>
      <w:ins w:id="6927" w:author="Pateckas Council" w:date="2021-03-31T12:08:00Z">
        <w:r w:rsidR="0061114B">
          <w:rPr>
            <w:rFonts w:asciiTheme="majorBidi" w:hAnsiTheme="majorBidi"/>
            <w:szCs w:val="24"/>
          </w:rPr>
          <w:t>. Tokiu atveju tvarka taikoma</w:t>
        </w:r>
      </w:ins>
      <w:del w:id="6928" w:author="Pateckas Council" w:date="2021-03-31T12:08:00Z">
        <w:r w:rsidRPr="00535AE6" w:rsidDel="0061114B">
          <w:rPr>
            <w:rFonts w:asciiTheme="majorBidi" w:hAnsiTheme="majorBidi"/>
            <w:szCs w:val="24"/>
            <w:rPrChange w:id="6929" w:author="Pateckas Council" w:date="2021-03-31T10:45:00Z">
              <w:rPr>
                <w:rFonts w:asciiTheme="majorBidi" w:hAnsiTheme="majorBidi"/>
                <w:szCs w:val="24"/>
                <w:lang w:val="sv-SE"/>
              </w:rPr>
            </w:rPrChange>
          </w:rPr>
          <w:delText>, kuris prasideda</w:delText>
        </w:r>
      </w:del>
      <w:r w:rsidRPr="00535AE6">
        <w:rPr>
          <w:rFonts w:asciiTheme="majorBidi" w:hAnsiTheme="majorBidi"/>
          <w:szCs w:val="24"/>
          <w:rPrChange w:id="6930" w:author="Pateckas Council" w:date="2021-03-31T10:45:00Z">
            <w:rPr>
              <w:rFonts w:asciiTheme="majorBidi" w:hAnsiTheme="majorBidi"/>
              <w:szCs w:val="24"/>
              <w:lang w:val="sv-SE"/>
            </w:rPr>
          </w:rPrChange>
        </w:rPr>
        <w:t xml:space="preserve"> nuo kitų ataskaitinių metų pradžios.</w:t>
      </w:r>
    </w:p>
    <w:p w14:paraId="6132FFAA" w14:textId="1A225029" w:rsidR="0073787F" w:rsidRPr="00535AE6" w:rsidRDefault="0073787F" w:rsidP="00D02E28">
      <w:pPr>
        <w:widowControl w:val="0"/>
        <w:shd w:val="clear" w:color="auto" w:fill="FFFFFF" w:themeFill="background1"/>
        <w:spacing w:beforeLines="40" w:before="96" w:afterLines="40" w:after="96"/>
        <w:ind w:left="567" w:hanging="567"/>
        <w:rPr>
          <w:rFonts w:asciiTheme="majorBidi" w:hAnsiTheme="majorBidi" w:cstheme="majorBidi"/>
          <w:noProof/>
          <w:szCs w:val="24"/>
          <w:rPrChange w:id="6931" w:author="Pateckas Council" w:date="2021-03-31T10:45:00Z">
            <w:rPr>
              <w:rFonts w:asciiTheme="majorBidi" w:hAnsiTheme="majorBidi" w:cstheme="majorBidi"/>
              <w:noProof/>
              <w:szCs w:val="24"/>
              <w:lang w:val="sv-SE"/>
            </w:rPr>
          </w:rPrChange>
        </w:rPr>
        <w:pPrChange w:id="6932" w:author="Pateckas Council" w:date="2021-03-31T12:09:00Z">
          <w:pPr>
            <w:widowControl w:val="0"/>
            <w:shd w:val="clear" w:color="auto" w:fill="FFFFFF" w:themeFill="background1"/>
            <w:spacing w:beforeLines="40" w:before="96" w:afterLines="40" w:after="96"/>
            <w:ind w:left="567" w:hanging="567"/>
          </w:pPr>
        </w:pPrChange>
      </w:pPr>
      <w:r w:rsidRPr="00535AE6">
        <w:rPr>
          <w:rFonts w:asciiTheme="majorBidi" w:hAnsiTheme="majorBidi"/>
          <w:color w:val="000000"/>
          <w:szCs w:val="24"/>
          <w:rPrChange w:id="6933"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934" w:author="Pateckas Council" w:date="2021-03-31T10:45:00Z">
            <w:rPr>
              <w:rFonts w:asciiTheme="majorBidi" w:hAnsiTheme="majorBidi"/>
              <w:color w:val="000000"/>
              <w:szCs w:val="24"/>
              <w:lang w:val="sv-SE"/>
            </w:rPr>
          </w:rPrChange>
        </w:rPr>
        <w:tab/>
        <w:t xml:space="preserve">Programavimo laikotarpio pradžioje valstybė narė gali taikyti </w:t>
      </w:r>
      <w:ins w:id="6935" w:author="Pateckas Council" w:date="2021-03-31T12:08:00Z">
        <w:r w:rsidR="00D02E28">
          <w:rPr>
            <w:rFonts w:asciiTheme="majorBidi" w:hAnsiTheme="majorBidi"/>
            <w:color w:val="000000"/>
            <w:szCs w:val="24"/>
          </w:rPr>
          <w:t xml:space="preserve">bet kurią </w:t>
        </w:r>
      </w:ins>
      <w:r w:rsidRPr="00535AE6">
        <w:rPr>
          <w:rFonts w:asciiTheme="majorBidi" w:hAnsiTheme="majorBidi"/>
          <w:color w:val="000000"/>
          <w:szCs w:val="24"/>
          <w:rPrChange w:id="6936" w:author="Pateckas Council" w:date="2021-03-31T10:45:00Z">
            <w:rPr>
              <w:rFonts w:asciiTheme="majorBidi" w:hAnsiTheme="majorBidi"/>
              <w:color w:val="000000"/>
              <w:szCs w:val="24"/>
              <w:lang w:val="sv-SE"/>
            </w:rPr>
          </w:rPrChange>
        </w:rPr>
        <w:t xml:space="preserve">83 straipsnyje </w:t>
      </w:r>
      <w:del w:id="6937" w:author="Pateckas Council" w:date="2021-03-31T12:08:00Z">
        <w:r w:rsidRPr="00535AE6" w:rsidDel="00D02E28">
          <w:rPr>
            <w:rFonts w:asciiTheme="majorBidi" w:hAnsiTheme="majorBidi"/>
            <w:color w:val="000000"/>
            <w:szCs w:val="24"/>
            <w:rPrChange w:id="6938" w:author="Pateckas Council" w:date="2021-03-31T10:45:00Z">
              <w:rPr>
                <w:rFonts w:asciiTheme="majorBidi" w:hAnsiTheme="majorBidi"/>
                <w:color w:val="000000"/>
                <w:szCs w:val="24"/>
                <w:lang w:val="sv-SE"/>
              </w:rPr>
            </w:rPrChange>
          </w:rPr>
          <w:delText xml:space="preserve">nurodytas </w:delText>
        </w:r>
      </w:del>
      <w:ins w:id="6939" w:author="Pateckas Council" w:date="2021-03-31T12:08:00Z">
        <w:r w:rsidR="00D02E28" w:rsidRPr="00535AE6">
          <w:rPr>
            <w:rFonts w:asciiTheme="majorBidi" w:hAnsiTheme="majorBidi"/>
            <w:color w:val="000000"/>
            <w:szCs w:val="24"/>
            <w:rPrChange w:id="6940" w:author="Pateckas Council" w:date="2021-03-31T10:45:00Z">
              <w:rPr>
                <w:rFonts w:asciiTheme="majorBidi" w:hAnsiTheme="majorBidi"/>
                <w:color w:val="000000"/>
                <w:szCs w:val="24"/>
                <w:lang w:val="sv-SE"/>
              </w:rPr>
            </w:rPrChange>
          </w:rPr>
          <w:t>nurodyt</w:t>
        </w:r>
        <w:r w:rsidR="00D02E28">
          <w:rPr>
            <w:rFonts w:asciiTheme="majorBidi" w:hAnsiTheme="majorBidi"/>
            <w:color w:val="000000"/>
            <w:szCs w:val="24"/>
          </w:rPr>
          <w:t>ą</w:t>
        </w:r>
        <w:r w:rsidR="00D02E28" w:rsidRPr="00535AE6">
          <w:rPr>
            <w:rFonts w:asciiTheme="majorBidi" w:hAnsiTheme="majorBidi"/>
            <w:color w:val="000000"/>
            <w:szCs w:val="24"/>
            <w:rPrChange w:id="6941" w:author="Pateckas Council" w:date="2021-03-31T10:45:00Z">
              <w:rPr>
                <w:rFonts w:asciiTheme="majorBidi" w:hAnsiTheme="majorBidi"/>
                <w:color w:val="000000"/>
                <w:szCs w:val="24"/>
                <w:lang w:val="sv-SE"/>
              </w:rPr>
            </w:rPrChange>
          </w:rPr>
          <w:t xml:space="preserve"> </w:t>
        </w:r>
        <w:r w:rsidR="00D02E28" w:rsidRPr="00F72940">
          <w:rPr>
            <w:rFonts w:asciiTheme="majorBidi" w:hAnsiTheme="majorBidi"/>
            <w:color w:val="000000"/>
            <w:szCs w:val="24"/>
          </w:rPr>
          <w:t>proporcingesnę tvarką</w:t>
        </w:r>
      </w:ins>
      <w:del w:id="6942" w:author="Pateckas Council" w:date="2021-03-31T12:08:00Z">
        <w:r w:rsidRPr="00535AE6" w:rsidDel="00D02E28">
          <w:rPr>
            <w:rFonts w:asciiTheme="majorBidi" w:hAnsiTheme="majorBidi"/>
            <w:color w:val="000000"/>
            <w:szCs w:val="24"/>
            <w:rPrChange w:id="6943" w:author="Pateckas Council" w:date="2021-03-31T10:45:00Z">
              <w:rPr>
                <w:rFonts w:asciiTheme="majorBidi" w:hAnsiTheme="majorBidi"/>
                <w:color w:val="000000"/>
                <w:szCs w:val="24"/>
                <w:lang w:val="sv-SE"/>
              </w:rPr>
            </w:rPrChange>
          </w:rPr>
          <w:delText>priemones</w:delText>
        </w:r>
      </w:del>
      <w:r w:rsidRPr="00535AE6">
        <w:rPr>
          <w:rFonts w:asciiTheme="majorBidi" w:hAnsiTheme="majorBidi"/>
          <w:color w:val="000000"/>
          <w:szCs w:val="24"/>
          <w:rPrChange w:id="6944" w:author="Pateckas Council" w:date="2021-03-31T10:45:00Z">
            <w:rPr>
              <w:rFonts w:asciiTheme="majorBidi" w:hAnsiTheme="majorBidi"/>
              <w:color w:val="000000"/>
              <w:szCs w:val="24"/>
              <w:lang w:val="sv-SE"/>
            </w:rPr>
          </w:rPrChange>
        </w:rPr>
        <w:t xml:space="preserve">, jeigu įvykdytos šio straipsnio 1 dalyje nustatytos sąlygos, susijusios su panašia 2014–2020 m. įgyvendinta programa, ir jei 2021–2027 m. programai nustatytos valdymo ir kontrolės priemonės yra iš esmės pagrįstos ankstesnės programos valdymo ir kontrolės priemonėmis. Tokiais atvejais </w:t>
      </w:r>
      <w:del w:id="6945" w:author="Pateckas Council" w:date="2021-03-31T12:09:00Z">
        <w:r w:rsidRPr="00535AE6" w:rsidDel="00D02E28">
          <w:rPr>
            <w:rFonts w:asciiTheme="majorBidi" w:hAnsiTheme="majorBidi"/>
            <w:color w:val="000000"/>
            <w:szCs w:val="24"/>
            <w:rPrChange w:id="6946" w:author="Pateckas Council" w:date="2021-03-31T10:45:00Z">
              <w:rPr>
                <w:rFonts w:asciiTheme="majorBidi" w:hAnsiTheme="majorBidi"/>
                <w:color w:val="000000"/>
                <w:szCs w:val="24"/>
                <w:lang w:val="sv-SE"/>
              </w:rPr>
            </w:rPrChange>
          </w:rPr>
          <w:delText xml:space="preserve">proporcingesnė </w:delText>
        </w:r>
      </w:del>
      <w:r w:rsidRPr="00535AE6">
        <w:rPr>
          <w:rFonts w:asciiTheme="majorBidi" w:hAnsiTheme="majorBidi"/>
          <w:color w:val="000000"/>
          <w:szCs w:val="24"/>
          <w:rPrChange w:id="6947" w:author="Pateckas Council" w:date="2021-03-31T10:45:00Z">
            <w:rPr>
              <w:rFonts w:asciiTheme="majorBidi" w:hAnsiTheme="majorBidi"/>
              <w:color w:val="000000"/>
              <w:szCs w:val="24"/>
              <w:lang w:val="sv-SE"/>
            </w:rPr>
          </w:rPrChange>
        </w:rPr>
        <w:t>tvarka taikoma nuo programos pradžios.</w:t>
      </w:r>
    </w:p>
    <w:p w14:paraId="7C871610" w14:textId="37AE449B" w:rsidR="0073787F" w:rsidRPr="00535AE6" w:rsidRDefault="0073787F" w:rsidP="00D02E28">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6948" w:author="Pateckas Council" w:date="2021-03-31T10:45:00Z">
            <w:rPr>
              <w:rFonts w:asciiTheme="majorBidi" w:eastAsia="Times New Roman" w:hAnsiTheme="majorBidi" w:cstheme="majorBidi"/>
              <w:noProof/>
              <w:color w:val="000000"/>
              <w:szCs w:val="24"/>
              <w:lang w:val="sv-SE"/>
            </w:rPr>
          </w:rPrChange>
        </w:rPr>
        <w:pPrChange w:id="6949" w:author="Pateckas Council" w:date="2021-03-31T12:09:00Z">
          <w:pPr>
            <w:widowControl w:val="0"/>
            <w:shd w:val="clear" w:color="auto" w:fill="FFFFFF" w:themeFill="background1"/>
            <w:spacing w:beforeLines="40" w:before="96" w:afterLines="40" w:after="96"/>
            <w:ind w:left="567" w:hanging="567"/>
          </w:pPr>
        </w:pPrChange>
      </w:pPr>
      <w:r w:rsidRPr="00535AE6">
        <w:rPr>
          <w:rFonts w:asciiTheme="majorBidi" w:hAnsiTheme="majorBidi"/>
          <w:color w:val="000000"/>
          <w:szCs w:val="24"/>
          <w:rPrChange w:id="6950" w:author="Pateckas Council" w:date="2021-03-31T10:45:00Z">
            <w:rPr>
              <w:rFonts w:asciiTheme="majorBidi" w:hAnsiTheme="majorBidi"/>
              <w:color w:val="000000"/>
              <w:szCs w:val="24"/>
              <w:lang w:val="sv-SE"/>
            </w:rPr>
          </w:rPrChange>
        </w:rPr>
        <w:t>3.</w:t>
      </w:r>
      <w:r w:rsidRPr="00535AE6">
        <w:rPr>
          <w:rFonts w:asciiTheme="majorBidi" w:hAnsiTheme="majorBidi"/>
          <w:color w:val="000000"/>
          <w:szCs w:val="24"/>
          <w:rPrChange w:id="6951" w:author="Pateckas Council" w:date="2021-03-31T10:45:00Z">
            <w:rPr>
              <w:rFonts w:asciiTheme="majorBidi" w:hAnsiTheme="majorBidi"/>
              <w:color w:val="000000"/>
              <w:szCs w:val="24"/>
              <w:lang w:val="sv-SE"/>
            </w:rPr>
          </w:rPrChange>
        </w:rPr>
        <w:tab/>
        <w:t xml:space="preserve">Valstybė narė parengia arba atitinkamai atnaujina valdymo ir kontrolės sistemos aprašymą ir audito strategiją, </w:t>
      </w:r>
      <w:del w:id="6952" w:author="Pateckas Council" w:date="2021-03-31T12:09:00Z">
        <w:r w:rsidRPr="00535AE6" w:rsidDel="00D02E28">
          <w:rPr>
            <w:rFonts w:asciiTheme="majorBidi" w:hAnsiTheme="majorBidi"/>
            <w:color w:val="000000"/>
            <w:szCs w:val="24"/>
            <w:rPrChange w:id="6953" w:author="Pateckas Council" w:date="2021-03-31T10:45:00Z">
              <w:rPr>
                <w:rFonts w:asciiTheme="majorBidi" w:hAnsiTheme="majorBidi"/>
                <w:color w:val="000000"/>
                <w:szCs w:val="24"/>
                <w:lang w:val="sv-SE"/>
              </w:rPr>
            </w:rPrChange>
          </w:rPr>
          <w:delText xml:space="preserve">aprašytus </w:delText>
        </w:r>
      </w:del>
      <w:ins w:id="6954" w:author="Pateckas Council" w:date="2021-03-31T12:09:00Z">
        <w:r w:rsidR="00D02E28">
          <w:rPr>
            <w:rFonts w:asciiTheme="majorBidi" w:hAnsiTheme="majorBidi"/>
            <w:color w:val="000000"/>
            <w:szCs w:val="24"/>
          </w:rPr>
          <w:t>išdėstytus</w:t>
        </w:r>
        <w:r w:rsidR="00D02E28" w:rsidRPr="00535AE6">
          <w:rPr>
            <w:rFonts w:asciiTheme="majorBidi" w:hAnsiTheme="majorBidi"/>
            <w:color w:val="000000"/>
            <w:szCs w:val="24"/>
            <w:rPrChange w:id="6955" w:author="Pateckas Council" w:date="2021-03-31T10:45:00Z">
              <w:rPr>
                <w:rFonts w:asciiTheme="majorBidi" w:hAnsiTheme="majorBidi"/>
                <w:color w:val="000000"/>
                <w:szCs w:val="24"/>
                <w:lang w:val="sv-SE"/>
              </w:rPr>
            </w:rPrChange>
          </w:rPr>
          <w:t xml:space="preserve"> </w:t>
        </w:r>
      </w:ins>
      <w:r w:rsidRPr="00535AE6">
        <w:rPr>
          <w:rFonts w:asciiTheme="majorBidi" w:hAnsiTheme="majorBidi"/>
          <w:color w:val="000000"/>
          <w:szCs w:val="24"/>
          <w:rPrChange w:id="6956" w:author="Pateckas Council" w:date="2021-03-31T10:45:00Z">
            <w:rPr>
              <w:rFonts w:asciiTheme="majorBidi" w:hAnsiTheme="majorBidi"/>
              <w:color w:val="000000"/>
              <w:szCs w:val="24"/>
              <w:lang w:val="sv-SE"/>
            </w:rPr>
          </w:rPrChange>
        </w:rPr>
        <w:t>69 straipsnio 11 dalyje ir 78 straipsnyje.</w:t>
      </w:r>
    </w:p>
    <w:p w14:paraId="656666EF"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6957" w:author="Pateckas Council" w:date="2021-03-31T10:45:00Z">
            <w:rPr>
              <w:rFonts w:asciiTheme="majorBidi" w:hAnsiTheme="majorBidi" w:cstheme="majorBidi"/>
              <w:noProof/>
              <w:szCs w:val="24"/>
              <w:lang w:val="sv-SE"/>
            </w:rPr>
          </w:rPrChange>
        </w:rPr>
      </w:pPr>
    </w:p>
    <w:p w14:paraId="2487DA3C"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958" w:author="Pateckas Council" w:date="2021-03-31T10:45:00Z">
            <w:rPr>
              <w:rFonts w:asciiTheme="majorBidi" w:hAnsiTheme="majorBidi" w:cstheme="majorBidi"/>
              <w:noProof/>
              <w:szCs w:val="24"/>
              <w:lang w:val="sv-SE"/>
            </w:rPr>
          </w:rPrChange>
        </w:rPr>
      </w:pPr>
      <w:r w:rsidRPr="00535AE6">
        <w:rPr>
          <w:rFonts w:asciiTheme="majorBidi" w:hAnsiTheme="majorBidi"/>
          <w:i/>
          <w:iCs/>
          <w:szCs w:val="24"/>
          <w:rPrChange w:id="6959" w:author="Pateckas Council" w:date="2021-03-31T10:45:00Z">
            <w:rPr>
              <w:rFonts w:asciiTheme="majorBidi" w:hAnsiTheme="majorBidi"/>
              <w:i/>
              <w:iCs/>
              <w:szCs w:val="24"/>
              <w:lang w:val="sv-SE"/>
            </w:rPr>
          </w:rPrChange>
        </w:rPr>
        <w:t>85 straipsnis</w:t>
      </w:r>
      <w:r w:rsidRPr="00535AE6">
        <w:rPr>
          <w:rFonts w:asciiTheme="majorBidi" w:hAnsiTheme="majorBidi"/>
          <w:i/>
          <w:iCs/>
          <w:szCs w:val="24"/>
          <w:rPrChange w:id="6960" w:author="Pateckas Council" w:date="2021-03-31T10:45:00Z">
            <w:rPr>
              <w:rFonts w:asciiTheme="majorBidi" w:hAnsiTheme="majorBidi"/>
              <w:i/>
              <w:iCs/>
              <w:szCs w:val="24"/>
              <w:lang w:val="sv-SE"/>
            </w:rPr>
          </w:rPrChange>
        </w:rPr>
        <w:br/>
        <w:t>Koregavimas per programavimo laikotarpį</w:t>
      </w:r>
    </w:p>
    <w:p w14:paraId="0ACBE97F"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961" w:author="Pateckas Council" w:date="2021-03-31T10:45:00Z">
            <w:rPr>
              <w:rFonts w:asciiTheme="majorBidi" w:hAnsiTheme="majorBidi" w:cstheme="majorBidi"/>
              <w:i/>
              <w:iCs/>
              <w:noProof/>
              <w:szCs w:val="24"/>
              <w:lang w:val="sv-SE"/>
            </w:rPr>
          </w:rPrChange>
        </w:rPr>
      </w:pPr>
      <w:r w:rsidRPr="00535AE6">
        <w:rPr>
          <w:rFonts w:asciiTheme="majorBidi" w:hAnsiTheme="majorBidi"/>
          <w:szCs w:val="24"/>
          <w:rPrChange w:id="6962" w:author="Pateckas Council" w:date="2021-03-31T10:45:00Z">
            <w:rPr>
              <w:rFonts w:asciiTheme="majorBidi" w:hAnsiTheme="majorBidi"/>
              <w:szCs w:val="24"/>
              <w:lang w:val="sv-SE"/>
            </w:rPr>
          </w:rPrChange>
        </w:rPr>
        <w:t>1.</w:t>
      </w:r>
      <w:r w:rsidRPr="00535AE6">
        <w:rPr>
          <w:rFonts w:asciiTheme="majorBidi" w:hAnsiTheme="majorBidi"/>
          <w:szCs w:val="24"/>
          <w:rPrChange w:id="6963" w:author="Pateckas Council" w:date="2021-03-31T10:45:00Z">
            <w:rPr>
              <w:rFonts w:asciiTheme="majorBidi" w:hAnsiTheme="majorBidi"/>
              <w:szCs w:val="24"/>
              <w:lang w:val="sv-SE"/>
            </w:rPr>
          </w:rPrChange>
        </w:rPr>
        <w:tab/>
        <w:t>Jei Komisija arba audito institucija, remdamosi atliktais auditais ir metine kontrolės ataskaita, padaro išvadą, kad nebevykdomos 84 straipsnyje nustatytos sąlygos, Komisija paprašo audito institucijos atlikti papildomą audito darbą pagal 69 straipsnio 3 dalį ir įsitikina, kad imtasi taisomųjų veiksmų.</w:t>
      </w:r>
    </w:p>
    <w:p w14:paraId="4BC95B5E"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6964" w:author="Pateckas Council" w:date="2021-03-31T10:45:00Z">
            <w:rPr>
              <w:rFonts w:asciiTheme="majorBidi" w:hAnsiTheme="majorBidi" w:cstheme="majorBidi"/>
              <w:i/>
              <w:iCs/>
              <w:noProof/>
              <w:szCs w:val="24"/>
              <w:lang w:val="sv-SE"/>
            </w:rPr>
          </w:rPrChange>
        </w:rPr>
      </w:pPr>
      <w:r w:rsidRPr="00535AE6">
        <w:rPr>
          <w:rFonts w:asciiTheme="majorBidi" w:hAnsiTheme="majorBidi"/>
          <w:color w:val="000000"/>
          <w:szCs w:val="24"/>
          <w:rPrChange w:id="6965"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6966" w:author="Pateckas Council" w:date="2021-03-31T10:45:00Z">
            <w:rPr>
              <w:rFonts w:asciiTheme="majorBidi" w:hAnsiTheme="majorBidi"/>
              <w:color w:val="000000"/>
              <w:szCs w:val="24"/>
              <w:lang w:val="sv-SE"/>
            </w:rPr>
          </w:rPrChange>
        </w:rPr>
        <w:tab/>
        <w:t>Jei paskesnėje metinėje kontrolės ataskaitoje patvirtinama, kad sąlygos toliau nevykdomos, todėl apribojamas Komisijai teikiamas patikinimas dėl efektyvaus valdymo ir kontrolės sistemų veikimo bei išlaidų teisėtumo ir tvarkingumo, Komisija paprašo audito institucijos atlikti sistemos auditą.</w:t>
      </w:r>
    </w:p>
    <w:p w14:paraId="06C301C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szCs w:val="24"/>
          <w:rPrChange w:id="6967" w:author="Pateckas Council" w:date="2021-03-31T10:45:00Z">
            <w:rPr>
              <w:rFonts w:asciiTheme="majorBidi" w:eastAsia="Times New Roman" w:hAnsiTheme="majorBidi" w:cstheme="majorBidi"/>
              <w:noProof/>
              <w:szCs w:val="24"/>
              <w:lang w:val="sv-SE"/>
            </w:rPr>
          </w:rPrChange>
        </w:rPr>
      </w:pPr>
      <w:r w:rsidRPr="00535AE6">
        <w:rPr>
          <w:rFonts w:asciiTheme="majorBidi" w:hAnsiTheme="majorBidi"/>
          <w:szCs w:val="24"/>
          <w:rPrChange w:id="6968" w:author="Pateckas Council" w:date="2021-03-31T10:45:00Z">
            <w:rPr>
              <w:rFonts w:asciiTheme="majorBidi" w:hAnsiTheme="majorBidi"/>
              <w:szCs w:val="24"/>
              <w:lang w:val="sv-SE"/>
            </w:rPr>
          </w:rPrChange>
        </w:rPr>
        <w:br w:type="page"/>
      </w:r>
      <w:r w:rsidRPr="00535AE6">
        <w:rPr>
          <w:rFonts w:asciiTheme="majorBidi" w:hAnsiTheme="majorBidi"/>
          <w:szCs w:val="24"/>
          <w:rPrChange w:id="6969" w:author="Pateckas Council" w:date="2021-03-31T10:45:00Z">
            <w:rPr>
              <w:rFonts w:asciiTheme="majorBidi" w:hAnsiTheme="majorBidi"/>
              <w:szCs w:val="24"/>
              <w:lang w:val="sv-SE"/>
            </w:rPr>
          </w:rPrChange>
        </w:rPr>
        <w:lastRenderedPageBreak/>
        <w:t>3.</w:t>
      </w:r>
      <w:r w:rsidRPr="00535AE6">
        <w:rPr>
          <w:rFonts w:asciiTheme="majorBidi" w:hAnsiTheme="majorBidi"/>
          <w:szCs w:val="24"/>
          <w:rPrChange w:id="6970" w:author="Pateckas Council" w:date="2021-03-31T10:45:00Z">
            <w:rPr>
              <w:rFonts w:asciiTheme="majorBidi" w:hAnsiTheme="majorBidi"/>
              <w:szCs w:val="24"/>
              <w:lang w:val="sv-SE"/>
            </w:rPr>
          </w:rPrChange>
        </w:rPr>
        <w:tab/>
        <w:t>Komisija, suteikusi valstybei narei galimybę pateikti pastabų, gali jai pranešti, kad 83 straipsnyje nustatyta proporcingesnė tvarka nustojama taikyti nuo kitų ataskaitinių metų pradžios.</w:t>
      </w:r>
    </w:p>
    <w:p w14:paraId="02275CCD"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6971" w:author="Pateckas Council" w:date="2021-03-31T10:45:00Z">
            <w:rPr>
              <w:rFonts w:asciiTheme="majorBidi" w:hAnsiTheme="majorBidi" w:cstheme="majorBidi"/>
              <w:i/>
              <w:iCs/>
              <w:noProof/>
              <w:szCs w:val="24"/>
              <w:lang w:val="sv-SE"/>
            </w:rPr>
          </w:rPrChange>
        </w:rPr>
      </w:pPr>
    </w:p>
    <w:p w14:paraId="3B1FD879"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eastAsia="Calibri" w:hAnsiTheme="majorBidi" w:cstheme="majorBidi"/>
          <w:smallCaps/>
          <w:noProof/>
          <w:szCs w:val="24"/>
          <w:rPrChange w:id="6972" w:author="Pateckas Council" w:date="2021-03-31T10:45:00Z">
            <w:rPr>
              <w:rFonts w:asciiTheme="majorBidi" w:eastAsia="Calibri" w:hAnsiTheme="majorBidi" w:cstheme="majorBidi"/>
              <w:smallCaps/>
              <w:noProof/>
              <w:szCs w:val="24"/>
              <w:lang w:val="sv-SE"/>
            </w:rPr>
          </w:rPrChange>
        </w:rPr>
      </w:pPr>
      <w:r w:rsidRPr="00535AE6">
        <w:rPr>
          <w:rFonts w:asciiTheme="majorBidi" w:hAnsiTheme="majorBidi"/>
          <w:smallCaps/>
          <w:szCs w:val="24"/>
          <w:rPrChange w:id="6973" w:author="Pateckas Council" w:date="2021-03-31T10:45:00Z">
            <w:rPr>
              <w:rFonts w:asciiTheme="majorBidi" w:hAnsiTheme="majorBidi"/>
              <w:smallCaps/>
              <w:szCs w:val="24"/>
              <w:lang w:val="sv-SE"/>
            </w:rPr>
          </w:rPrChange>
        </w:rPr>
        <w:t>VII antraštinė dalis</w:t>
      </w:r>
      <w:r w:rsidRPr="00535AE6">
        <w:rPr>
          <w:rFonts w:asciiTheme="majorBidi" w:hAnsiTheme="majorBidi"/>
          <w:smallCaps/>
          <w:szCs w:val="24"/>
          <w:rPrChange w:id="6974" w:author="Pateckas Council" w:date="2021-03-31T10:45:00Z">
            <w:rPr>
              <w:rFonts w:asciiTheme="majorBidi" w:hAnsiTheme="majorBidi"/>
              <w:smallCaps/>
              <w:szCs w:val="24"/>
              <w:lang w:val="sv-SE"/>
            </w:rPr>
          </w:rPrChange>
        </w:rPr>
        <w:br/>
        <w:t>Finansų valdymas, sąskaitų pateikimas ir tikrinimas ir finansinės pataisos</w:t>
      </w:r>
    </w:p>
    <w:p w14:paraId="4FC0760C"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975" w:author="Pateckas Council" w:date="2021-03-31T10:45:00Z">
            <w:rPr>
              <w:rFonts w:asciiTheme="majorBidi" w:hAnsiTheme="majorBidi" w:cstheme="majorBidi"/>
              <w:noProof/>
              <w:szCs w:val="24"/>
              <w:lang w:val="sv-SE"/>
            </w:rPr>
          </w:rPrChange>
        </w:rPr>
      </w:pPr>
    </w:p>
    <w:p w14:paraId="257D7DE8"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eastAsia="Calibri" w:hAnsiTheme="majorBidi" w:cstheme="majorBidi"/>
          <w:noProof/>
          <w:szCs w:val="24"/>
          <w:rPrChange w:id="6976" w:author="Pateckas Council" w:date="2021-03-31T10:45:00Z">
            <w:rPr>
              <w:rFonts w:asciiTheme="majorBidi" w:eastAsia="Calibri" w:hAnsiTheme="majorBidi" w:cstheme="majorBidi"/>
              <w:noProof/>
              <w:szCs w:val="24"/>
              <w:lang w:val="sv-SE"/>
            </w:rPr>
          </w:rPrChange>
        </w:rPr>
      </w:pPr>
      <w:r w:rsidRPr="00535AE6">
        <w:rPr>
          <w:rFonts w:asciiTheme="majorBidi" w:hAnsiTheme="majorBidi"/>
          <w:szCs w:val="24"/>
          <w:rPrChange w:id="6977" w:author="Pateckas Council" w:date="2021-03-31T10:45:00Z">
            <w:rPr>
              <w:rFonts w:asciiTheme="majorBidi" w:hAnsiTheme="majorBidi"/>
              <w:szCs w:val="24"/>
              <w:lang w:val="sv-SE"/>
            </w:rPr>
          </w:rPrChange>
        </w:rPr>
        <w:t>I SKYRIUS</w:t>
      </w:r>
      <w:r w:rsidRPr="00535AE6">
        <w:rPr>
          <w:rFonts w:asciiTheme="majorBidi" w:hAnsiTheme="majorBidi"/>
          <w:szCs w:val="24"/>
          <w:rPrChange w:id="6978" w:author="Pateckas Council" w:date="2021-03-31T10:45:00Z">
            <w:rPr>
              <w:rFonts w:asciiTheme="majorBidi" w:hAnsiTheme="majorBidi"/>
              <w:szCs w:val="24"/>
              <w:lang w:val="sv-SE"/>
            </w:rPr>
          </w:rPrChange>
        </w:rPr>
        <w:br/>
        <w:t>Finansų valdymas</w:t>
      </w:r>
    </w:p>
    <w:p w14:paraId="5A53F510"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979" w:author="Pateckas Council" w:date="2021-03-31T10:45:00Z">
            <w:rPr>
              <w:rFonts w:asciiTheme="majorBidi" w:hAnsiTheme="majorBidi" w:cstheme="majorBidi"/>
              <w:noProof/>
              <w:szCs w:val="24"/>
              <w:lang w:val="sv-SE"/>
            </w:rPr>
          </w:rPrChange>
        </w:rPr>
      </w:pPr>
    </w:p>
    <w:p w14:paraId="61ED4119"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eastAsia="Calibri" w:hAnsiTheme="majorBidi" w:cstheme="majorBidi"/>
          <w:smallCaps/>
          <w:noProof/>
          <w:szCs w:val="24"/>
          <w:rPrChange w:id="6980" w:author="Pateckas Council" w:date="2021-03-31T10:45:00Z">
            <w:rPr>
              <w:rFonts w:asciiTheme="majorBidi" w:eastAsia="Calibri" w:hAnsiTheme="majorBidi" w:cstheme="majorBidi"/>
              <w:smallCaps/>
              <w:noProof/>
              <w:szCs w:val="24"/>
              <w:lang w:val="sv-SE"/>
            </w:rPr>
          </w:rPrChange>
        </w:rPr>
      </w:pPr>
      <w:r w:rsidRPr="00535AE6">
        <w:rPr>
          <w:rFonts w:asciiTheme="majorBidi" w:hAnsiTheme="majorBidi"/>
          <w:smallCaps/>
          <w:szCs w:val="24"/>
          <w:rPrChange w:id="6981" w:author="Pateckas Council" w:date="2021-03-31T10:45:00Z">
            <w:rPr>
              <w:rFonts w:asciiTheme="majorBidi" w:hAnsiTheme="majorBidi"/>
              <w:smallCaps/>
              <w:szCs w:val="24"/>
              <w:lang w:val="sv-SE"/>
            </w:rPr>
          </w:rPrChange>
        </w:rPr>
        <w:t>I skirsnis</w:t>
      </w:r>
      <w:r w:rsidRPr="00535AE6">
        <w:rPr>
          <w:rFonts w:asciiTheme="majorBidi" w:hAnsiTheme="majorBidi"/>
          <w:smallCaps/>
          <w:szCs w:val="24"/>
          <w:rPrChange w:id="6982" w:author="Pateckas Council" w:date="2021-03-31T10:45:00Z">
            <w:rPr>
              <w:rFonts w:asciiTheme="majorBidi" w:hAnsiTheme="majorBidi"/>
              <w:smallCaps/>
              <w:szCs w:val="24"/>
              <w:lang w:val="sv-SE"/>
            </w:rPr>
          </w:rPrChange>
        </w:rPr>
        <w:br/>
        <w:t>Bendrosios apskaitos taisyklės</w:t>
      </w:r>
    </w:p>
    <w:p w14:paraId="65E75790"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6983" w:author="Pateckas Council" w:date="2021-03-31T10:45:00Z">
            <w:rPr>
              <w:rFonts w:asciiTheme="majorBidi" w:hAnsiTheme="majorBidi" w:cstheme="majorBidi"/>
              <w:noProof/>
              <w:szCs w:val="24"/>
              <w:lang w:val="sv-SE"/>
            </w:rPr>
          </w:rPrChange>
        </w:rPr>
      </w:pPr>
    </w:p>
    <w:p w14:paraId="77171656"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6984" w:author="Pateckas Council" w:date="2021-03-31T10:45:00Z">
            <w:rPr>
              <w:rFonts w:asciiTheme="majorBidi" w:hAnsiTheme="majorBidi" w:cstheme="majorBidi"/>
              <w:i/>
              <w:iCs/>
              <w:noProof/>
              <w:szCs w:val="24"/>
              <w:lang w:val="sv-SE"/>
            </w:rPr>
          </w:rPrChange>
        </w:rPr>
      </w:pPr>
      <w:r w:rsidRPr="00535AE6">
        <w:rPr>
          <w:rFonts w:asciiTheme="majorBidi" w:hAnsiTheme="majorBidi"/>
          <w:i/>
          <w:iCs/>
          <w:szCs w:val="24"/>
          <w:rPrChange w:id="6985" w:author="Pateckas Council" w:date="2021-03-31T10:45:00Z">
            <w:rPr>
              <w:rFonts w:asciiTheme="majorBidi" w:hAnsiTheme="majorBidi"/>
              <w:i/>
              <w:iCs/>
              <w:szCs w:val="24"/>
              <w:lang w:val="sv-SE"/>
            </w:rPr>
          </w:rPrChange>
        </w:rPr>
        <w:t>86 straipsnis</w:t>
      </w:r>
      <w:r w:rsidRPr="00535AE6">
        <w:rPr>
          <w:rFonts w:asciiTheme="majorBidi" w:hAnsiTheme="majorBidi"/>
          <w:i/>
          <w:iCs/>
          <w:szCs w:val="24"/>
          <w:rPrChange w:id="6986" w:author="Pateckas Council" w:date="2021-03-31T10:45:00Z">
            <w:rPr>
              <w:rFonts w:asciiTheme="majorBidi" w:hAnsiTheme="majorBidi"/>
              <w:i/>
              <w:iCs/>
              <w:szCs w:val="24"/>
              <w:lang w:val="sv-SE"/>
            </w:rPr>
          </w:rPrChange>
        </w:rPr>
        <w:br/>
        <w:t>Biudžetiniai įsipareigojimai</w:t>
      </w:r>
    </w:p>
    <w:p w14:paraId="4BC0D814"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6987"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6988" w:author="Pateckas Council" w:date="2021-03-31T10:45:00Z">
            <w:rPr>
              <w:rFonts w:asciiTheme="majorBidi" w:hAnsiTheme="majorBidi"/>
              <w:szCs w:val="24"/>
              <w:lang w:val="sv-SE"/>
            </w:rPr>
          </w:rPrChange>
        </w:rPr>
        <w:t>1.</w:t>
      </w:r>
      <w:r w:rsidRPr="00535AE6">
        <w:rPr>
          <w:rFonts w:asciiTheme="majorBidi" w:hAnsiTheme="majorBidi"/>
          <w:szCs w:val="24"/>
          <w:rPrChange w:id="6989" w:author="Pateckas Council" w:date="2021-03-31T10:45:00Z">
            <w:rPr>
              <w:rFonts w:asciiTheme="majorBidi" w:hAnsiTheme="majorBidi"/>
              <w:szCs w:val="24"/>
              <w:lang w:val="sv-SE"/>
            </w:rPr>
          </w:rPrChange>
        </w:rPr>
        <w:tab/>
        <w:t>Sprendimas, kuriuo pagal 23 straipsnį patvirtinama programa, yra finansavimo sprendimas, kaip apibrėžta Finansinio reglamento [110 straipsnio 3 dalyje], ir pranešus apie jį atitinkamai valstybei narei jis tampa teisiniu įsipareigojimu.</w:t>
      </w:r>
    </w:p>
    <w:p w14:paraId="402E5467" w14:textId="1CE1A2A2" w:rsidR="0073787F" w:rsidRPr="00535AE6" w:rsidRDefault="0073787F" w:rsidP="00053200">
      <w:pPr>
        <w:widowControl w:val="0"/>
        <w:shd w:val="clear" w:color="auto" w:fill="FFFFFF" w:themeFill="background1"/>
        <w:spacing w:beforeLines="40" w:before="96" w:afterLines="40" w:after="96"/>
        <w:ind w:left="567"/>
        <w:rPr>
          <w:rFonts w:asciiTheme="majorBidi" w:hAnsiTheme="majorBidi" w:cstheme="majorBidi"/>
          <w:i/>
          <w:iCs/>
          <w:noProof/>
          <w:szCs w:val="24"/>
          <w:rPrChange w:id="6990" w:author="Pateckas Council" w:date="2021-03-31T10:45:00Z">
            <w:rPr>
              <w:rFonts w:asciiTheme="majorBidi" w:hAnsiTheme="majorBidi" w:cstheme="majorBidi"/>
              <w:i/>
              <w:iCs/>
              <w:noProof/>
              <w:szCs w:val="24"/>
              <w:lang w:val="sv-SE"/>
            </w:rPr>
          </w:rPrChange>
        </w:rPr>
        <w:pPrChange w:id="6991" w:author="Pateckas Council" w:date="2021-03-31T12:10:00Z">
          <w:pPr>
            <w:widowControl w:val="0"/>
            <w:shd w:val="clear" w:color="auto" w:fill="FFFFFF" w:themeFill="background1"/>
            <w:spacing w:beforeLines="40" w:before="96" w:afterLines="40" w:after="96"/>
            <w:ind w:left="567"/>
          </w:pPr>
        </w:pPrChange>
      </w:pPr>
      <w:r w:rsidRPr="00535AE6">
        <w:rPr>
          <w:rFonts w:asciiTheme="majorBidi" w:hAnsiTheme="majorBidi"/>
          <w:szCs w:val="24"/>
          <w:rPrChange w:id="6992" w:author="Pateckas Council" w:date="2021-03-31T10:45:00Z">
            <w:rPr>
              <w:rFonts w:asciiTheme="majorBidi" w:hAnsiTheme="majorBidi"/>
              <w:szCs w:val="24"/>
              <w:lang w:val="sv-SE"/>
            </w:rPr>
          </w:rPrChange>
        </w:rPr>
        <w:t xml:space="preserve">Tame sprendime nurodomas visas Sąjungos įnašas kiekvienam fondui per metus. Tačiau pagal investicijų į darbo vietų kūrimą ir ekonomikos augimą tikslą įgyvendinamų programų atveju suma, sudaranti 50 % 2026 m. ir 2027 m. </w:t>
      </w:r>
      <w:del w:id="6993" w:author="Pateckas Council" w:date="2021-03-31T12:10:00Z">
        <w:r w:rsidRPr="00535AE6" w:rsidDel="00053200">
          <w:rPr>
            <w:rFonts w:asciiTheme="majorBidi" w:hAnsiTheme="majorBidi"/>
            <w:szCs w:val="24"/>
            <w:rPrChange w:id="6994" w:author="Pateckas Council" w:date="2021-03-31T10:45:00Z">
              <w:rPr>
                <w:rFonts w:asciiTheme="majorBidi" w:hAnsiTheme="majorBidi"/>
                <w:szCs w:val="24"/>
                <w:lang w:val="sv-SE"/>
              </w:rPr>
            </w:rPrChange>
          </w:rPr>
          <w:delText xml:space="preserve">numatytos </w:delText>
        </w:r>
      </w:del>
      <w:ins w:id="6995" w:author="Pateckas Council" w:date="2021-03-31T12:10:00Z">
        <w:r w:rsidR="00053200">
          <w:rPr>
            <w:rFonts w:asciiTheme="majorBidi" w:hAnsiTheme="majorBidi"/>
            <w:szCs w:val="24"/>
          </w:rPr>
          <w:t>įnašo</w:t>
        </w:r>
      </w:ins>
      <w:del w:id="6996" w:author="Pateckas Council" w:date="2021-03-31T12:10:00Z">
        <w:r w:rsidRPr="00535AE6" w:rsidDel="00053200">
          <w:rPr>
            <w:rFonts w:asciiTheme="majorBidi" w:hAnsiTheme="majorBidi"/>
            <w:szCs w:val="24"/>
            <w:rPrChange w:id="6997" w:author="Pateckas Council" w:date="2021-03-31T10:45:00Z">
              <w:rPr>
                <w:rFonts w:asciiTheme="majorBidi" w:hAnsiTheme="majorBidi"/>
                <w:szCs w:val="24"/>
                <w:lang w:val="sv-SE"/>
              </w:rPr>
            </w:rPrChange>
          </w:rPr>
          <w:delText>sumos,</w:delText>
        </w:r>
      </w:del>
      <w:r w:rsidRPr="00535AE6">
        <w:rPr>
          <w:rFonts w:asciiTheme="majorBidi" w:hAnsiTheme="majorBidi"/>
          <w:szCs w:val="24"/>
          <w:rPrChange w:id="6998" w:author="Pateckas Council" w:date="2021-03-31T10:45:00Z">
            <w:rPr>
              <w:rFonts w:asciiTheme="majorBidi" w:hAnsiTheme="majorBidi"/>
              <w:szCs w:val="24"/>
              <w:lang w:val="sv-SE"/>
            </w:rPr>
          </w:rPrChange>
        </w:rPr>
        <w:t xml:space="preserve"> (</w:t>
      </w:r>
      <w:ins w:id="6999" w:author="Pateckas Council" w:date="2021-03-31T12:10:00Z">
        <w:r w:rsidR="00053200">
          <w:rPr>
            <w:rFonts w:asciiTheme="majorBidi" w:hAnsiTheme="majorBidi"/>
            <w:szCs w:val="24"/>
          </w:rPr>
          <w:t xml:space="preserve">toliau - </w:t>
        </w:r>
      </w:ins>
      <w:r w:rsidRPr="00535AE6">
        <w:rPr>
          <w:rFonts w:asciiTheme="majorBidi" w:hAnsiTheme="majorBidi"/>
          <w:szCs w:val="24"/>
          <w:rPrChange w:id="7000" w:author="Pateckas Council" w:date="2021-03-31T10:45:00Z">
            <w:rPr>
              <w:rFonts w:asciiTheme="majorBidi" w:hAnsiTheme="majorBidi"/>
              <w:szCs w:val="24"/>
              <w:lang w:val="sv-SE"/>
            </w:rPr>
          </w:rPrChange>
        </w:rPr>
        <w:t xml:space="preserve">lankstumo suma) kiekvienos programos atveju kiekvienoje valstybėje narėje sulaikoma ir galutinai paskiriama programai tik priėmus Komisijos sprendimą po </w:t>
      </w:r>
      <w:del w:id="7001" w:author="Pateckas Council" w:date="2021-03-31T12:10:00Z">
        <w:r w:rsidRPr="00535AE6" w:rsidDel="00053200">
          <w:rPr>
            <w:rFonts w:asciiTheme="majorBidi" w:hAnsiTheme="majorBidi"/>
            <w:szCs w:val="24"/>
            <w:rPrChange w:id="7002" w:author="Pateckas Council" w:date="2021-03-31T10:45:00Z">
              <w:rPr>
                <w:rFonts w:asciiTheme="majorBidi" w:hAnsiTheme="majorBidi"/>
                <w:szCs w:val="24"/>
                <w:lang w:val="sv-SE"/>
              </w:rPr>
            </w:rPrChange>
          </w:rPr>
          <w:delText xml:space="preserve">18 straipsnyje nurodytos </w:delText>
        </w:r>
      </w:del>
      <w:r w:rsidRPr="00535AE6">
        <w:rPr>
          <w:rFonts w:asciiTheme="majorBidi" w:hAnsiTheme="majorBidi"/>
          <w:szCs w:val="24"/>
          <w:rPrChange w:id="7003" w:author="Pateckas Council" w:date="2021-03-31T10:45:00Z">
            <w:rPr>
              <w:rFonts w:asciiTheme="majorBidi" w:hAnsiTheme="majorBidi"/>
              <w:szCs w:val="24"/>
              <w:lang w:val="sv-SE"/>
            </w:rPr>
          </w:rPrChange>
        </w:rPr>
        <w:t>laikotarpio vidurio peržiūros</w:t>
      </w:r>
      <w:ins w:id="7004" w:author="Pateckas Council" w:date="2021-03-31T12:10:00Z">
        <w:r w:rsidR="00053200">
          <w:rPr>
            <w:rFonts w:asciiTheme="majorBidi" w:hAnsiTheme="majorBidi"/>
            <w:szCs w:val="24"/>
          </w:rPr>
          <w:t xml:space="preserve"> pagal 18 straipsnį</w:t>
        </w:r>
      </w:ins>
      <w:r w:rsidRPr="00535AE6">
        <w:rPr>
          <w:rFonts w:asciiTheme="majorBidi" w:hAnsiTheme="majorBidi"/>
          <w:szCs w:val="24"/>
          <w:rPrChange w:id="7005" w:author="Pateckas Council" w:date="2021-03-31T10:45:00Z">
            <w:rPr>
              <w:rFonts w:asciiTheme="majorBidi" w:hAnsiTheme="majorBidi"/>
              <w:szCs w:val="24"/>
              <w:lang w:val="sv-SE"/>
            </w:rPr>
          </w:rPrChange>
        </w:rPr>
        <w:t>.</w:t>
      </w:r>
    </w:p>
    <w:p w14:paraId="4C68C4CA"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006" w:author="Pateckas Council" w:date="2021-03-31T10:45:00Z">
            <w:rPr>
              <w:rFonts w:asciiTheme="majorBidi" w:hAnsiTheme="majorBidi" w:cstheme="majorBidi"/>
              <w:noProof/>
              <w:szCs w:val="24"/>
              <w:lang w:val="sv-SE"/>
            </w:rPr>
          </w:rPrChange>
        </w:rPr>
      </w:pPr>
      <w:r w:rsidRPr="00535AE6">
        <w:rPr>
          <w:rFonts w:asciiTheme="majorBidi" w:hAnsiTheme="majorBidi"/>
          <w:szCs w:val="24"/>
          <w:rPrChange w:id="7007" w:author="Pateckas Council" w:date="2021-03-31T10:45:00Z">
            <w:rPr>
              <w:rFonts w:asciiTheme="majorBidi" w:hAnsiTheme="majorBidi"/>
              <w:szCs w:val="24"/>
              <w:lang w:val="sv-SE"/>
            </w:rPr>
          </w:rPrChange>
        </w:rPr>
        <w:br w:type="page"/>
      </w:r>
      <w:r w:rsidRPr="00535AE6">
        <w:rPr>
          <w:rFonts w:asciiTheme="majorBidi" w:hAnsiTheme="majorBidi"/>
          <w:szCs w:val="24"/>
          <w:rPrChange w:id="7008" w:author="Pateckas Council" w:date="2021-03-31T10:45:00Z">
            <w:rPr>
              <w:rFonts w:asciiTheme="majorBidi" w:hAnsiTheme="majorBidi"/>
              <w:szCs w:val="24"/>
              <w:lang w:val="sv-SE"/>
            </w:rPr>
          </w:rPrChange>
        </w:rPr>
        <w:lastRenderedPageBreak/>
        <w:t>2.</w:t>
      </w:r>
      <w:r w:rsidRPr="00535AE6">
        <w:rPr>
          <w:rFonts w:asciiTheme="majorBidi" w:hAnsiTheme="majorBidi"/>
          <w:szCs w:val="24"/>
          <w:rPrChange w:id="7009" w:author="Pateckas Council" w:date="2021-03-31T10:45:00Z">
            <w:rPr>
              <w:rFonts w:asciiTheme="majorBidi" w:hAnsiTheme="majorBidi"/>
              <w:szCs w:val="24"/>
              <w:lang w:val="sv-SE"/>
            </w:rPr>
          </w:rPrChange>
        </w:rPr>
        <w:tab/>
        <w:t>Sąjungos biudžetinius įsipareigojimus dėl kiekvienos programos 2021 m. sausio 1 d.–2027 m. gruodžio 31 d. laikotarpiu Komisija vykdo kiekvienam fondui skirtomis metinėmis išmokomis.</w:t>
      </w:r>
    </w:p>
    <w:p w14:paraId="6A525D4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Calibri" w:hAnsiTheme="majorBidi" w:cstheme="majorBidi"/>
          <w:noProof/>
          <w:szCs w:val="24"/>
          <w:rPrChange w:id="7010" w:author="Pateckas Council" w:date="2021-03-31T10:45:00Z">
            <w:rPr>
              <w:rFonts w:asciiTheme="majorBidi" w:eastAsia="Calibri" w:hAnsiTheme="majorBidi" w:cstheme="majorBidi"/>
              <w:noProof/>
              <w:szCs w:val="24"/>
              <w:lang w:val="sv-SE"/>
            </w:rPr>
          </w:rPrChange>
        </w:rPr>
      </w:pPr>
      <w:r w:rsidRPr="00535AE6">
        <w:rPr>
          <w:rFonts w:asciiTheme="majorBidi" w:hAnsiTheme="majorBidi"/>
          <w:szCs w:val="24"/>
          <w:rPrChange w:id="7011" w:author="Pateckas Council" w:date="2021-03-31T10:45:00Z">
            <w:rPr>
              <w:rFonts w:asciiTheme="majorBidi" w:hAnsiTheme="majorBidi"/>
              <w:szCs w:val="24"/>
              <w:lang w:val="sv-SE"/>
            </w:rPr>
          </w:rPrChange>
        </w:rPr>
        <w:t>3.</w:t>
      </w:r>
      <w:r w:rsidRPr="00535AE6">
        <w:rPr>
          <w:rFonts w:asciiTheme="majorBidi" w:hAnsiTheme="majorBidi"/>
          <w:szCs w:val="24"/>
          <w:rPrChange w:id="7012" w:author="Pateckas Council" w:date="2021-03-31T10:45:00Z">
            <w:rPr>
              <w:rFonts w:asciiTheme="majorBidi" w:hAnsiTheme="majorBidi"/>
              <w:szCs w:val="24"/>
              <w:lang w:val="sv-SE"/>
            </w:rPr>
          </w:rPrChange>
        </w:rPr>
        <w:tab/>
        <w:t>Nukrypstant nuo Finansinio reglamento 111 straipsnio 2 dalies, Komisijai patvirtinus programą prisiimami pirmosios išmokos biudžetiniai įsipareigojimai.</w:t>
      </w:r>
    </w:p>
    <w:p w14:paraId="74D0B20C" w14:textId="77777777" w:rsidR="0073787F" w:rsidRPr="00535AE6" w:rsidRDefault="0073787F" w:rsidP="001C134F">
      <w:pPr>
        <w:rPr>
          <w:rFonts w:asciiTheme="majorBidi" w:hAnsiTheme="majorBidi" w:cstheme="majorBidi"/>
          <w:noProof/>
          <w:szCs w:val="24"/>
          <w:rPrChange w:id="7013" w:author="Pateckas Council" w:date="2021-03-31T10:45:00Z">
            <w:rPr>
              <w:rFonts w:asciiTheme="majorBidi" w:hAnsiTheme="majorBidi" w:cstheme="majorBidi"/>
              <w:noProof/>
              <w:szCs w:val="24"/>
              <w:lang w:val="sv-SE"/>
            </w:rPr>
          </w:rPrChange>
        </w:rPr>
      </w:pPr>
    </w:p>
    <w:p w14:paraId="054B66FB"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014" w:author="Pateckas Council" w:date="2021-03-31T10:45:00Z">
            <w:rPr>
              <w:rFonts w:asciiTheme="majorBidi" w:hAnsiTheme="majorBidi" w:cstheme="majorBidi"/>
              <w:noProof/>
              <w:szCs w:val="24"/>
              <w:lang w:val="sv-SE"/>
            </w:rPr>
          </w:rPrChange>
        </w:rPr>
      </w:pPr>
      <w:r w:rsidRPr="00535AE6">
        <w:rPr>
          <w:rFonts w:asciiTheme="majorBidi" w:hAnsiTheme="majorBidi"/>
          <w:i/>
          <w:szCs w:val="24"/>
          <w:rPrChange w:id="7015" w:author="Pateckas Council" w:date="2021-03-31T10:45:00Z">
            <w:rPr>
              <w:rFonts w:asciiTheme="majorBidi" w:hAnsiTheme="majorBidi"/>
              <w:i/>
              <w:szCs w:val="24"/>
              <w:lang w:val="sv-SE"/>
            </w:rPr>
          </w:rPrChange>
        </w:rPr>
        <w:t>87 straipsnis</w:t>
      </w:r>
      <w:r w:rsidRPr="00535AE6">
        <w:rPr>
          <w:rFonts w:asciiTheme="majorBidi" w:hAnsiTheme="majorBidi"/>
          <w:i/>
          <w:szCs w:val="24"/>
          <w:rPrChange w:id="7016" w:author="Pateckas Council" w:date="2021-03-31T10:45:00Z">
            <w:rPr>
              <w:rFonts w:asciiTheme="majorBidi" w:hAnsiTheme="majorBidi"/>
              <w:i/>
              <w:szCs w:val="24"/>
              <w:lang w:val="sv-SE"/>
            </w:rPr>
          </w:rPrChange>
        </w:rPr>
        <w:br/>
        <w:t>Euro naudojimas</w:t>
      </w:r>
    </w:p>
    <w:p w14:paraId="38BA5EF6" w14:textId="77777777" w:rsidR="0073787F" w:rsidRPr="00535AE6" w:rsidRDefault="0073787F" w:rsidP="001C134F">
      <w:pPr>
        <w:widowControl w:val="0"/>
        <w:shd w:val="clear" w:color="auto" w:fill="FFFFFF" w:themeFill="background1"/>
        <w:spacing w:beforeLines="40" w:before="96" w:afterLines="40" w:after="96"/>
        <w:rPr>
          <w:rFonts w:asciiTheme="majorBidi" w:eastAsia="Calibri" w:hAnsiTheme="majorBidi" w:cstheme="majorBidi"/>
          <w:noProof/>
          <w:szCs w:val="24"/>
          <w:rPrChange w:id="7017" w:author="Pateckas Council" w:date="2021-03-31T10:45:00Z">
            <w:rPr>
              <w:rFonts w:asciiTheme="majorBidi" w:eastAsia="Calibri" w:hAnsiTheme="majorBidi" w:cstheme="majorBidi"/>
              <w:noProof/>
              <w:szCs w:val="24"/>
              <w:lang w:val="sv-SE"/>
            </w:rPr>
          </w:rPrChange>
        </w:rPr>
      </w:pPr>
      <w:r w:rsidRPr="00535AE6">
        <w:rPr>
          <w:rFonts w:asciiTheme="majorBidi" w:hAnsiTheme="majorBidi"/>
          <w:szCs w:val="24"/>
          <w:rPrChange w:id="7018" w:author="Pateckas Council" w:date="2021-03-31T10:45:00Z">
            <w:rPr>
              <w:rFonts w:asciiTheme="majorBidi" w:hAnsiTheme="majorBidi"/>
              <w:szCs w:val="24"/>
              <w:lang w:val="sv-SE"/>
            </w:rPr>
          </w:rPrChange>
        </w:rPr>
        <w:t>Visos programose nustatytos sumos, apie kurias valstybės narės pranešė ar kurias deklaravo Komisijai, yra nurodomos eurais.</w:t>
      </w:r>
    </w:p>
    <w:p w14:paraId="60D9CA8C"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019" w:author="Pateckas Council" w:date="2021-03-31T10:45:00Z">
            <w:rPr>
              <w:rFonts w:asciiTheme="majorBidi" w:hAnsiTheme="majorBidi" w:cstheme="majorBidi"/>
              <w:noProof/>
              <w:szCs w:val="24"/>
              <w:lang w:val="sv-SE"/>
            </w:rPr>
          </w:rPrChange>
        </w:rPr>
      </w:pPr>
    </w:p>
    <w:p w14:paraId="1E3C4C21"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020" w:author="Pateckas Council" w:date="2021-03-31T10:45:00Z">
            <w:rPr>
              <w:rFonts w:asciiTheme="majorBidi" w:hAnsiTheme="majorBidi" w:cstheme="majorBidi"/>
              <w:noProof/>
              <w:szCs w:val="24"/>
              <w:lang w:val="sv-SE"/>
            </w:rPr>
          </w:rPrChange>
        </w:rPr>
      </w:pPr>
      <w:r w:rsidRPr="00535AE6">
        <w:rPr>
          <w:rFonts w:asciiTheme="majorBidi" w:hAnsiTheme="majorBidi"/>
          <w:i/>
          <w:szCs w:val="24"/>
          <w:rPrChange w:id="7021" w:author="Pateckas Council" w:date="2021-03-31T10:45:00Z">
            <w:rPr>
              <w:rFonts w:asciiTheme="majorBidi" w:hAnsiTheme="majorBidi"/>
              <w:i/>
              <w:szCs w:val="24"/>
              <w:lang w:val="sv-SE"/>
            </w:rPr>
          </w:rPrChange>
        </w:rPr>
        <w:t>88 straipsnis</w:t>
      </w:r>
      <w:r w:rsidRPr="00535AE6">
        <w:rPr>
          <w:rFonts w:asciiTheme="majorBidi" w:hAnsiTheme="majorBidi"/>
          <w:i/>
          <w:szCs w:val="24"/>
          <w:rPrChange w:id="7022" w:author="Pateckas Council" w:date="2021-03-31T10:45:00Z">
            <w:rPr>
              <w:rFonts w:asciiTheme="majorBidi" w:hAnsiTheme="majorBidi"/>
              <w:i/>
              <w:szCs w:val="24"/>
              <w:lang w:val="sv-SE"/>
            </w:rPr>
          </w:rPrChange>
        </w:rPr>
        <w:br/>
        <w:t>Grąžinimas</w:t>
      </w:r>
    </w:p>
    <w:p w14:paraId="0A415DB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023"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7024"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7025" w:author="Pateckas Council" w:date="2021-03-31T10:45:00Z">
            <w:rPr>
              <w:rFonts w:asciiTheme="majorBidi" w:hAnsiTheme="majorBidi"/>
              <w:color w:val="000000"/>
              <w:szCs w:val="24"/>
              <w:lang w:val="sv-SE"/>
            </w:rPr>
          </w:rPrChange>
        </w:rPr>
        <w:tab/>
        <w:t xml:space="preserve">Visos Sąjungos biudžetui grąžintinos sumos grąžinamos iki mokėjimo termino, nurodyto pagal </w:t>
      </w:r>
      <w:del w:id="7026" w:author="GURSTIS Jurgis" w:date="2021-03-17T10:27:00Z">
        <w:r w:rsidRPr="00535AE6" w:rsidDel="004974D4">
          <w:rPr>
            <w:rFonts w:asciiTheme="majorBidi" w:hAnsiTheme="majorBidi"/>
            <w:color w:val="000000"/>
            <w:szCs w:val="24"/>
            <w:rPrChange w:id="7027" w:author="Pateckas Council" w:date="2021-03-31T10:45:00Z">
              <w:rPr>
                <w:rFonts w:asciiTheme="majorBidi" w:hAnsiTheme="majorBidi"/>
                <w:color w:val="000000"/>
                <w:szCs w:val="24"/>
                <w:lang w:val="sv-SE"/>
              </w:rPr>
            </w:rPrChange>
          </w:rPr>
          <w:delText>[</w:delText>
        </w:r>
      </w:del>
      <w:r w:rsidRPr="00535AE6">
        <w:rPr>
          <w:rFonts w:asciiTheme="majorBidi" w:hAnsiTheme="majorBidi"/>
          <w:color w:val="000000"/>
          <w:szCs w:val="24"/>
          <w:rPrChange w:id="7028" w:author="Pateckas Council" w:date="2021-03-31T10:45:00Z">
            <w:rPr>
              <w:rFonts w:asciiTheme="majorBidi" w:hAnsiTheme="majorBidi"/>
              <w:color w:val="000000"/>
              <w:szCs w:val="24"/>
              <w:lang w:val="sv-SE"/>
            </w:rPr>
          </w:rPrChange>
        </w:rPr>
        <w:t>Finansinio reglamento 98 straipsnį</w:t>
      </w:r>
      <w:del w:id="7029" w:author="GURSTIS Jurgis" w:date="2021-03-17T10:27:00Z">
        <w:r w:rsidRPr="00535AE6" w:rsidDel="004974D4">
          <w:rPr>
            <w:rFonts w:asciiTheme="majorBidi" w:hAnsiTheme="majorBidi"/>
            <w:color w:val="000000"/>
            <w:szCs w:val="24"/>
            <w:rPrChange w:id="7030" w:author="Pateckas Council" w:date="2021-03-31T10:45:00Z">
              <w:rPr>
                <w:rFonts w:asciiTheme="majorBidi" w:hAnsiTheme="majorBidi"/>
                <w:color w:val="000000"/>
                <w:szCs w:val="24"/>
                <w:lang w:val="sv-SE"/>
              </w:rPr>
            </w:rPrChange>
          </w:rPr>
          <w:delText>]</w:delText>
        </w:r>
      </w:del>
      <w:r w:rsidRPr="00535AE6">
        <w:rPr>
          <w:rFonts w:asciiTheme="majorBidi" w:hAnsiTheme="majorBidi"/>
          <w:color w:val="000000"/>
          <w:szCs w:val="24"/>
          <w:rPrChange w:id="7031" w:author="Pateckas Council" w:date="2021-03-31T10:45:00Z">
            <w:rPr>
              <w:rFonts w:asciiTheme="majorBidi" w:hAnsiTheme="majorBidi"/>
              <w:color w:val="000000"/>
              <w:szCs w:val="24"/>
              <w:lang w:val="sv-SE"/>
            </w:rPr>
          </w:rPrChange>
        </w:rPr>
        <w:t xml:space="preserve"> parengtame vykdomajame rašte sumoms susigrąžinti. Mokėjimo terminas yra paskutinė antro mėnesio po vykdomojo rašto išdavimo diena.</w:t>
      </w:r>
    </w:p>
    <w:p w14:paraId="08B4F326"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032" w:author="Pateckas Council" w:date="2021-03-31T10:45:00Z">
            <w:rPr>
              <w:rFonts w:asciiTheme="majorBidi" w:eastAsia="Times New Roman" w:hAnsiTheme="majorBidi" w:cstheme="majorBidi"/>
              <w:noProof/>
              <w:color w:val="000000"/>
              <w:szCs w:val="24"/>
              <w:lang w:val="sv-SE"/>
            </w:rPr>
          </w:rPrChange>
        </w:rPr>
      </w:pPr>
      <w:r w:rsidRPr="00535AE6">
        <w:rPr>
          <w:rFonts w:asciiTheme="majorBidi" w:hAnsiTheme="majorBidi"/>
          <w:color w:val="000000"/>
          <w:szCs w:val="24"/>
          <w:rPrChange w:id="7033"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7034" w:author="Pateckas Council" w:date="2021-03-31T10:45:00Z">
            <w:rPr>
              <w:rFonts w:asciiTheme="majorBidi" w:hAnsiTheme="majorBidi"/>
              <w:color w:val="000000"/>
              <w:szCs w:val="24"/>
              <w:lang w:val="sv-SE"/>
            </w:rPr>
          </w:rPrChange>
        </w:rPr>
        <w:tab/>
        <w:t>Uždelsus grąžinti sumą nustatomi delspinigiai, skaičiuojami nuo mokėjimo termino iki faktinio sumokėjimo dienos. Tokių delspinigių norma apskaičiuojama prie Europos Centrinio Banko savo pagrindinėms refinansavimo operacijoms to mėnesio, kurį sueina mokėjimo terminas, pirmą darbo dieną taikomos normos pridėjus 1,5 procentinio punkto.</w:t>
      </w:r>
    </w:p>
    <w:p w14:paraId="20E0BF17"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035" w:author="Pateckas Council" w:date="2021-03-31T10:45:00Z">
            <w:rPr>
              <w:rFonts w:asciiTheme="majorBidi" w:hAnsiTheme="majorBidi" w:cstheme="majorBidi"/>
              <w:noProof/>
              <w:szCs w:val="24"/>
              <w:lang w:val="sv-SE"/>
            </w:rPr>
          </w:rPrChange>
        </w:rPr>
      </w:pPr>
    </w:p>
    <w:p w14:paraId="690F975D"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036" w:author="Pateckas Council" w:date="2021-03-31T10:45:00Z">
            <w:rPr>
              <w:rFonts w:asciiTheme="majorBidi" w:hAnsiTheme="majorBidi" w:cstheme="majorBidi"/>
              <w:noProof/>
              <w:szCs w:val="24"/>
              <w:lang w:val="sv-SE"/>
            </w:rPr>
          </w:rPrChange>
        </w:rPr>
      </w:pPr>
      <w:r w:rsidRPr="00535AE6">
        <w:rPr>
          <w:rFonts w:asciiTheme="majorBidi" w:hAnsiTheme="majorBidi"/>
          <w:smallCaps/>
          <w:szCs w:val="24"/>
          <w:rPrChange w:id="7037" w:author="Pateckas Council" w:date="2021-03-31T10:45:00Z">
            <w:rPr>
              <w:rFonts w:asciiTheme="majorBidi" w:hAnsiTheme="majorBidi"/>
              <w:smallCaps/>
              <w:szCs w:val="24"/>
              <w:lang w:val="sv-SE"/>
            </w:rPr>
          </w:rPrChange>
        </w:rPr>
        <w:br w:type="page"/>
      </w:r>
      <w:r w:rsidRPr="00535AE6">
        <w:rPr>
          <w:rFonts w:asciiTheme="majorBidi" w:hAnsiTheme="majorBidi"/>
          <w:smallCaps/>
          <w:szCs w:val="24"/>
          <w:rPrChange w:id="7038" w:author="Pateckas Council" w:date="2021-03-31T10:45:00Z">
            <w:rPr>
              <w:rFonts w:asciiTheme="majorBidi" w:hAnsiTheme="majorBidi"/>
              <w:smallCaps/>
              <w:szCs w:val="24"/>
              <w:lang w:val="sv-SE"/>
            </w:rPr>
          </w:rPrChange>
        </w:rPr>
        <w:lastRenderedPageBreak/>
        <w:t>II skirsnis</w:t>
      </w:r>
      <w:r w:rsidRPr="00535AE6">
        <w:rPr>
          <w:rFonts w:asciiTheme="majorBidi" w:hAnsiTheme="majorBidi"/>
          <w:smallCaps/>
          <w:szCs w:val="24"/>
          <w:rPrChange w:id="7039" w:author="Pateckas Council" w:date="2021-03-31T10:45:00Z">
            <w:rPr>
              <w:rFonts w:asciiTheme="majorBidi" w:hAnsiTheme="majorBidi"/>
              <w:smallCaps/>
              <w:szCs w:val="24"/>
              <w:lang w:val="sv-SE"/>
            </w:rPr>
          </w:rPrChange>
        </w:rPr>
        <w:br/>
        <w:t>Mokėjimų valstybėms narėms taisyklės</w:t>
      </w:r>
    </w:p>
    <w:p w14:paraId="162ECBF7"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040" w:author="Pateckas Council" w:date="2021-03-31T10:45:00Z">
            <w:rPr>
              <w:rFonts w:asciiTheme="majorBidi" w:hAnsiTheme="majorBidi" w:cstheme="majorBidi"/>
              <w:noProof/>
              <w:szCs w:val="24"/>
              <w:lang w:val="sv-SE"/>
            </w:rPr>
          </w:rPrChange>
        </w:rPr>
      </w:pPr>
      <w:r w:rsidRPr="00535AE6">
        <w:rPr>
          <w:rFonts w:asciiTheme="majorBidi" w:hAnsiTheme="majorBidi"/>
          <w:i/>
          <w:szCs w:val="24"/>
          <w:rPrChange w:id="7041" w:author="Pateckas Council" w:date="2021-03-31T10:45:00Z">
            <w:rPr>
              <w:rFonts w:asciiTheme="majorBidi" w:hAnsiTheme="majorBidi"/>
              <w:i/>
              <w:szCs w:val="24"/>
              <w:lang w:val="sv-SE"/>
            </w:rPr>
          </w:rPrChange>
        </w:rPr>
        <w:t>89 straipsnis</w:t>
      </w:r>
      <w:r w:rsidRPr="00535AE6">
        <w:rPr>
          <w:rFonts w:asciiTheme="majorBidi" w:hAnsiTheme="majorBidi"/>
          <w:i/>
          <w:szCs w:val="24"/>
          <w:rPrChange w:id="7042" w:author="Pateckas Council" w:date="2021-03-31T10:45:00Z">
            <w:rPr>
              <w:rFonts w:asciiTheme="majorBidi" w:hAnsiTheme="majorBidi"/>
              <w:i/>
              <w:szCs w:val="24"/>
              <w:lang w:val="sv-SE"/>
            </w:rPr>
          </w:rPrChange>
        </w:rPr>
        <w:br/>
        <w:t>Mokėjimų rūšys</w:t>
      </w:r>
    </w:p>
    <w:p w14:paraId="1C537BE7" w14:textId="77777777" w:rsidR="0073787F" w:rsidRPr="00535AE6" w:rsidRDefault="0073787F" w:rsidP="001C134F">
      <w:pPr>
        <w:widowControl w:val="0"/>
        <w:shd w:val="clear" w:color="auto" w:fill="FFFFFF" w:themeFill="background1"/>
        <w:spacing w:beforeLines="40" w:before="96" w:afterLines="40" w:after="96"/>
        <w:rPr>
          <w:rFonts w:asciiTheme="majorBidi" w:eastAsia="Calibri" w:hAnsiTheme="majorBidi" w:cstheme="majorBidi"/>
          <w:noProof/>
          <w:szCs w:val="24"/>
          <w:rPrChange w:id="7043" w:author="Pateckas Council" w:date="2021-03-31T10:45:00Z">
            <w:rPr>
              <w:rFonts w:asciiTheme="majorBidi" w:eastAsia="Calibri" w:hAnsiTheme="majorBidi" w:cstheme="majorBidi"/>
              <w:noProof/>
              <w:szCs w:val="24"/>
              <w:lang w:val="sv-SE"/>
            </w:rPr>
          </w:rPrChange>
        </w:rPr>
      </w:pPr>
      <w:r w:rsidRPr="00535AE6">
        <w:rPr>
          <w:rFonts w:asciiTheme="majorBidi" w:hAnsiTheme="majorBidi"/>
          <w:szCs w:val="24"/>
          <w:rPrChange w:id="7044" w:author="Pateckas Council" w:date="2021-03-31T10:45:00Z">
            <w:rPr>
              <w:rFonts w:asciiTheme="majorBidi" w:hAnsiTheme="majorBidi"/>
              <w:szCs w:val="24"/>
              <w:lang w:val="sv-SE"/>
            </w:rPr>
          </w:rPrChange>
        </w:rPr>
        <w:t>Mokėjimai vykdomi kaip išankstinis finansavimas, tarpiniai mokėjimai ir ataskaitinių metų sąskaitų likučio mokėjimai.</w:t>
      </w:r>
    </w:p>
    <w:p w14:paraId="49C51719"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045" w:author="Pateckas Council" w:date="2021-03-31T10:45:00Z">
            <w:rPr>
              <w:rFonts w:asciiTheme="majorBidi" w:hAnsiTheme="majorBidi" w:cstheme="majorBidi"/>
              <w:noProof/>
              <w:szCs w:val="24"/>
              <w:lang w:val="sv-SE"/>
            </w:rPr>
          </w:rPrChange>
        </w:rPr>
      </w:pPr>
    </w:p>
    <w:p w14:paraId="2913ED2E"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046" w:author="Pateckas Council" w:date="2021-03-31T10:45:00Z">
            <w:rPr>
              <w:rFonts w:asciiTheme="majorBidi" w:hAnsiTheme="majorBidi" w:cstheme="majorBidi"/>
              <w:noProof/>
              <w:szCs w:val="24"/>
              <w:lang w:val="sv-SE"/>
            </w:rPr>
          </w:rPrChange>
        </w:rPr>
      </w:pPr>
      <w:r w:rsidRPr="00535AE6">
        <w:rPr>
          <w:rFonts w:asciiTheme="majorBidi" w:hAnsiTheme="majorBidi"/>
          <w:i/>
          <w:szCs w:val="24"/>
          <w:rPrChange w:id="7047" w:author="Pateckas Council" w:date="2021-03-31T10:45:00Z">
            <w:rPr>
              <w:rFonts w:asciiTheme="majorBidi" w:hAnsiTheme="majorBidi"/>
              <w:i/>
              <w:szCs w:val="24"/>
              <w:lang w:val="sv-SE"/>
            </w:rPr>
          </w:rPrChange>
        </w:rPr>
        <w:t>90 straipsnis</w:t>
      </w:r>
      <w:r w:rsidRPr="00535AE6">
        <w:rPr>
          <w:rFonts w:asciiTheme="majorBidi" w:hAnsiTheme="majorBidi"/>
          <w:i/>
          <w:szCs w:val="24"/>
          <w:rPrChange w:id="7048" w:author="Pateckas Council" w:date="2021-03-31T10:45:00Z">
            <w:rPr>
              <w:rFonts w:asciiTheme="majorBidi" w:hAnsiTheme="majorBidi"/>
              <w:i/>
              <w:szCs w:val="24"/>
              <w:lang w:val="sv-SE"/>
            </w:rPr>
          </w:rPrChange>
        </w:rPr>
        <w:br/>
        <w:t>Išankstinis finansavimas</w:t>
      </w:r>
    </w:p>
    <w:p w14:paraId="7C7EC20B"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049"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7050" w:author="Pateckas Council" w:date="2021-03-31T10:45:00Z">
            <w:rPr>
              <w:rFonts w:asciiTheme="majorBidi" w:hAnsiTheme="majorBidi"/>
              <w:color w:val="000000"/>
              <w:szCs w:val="24"/>
              <w:lang w:val="sv-SE"/>
            </w:rPr>
          </w:rPrChange>
        </w:rPr>
        <w:t>1.</w:t>
      </w:r>
      <w:r w:rsidRPr="00535AE6">
        <w:rPr>
          <w:rFonts w:asciiTheme="majorBidi" w:hAnsiTheme="majorBidi"/>
          <w:color w:val="000000"/>
          <w:szCs w:val="24"/>
          <w:rPrChange w:id="7051" w:author="Pateckas Council" w:date="2021-03-31T10:45:00Z">
            <w:rPr>
              <w:rFonts w:asciiTheme="majorBidi" w:hAnsiTheme="majorBidi"/>
              <w:color w:val="000000"/>
              <w:szCs w:val="24"/>
              <w:lang w:val="sv-SE"/>
            </w:rPr>
          </w:rPrChange>
        </w:rPr>
        <w:tab/>
        <w:t>Komisija sumoka išankstinio finansavimo sumą pagal visą fondų paramos sumą, nustatytą sprendime, kuriuo patvirtinama programa</w:t>
      </w:r>
      <w:del w:id="7052" w:author="GURSTIS Jurgis" w:date="2021-03-17T10:27:00Z">
        <w:r w:rsidRPr="00535AE6" w:rsidDel="004974D4">
          <w:rPr>
            <w:rFonts w:asciiTheme="majorBidi" w:hAnsiTheme="majorBidi"/>
            <w:color w:val="000000"/>
            <w:szCs w:val="24"/>
            <w:rPrChange w:id="7053" w:author="Pateckas Council" w:date="2021-03-31T10:45:00Z">
              <w:rPr>
                <w:rFonts w:asciiTheme="majorBidi" w:hAnsiTheme="majorBidi"/>
                <w:color w:val="000000"/>
                <w:szCs w:val="24"/>
                <w:lang w:val="sv-SE"/>
              </w:rPr>
            </w:rPrChange>
          </w:rPr>
          <w:delText>, pagal 22 straipsnio 3 dalies g punkto i papunktį</w:delText>
        </w:r>
      </w:del>
      <w:r w:rsidRPr="00535AE6">
        <w:rPr>
          <w:rFonts w:asciiTheme="majorBidi" w:hAnsiTheme="majorBidi"/>
          <w:color w:val="000000"/>
          <w:szCs w:val="24"/>
          <w:rPrChange w:id="7054" w:author="Pateckas Council" w:date="2021-03-31T10:45:00Z">
            <w:rPr>
              <w:rFonts w:asciiTheme="majorBidi" w:hAnsiTheme="majorBidi"/>
              <w:color w:val="000000"/>
              <w:szCs w:val="24"/>
              <w:lang w:val="sv-SE"/>
            </w:rPr>
          </w:rPrChange>
        </w:rPr>
        <w:t>.</w:t>
      </w:r>
    </w:p>
    <w:p w14:paraId="25E7130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055" w:author="Pateckas Council" w:date="2021-03-31T10:45:00Z">
            <w:rPr>
              <w:rFonts w:asciiTheme="majorBidi" w:hAnsiTheme="majorBidi" w:cstheme="majorBidi"/>
              <w:noProof/>
              <w:szCs w:val="24"/>
              <w:lang w:val="sv-SE"/>
            </w:rPr>
          </w:rPrChange>
        </w:rPr>
      </w:pPr>
      <w:r w:rsidRPr="00535AE6">
        <w:rPr>
          <w:rFonts w:asciiTheme="majorBidi" w:hAnsiTheme="majorBidi"/>
          <w:color w:val="000000"/>
          <w:szCs w:val="24"/>
          <w:rPrChange w:id="7056" w:author="Pateckas Council" w:date="2021-03-31T10:45:00Z">
            <w:rPr>
              <w:rFonts w:asciiTheme="majorBidi" w:hAnsiTheme="majorBidi"/>
              <w:color w:val="000000"/>
              <w:szCs w:val="24"/>
              <w:lang w:val="sv-SE"/>
            </w:rPr>
          </w:rPrChange>
        </w:rPr>
        <w:t>2.</w:t>
      </w:r>
      <w:r w:rsidRPr="00535AE6">
        <w:rPr>
          <w:rFonts w:asciiTheme="majorBidi" w:hAnsiTheme="majorBidi"/>
          <w:color w:val="000000"/>
          <w:szCs w:val="24"/>
          <w:rPrChange w:id="7057" w:author="Pateckas Council" w:date="2021-03-31T10:45:00Z">
            <w:rPr>
              <w:rFonts w:asciiTheme="majorBidi" w:hAnsiTheme="majorBidi"/>
              <w:color w:val="000000"/>
              <w:szCs w:val="24"/>
              <w:lang w:val="sv-SE"/>
            </w:rPr>
          </w:rPrChange>
        </w:rPr>
        <w:tab/>
      </w:r>
      <w:r w:rsidRPr="00535AE6">
        <w:rPr>
          <w:rFonts w:asciiTheme="majorBidi" w:hAnsiTheme="majorBidi"/>
          <w:szCs w:val="24"/>
          <w:rPrChange w:id="7058" w:author="Pateckas Council" w:date="2021-03-31T10:45:00Z">
            <w:rPr>
              <w:rFonts w:asciiTheme="majorBidi" w:hAnsiTheme="majorBidi"/>
              <w:szCs w:val="24"/>
              <w:lang w:val="sv-SE"/>
            </w:rPr>
          </w:rPrChange>
        </w:rPr>
        <w:t>Kiekvieno fondo išankstinio finansavimo suma išmokama metinėmis dalimis anksčiau nei kiekvienų metų liepos 1 d., jei turima lėšų, šia tvarka:</w:t>
      </w:r>
    </w:p>
    <w:p w14:paraId="2CD12D09"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05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060" w:author="Pateckas Council" w:date="2021-03-31T10:45:00Z">
            <w:rPr>
              <w:rFonts w:asciiTheme="majorBidi" w:hAnsiTheme="majorBidi"/>
              <w:szCs w:val="24"/>
              <w:lang w:val="pt-PT"/>
            </w:rPr>
          </w:rPrChange>
        </w:rPr>
        <w:t>a)</w:t>
      </w:r>
      <w:r w:rsidRPr="00535AE6">
        <w:rPr>
          <w:rFonts w:asciiTheme="majorBidi" w:hAnsiTheme="majorBidi"/>
          <w:szCs w:val="24"/>
          <w:rPrChange w:id="7061" w:author="Pateckas Council" w:date="2021-03-31T10:45:00Z">
            <w:rPr>
              <w:rFonts w:asciiTheme="majorBidi" w:hAnsiTheme="majorBidi"/>
              <w:szCs w:val="24"/>
              <w:lang w:val="pt-PT"/>
            </w:rPr>
          </w:rPrChange>
        </w:rPr>
        <w:tab/>
        <w:t>2021 m.: 0,5 %;</w:t>
      </w:r>
    </w:p>
    <w:p w14:paraId="6FB98F07"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062"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063" w:author="Pateckas Council" w:date="2021-03-31T10:45:00Z">
            <w:rPr>
              <w:rFonts w:asciiTheme="majorBidi" w:hAnsiTheme="majorBidi"/>
              <w:szCs w:val="24"/>
              <w:lang w:val="pt-PT"/>
            </w:rPr>
          </w:rPrChange>
        </w:rPr>
        <w:t>b)</w:t>
      </w:r>
      <w:r w:rsidRPr="00535AE6">
        <w:rPr>
          <w:rFonts w:asciiTheme="majorBidi" w:hAnsiTheme="majorBidi"/>
          <w:szCs w:val="24"/>
          <w:rPrChange w:id="7064" w:author="Pateckas Council" w:date="2021-03-31T10:45:00Z">
            <w:rPr>
              <w:rFonts w:asciiTheme="majorBidi" w:hAnsiTheme="majorBidi"/>
              <w:szCs w:val="24"/>
              <w:lang w:val="pt-PT"/>
            </w:rPr>
          </w:rPrChange>
        </w:rPr>
        <w:tab/>
        <w:t>2022 m.: 0,5 %;</w:t>
      </w:r>
    </w:p>
    <w:p w14:paraId="3CB0FACD"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065"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066" w:author="Pateckas Council" w:date="2021-03-31T10:45:00Z">
            <w:rPr>
              <w:rFonts w:asciiTheme="majorBidi" w:hAnsiTheme="majorBidi"/>
              <w:szCs w:val="24"/>
              <w:lang w:val="pt-PT"/>
            </w:rPr>
          </w:rPrChange>
        </w:rPr>
        <w:t>c)</w:t>
      </w:r>
      <w:r w:rsidRPr="00535AE6">
        <w:rPr>
          <w:rFonts w:asciiTheme="majorBidi" w:hAnsiTheme="majorBidi"/>
          <w:szCs w:val="24"/>
          <w:rPrChange w:id="7067" w:author="Pateckas Council" w:date="2021-03-31T10:45:00Z">
            <w:rPr>
              <w:rFonts w:asciiTheme="majorBidi" w:hAnsiTheme="majorBidi"/>
              <w:szCs w:val="24"/>
              <w:lang w:val="pt-PT"/>
            </w:rPr>
          </w:rPrChange>
        </w:rPr>
        <w:tab/>
        <w:t>2023 m.: 0,5 %;</w:t>
      </w:r>
    </w:p>
    <w:p w14:paraId="6C925CAB"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068"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069" w:author="Pateckas Council" w:date="2021-03-31T10:45:00Z">
            <w:rPr>
              <w:rFonts w:asciiTheme="majorBidi" w:hAnsiTheme="majorBidi"/>
              <w:szCs w:val="24"/>
              <w:lang w:val="pt-PT"/>
            </w:rPr>
          </w:rPrChange>
        </w:rPr>
        <w:t>d)</w:t>
      </w:r>
      <w:r w:rsidRPr="00535AE6">
        <w:rPr>
          <w:rFonts w:asciiTheme="majorBidi" w:hAnsiTheme="majorBidi"/>
          <w:szCs w:val="24"/>
          <w:rPrChange w:id="7070" w:author="Pateckas Council" w:date="2021-03-31T10:45:00Z">
            <w:rPr>
              <w:rFonts w:asciiTheme="majorBidi" w:hAnsiTheme="majorBidi"/>
              <w:szCs w:val="24"/>
              <w:lang w:val="pt-PT"/>
            </w:rPr>
          </w:rPrChange>
        </w:rPr>
        <w:tab/>
        <w:t>2024 m.: 0,5 %;</w:t>
      </w:r>
    </w:p>
    <w:p w14:paraId="45F9EFED"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071"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072" w:author="Pateckas Council" w:date="2021-03-31T10:45:00Z">
            <w:rPr>
              <w:rFonts w:asciiTheme="majorBidi" w:hAnsiTheme="majorBidi"/>
              <w:szCs w:val="24"/>
              <w:lang w:val="pt-PT"/>
            </w:rPr>
          </w:rPrChange>
        </w:rPr>
        <w:t>e)</w:t>
      </w:r>
      <w:r w:rsidRPr="00535AE6">
        <w:rPr>
          <w:rFonts w:asciiTheme="majorBidi" w:hAnsiTheme="majorBidi"/>
          <w:szCs w:val="24"/>
          <w:rPrChange w:id="7073" w:author="Pateckas Council" w:date="2021-03-31T10:45:00Z">
            <w:rPr>
              <w:rFonts w:asciiTheme="majorBidi" w:hAnsiTheme="majorBidi"/>
              <w:szCs w:val="24"/>
              <w:lang w:val="pt-PT"/>
            </w:rPr>
          </w:rPrChange>
        </w:rPr>
        <w:tab/>
        <w:t>2025 m.: 0,5 %;</w:t>
      </w:r>
    </w:p>
    <w:p w14:paraId="20762ED7"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074"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075" w:author="Pateckas Council" w:date="2021-03-31T10:45:00Z">
            <w:rPr>
              <w:rFonts w:asciiTheme="majorBidi" w:hAnsiTheme="majorBidi"/>
              <w:szCs w:val="24"/>
              <w:lang w:val="pt-PT"/>
            </w:rPr>
          </w:rPrChange>
        </w:rPr>
        <w:t>f)</w:t>
      </w:r>
      <w:r w:rsidRPr="00535AE6">
        <w:rPr>
          <w:rFonts w:asciiTheme="majorBidi" w:hAnsiTheme="majorBidi"/>
          <w:szCs w:val="24"/>
          <w:rPrChange w:id="7076" w:author="Pateckas Council" w:date="2021-03-31T10:45:00Z">
            <w:rPr>
              <w:rFonts w:asciiTheme="majorBidi" w:hAnsiTheme="majorBidi"/>
              <w:szCs w:val="24"/>
              <w:lang w:val="pt-PT"/>
            </w:rPr>
          </w:rPrChange>
        </w:rPr>
        <w:tab/>
        <w:t>2026 m.: 0,5 %.</w:t>
      </w:r>
    </w:p>
    <w:p w14:paraId="70EFBC7A"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077"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078" w:author="Pateckas Council" w:date="2021-03-31T10:45:00Z">
            <w:rPr>
              <w:rFonts w:asciiTheme="majorBidi" w:hAnsiTheme="majorBidi"/>
              <w:szCs w:val="24"/>
              <w:lang w:val="pt-PT"/>
            </w:rPr>
          </w:rPrChange>
        </w:rPr>
        <w:t>Jei programa patvirtinta vėliau nei 2021 m. liepos 1 d., ankstesnės dalys išmokamos patvirtinimo metais.</w:t>
      </w:r>
    </w:p>
    <w:p w14:paraId="381E946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079"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080" w:author="Pateckas Council" w:date="2021-03-31T10:45:00Z">
            <w:rPr>
              <w:rFonts w:asciiTheme="majorBidi" w:hAnsiTheme="majorBidi"/>
              <w:color w:val="000000"/>
              <w:szCs w:val="24"/>
              <w:lang w:val="pt-PT"/>
            </w:rPr>
          </w:rPrChange>
        </w:rPr>
        <w:t>3.</w:t>
      </w:r>
      <w:r w:rsidRPr="00535AE6">
        <w:rPr>
          <w:rFonts w:asciiTheme="majorBidi" w:hAnsiTheme="majorBidi"/>
          <w:color w:val="000000"/>
          <w:szCs w:val="24"/>
          <w:rPrChange w:id="7081"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082" w:author="Pateckas Council" w:date="2021-03-31T10:45:00Z">
            <w:rPr>
              <w:rFonts w:asciiTheme="majorBidi" w:hAnsiTheme="majorBidi"/>
              <w:szCs w:val="24"/>
              <w:lang w:val="pt-PT"/>
            </w:rPr>
          </w:rPrChange>
        </w:rPr>
        <w:t>Nukrypstant nuo 2 dalies, konkrečios INTERREG programų išankstinio finansavimo taisyklės nustatomos ETB reglamente.</w:t>
      </w:r>
    </w:p>
    <w:p w14:paraId="082EEAB0" w14:textId="77777777" w:rsidR="0073787F" w:rsidRPr="00535AE6" w:rsidRDefault="0073787F" w:rsidP="001C134F">
      <w:pPr>
        <w:ind w:left="567" w:hanging="567"/>
        <w:rPr>
          <w:rFonts w:asciiTheme="majorBidi" w:eastAsia="Calibri" w:hAnsiTheme="majorBidi" w:cstheme="majorBidi"/>
          <w:i/>
          <w:noProof/>
          <w:szCs w:val="24"/>
          <w:rPrChange w:id="7083" w:author="Pateckas Council" w:date="2021-03-31T10:45:00Z">
            <w:rPr>
              <w:rFonts w:asciiTheme="majorBidi" w:eastAsia="Calibri" w:hAnsiTheme="majorBidi" w:cstheme="majorBidi"/>
              <w:i/>
              <w:noProof/>
              <w:szCs w:val="24"/>
              <w:lang w:val="pt-PT"/>
            </w:rPr>
          </w:rPrChange>
        </w:rPr>
      </w:pPr>
      <w:r w:rsidRPr="00535AE6">
        <w:rPr>
          <w:rFonts w:asciiTheme="majorBidi" w:hAnsiTheme="majorBidi"/>
          <w:szCs w:val="24"/>
          <w:rPrChange w:id="7084" w:author="Pateckas Council" w:date="2021-03-31T10:45:00Z">
            <w:rPr>
              <w:rFonts w:asciiTheme="majorBidi" w:hAnsiTheme="majorBidi"/>
              <w:szCs w:val="24"/>
              <w:lang w:val="pt-PT"/>
            </w:rPr>
          </w:rPrChange>
        </w:rPr>
        <w:br w:type="page"/>
      </w:r>
      <w:r w:rsidRPr="00535AE6">
        <w:rPr>
          <w:rFonts w:asciiTheme="majorBidi" w:hAnsiTheme="majorBidi"/>
          <w:szCs w:val="24"/>
          <w:rPrChange w:id="7085" w:author="Pateckas Council" w:date="2021-03-31T10:45:00Z">
            <w:rPr>
              <w:rFonts w:asciiTheme="majorBidi" w:hAnsiTheme="majorBidi"/>
              <w:szCs w:val="24"/>
              <w:lang w:val="pt-PT"/>
            </w:rPr>
          </w:rPrChange>
        </w:rPr>
        <w:lastRenderedPageBreak/>
        <w:t>4.</w:t>
      </w:r>
      <w:r w:rsidRPr="00535AE6">
        <w:rPr>
          <w:rFonts w:asciiTheme="majorBidi" w:hAnsiTheme="majorBidi"/>
          <w:szCs w:val="24"/>
          <w:rPrChange w:id="7086" w:author="Pateckas Council" w:date="2021-03-31T10:45:00Z">
            <w:rPr>
              <w:rFonts w:asciiTheme="majorBidi" w:hAnsiTheme="majorBidi"/>
              <w:szCs w:val="24"/>
              <w:lang w:val="pt-PT"/>
            </w:rPr>
          </w:rPrChange>
        </w:rPr>
        <w:tab/>
        <w:t>Nukrypstant nuo 2 dalies, PMIF, VSF ir SVVP lėšomis remiamoms programoms nustatomos konkrečios išankstinio finansavimo taisyklės konkretiems fondams skirtuose reglamentuose.</w:t>
      </w:r>
    </w:p>
    <w:p w14:paraId="0AEE242D" w14:textId="77777777" w:rsidR="0073787F" w:rsidRPr="00535AE6" w:rsidRDefault="0073787F" w:rsidP="001C134F">
      <w:pPr>
        <w:widowControl w:val="0"/>
        <w:spacing w:beforeLines="40" w:before="96" w:afterLines="40" w:after="96"/>
        <w:ind w:left="567" w:hanging="567"/>
        <w:rPr>
          <w:rFonts w:asciiTheme="majorBidi" w:eastAsia="Times New Roman" w:hAnsiTheme="majorBidi" w:cstheme="majorBidi"/>
          <w:noProof/>
          <w:szCs w:val="24"/>
          <w:rPrChange w:id="7087" w:author="Pateckas Council" w:date="2021-03-31T10:45:00Z">
            <w:rPr>
              <w:rFonts w:asciiTheme="majorBidi" w:eastAsia="Times New Roman" w:hAnsiTheme="majorBidi" w:cstheme="majorBidi"/>
              <w:noProof/>
              <w:szCs w:val="24"/>
              <w:lang w:val="pt-PT"/>
            </w:rPr>
          </w:rPrChange>
        </w:rPr>
      </w:pPr>
      <w:r w:rsidRPr="00535AE6">
        <w:rPr>
          <w:rFonts w:asciiTheme="majorBidi" w:hAnsiTheme="majorBidi"/>
          <w:szCs w:val="24"/>
          <w:rPrChange w:id="7088" w:author="Pateckas Council" w:date="2021-03-31T10:45:00Z">
            <w:rPr>
              <w:rFonts w:asciiTheme="majorBidi" w:hAnsiTheme="majorBidi"/>
              <w:szCs w:val="24"/>
              <w:lang w:val="pt-PT"/>
            </w:rPr>
          </w:rPrChange>
        </w:rPr>
        <w:t>5.</w:t>
      </w:r>
      <w:r w:rsidRPr="00535AE6">
        <w:rPr>
          <w:rFonts w:asciiTheme="majorBidi" w:hAnsiTheme="majorBidi"/>
          <w:szCs w:val="24"/>
          <w:rPrChange w:id="7089" w:author="Pateckas Council" w:date="2021-03-31T10:45:00Z">
            <w:rPr>
              <w:rFonts w:asciiTheme="majorBidi" w:hAnsiTheme="majorBidi"/>
              <w:szCs w:val="24"/>
              <w:lang w:val="pt-PT"/>
            </w:rPr>
          </w:rPrChange>
        </w:rPr>
        <w:tab/>
        <w:t>Už 2021 ir 2022 m. sumokėta išankstinio finansavimo suma Komisijos sąskaitose patvirtinama kiekvienais metais, o už 2023–2026 m. – ne vėliau kaip paskutiniais ataskaitiniais metais pagal 100 straipsnį.</w:t>
      </w:r>
    </w:p>
    <w:p w14:paraId="6CEE9BB3"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szCs w:val="24"/>
          <w:rPrChange w:id="7090" w:author="Pateckas Council" w:date="2021-03-31T10:45:00Z">
            <w:rPr>
              <w:rFonts w:asciiTheme="majorBidi" w:hAnsiTheme="majorBidi" w:cstheme="majorBidi"/>
              <w:szCs w:val="24"/>
              <w:lang w:val="pt-PT"/>
            </w:rPr>
          </w:rPrChange>
        </w:rPr>
      </w:pPr>
      <w:r w:rsidRPr="00535AE6">
        <w:rPr>
          <w:rFonts w:asciiTheme="majorBidi" w:hAnsiTheme="majorBidi"/>
          <w:szCs w:val="24"/>
          <w:rPrChange w:id="7091" w:author="Pateckas Council" w:date="2021-03-31T10:45:00Z">
            <w:rPr>
              <w:rFonts w:asciiTheme="majorBidi" w:hAnsiTheme="majorBidi"/>
              <w:szCs w:val="24"/>
              <w:lang w:val="pt-PT"/>
            </w:rPr>
          </w:rPrChange>
        </w:rPr>
        <w:t>PMIF, VSF ir SVVP lėšomis remiamoms programoms sumokėta išankstinio finansavimo suma Komisijos sąskaitose patvirtinama ne vėliau kaip paskutiniais ataskaitiniais metais.</w:t>
      </w:r>
    </w:p>
    <w:p w14:paraId="18D81B9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092"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7093" w:author="Pateckas Council" w:date="2021-03-31T10:45:00Z">
            <w:rPr>
              <w:rFonts w:asciiTheme="majorBidi" w:hAnsiTheme="majorBidi"/>
              <w:color w:val="000000"/>
              <w:szCs w:val="24"/>
              <w:lang w:val="pt-PT"/>
            </w:rPr>
          </w:rPrChange>
        </w:rPr>
        <w:t>6.</w:t>
      </w:r>
      <w:r w:rsidRPr="00535AE6">
        <w:rPr>
          <w:rFonts w:asciiTheme="majorBidi" w:hAnsiTheme="majorBidi"/>
          <w:color w:val="000000"/>
          <w:szCs w:val="24"/>
          <w:rPrChange w:id="7094"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095" w:author="Pateckas Council" w:date="2021-03-31T10:45:00Z">
            <w:rPr>
              <w:rFonts w:asciiTheme="majorBidi" w:hAnsiTheme="majorBidi"/>
              <w:szCs w:val="24"/>
              <w:lang w:val="pt-PT"/>
            </w:rPr>
          </w:rPrChange>
        </w:rPr>
        <w:t>Visos iš išankstinio finansavimo gautos palūkanos panaudojamos atitinkamai programai taip pat kaip ir fondų lėšos ir įtraukiamos į paskutinių ataskaitinių metų sąskaitas.</w:t>
      </w:r>
    </w:p>
    <w:p w14:paraId="35A62EC4"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096" w:author="Pateckas Council" w:date="2021-03-31T10:45:00Z">
            <w:rPr>
              <w:rFonts w:asciiTheme="majorBidi" w:hAnsiTheme="majorBidi" w:cstheme="majorBidi"/>
              <w:noProof/>
              <w:szCs w:val="24"/>
              <w:lang w:val="pt-PT"/>
            </w:rPr>
          </w:rPrChange>
        </w:rPr>
      </w:pPr>
    </w:p>
    <w:p w14:paraId="435CEBAC"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097"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098" w:author="Pateckas Council" w:date="2021-03-31T10:45:00Z">
            <w:rPr>
              <w:rFonts w:asciiTheme="majorBidi" w:hAnsiTheme="majorBidi"/>
              <w:i/>
              <w:szCs w:val="24"/>
              <w:lang w:val="pt-PT"/>
            </w:rPr>
          </w:rPrChange>
        </w:rPr>
        <w:t xml:space="preserve">91 straipsnis </w:t>
      </w:r>
      <w:r w:rsidRPr="00535AE6">
        <w:rPr>
          <w:rFonts w:asciiTheme="majorBidi" w:hAnsiTheme="majorBidi"/>
          <w:i/>
          <w:szCs w:val="24"/>
          <w:rPrChange w:id="7099" w:author="Pateckas Council" w:date="2021-03-31T10:45:00Z">
            <w:rPr>
              <w:rFonts w:asciiTheme="majorBidi" w:hAnsiTheme="majorBidi"/>
              <w:i/>
              <w:szCs w:val="24"/>
              <w:lang w:val="pt-PT"/>
            </w:rPr>
          </w:rPrChange>
        </w:rPr>
        <w:br/>
        <w:t>Mokėjimo paraiškos</w:t>
      </w:r>
    </w:p>
    <w:p w14:paraId="5EC9F07C" w14:textId="77777777" w:rsidR="0073787F" w:rsidRPr="00535AE6" w:rsidRDefault="0073787F" w:rsidP="001C134F">
      <w:pPr>
        <w:widowControl w:val="0"/>
        <w:spacing w:beforeLines="40" w:before="96" w:afterLines="40" w:after="96"/>
        <w:ind w:left="567" w:hanging="567"/>
        <w:rPr>
          <w:rFonts w:asciiTheme="majorBidi" w:eastAsia="Times New Roman" w:hAnsiTheme="majorBidi" w:cstheme="majorBidi"/>
          <w:noProof/>
          <w:szCs w:val="24"/>
          <w:rPrChange w:id="7100" w:author="Pateckas Council" w:date="2021-03-31T10:45:00Z">
            <w:rPr>
              <w:rFonts w:asciiTheme="majorBidi" w:eastAsia="Times New Roman" w:hAnsiTheme="majorBidi" w:cstheme="majorBidi"/>
              <w:noProof/>
              <w:szCs w:val="24"/>
              <w:lang w:val="pt-PT"/>
            </w:rPr>
          </w:rPrChange>
        </w:rPr>
      </w:pPr>
      <w:r w:rsidRPr="00535AE6">
        <w:rPr>
          <w:rFonts w:asciiTheme="majorBidi" w:hAnsiTheme="majorBidi"/>
          <w:szCs w:val="24"/>
          <w:rPrChange w:id="7101" w:author="Pateckas Council" w:date="2021-03-31T10:45:00Z">
            <w:rPr>
              <w:rFonts w:asciiTheme="majorBidi" w:hAnsiTheme="majorBidi"/>
              <w:szCs w:val="24"/>
              <w:lang w:val="pt-PT"/>
            </w:rPr>
          </w:rPrChange>
        </w:rPr>
        <w:t>1.</w:t>
      </w:r>
      <w:r w:rsidRPr="00535AE6">
        <w:rPr>
          <w:rFonts w:asciiTheme="majorBidi" w:hAnsiTheme="majorBidi"/>
          <w:szCs w:val="24"/>
          <w:rPrChange w:id="7102" w:author="Pateckas Council" w:date="2021-03-31T10:45:00Z">
            <w:rPr>
              <w:rFonts w:asciiTheme="majorBidi" w:hAnsiTheme="majorBidi"/>
              <w:szCs w:val="24"/>
              <w:lang w:val="pt-PT"/>
            </w:rPr>
          </w:rPrChange>
        </w:rPr>
        <w:tab/>
        <w:t>Valstybė narė pateikia ne daugiau kaip šešias su viena programa, vienu fondu ir vienais ataskaitiniais metais susijusias mokėjimo paraiškas. Kiekvienais metais galima pateikti vieną mokėjimo parašką bet kuriuo metu kiekvienu iš šių laikotarpių tarp šių datų: vasario 28 d., gegužės 31 d., liepos 31 d., spalio 31 d., lapkričio 30 d. ir gruodžio 31 d.</w:t>
      </w:r>
    </w:p>
    <w:p w14:paraId="041BBE6F"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103"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04" w:author="Pateckas Council" w:date="2021-03-31T10:45:00Z">
            <w:rPr>
              <w:rFonts w:asciiTheme="majorBidi" w:hAnsiTheme="majorBidi"/>
              <w:szCs w:val="24"/>
              <w:lang w:val="pt-PT"/>
            </w:rPr>
          </w:rPrChange>
        </w:rPr>
        <w:t>Paskutinė ne vėliau kaip liepos 31 d. pateikta mokėjimo paraiška laikoma galutine ataskaitinių metų, pasibaigusių birželio 30 d., mokėjimo paraiška.</w:t>
      </w:r>
    </w:p>
    <w:p w14:paraId="376565B1"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105"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06" w:author="Pateckas Council" w:date="2021-03-31T10:45:00Z">
            <w:rPr>
              <w:rFonts w:asciiTheme="majorBidi" w:hAnsiTheme="majorBidi"/>
              <w:szCs w:val="24"/>
              <w:lang w:val="pt-PT"/>
            </w:rPr>
          </w:rPrChange>
        </w:rPr>
        <w:t>Pirma pastraipa netaikoma INTERREG programoms.</w:t>
      </w:r>
    </w:p>
    <w:p w14:paraId="47FB081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107" w:author="Pateckas Council" w:date="2021-03-31T10:45:00Z">
            <w:rPr>
              <w:rFonts w:asciiTheme="majorBidi" w:hAnsiTheme="majorBidi" w:cstheme="majorBidi"/>
              <w:i/>
              <w:iCs/>
              <w:noProof/>
              <w:szCs w:val="24"/>
              <w:lang w:val="pt-PT"/>
            </w:rPr>
          </w:rPrChange>
        </w:rPr>
      </w:pPr>
      <w:r w:rsidRPr="00535AE6">
        <w:rPr>
          <w:rFonts w:asciiTheme="majorBidi" w:hAnsiTheme="majorBidi"/>
          <w:color w:val="000000"/>
          <w:szCs w:val="24"/>
          <w:rPrChange w:id="7108" w:author="Pateckas Council" w:date="2021-03-31T10:45:00Z">
            <w:rPr>
              <w:rFonts w:asciiTheme="majorBidi" w:hAnsiTheme="majorBidi"/>
              <w:color w:val="000000"/>
              <w:szCs w:val="24"/>
              <w:lang w:val="pt-PT"/>
            </w:rPr>
          </w:rPrChange>
        </w:rPr>
        <w:br w:type="page"/>
      </w:r>
      <w:r w:rsidRPr="00535AE6">
        <w:rPr>
          <w:rFonts w:asciiTheme="majorBidi" w:hAnsiTheme="majorBidi"/>
          <w:color w:val="000000"/>
          <w:szCs w:val="24"/>
          <w:rPrChange w:id="7109" w:author="Pateckas Council" w:date="2021-03-31T10:45:00Z">
            <w:rPr>
              <w:rFonts w:asciiTheme="majorBidi" w:hAnsiTheme="majorBidi"/>
              <w:color w:val="000000"/>
              <w:szCs w:val="24"/>
              <w:lang w:val="pt-PT"/>
            </w:rPr>
          </w:rPrChange>
        </w:rPr>
        <w:lastRenderedPageBreak/>
        <w:t>2.</w:t>
      </w:r>
      <w:r w:rsidRPr="00535AE6">
        <w:rPr>
          <w:rFonts w:asciiTheme="majorBidi" w:hAnsiTheme="majorBidi"/>
          <w:color w:val="000000"/>
          <w:szCs w:val="24"/>
          <w:rPrChange w:id="7110" w:author="Pateckas Council" w:date="2021-03-31T10:45:00Z">
            <w:rPr>
              <w:rFonts w:asciiTheme="majorBidi" w:hAnsiTheme="majorBidi"/>
              <w:color w:val="000000"/>
              <w:szCs w:val="24"/>
              <w:lang w:val="pt-PT"/>
            </w:rPr>
          </w:rPrChange>
        </w:rPr>
        <w:tab/>
        <w:t xml:space="preserve">Mokėjimo paraiškos nėra priimtinos, kol </w:t>
      </w:r>
      <w:ins w:id="7111" w:author="GURSTIS Jurgis" w:date="2021-03-17T10:29:00Z">
        <w:r w:rsidRPr="00535AE6">
          <w:rPr>
            <w:rFonts w:asciiTheme="majorBidi" w:hAnsiTheme="majorBidi"/>
            <w:color w:val="000000"/>
            <w:szCs w:val="24"/>
            <w:rPrChange w:id="7112" w:author="Pateckas Council" w:date="2021-03-31T10:45:00Z">
              <w:rPr>
                <w:rFonts w:asciiTheme="majorBidi" w:hAnsiTheme="majorBidi"/>
                <w:color w:val="000000"/>
                <w:szCs w:val="24"/>
                <w:lang w:val="pt-PT"/>
              </w:rPr>
            </w:rPrChange>
          </w:rPr>
          <w:t xml:space="preserve">pagal 98 straipsnį </w:t>
        </w:r>
      </w:ins>
      <w:r w:rsidRPr="00535AE6">
        <w:rPr>
          <w:rFonts w:asciiTheme="majorBidi" w:hAnsiTheme="majorBidi"/>
          <w:color w:val="000000"/>
          <w:szCs w:val="24"/>
          <w:rPrChange w:id="7113" w:author="Pateckas Council" w:date="2021-03-31T10:45:00Z">
            <w:rPr>
              <w:rFonts w:asciiTheme="majorBidi" w:hAnsiTheme="majorBidi"/>
              <w:color w:val="000000"/>
              <w:szCs w:val="24"/>
              <w:lang w:val="pt-PT"/>
            </w:rPr>
          </w:rPrChange>
        </w:rPr>
        <w:t>nepateikiamas paskutinis patikinimo dokumentų rinkinys.</w:t>
      </w:r>
    </w:p>
    <w:p w14:paraId="0471936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114"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15" w:author="Pateckas Council" w:date="2021-03-31T10:45:00Z">
            <w:rPr>
              <w:rFonts w:asciiTheme="majorBidi" w:hAnsiTheme="majorBidi"/>
              <w:szCs w:val="24"/>
              <w:lang w:val="pt-PT"/>
            </w:rPr>
          </w:rPrChange>
        </w:rPr>
        <w:t>3.</w:t>
      </w:r>
      <w:r w:rsidRPr="00535AE6">
        <w:rPr>
          <w:rFonts w:asciiTheme="majorBidi" w:hAnsiTheme="majorBidi"/>
          <w:szCs w:val="24"/>
          <w:rPrChange w:id="7116" w:author="Pateckas Council" w:date="2021-03-31T10:45:00Z">
            <w:rPr>
              <w:rFonts w:asciiTheme="majorBidi" w:hAnsiTheme="majorBidi"/>
              <w:szCs w:val="24"/>
              <w:lang w:val="pt-PT"/>
            </w:rPr>
          </w:rPrChange>
        </w:rPr>
        <w:tab/>
        <w:t>Mokėjimo paraiškos teikiamos Komisijai pagal XXI</w:t>
      </w:r>
      <w:ins w:id="7117" w:author="GURSTIS Jurgis" w:date="2021-03-17T10:29:00Z">
        <w:r w:rsidRPr="00535AE6">
          <w:rPr>
            <w:rFonts w:asciiTheme="majorBidi" w:hAnsiTheme="majorBidi"/>
            <w:szCs w:val="24"/>
            <w:rPrChange w:id="7118" w:author="Pateckas Council" w:date="2021-03-31T10:45:00Z">
              <w:rPr>
                <w:rFonts w:asciiTheme="majorBidi" w:hAnsiTheme="majorBidi"/>
                <w:szCs w:val="24"/>
                <w:lang w:val="pt-PT"/>
              </w:rPr>
            </w:rPrChange>
          </w:rPr>
          <w:t>II</w:t>
        </w:r>
      </w:ins>
      <w:r w:rsidRPr="00535AE6">
        <w:rPr>
          <w:rFonts w:asciiTheme="majorBidi" w:hAnsiTheme="majorBidi"/>
          <w:szCs w:val="24"/>
          <w:rPrChange w:id="7119" w:author="Pateckas Council" w:date="2021-03-31T10:45:00Z">
            <w:rPr>
              <w:rFonts w:asciiTheme="majorBidi" w:hAnsiTheme="majorBidi"/>
              <w:szCs w:val="24"/>
              <w:lang w:val="pt-PT"/>
            </w:rPr>
          </w:rPrChange>
        </w:rPr>
        <w:t> priede pateiktą šabloną ir apie kiekvieną prioritetą ir, kai aktualu, regionų kategoriją jose nurodoma:</w:t>
      </w:r>
    </w:p>
    <w:p w14:paraId="1430895F"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120"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21" w:author="Pateckas Council" w:date="2021-03-31T10:45:00Z">
            <w:rPr>
              <w:rFonts w:asciiTheme="majorBidi" w:hAnsiTheme="majorBidi"/>
              <w:szCs w:val="24"/>
              <w:lang w:val="pt-PT"/>
            </w:rPr>
          </w:rPrChange>
        </w:rPr>
        <w:t>a)</w:t>
      </w:r>
      <w:r w:rsidRPr="00535AE6">
        <w:rPr>
          <w:rFonts w:asciiTheme="majorBidi" w:hAnsiTheme="majorBidi"/>
          <w:szCs w:val="24"/>
          <w:rPrChange w:id="7122" w:author="Pateckas Council" w:date="2021-03-31T10:45:00Z">
            <w:rPr>
              <w:rFonts w:asciiTheme="majorBidi" w:hAnsiTheme="majorBidi"/>
              <w:szCs w:val="24"/>
              <w:lang w:val="pt-PT"/>
            </w:rPr>
          </w:rPrChange>
        </w:rPr>
        <w:tab/>
        <w:t>visa suma tinkamų finansuoti išlaidų, paramos gavėjų patirtų ir sumokėtų įgyvendinant veiksmus, susijusius su konkrečiais tikslais, su kuriais susijusios reikiamos sąlygos įvykdytos, ir įgyvendinant veiksmus, susijusius su konkrečiais tikslais, su kuriais susijusios reikiamos sąlygos neįvykdytos, tačiau kuriais prisidedama prie reikiamų sąlygų įvykdymo, – įtraukta į apskaitos funkciją vykdančio subjekto sistemą;</w:t>
      </w:r>
    </w:p>
    <w:p w14:paraId="2512C8C5"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123"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24" w:author="Pateckas Council" w:date="2021-03-31T10:45:00Z">
            <w:rPr>
              <w:rFonts w:asciiTheme="majorBidi" w:hAnsiTheme="majorBidi"/>
              <w:szCs w:val="24"/>
              <w:lang w:val="pt-PT"/>
            </w:rPr>
          </w:rPrChange>
        </w:rPr>
        <w:t>b)</w:t>
      </w:r>
      <w:r w:rsidRPr="00535AE6">
        <w:rPr>
          <w:rFonts w:asciiTheme="majorBidi" w:hAnsiTheme="majorBidi"/>
          <w:szCs w:val="24"/>
          <w:rPrChange w:id="7125" w:author="Pateckas Council" w:date="2021-03-31T10:45:00Z">
            <w:rPr>
              <w:rFonts w:asciiTheme="majorBidi" w:hAnsiTheme="majorBidi"/>
              <w:szCs w:val="24"/>
              <w:lang w:val="pt-PT"/>
            </w:rPr>
          </w:rPrChange>
        </w:rPr>
        <w:tab/>
        <w:t>techninės paramos suma, kai taikytina, apskaičiuota pagal 36 straipsnio 5 dalies b punktą;</w:t>
      </w:r>
    </w:p>
    <w:p w14:paraId="5CACFD70"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126"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27" w:author="Pateckas Council" w:date="2021-03-31T10:45:00Z">
            <w:rPr>
              <w:rFonts w:asciiTheme="majorBidi" w:hAnsiTheme="majorBidi"/>
              <w:szCs w:val="24"/>
              <w:lang w:val="pt-PT"/>
            </w:rPr>
          </w:rPrChange>
        </w:rPr>
        <w:t>c)</w:t>
      </w:r>
      <w:r w:rsidRPr="00535AE6">
        <w:rPr>
          <w:rFonts w:asciiTheme="majorBidi" w:hAnsiTheme="majorBidi"/>
          <w:szCs w:val="24"/>
          <w:rPrChange w:id="7128" w:author="Pateckas Council" w:date="2021-03-31T10:45:00Z">
            <w:rPr>
              <w:rFonts w:asciiTheme="majorBidi" w:hAnsiTheme="majorBidi"/>
              <w:szCs w:val="24"/>
              <w:lang w:val="pt-PT"/>
            </w:rPr>
          </w:rPrChange>
        </w:rPr>
        <w:tab/>
        <w:t>visa suma viešojo įnašo, sumokėto ar mokėtino įgyvendinant konkrečius tikslus, su kuriais susijusios reikiamos sąlygos įvykdytos, ir įgyvendinant veiksmus, susijusius su konkrečiais tikslais, su kuriais susijusios reikiamos sąlygos neįvykdytos, tačiau kuriais prisidedama prie reikiamų sąlygų įvykdymo, – įtraukta į apskaitos funkciją vykdančio subjekto sistemą;</w:t>
      </w:r>
    </w:p>
    <w:p w14:paraId="7383A3A7" w14:textId="77777777" w:rsidR="0073787F" w:rsidRPr="00535AE6" w:rsidRDefault="0073787F" w:rsidP="001C134F">
      <w:pPr>
        <w:widowControl w:val="0"/>
        <w:spacing w:beforeLines="40" w:before="96" w:afterLines="40" w:after="96"/>
        <w:ind w:left="1134" w:hanging="567"/>
        <w:rPr>
          <w:rFonts w:asciiTheme="majorBidi" w:eastAsia="Calibri" w:hAnsiTheme="majorBidi" w:cstheme="majorBidi"/>
          <w:noProof/>
          <w:szCs w:val="24"/>
          <w:rPrChange w:id="7129" w:author="Pateckas Council" w:date="2021-03-31T10:45:00Z">
            <w:rPr>
              <w:rFonts w:asciiTheme="majorBidi" w:eastAsia="Calibri" w:hAnsiTheme="majorBidi" w:cstheme="majorBidi"/>
              <w:noProof/>
              <w:szCs w:val="24"/>
              <w:lang w:val="pt-PT"/>
            </w:rPr>
          </w:rPrChange>
        </w:rPr>
      </w:pPr>
      <w:r w:rsidRPr="00535AE6">
        <w:rPr>
          <w:rFonts w:asciiTheme="majorBidi" w:hAnsiTheme="majorBidi"/>
          <w:szCs w:val="24"/>
          <w:rPrChange w:id="7130" w:author="Pateckas Council" w:date="2021-03-31T10:45:00Z">
            <w:rPr>
              <w:rFonts w:asciiTheme="majorBidi" w:hAnsiTheme="majorBidi"/>
              <w:szCs w:val="24"/>
              <w:lang w:val="pt-PT"/>
            </w:rPr>
          </w:rPrChange>
        </w:rPr>
        <w:t>d)</w:t>
      </w:r>
      <w:r w:rsidRPr="00535AE6">
        <w:rPr>
          <w:rFonts w:asciiTheme="majorBidi" w:hAnsiTheme="majorBidi"/>
          <w:szCs w:val="24"/>
          <w:rPrChange w:id="7131" w:author="Pateckas Council" w:date="2021-03-31T10:45:00Z">
            <w:rPr>
              <w:rFonts w:asciiTheme="majorBidi" w:hAnsiTheme="majorBidi"/>
              <w:szCs w:val="24"/>
              <w:lang w:val="pt-PT"/>
            </w:rPr>
          </w:rPrChange>
        </w:rPr>
        <w:tab/>
        <w:t>visa suma tinkamų finansuoti išlaidų, paramos gavėjų patirtų ir sumokėtų įgyvendinant veiksmus, susijusius su konkrečiais tikslais, su kuriais susijusios reikiamos sąlygos neįvykdytos, išskyrus veiksmus, kuriais prisidedama prie reikiamų sąlygų įvykdymo, – įtraukta į apskaitos funkciją vykdančio subjekto sistemą.</w:t>
      </w:r>
    </w:p>
    <w:p w14:paraId="1C2A2213" w14:textId="77777777" w:rsidR="0073787F" w:rsidRPr="00535AE6" w:rsidRDefault="0073787F" w:rsidP="001C134F">
      <w:pPr>
        <w:rPr>
          <w:rFonts w:asciiTheme="majorBidi" w:hAnsiTheme="majorBidi" w:cstheme="majorBidi"/>
          <w:i/>
          <w:iCs/>
          <w:noProof/>
          <w:szCs w:val="24"/>
          <w:rPrChange w:id="7132" w:author="Pateckas Council" w:date="2021-03-31T10:45:00Z">
            <w:rPr>
              <w:rFonts w:asciiTheme="majorBidi" w:hAnsiTheme="majorBidi" w:cstheme="majorBidi"/>
              <w:i/>
              <w:iCs/>
              <w:noProof/>
              <w:szCs w:val="24"/>
              <w:lang w:val="pt-PT"/>
            </w:rPr>
          </w:rPrChange>
        </w:rPr>
      </w:pPr>
      <w:r w:rsidRPr="00535AE6">
        <w:rPr>
          <w:rPrChange w:id="7133" w:author="Pateckas Council" w:date="2021-03-31T10:45:00Z">
            <w:rPr>
              <w:lang w:val="pt-PT"/>
            </w:rPr>
          </w:rPrChange>
        </w:rPr>
        <w:br w:type="page"/>
      </w:r>
      <w:r w:rsidRPr="00535AE6">
        <w:rPr>
          <w:rFonts w:asciiTheme="majorBidi" w:hAnsiTheme="majorBidi"/>
          <w:color w:val="000000"/>
          <w:szCs w:val="24"/>
          <w:rPrChange w:id="7134" w:author="Pateckas Council" w:date="2021-03-31T10:45:00Z">
            <w:rPr>
              <w:rFonts w:asciiTheme="majorBidi" w:hAnsiTheme="majorBidi"/>
              <w:color w:val="000000"/>
              <w:szCs w:val="24"/>
              <w:lang w:val="pt-PT"/>
            </w:rPr>
          </w:rPrChange>
        </w:rPr>
        <w:lastRenderedPageBreak/>
        <w:t>4.</w:t>
      </w:r>
      <w:r w:rsidRPr="00535AE6">
        <w:rPr>
          <w:rFonts w:asciiTheme="majorBidi" w:hAnsiTheme="majorBidi"/>
          <w:color w:val="000000"/>
          <w:szCs w:val="24"/>
          <w:rPrChange w:id="7135" w:author="Pateckas Council" w:date="2021-03-31T10:45:00Z">
            <w:rPr>
              <w:rFonts w:asciiTheme="majorBidi" w:hAnsiTheme="majorBidi"/>
              <w:color w:val="000000"/>
              <w:szCs w:val="24"/>
              <w:lang w:val="pt-PT"/>
            </w:rPr>
          </w:rPrChange>
        </w:rPr>
        <w:tab/>
        <w:t>Nukrypstant nuo 3 dalies a punkto, taikomos šios nuostatos:</w:t>
      </w:r>
    </w:p>
    <w:p w14:paraId="1769F5AB"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136"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37" w:author="Pateckas Council" w:date="2021-03-31T10:45:00Z">
            <w:rPr>
              <w:rFonts w:asciiTheme="majorBidi" w:hAnsiTheme="majorBidi"/>
              <w:szCs w:val="24"/>
              <w:lang w:val="pt-PT"/>
            </w:rPr>
          </w:rPrChange>
        </w:rPr>
        <w:t>a)</w:t>
      </w:r>
      <w:r w:rsidRPr="00535AE6">
        <w:rPr>
          <w:rFonts w:asciiTheme="majorBidi" w:hAnsiTheme="majorBidi"/>
          <w:szCs w:val="24"/>
          <w:rPrChange w:id="7138" w:author="Pateckas Council" w:date="2021-03-31T10:45:00Z">
            <w:rPr>
              <w:rFonts w:asciiTheme="majorBidi" w:hAnsiTheme="majorBidi"/>
              <w:szCs w:val="24"/>
              <w:lang w:val="pt-PT"/>
            </w:rPr>
          </w:rPrChange>
        </w:rPr>
        <w:tab/>
        <w:t>jei Sąjungos įnašas skiriamas pagal 51 straipsnio a punktą, į mokėjimo paraišką įtrauktos sumos yra sumos, pagrįstos sąlygų įvykdymo arba rezultatų siekimo pažanga, pagal 95 straipsnio 2 dalyje nurodytą sprendimą arba 95 straipsnio 4 dalyje nurodytą deleguotąjį aktą;</w:t>
      </w:r>
    </w:p>
    <w:p w14:paraId="57024E87"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139"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40" w:author="Pateckas Council" w:date="2021-03-31T10:45:00Z">
            <w:rPr>
              <w:rFonts w:asciiTheme="majorBidi" w:hAnsiTheme="majorBidi"/>
              <w:szCs w:val="24"/>
              <w:lang w:val="pt-PT"/>
            </w:rPr>
          </w:rPrChange>
        </w:rPr>
        <w:t>b)</w:t>
      </w:r>
      <w:r w:rsidRPr="00535AE6">
        <w:rPr>
          <w:rFonts w:asciiTheme="majorBidi" w:hAnsiTheme="majorBidi"/>
          <w:szCs w:val="24"/>
          <w:rPrChange w:id="7141" w:author="Pateckas Council" w:date="2021-03-31T10:45:00Z">
            <w:rPr>
              <w:rFonts w:asciiTheme="majorBidi" w:hAnsiTheme="majorBidi"/>
              <w:szCs w:val="24"/>
              <w:lang w:val="pt-PT"/>
            </w:rPr>
          </w:rPrChange>
        </w:rPr>
        <w:tab/>
        <w:t>jei Sąjungos įnašas skiriamas pagal 51 straipsnio c, d ir e punktus, į mokėjimo paraišką įtrauktos sumos yra sumos, nustatytos pagal 94 straipsnio 3 dalyje nurodytą sprendimą arba 94 straipsnio 4 dalyje nurodytą deleguotąjį aktą;</w:t>
      </w:r>
    </w:p>
    <w:p w14:paraId="0E8B6DBC"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142"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43" w:author="Pateckas Council" w:date="2021-03-31T10:45:00Z">
            <w:rPr>
              <w:rFonts w:asciiTheme="majorBidi" w:hAnsiTheme="majorBidi"/>
              <w:szCs w:val="24"/>
              <w:lang w:val="pt-PT"/>
            </w:rPr>
          </w:rPrChange>
        </w:rPr>
        <w:t>c)</w:t>
      </w:r>
      <w:r w:rsidRPr="00535AE6">
        <w:rPr>
          <w:rFonts w:asciiTheme="majorBidi" w:hAnsiTheme="majorBidi"/>
          <w:szCs w:val="24"/>
          <w:rPrChange w:id="7144" w:author="Pateckas Council" w:date="2021-03-31T10:45:00Z">
            <w:rPr>
              <w:rFonts w:asciiTheme="majorBidi" w:hAnsiTheme="majorBidi"/>
              <w:szCs w:val="24"/>
              <w:lang w:val="pt-PT"/>
            </w:rPr>
          </w:rPrChange>
        </w:rPr>
        <w:tab/>
        <w:t xml:space="preserve">53 straipsnio 1 dalies </w:t>
      </w:r>
      <w:ins w:id="7145" w:author="GURSTIS Jurgis" w:date="2021-03-17T10:29:00Z">
        <w:r w:rsidRPr="00535AE6">
          <w:rPr>
            <w:rFonts w:asciiTheme="majorBidi" w:hAnsiTheme="majorBidi"/>
            <w:szCs w:val="24"/>
            <w:rPrChange w:id="7146" w:author="Pateckas Council" w:date="2021-03-31T10:45:00Z">
              <w:rPr>
                <w:rFonts w:asciiTheme="majorBidi" w:hAnsiTheme="majorBidi"/>
                <w:szCs w:val="24"/>
                <w:lang w:val="pt-PT"/>
              </w:rPr>
            </w:rPrChange>
          </w:rPr>
          <w:t xml:space="preserve">pirmos pastraipos </w:t>
        </w:r>
      </w:ins>
      <w:r w:rsidRPr="00535AE6">
        <w:rPr>
          <w:rFonts w:asciiTheme="majorBidi" w:hAnsiTheme="majorBidi"/>
          <w:szCs w:val="24"/>
          <w:rPrChange w:id="7147" w:author="Pateckas Council" w:date="2021-03-31T10:45:00Z">
            <w:rPr>
              <w:rFonts w:asciiTheme="majorBidi" w:hAnsiTheme="majorBidi"/>
              <w:szCs w:val="24"/>
              <w:lang w:val="pt-PT"/>
            </w:rPr>
          </w:rPrChange>
        </w:rPr>
        <w:t>b, c ir d punktuose nurodytų formų dotacijų atveju į mokėjimo paraišką įtrauktos sumos yra taikytinu pagrindu apskaičiuotos išlaidos.</w:t>
      </w:r>
    </w:p>
    <w:p w14:paraId="15FD6CDD"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148"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49" w:author="Pateckas Council" w:date="2021-03-31T10:45:00Z">
            <w:rPr>
              <w:rFonts w:asciiTheme="majorBidi" w:hAnsiTheme="majorBidi"/>
              <w:szCs w:val="24"/>
              <w:lang w:val="pt-PT"/>
            </w:rPr>
          </w:rPrChange>
        </w:rPr>
        <w:t>5.</w:t>
      </w:r>
      <w:r w:rsidRPr="00535AE6">
        <w:rPr>
          <w:rFonts w:asciiTheme="majorBidi" w:hAnsiTheme="majorBidi"/>
          <w:szCs w:val="24"/>
          <w:rPrChange w:id="7150" w:author="Pateckas Council" w:date="2021-03-31T10:45:00Z">
            <w:rPr>
              <w:rFonts w:asciiTheme="majorBidi" w:hAnsiTheme="majorBidi"/>
              <w:szCs w:val="24"/>
              <w:lang w:val="pt-PT"/>
            </w:rPr>
          </w:rPrChange>
        </w:rPr>
        <w:tab/>
        <w:t>Nukrypstant nuo 3 dalies, valstybės pagalbos atveju į mokėjimo paraišką gali būti įtraukti pagalbą teikiančios institucijos paramos gavėjui sumokėti avansai, jei laikomasi visų šių sąlygų:</w:t>
      </w:r>
    </w:p>
    <w:p w14:paraId="36460A2A"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151"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52" w:author="Pateckas Council" w:date="2021-03-31T10:45:00Z">
            <w:rPr>
              <w:rFonts w:asciiTheme="majorBidi" w:hAnsiTheme="majorBidi"/>
              <w:szCs w:val="24"/>
              <w:lang w:val="pt-PT"/>
            </w:rPr>
          </w:rPrChange>
        </w:rPr>
        <w:t>a)</w:t>
      </w:r>
      <w:r w:rsidRPr="00535AE6">
        <w:rPr>
          <w:rFonts w:asciiTheme="majorBidi" w:hAnsiTheme="majorBidi"/>
          <w:szCs w:val="24"/>
          <w:rPrChange w:id="7153" w:author="Pateckas Council" w:date="2021-03-31T10:45:00Z">
            <w:rPr>
              <w:rFonts w:asciiTheme="majorBidi" w:hAnsiTheme="majorBidi"/>
              <w:szCs w:val="24"/>
              <w:lang w:val="pt-PT"/>
            </w:rPr>
          </w:rPrChange>
        </w:rPr>
        <w:tab/>
        <w:t>tie avansai užtikrinami valstybėje narėje įsteigto banko ar kitos finansų įstaigos suteikta garantija arba padengiami kaip garantija viešojo subjekto arba valstybės narės suteikta finansavimo priemone;</w:t>
      </w:r>
    </w:p>
    <w:p w14:paraId="3800C9B8"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154"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55" w:author="Pateckas Council" w:date="2021-03-31T10:45:00Z">
            <w:rPr>
              <w:rFonts w:asciiTheme="majorBidi" w:hAnsiTheme="majorBidi"/>
              <w:szCs w:val="24"/>
              <w:lang w:val="pt-PT"/>
            </w:rPr>
          </w:rPrChange>
        </w:rPr>
        <w:t>b)</w:t>
      </w:r>
      <w:r w:rsidRPr="00535AE6">
        <w:rPr>
          <w:rFonts w:asciiTheme="majorBidi" w:hAnsiTheme="majorBidi"/>
          <w:szCs w:val="24"/>
          <w:rPrChange w:id="7156" w:author="Pateckas Council" w:date="2021-03-31T10:45:00Z">
            <w:rPr>
              <w:rFonts w:asciiTheme="majorBidi" w:hAnsiTheme="majorBidi"/>
              <w:szCs w:val="24"/>
              <w:lang w:val="pt-PT"/>
            </w:rPr>
          </w:rPrChange>
        </w:rPr>
        <w:tab/>
        <w:t>tie avansai neviršija 40 % visos paramos gavėjui konkrečiam veiksmui suteiktos pagalbos sumos;</w:t>
      </w:r>
    </w:p>
    <w:p w14:paraId="1147773B"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157"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58" w:author="Pateckas Council" w:date="2021-03-31T10:45:00Z">
            <w:rPr>
              <w:rFonts w:asciiTheme="majorBidi" w:hAnsiTheme="majorBidi"/>
              <w:szCs w:val="24"/>
              <w:lang w:val="pt-PT"/>
            </w:rPr>
          </w:rPrChange>
        </w:rPr>
        <w:t>c)</w:t>
      </w:r>
      <w:r w:rsidRPr="00535AE6">
        <w:rPr>
          <w:rFonts w:asciiTheme="majorBidi" w:hAnsiTheme="majorBidi"/>
          <w:szCs w:val="24"/>
          <w:rPrChange w:id="7159" w:author="Pateckas Council" w:date="2021-03-31T10:45:00Z">
            <w:rPr>
              <w:rFonts w:asciiTheme="majorBidi" w:hAnsiTheme="majorBidi"/>
              <w:szCs w:val="24"/>
              <w:lang w:val="pt-PT"/>
            </w:rPr>
          </w:rPrChange>
        </w:rPr>
        <w:tab/>
        <w:t>tie avansai padengiami išlaidomis, paramos gavėjų sumokėtomis įgyvendinant veiksmą, ir pagrindžiami apmokėtomis sąskaitomis faktūromis arba lygiaverčiais įrodomaisiais apskaitos dokumentais vėliausiai per trejus metus po tų metų, kuriais sumokėtas avansas, arba 2029 m. gruodžio 31 d. (priklausomai nuo to, kuri data ankstesnė), o to nepadarius kita mokėjimo paraiška atitinkamai ištaisoma.</w:t>
      </w:r>
    </w:p>
    <w:p w14:paraId="7DB5CEAC"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160"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161" w:author="Pateckas Council" w:date="2021-03-31T10:45:00Z">
            <w:rPr>
              <w:rFonts w:asciiTheme="majorBidi" w:hAnsiTheme="majorBidi"/>
              <w:szCs w:val="24"/>
              <w:lang w:val="pt-PT"/>
            </w:rPr>
          </w:rPrChange>
        </w:rPr>
        <w:br w:type="page"/>
      </w:r>
      <w:r w:rsidRPr="00535AE6">
        <w:rPr>
          <w:rFonts w:asciiTheme="majorBidi" w:hAnsiTheme="majorBidi"/>
          <w:szCs w:val="24"/>
          <w:rPrChange w:id="7162" w:author="Pateckas Council" w:date="2021-03-31T10:45:00Z">
            <w:rPr>
              <w:rFonts w:asciiTheme="majorBidi" w:hAnsiTheme="majorBidi"/>
              <w:szCs w:val="24"/>
              <w:lang w:val="pt-PT"/>
            </w:rPr>
          </w:rPrChange>
        </w:rPr>
        <w:lastRenderedPageBreak/>
        <w:t>Kiekvienoje mokėjimo paraiškoje, į kurią įtraukti šios rūšies avansai, atskirai nurodoma iš programos kaip avansai sumokėta visa suma, paramos gavėjų per trejus metus nuo avanso sumokėjimo pagal c punktą sumokėtomis išlaidomis padengta suma, ir suma, nepadengta paramos gavėjų sumokėtomis išlaidomis, kurių atžvilgiu trejų metų laikotarpis nėra pasibaigęs.</w:t>
      </w:r>
    </w:p>
    <w:p w14:paraId="42C69E2F" w14:textId="7F008401" w:rsidR="0073787F" w:rsidRPr="00535AE6" w:rsidRDefault="0073787F" w:rsidP="00624E7E">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163" w:author="Pateckas Council" w:date="2021-03-31T10:45:00Z">
            <w:rPr>
              <w:rFonts w:asciiTheme="majorBidi" w:eastAsia="Times New Roman" w:hAnsiTheme="majorBidi" w:cstheme="majorBidi"/>
              <w:noProof/>
              <w:color w:val="000000"/>
              <w:szCs w:val="24"/>
              <w:lang w:val="pt-PT"/>
            </w:rPr>
          </w:rPrChange>
        </w:rPr>
        <w:pPrChange w:id="7164" w:author="Pateckas Council" w:date="2021-03-31T12:59:00Z">
          <w:pPr>
            <w:widowControl w:val="0"/>
            <w:shd w:val="clear" w:color="auto" w:fill="FFFFFF" w:themeFill="background1"/>
            <w:spacing w:beforeLines="40" w:before="96" w:afterLines="40" w:after="96"/>
            <w:ind w:left="567" w:hanging="567"/>
          </w:pPr>
        </w:pPrChange>
      </w:pPr>
      <w:r w:rsidRPr="00535AE6">
        <w:rPr>
          <w:rFonts w:asciiTheme="majorBidi" w:hAnsiTheme="majorBidi"/>
          <w:color w:val="000000"/>
          <w:szCs w:val="24"/>
          <w:rPrChange w:id="7165" w:author="Pateckas Council" w:date="2021-03-31T10:45:00Z">
            <w:rPr>
              <w:rFonts w:asciiTheme="majorBidi" w:hAnsiTheme="majorBidi"/>
              <w:color w:val="000000"/>
              <w:szCs w:val="24"/>
              <w:lang w:val="pt-PT"/>
            </w:rPr>
          </w:rPrChange>
        </w:rPr>
        <w:t>6.</w:t>
      </w:r>
      <w:r w:rsidRPr="00535AE6">
        <w:rPr>
          <w:rFonts w:asciiTheme="majorBidi" w:hAnsiTheme="majorBidi"/>
          <w:color w:val="000000"/>
          <w:szCs w:val="24"/>
          <w:rPrChange w:id="7166"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167" w:author="Pateckas Council" w:date="2021-03-31T10:45:00Z">
            <w:rPr>
              <w:rFonts w:asciiTheme="majorBidi" w:hAnsiTheme="majorBidi"/>
              <w:szCs w:val="24"/>
              <w:lang w:val="pt-PT"/>
            </w:rPr>
          </w:rPrChange>
        </w:rPr>
        <w:t xml:space="preserve">Nukrypstant nuo </w:t>
      </w:r>
      <w:ins w:id="7168" w:author="GURSTIS Jurgis" w:date="2021-03-17T10:33:00Z">
        <w:r w:rsidRPr="00535AE6">
          <w:rPr>
            <w:rFonts w:asciiTheme="majorBidi" w:hAnsiTheme="majorBidi"/>
            <w:szCs w:val="24"/>
            <w:rPrChange w:id="7169" w:author="Pateckas Council" w:date="2021-03-31T10:45:00Z">
              <w:rPr>
                <w:rFonts w:asciiTheme="majorBidi" w:hAnsiTheme="majorBidi"/>
                <w:szCs w:val="24"/>
                <w:lang w:val="pt-PT"/>
              </w:rPr>
            </w:rPrChange>
          </w:rPr>
          <w:t xml:space="preserve">šio straipsnio </w:t>
        </w:r>
      </w:ins>
      <w:r w:rsidRPr="00535AE6">
        <w:rPr>
          <w:rFonts w:asciiTheme="majorBidi" w:hAnsiTheme="majorBidi"/>
          <w:szCs w:val="24"/>
          <w:rPrChange w:id="7170" w:author="Pateckas Council" w:date="2021-03-31T10:45:00Z">
            <w:rPr>
              <w:rFonts w:asciiTheme="majorBidi" w:hAnsiTheme="majorBidi"/>
              <w:szCs w:val="24"/>
              <w:lang w:val="pt-PT"/>
            </w:rPr>
          </w:rPrChange>
        </w:rPr>
        <w:t xml:space="preserve">3 dalies c punkto, pagalbos schemų pagal SESV 107 straipsnį atveju </w:t>
      </w:r>
      <w:del w:id="7171" w:author="Pateckas Council" w:date="2021-03-31T12:59:00Z">
        <w:r w:rsidRPr="00535AE6" w:rsidDel="00624E7E">
          <w:rPr>
            <w:rFonts w:asciiTheme="majorBidi" w:hAnsiTheme="majorBidi"/>
            <w:szCs w:val="24"/>
            <w:rPrChange w:id="7172" w:author="Pateckas Council" w:date="2021-03-31T10:45:00Z">
              <w:rPr>
                <w:rFonts w:asciiTheme="majorBidi" w:hAnsiTheme="majorBidi"/>
                <w:szCs w:val="24"/>
                <w:lang w:val="pt-PT"/>
              </w:rPr>
            </w:rPrChange>
          </w:rPr>
          <w:delText xml:space="preserve">viešąjį </w:delText>
        </w:r>
      </w:del>
      <w:ins w:id="7173" w:author="Pateckas Council" w:date="2021-03-31T12:59:00Z">
        <w:r w:rsidR="00624E7E" w:rsidRPr="00535AE6">
          <w:rPr>
            <w:rFonts w:asciiTheme="majorBidi" w:hAnsiTheme="majorBidi"/>
            <w:szCs w:val="24"/>
            <w:rPrChange w:id="7174" w:author="Pateckas Council" w:date="2021-03-31T10:45:00Z">
              <w:rPr>
                <w:rFonts w:asciiTheme="majorBidi" w:hAnsiTheme="majorBidi"/>
                <w:szCs w:val="24"/>
                <w:lang w:val="pt-PT"/>
              </w:rPr>
            </w:rPrChange>
          </w:rPr>
          <w:t>vieš</w:t>
        </w:r>
        <w:r w:rsidR="00624E7E">
          <w:rPr>
            <w:rFonts w:asciiTheme="majorBidi" w:hAnsiTheme="majorBidi"/>
            <w:szCs w:val="24"/>
          </w:rPr>
          <w:t>asis</w:t>
        </w:r>
        <w:r w:rsidR="00624E7E" w:rsidRPr="00535AE6">
          <w:rPr>
            <w:rFonts w:asciiTheme="majorBidi" w:hAnsiTheme="majorBidi"/>
            <w:szCs w:val="24"/>
            <w:rPrChange w:id="7175" w:author="Pateckas Council" w:date="2021-03-31T10:45:00Z">
              <w:rPr>
                <w:rFonts w:asciiTheme="majorBidi" w:hAnsiTheme="majorBidi"/>
                <w:szCs w:val="24"/>
                <w:lang w:val="pt-PT"/>
              </w:rPr>
            </w:rPrChange>
          </w:rPr>
          <w:t xml:space="preserve"> </w:t>
        </w:r>
      </w:ins>
      <w:del w:id="7176" w:author="Pateckas Council" w:date="2021-03-31T12:59:00Z">
        <w:r w:rsidRPr="00535AE6" w:rsidDel="00624E7E">
          <w:rPr>
            <w:rFonts w:asciiTheme="majorBidi" w:hAnsiTheme="majorBidi"/>
            <w:szCs w:val="24"/>
            <w:rPrChange w:id="7177" w:author="Pateckas Council" w:date="2021-03-31T10:45:00Z">
              <w:rPr>
                <w:rFonts w:asciiTheme="majorBidi" w:hAnsiTheme="majorBidi"/>
                <w:szCs w:val="24"/>
                <w:lang w:val="pt-PT"/>
              </w:rPr>
            </w:rPrChange>
          </w:rPr>
          <w:delText>įnašą</w:delText>
        </w:r>
      </w:del>
      <w:ins w:id="7178" w:author="Pateckas Council" w:date="2021-03-31T12:59:00Z">
        <w:r w:rsidR="00624E7E" w:rsidRPr="00535AE6">
          <w:rPr>
            <w:rFonts w:asciiTheme="majorBidi" w:hAnsiTheme="majorBidi"/>
            <w:szCs w:val="24"/>
            <w:rPrChange w:id="7179" w:author="Pateckas Council" w:date="2021-03-31T10:45:00Z">
              <w:rPr>
                <w:rFonts w:asciiTheme="majorBidi" w:hAnsiTheme="majorBidi"/>
                <w:szCs w:val="24"/>
                <w:lang w:val="pt-PT"/>
              </w:rPr>
            </w:rPrChange>
          </w:rPr>
          <w:t>įnaš</w:t>
        </w:r>
        <w:r w:rsidR="00624E7E">
          <w:rPr>
            <w:rFonts w:asciiTheme="majorBidi" w:hAnsiTheme="majorBidi"/>
            <w:szCs w:val="24"/>
          </w:rPr>
          <w:t>as</w:t>
        </w:r>
      </w:ins>
      <w:r w:rsidRPr="00535AE6">
        <w:rPr>
          <w:rFonts w:asciiTheme="majorBidi" w:hAnsiTheme="majorBidi"/>
          <w:szCs w:val="24"/>
          <w:rPrChange w:id="7180" w:author="Pateckas Council" w:date="2021-03-31T10:45:00Z">
            <w:rPr>
              <w:rFonts w:asciiTheme="majorBidi" w:hAnsiTheme="majorBidi"/>
              <w:szCs w:val="24"/>
              <w:lang w:val="pt-PT"/>
            </w:rPr>
          </w:rPrChange>
        </w:rPr>
        <w:t>, atitinkant</w:t>
      </w:r>
      <w:ins w:id="7181" w:author="Pateckas Council" w:date="2021-03-31T12:59:00Z">
        <w:r w:rsidR="00624E7E">
          <w:rPr>
            <w:rFonts w:asciiTheme="majorBidi" w:hAnsiTheme="majorBidi"/>
            <w:szCs w:val="24"/>
          </w:rPr>
          <w:t>is</w:t>
        </w:r>
      </w:ins>
      <w:del w:id="7182" w:author="Pateckas Council" w:date="2021-03-31T12:59:00Z">
        <w:r w:rsidRPr="00535AE6" w:rsidDel="00624E7E">
          <w:rPr>
            <w:rFonts w:asciiTheme="majorBidi" w:hAnsiTheme="majorBidi"/>
            <w:szCs w:val="24"/>
            <w:rPrChange w:id="7183" w:author="Pateckas Council" w:date="2021-03-31T10:45:00Z">
              <w:rPr>
                <w:rFonts w:asciiTheme="majorBidi" w:hAnsiTheme="majorBidi"/>
                <w:szCs w:val="24"/>
                <w:lang w:val="pt-PT"/>
              </w:rPr>
            </w:rPrChange>
          </w:rPr>
          <w:delText>į</w:delText>
        </w:r>
      </w:del>
      <w:r w:rsidRPr="00535AE6">
        <w:rPr>
          <w:rFonts w:asciiTheme="majorBidi" w:hAnsiTheme="majorBidi"/>
          <w:szCs w:val="24"/>
          <w:rPrChange w:id="7184" w:author="Pateckas Council" w:date="2021-03-31T10:45:00Z">
            <w:rPr>
              <w:rFonts w:asciiTheme="majorBidi" w:hAnsiTheme="majorBidi"/>
              <w:szCs w:val="24"/>
              <w:lang w:val="pt-PT"/>
            </w:rPr>
          </w:rPrChange>
        </w:rPr>
        <w:t xml:space="preserve"> į mokėjimo paraišką įtrauktas išlaidas, </w:t>
      </w:r>
      <w:ins w:id="7185" w:author="Pateckas Council" w:date="2021-03-31T12:59:00Z">
        <w:r w:rsidR="00624E7E">
          <w:rPr>
            <w:rFonts w:asciiTheme="majorBidi" w:hAnsiTheme="majorBidi"/>
            <w:szCs w:val="24"/>
          </w:rPr>
          <w:t xml:space="preserve">yra suma, sumokėta </w:t>
        </w:r>
      </w:ins>
      <w:del w:id="7186" w:author="Pateckas Council" w:date="2021-03-31T12:59:00Z">
        <w:r w:rsidRPr="00535AE6" w:rsidDel="00624E7E">
          <w:rPr>
            <w:rFonts w:asciiTheme="majorBidi" w:hAnsiTheme="majorBidi"/>
            <w:szCs w:val="24"/>
            <w:rPrChange w:id="7187" w:author="Pateckas Council" w:date="2021-03-31T10:45:00Z">
              <w:rPr>
                <w:rFonts w:asciiTheme="majorBidi" w:hAnsiTheme="majorBidi"/>
                <w:szCs w:val="24"/>
                <w:lang w:val="pt-PT"/>
              </w:rPr>
            </w:rPrChange>
          </w:rPr>
          <w:delText xml:space="preserve">paramos gavėjams sumoka </w:delText>
        </w:r>
      </w:del>
      <w:r w:rsidRPr="00535AE6">
        <w:rPr>
          <w:rFonts w:asciiTheme="majorBidi" w:hAnsiTheme="majorBidi"/>
          <w:szCs w:val="24"/>
          <w:rPrChange w:id="7188" w:author="Pateckas Council" w:date="2021-03-31T10:45:00Z">
            <w:rPr>
              <w:rFonts w:asciiTheme="majorBidi" w:hAnsiTheme="majorBidi"/>
              <w:szCs w:val="24"/>
              <w:lang w:val="pt-PT"/>
            </w:rPr>
          </w:rPrChange>
        </w:rPr>
        <w:t xml:space="preserve">pagalbą </w:t>
      </w:r>
      <w:ins w:id="7189" w:author="Pateckas Council" w:date="2021-03-31T12:59:00Z">
        <w:r w:rsidR="00624E7E" w:rsidRPr="00364318">
          <w:rPr>
            <w:rFonts w:asciiTheme="majorBidi" w:hAnsiTheme="majorBidi"/>
            <w:szCs w:val="24"/>
          </w:rPr>
          <w:t xml:space="preserve">paramos gavėjams </w:t>
        </w:r>
      </w:ins>
      <w:r w:rsidRPr="00535AE6">
        <w:rPr>
          <w:rFonts w:asciiTheme="majorBidi" w:hAnsiTheme="majorBidi"/>
          <w:szCs w:val="24"/>
          <w:rPrChange w:id="7190" w:author="Pateckas Council" w:date="2021-03-31T10:45:00Z">
            <w:rPr>
              <w:rFonts w:asciiTheme="majorBidi" w:hAnsiTheme="majorBidi"/>
              <w:szCs w:val="24"/>
              <w:lang w:val="pt-PT"/>
            </w:rPr>
          </w:rPrChange>
        </w:rPr>
        <w:t>teikian</w:t>
      </w:r>
      <w:ins w:id="7191" w:author="Pateckas Council" w:date="2021-03-31T12:59:00Z">
        <w:r w:rsidR="00624E7E">
          <w:rPr>
            <w:rFonts w:asciiTheme="majorBidi" w:hAnsiTheme="majorBidi"/>
            <w:szCs w:val="24"/>
          </w:rPr>
          <w:t>čios</w:t>
        </w:r>
      </w:ins>
      <w:del w:id="7192" w:author="Pateckas Council" w:date="2021-03-31T12:59:00Z">
        <w:r w:rsidRPr="00535AE6" w:rsidDel="00624E7E">
          <w:rPr>
            <w:rFonts w:asciiTheme="majorBidi" w:hAnsiTheme="majorBidi"/>
            <w:szCs w:val="24"/>
            <w:rPrChange w:id="7193" w:author="Pateckas Council" w:date="2021-03-31T10:45:00Z">
              <w:rPr>
                <w:rFonts w:asciiTheme="majorBidi" w:hAnsiTheme="majorBidi"/>
                <w:szCs w:val="24"/>
                <w:lang w:val="pt-PT"/>
              </w:rPr>
            </w:rPrChange>
          </w:rPr>
          <w:delText>ti</w:delText>
        </w:r>
      </w:del>
      <w:r w:rsidRPr="00535AE6">
        <w:rPr>
          <w:rFonts w:asciiTheme="majorBidi" w:hAnsiTheme="majorBidi"/>
          <w:szCs w:val="24"/>
          <w:rPrChange w:id="7194" w:author="Pateckas Council" w:date="2021-03-31T10:45:00Z">
            <w:rPr>
              <w:rFonts w:asciiTheme="majorBidi" w:hAnsiTheme="majorBidi"/>
              <w:szCs w:val="24"/>
              <w:lang w:val="pt-PT"/>
            </w:rPr>
          </w:rPrChange>
        </w:rPr>
        <w:t xml:space="preserve"> institucij</w:t>
      </w:r>
      <w:ins w:id="7195" w:author="Pateckas Council" w:date="2021-03-31T13:00:00Z">
        <w:r w:rsidR="00624E7E">
          <w:rPr>
            <w:rFonts w:asciiTheme="majorBidi" w:hAnsiTheme="majorBidi"/>
            <w:szCs w:val="24"/>
          </w:rPr>
          <w:t>os</w:t>
        </w:r>
      </w:ins>
      <w:del w:id="7196" w:author="Pateckas Council" w:date="2021-03-31T13:00:00Z">
        <w:r w:rsidRPr="00535AE6" w:rsidDel="00624E7E">
          <w:rPr>
            <w:rFonts w:asciiTheme="majorBidi" w:hAnsiTheme="majorBidi"/>
            <w:szCs w:val="24"/>
            <w:rPrChange w:id="7197" w:author="Pateckas Council" w:date="2021-03-31T10:45:00Z">
              <w:rPr>
                <w:rFonts w:asciiTheme="majorBidi" w:hAnsiTheme="majorBidi"/>
                <w:szCs w:val="24"/>
                <w:lang w:val="pt-PT"/>
              </w:rPr>
            </w:rPrChange>
          </w:rPr>
          <w:delText>a</w:delText>
        </w:r>
      </w:del>
      <w:r w:rsidRPr="00535AE6">
        <w:rPr>
          <w:rFonts w:asciiTheme="majorBidi" w:hAnsiTheme="majorBidi"/>
          <w:szCs w:val="24"/>
          <w:rPrChange w:id="7198" w:author="Pateckas Council" w:date="2021-03-31T10:45:00Z">
            <w:rPr>
              <w:rFonts w:asciiTheme="majorBidi" w:hAnsiTheme="majorBidi"/>
              <w:szCs w:val="24"/>
              <w:lang w:val="pt-PT"/>
            </w:rPr>
          </w:rPrChange>
        </w:rPr>
        <w:t>.</w:t>
      </w:r>
    </w:p>
    <w:p w14:paraId="58AF5B19" w14:textId="77777777" w:rsidR="0073787F" w:rsidRPr="00535AE6" w:rsidRDefault="0073787F" w:rsidP="001C134F">
      <w:pPr>
        <w:rPr>
          <w:rFonts w:asciiTheme="majorBidi" w:hAnsiTheme="majorBidi" w:cstheme="majorBidi"/>
          <w:noProof/>
          <w:szCs w:val="24"/>
          <w:rPrChange w:id="7199" w:author="Pateckas Council" w:date="2021-03-31T10:45:00Z">
            <w:rPr>
              <w:rFonts w:asciiTheme="majorBidi" w:hAnsiTheme="majorBidi" w:cstheme="majorBidi"/>
              <w:noProof/>
              <w:szCs w:val="24"/>
              <w:lang w:val="pt-PT"/>
            </w:rPr>
          </w:rPrChange>
        </w:rPr>
      </w:pPr>
    </w:p>
    <w:p w14:paraId="5A46A8BE"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200"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201" w:author="Pateckas Council" w:date="2021-03-31T10:45:00Z">
            <w:rPr>
              <w:rFonts w:asciiTheme="majorBidi" w:hAnsiTheme="majorBidi"/>
              <w:i/>
              <w:szCs w:val="24"/>
              <w:lang w:val="pt-PT"/>
            </w:rPr>
          </w:rPrChange>
        </w:rPr>
        <w:t>92 straipsnis</w:t>
      </w:r>
      <w:r w:rsidRPr="00535AE6">
        <w:rPr>
          <w:rFonts w:asciiTheme="majorBidi" w:hAnsiTheme="majorBidi"/>
          <w:i/>
          <w:szCs w:val="24"/>
          <w:rPrChange w:id="7202" w:author="Pateckas Council" w:date="2021-03-31T10:45:00Z">
            <w:rPr>
              <w:rFonts w:asciiTheme="majorBidi" w:hAnsiTheme="majorBidi"/>
              <w:i/>
              <w:szCs w:val="24"/>
              <w:lang w:val="pt-PT"/>
            </w:rPr>
          </w:rPrChange>
        </w:rPr>
        <w:br/>
        <w:t>Specialieji mokėjimo paraiškų elementai finansinių priemonių atveju</w:t>
      </w:r>
    </w:p>
    <w:p w14:paraId="63C478FB"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203"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204" w:author="Pateckas Council" w:date="2021-03-31T10:45:00Z">
            <w:rPr>
              <w:rFonts w:asciiTheme="majorBidi" w:hAnsiTheme="majorBidi"/>
              <w:szCs w:val="24"/>
              <w:lang w:val="pt-PT"/>
            </w:rPr>
          </w:rPrChange>
        </w:rPr>
        <w:t>1.</w:t>
      </w:r>
      <w:r w:rsidRPr="00535AE6">
        <w:rPr>
          <w:rFonts w:asciiTheme="majorBidi" w:hAnsiTheme="majorBidi"/>
          <w:szCs w:val="24"/>
          <w:rPrChange w:id="7205" w:author="Pateckas Council" w:date="2021-03-31T10:45:00Z">
            <w:rPr>
              <w:rFonts w:asciiTheme="majorBidi" w:hAnsiTheme="majorBidi"/>
              <w:szCs w:val="24"/>
              <w:lang w:val="pt-PT"/>
            </w:rPr>
          </w:rPrChange>
        </w:rPr>
        <w:tab/>
        <w:t>Jei finansinės priemonės įgyvendinamos pagal 59 straipsnio 1 dalį, mokėjimo paraiškose, pateiktose pagal XXI priedą, nurodomos vadovaujančiosios institucijos galutiniams gavėjams, kaip nurodyta 68 straipsnio 1 dalies a, b ir c punktuose, išmokėtos visos sumos arba garantijų atveju sumos, atidėtos dėl garantijų sutarčių.</w:t>
      </w:r>
    </w:p>
    <w:p w14:paraId="03622DF9"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206"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207" w:author="Pateckas Council" w:date="2021-03-31T10:45:00Z">
            <w:rPr>
              <w:rFonts w:asciiTheme="majorBidi" w:hAnsiTheme="majorBidi"/>
              <w:szCs w:val="24"/>
              <w:lang w:val="pt-PT"/>
            </w:rPr>
          </w:rPrChange>
        </w:rPr>
        <w:t>2.</w:t>
      </w:r>
      <w:r w:rsidRPr="00535AE6">
        <w:rPr>
          <w:rFonts w:asciiTheme="majorBidi" w:hAnsiTheme="majorBidi"/>
          <w:szCs w:val="24"/>
          <w:rPrChange w:id="7208" w:author="Pateckas Council" w:date="2021-03-31T10:45:00Z">
            <w:rPr>
              <w:rFonts w:asciiTheme="majorBidi" w:hAnsiTheme="majorBidi"/>
              <w:szCs w:val="24"/>
              <w:lang w:val="pt-PT"/>
            </w:rPr>
          </w:rPrChange>
        </w:rPr>
        <w:tab/>
        <w:t>Jei finansinės priemonės įgyvendinamos pagal 59 straipsnio 2 dalį, mokėjimo paraiškos, į kurias įtrauktos finansinių priemonių išlaidos, pateikiamos laikantis šių sąlygų:</w:t>
      </w:r>
    </w:p>
    <w:p w14:paraId="688A5570" w14:textId="77777777" w:rsidR="0073787F" w:rsidRPr="00535AE6" w:rsidRDefault="0073787F" w:rsidP="001C134F">
      <w:pPr>
        <w:widowControl w:val="0"/>
        <w:spacing w:beforeLines="40" w:before="96" w:afterLines="40" w:after="96"/>
        <w:ind w:left="1134" w:hanging="567"/>
        <w:rPr>
          <w:rFonts w:asciiTheme="majorBidi" w:eastAsia="Calibri" w:hAnsiTheme="majorBidi" w:cstheme="majorBidi"/>
          <w:i/>
          <w:iCs/>
          <w:noProof/>
          <w:szCs w:val="24"/>
          <w:rPrChange w:id="7209" w:author="Pateckas Council" w:date="2021-03-31T10:45:00Z">
            <w:rPr>
              <w:rFonts w:asciiTheme="majorBidi" w:eastAsia="Calibri" w:hAnsiTheme="majorBidi" w:cstheme="majorBidi"/>
              <w:i/>
              <w:iCs/>
              <w:noProof/>
              <w:szCs w:val="24"/>
              <w:lang w:val="pt-PT"/>
            </w:rPr>
          </w:rPrChange>
        </w:rPr>
      </w:pPr>
      <w:r w:rsidRPr="00535AE6">
        <w:rPr>
          <w:rFonts w:asciiTheme="majorBidi" w:hAnsiTheme="majorBidi"/>
          <w:szCs w:val="24"/>
          <w:rPrChange w:id="7210" w:author="Pateckas Council" w:date="2021-03-31T10:45:00Z">
            <w:rPr>
              <w:rFonts w:asciiTheme="majorBidi" w:hAnsiTheme="majorBidi"/>
              <w:szCs w:val="24"/>
              <w:lang w:val="pt-PT"/>
            </w:rPr>
          </w:rPrChange>
        </w:rPr>
        <w:t>a)</w:t>
      </w:r>
      <w:r w:rsidRPr="00535AE6">
        <w:rPr>
          <w:rFonts w:asciiTheme="majorBidi" w:hAnsiTheme="majorBidi"/>
          <w:szCs w:val="24"/>
          <w:rPrChange w:id="7211" w:author="Pateckas Council" w:date="2021-03-31T10:45:00Z">
            <w:rPr>
              <w:rFonts w:asciiTheme="majorBidi" w:hAnsiTheme="majorBidi"/>
              <w:szCs w:val="24"/>
              <w:lang w:val="pt-PT"/>
            </w:rPr>
          </w:rPrChange>
        </w:rPr>
        <w:tab/>
        <w:t>į pirmą mokėjimo paraišką įtraukta suma yra sumokėta finansinėms priemonėms ir neviršija 30 % visos pagal atitinkamą finansavimo sutartį finansinėms priemonėms įsipareigotos skirti programos įnašų sumos, atsižvelgiant, kai taikytina, į susijusį prioritetą ir regionų kategoriją;</w:t>
      </w:r>
    </w:p>
    <w:p w14:paraId="1DFC9B6E"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212"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213" w:author="Pateckas Council" w:date="2021-03-31T10:45:00Z">
            <w:rPr>
              <w:rFonts w:asciiTheme="majorBidi" w:hAnsiTheme="majorBidi"/>
              <w:szCs w:val="24"/>
              <w:lang w:val="pt-PT"/>
            </w:rPr>
          </w:rPrChange>
        </w:rPr>
        <w:t>b)</w:t>
      </w:r>
      <w:r w:rsidRPr="00535AE6">
        <w:rPr>
          <w:rFonts w:asciiTheme="majorBidi" w:hAnsiTheme="majorBidi"/>
          <w:szCs w:val="24"/>
          <w:rPrChange w:id="7214" w:author="Pateckas Council" w:date="2021-03-31T10:45:00Z">
            <w:rPr>
              <w:rFonts w:asciiTheme="majorBidi" w:hAnsiTheme="majorBidi"/>
              <w:szCs w:val="24"/>
              <w:lang w:val="pt-PT"/>
            </w:rPr>
          </w:rPrChange>
        </w:rPr>
        <w:tab/>
        <w:t>į vėlesnes mokėjimo paraiškas, pateiktas tinkamumo finansuoti laikotarpiu, įtraukta suma apima tinkamas finansuoti išlaidas, kaip nurodyta 68 straipsnio 1 dalyje.</w:t>
      </w:r>
    </w:p>
    <w:p w14:paraId="7EE39A75"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215"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216" w:author="Pateckas Council" w:date="2021-03-31T10:45:00Z">
            <w:rPr>
              <w:rFonts w:asciiTheme="majorBidi" w:hAnsiTheme="majorBidi"/>
              <w:color w:val="000000"/>
              <w:szCs w:val="24"/>
              <w:lang w:val="pt-PT"/>
            </w:rPr>
          </w:rPrChange>
        </w:rPr>
        <w:br w:type="page"/>
      </w:r>
      <w:r w:rsidRPr="00535AE6">
        <w:rPr>
          <w:rFonts w:asciiTheme="majorBidi" w:hAnsiTheme="majorBidi"/>
          <w:color w:val="000000"/>
          <w:szCs w:val="24"/>
          <w:rPrChange w:id="7217" w:author="Pateckas Council" w:date="2021-03-31T10:45:00Z">
            <w:rPr>
              <w:rFonts w:asciiTheme="majorBidi" w:hAnsiTheme="majorBidi"/>
              <w:color w:val="000000"/>
              <w:szCs w:val="24"/>
              <w:lang w:val="pt-PT"/>
            </w:rPr>
          </w:rPrChange>
        </w:rPr>
        <w:lastRenderedPageBreak/>
        <w:t>3.</w:t>
      </w:r>
      <w:r w:rsidRPr="00535AE6">
        <w:rPr>
          <w:rFonts w:asciiTheme="majorBidi" w:hAnsiTheme="majorBidi"/>
          <w:color w:val="000000"/>
          <w:szCs w:val="24"/>
          <w:rPrChange w:id="7218"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219" w:author="Pateckas Council" w:date="2021-03-31T10:45:00Z">
            <w:rPr>
              <w:rFonts w:asciiTheme="majorBidi" w:hAnsiTheme="majorBidi"/>
              <w:szCs w:val="24"/>
              <w:lang w:val="pt-PT"/>
            </w:rPr>
          </w:rPrChange>
        </w:rPr>
        <w:t>Į pirmą mokėjimo paraišką įtraukta 2 dalies a punkte nurodyta suma Komisijos sąskaitose patvirtinama ne vėliau kaip paskutiniais ataskaitiniais metais.</w:t>
      </w:r>
    </w:p>
    <w:p w14:paraId="7CA96FFD" w14:textId="77777777" w:rsidR="0073787F" w:rsidRPr="00535AE6" w:rsidRDefault="0073787F" w:rsidP="001C134F">
      <w:pPr>
        <w:widowControl w:val="0"/>
        <w:shd w:val="clear" w:color="auto" w:fill="FFFFFF" w:themeFill="background1"/>
        <w:spacing w:beforeLines="40" w:before="96" w:afterLines="40" w:after="96"/>
        <w:ind w:left="567"/>
        <w:rPr>
          <w:rFonts w:asciiTheme="majorBidi" w:eastAsia="Calibri" w:hAnsiTheme="majorBidi" w:cstheme="majorBidi"/>
          <w:szCs w:val="24"/>
          <w:rPrChange w:id="7220" w:author="Pateckas Council" w:date="2021-03-31T10:45:00Z">
            <w:rPr>
              <w:rFonts w:asciiTheme="majorBidi" w:eastAsia="Calibri" w:hAnsiTheme="majorBidi" w:cstheme="majorBidi"/>
              <w:szCs w:val="24"/>
              <w:lang w:val="pt-PT"/>
            </w:rPr>
          </w:rPrChange>
        </w:rPr>
      </w:pPr>
      <w:r w:rsidRPr="00535AE6">
        <w:rPr>
          <w:rFonts w:asciiTheme="majorBidi" w:hAnsiTheme="majorBidi"/>
          <w:szCs w:val="24"/>
          <w:rPrChange w:id="7221" w:author="Pateckas Council" w:date="2021-03-31T10:45:00Z">
            <w:rPr>
              <w:rFonts w:asciiTheme="majorBidi" w:hAnsiTheme="majorBidi"/>
              <w:szCs w:val="24"/>
              <w:lang w:val="pt-PT"/>
            </w:rPr>
          </w:rPrChange>
        </w:rPr>
        <w:t>Ji mokėjimo paraiškose nurodoma atskirai.</w:t>
      </w:r>
    </w:p>
    <w:p w14:paraId="0B3A35EC"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222" w:author="Pateckas Council" w:date="2021-03-31T10:45:00Z">
            <w:rPr>
              <w:rFonts w:asciiTheme="majorBidi" w:hAnsiTheme="majorBidi" w:cstheme="majorBidi"/>
              <w:noProof/>
              <w:szCs w:val="24"/>
              <w:lang w:val="pt-PT"/>
            </w:rPr>
          </w:rPrChange>
        </w:rPr>
      </w:pPr>
    </w:p>
    <w:p w14:paraId="53335FB2"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223"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224" w:author="Pateckas Council" w:date="2021-03-31T10:45:00Z">
            <w:rPr>
              <w:rFonts w:asciiTheme="majorBidi" w:hAnsiTheme="majorBidi"/>
              <w:i/>
              <w:szCs w:val="24"/>
              <w:lang w:val="pt-PT"/>
            </w:rPr>
          </w:rPrChange>
        </w:rPr>
        <w:t xml:space="preserve">93 straipsnis </w:t>
      </w:r>
      <w:r w:rsidRPr="00535AE6">
        <w:rPr>
          <w:rFonts w:asciiTheme="majorBidi" w:hAnsiTheme="majorBidi"/>
          <w:i/>
          <w:szCs w:val="24"/>
          <w:rPrChange w:id="7225" w:author="Pateckas Council" w:date="2021-03-31T10:45:00Z">
            <w:rPr>
              <w:rFonts w:asciiTheme="majorBidi" w:hAnsiTheme="majorBidi"/>
              <w:i/>
              <w:szCs w:val="24"/>
              <w:lang w:val="pt-PT"/>
            </w:rPr>
          </w:rPrChange>
        </w:rPr>
        <w:br/>
        <w:t>Bendros mokėjimų taisyklės</w:t>
      </w:r>
    </w:p>
    <w:p w14:paraId="74EB1C02" w14:textId="5656F825" w:rsidR="0073787F" w:rsidRPr="00535AE6" w:rsidRDefault="0073787F" w:rsidP="00624E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226" w:author="Pateckas Council" w:date="2021-03-31T10:45:00Z">
            <w:rPr>
              <w:rFonts w:asciiTheme="majorBidi" w:hAnsiTheme="majorBidi" w:cstheme="majorBidi"/>
              <w:i/>
              <w:iCs/>
              <w:noProof/>
              <w:szCs w:val="24"/>
              <w:lang w:val="pt-PT"/>
            </w:rPr>
          </w:rPrChange>
        </w:rPr>
        <w:pPrChange w:id="7227" w:author="Pateckas Council" w:date="2021-03-31T13:00:00Z">
          <w:pPr>
            <w:widowControl w:val="0"/>
            <w:shd w:val="clear" w:color="auto" w:fill="FFFFFF" w:themeFill="background1"/>
            <w:spacing w:beforeLines="40" w:before="96" w:afterLines="40" w:after="96"/>
            <w:ind w:left="567" w:hanging="567"/>
          </w:pPr>
        </w:pPrChange>
      </w:pPr>
      <w:r w:rsidRPr="00535AE6">
        <w:rPr>
          <w:rFonts w:asciiTheme="majorBidi" w:hAnsiTheme="majorBidi"/>
          <w:szCs w:val="24"/>
          <w:rPrChange w:id="7228" w:author="Pateckas Council" w:date="2021-03-31T10:45:00Z">
            <w:rPr>
              <w:rFonts w:asciiTheme="majorBidi" w:hAnsiTheme="majorBidi"/>
              <w:szCs w:val="24"/>
              <w:lang w:val="pt-PT"/>
            </w:rPr>
          </w:rPrChange>
        </w:rPr>
        <w:t>1.</w:t>
      </w:r>
      <w:r w:rsidRPr="00535AE6">
        <w:rPr>
          <w:rFonts w:asciiTheme="majorBidi" w:hAnsiTheme="majorBidi"/>
          <w:szCs w:val="24"/>
          <w:rPrChange w:id="7229" w:author="Pateckas Council" w:date="2021-03-31T10:45:00Z">
            <w:rPr>
              <w:rFonts w:asciiTheme="majorBidi" w:hAnsiTheme="majorBidi"/>
              <w:szCs w:val="24"/>
              <w:lang w:val="pt-PT"/>
            </w:rPr>
          </w:rPrChange>
        </w:rPr>
        <w:tab/>
        <w:t xml:space="preserve">Nedarant poveikio 15 straipsnio 5 ir 6 dalims ir jei turima lėšų, Komisija tarpinius mokėjimus atlieka </w:t>
      </w:r>
      <w:del w:id="7230" w:author="Pateckas Council" w:date="2021-03-31T13:00:00Z">
        <w:r w:rsidRPr="00535AE6" w:rsidDel="00624E7E">
          <w:rPr>
            <w:rFonts w:asciiTheme="majorBidi" w:hAnsiTheme="majorBidi"/>
            <w:szCs w:val="24"/>
            <w:rPrChange w:id="7231" w:author="Pateckas Council" w:date="2021-03-31T10:45:00Z">
              <w:rPr>
                <w:rFonts w:asciiTheme="majorBidi" w:hAnsiTheme="majorBidi"/>
                <w:szCs w:val="24"/>
                <w:lang w:val="pt-PT"/>
              </w:rPr>
            </w:rPrChange>
          </w:rPr>
          <w:delText xml:space="preserve">ne vėliau kaip </w:delText>
        </w:r>
      </w:del>
      <w:r w:rsidRPr="00535AE6">
        <w:rPr>
          <w:rFonts w:asciiTheme="majorBidi" w:hAnsiTheme="majorBidi"/>
          <w:szCs w:val="24"/>
          <w:rPrChange w:id="7232" w:author="Pateckas Council" w:date="2021-03-31T10:45:00Z">
            <w:rPr>
              <w:rFonts w:asciiTheme="majorBidi" w:hAnsiTheme="majorBidi"/>
              <w:szCs w:val="24"/>
              <w:lang w:val="pt-PT"/>
            </w:rPr>
          </w:rPrChange>
        </w:rPr>
        <w:t>per 60 dienų nuo tos dienos, kurią Komisija gavo mokėjimo paraišką.</w:t>
      </w:r>
    </w:p>
    <w:p w14:paraId="7A9E6B9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233"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234" w:author="Pateckas Council" w:date="2021-03-31T10:45:00Z">
            <w:rPr>
              <w:rFonts w:asciiTheme="majorBidi" w:hAnsiTheme="majorBidi"/>
              <w:szCs w:val="24"/>
              <w:lang w:val="pt-PT"/>
            </w:rPr>
          </w:rPrChange>
        </w:rPr>
        <w:t>2.</w:t>
      </w:r>
      <w:r w:rsidRPr="00535AE6">
        <w:rPr>
          <w:rFonts w:asciiTheme="majorBidi" w:hAnsiTheme="majorBidi"/>
          <w:szCs w:val="24"/>
          <w:rPrChange w:id="7235" w:author="Pateckas Council" w:date="2021-03-31T10:45:00Z">
            <w:rPr>
              <w:rFonts w:asciiTheme="majorBidi" w:hAnsiTheme="majorBidi"/>
              <w:szCs w:val="24"/>
              <w:lang w:val="pt-PT"/>
            </w:rPr>
          </w:rPrChange>
        </w:rPr>
        <w:tab/>
        <w:t>Kiekvienas mokėjimas priskiriamas pirmiausiam dar neįvykdytam atitinkamo fondo ir regionų kategorijos biudžetiniam įsipareigojimui. Tarpiniais mokėjimais Komisija atlygina 95 % į mokėjimo paraišką įtrauktų sumų, gautų kiekvieno prioriteto visoms tinkamoms finansuoti išlaidoms arba atitinkamai viešajam įnašui pritaikius bendro finansavimo normą. Komisija, apskaičiuodama sąskaitų likutį pagal 100 straipsnį, nustato likusias sumas, kurios turi būti atlyginamos arba susigrąžinamos.</w:t>
      </w:r>
    </w:p>
    <w:p w14:paraId="2A926B3B"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236"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7237" w:author="Pateckas Council" w:date="2021-03-31T10:45:00Z">
            <w:rPr>
              <w:rFonts w:asciiTheme="majorBidi" w:hAnsiTheme="majorBidi"/>
              <w:color w:val="000000"/>
              <w:szCs w:val="24"/>
              <w:lang w:val="pt-PT"/>
            </w:rPr>
          </w:rPrChange>
        </w:rPr>
        <w:t>3.</w:t>
      </w:r>
      <w:r w:rsidRPr="00535AE6">
        <w:rPr>
          <w:rFonts w:asciiTheme="majorBidi" w:hAnsiTheme="majorBidi"/>
          <w:color w:val="000000"/>
          <w:szCs w:val="24"/>
          <w:rPrChange w:id="7238" w:author="Pateckas Council" w:date="2021-03-31T10:45:00Z">
            <w:rPr>
              <w:rFonts w:asciiTheme="majorBidi" w:hAnsiTheme="majorBidi"/>
              <w:color w:val="000000"/>
              <w:szCs w:val="24"/>
              <w:lang w:val="pt-PT"/>
            </w:rPr>
          </w:rPrChange>
        </w:rPr>
        <w:tab/>
        <w:t>Fondų parama, mokama prioritetui kaip tarpiniai mokėjimai, neviršija fondų paramos sumos, mokamos prioritetui, nustatytos Komisijos sprendime, kuriuo patvirtinama programa.</w:t>
      </w:r>
    </w:p>
    <w:p w14:paraId="4E287526" w14:textId="10D17D39" w:rsidR="0073787F" w:rsidRPr="00535AE6" w:rsidRDefault="0073787F" w:rsidP="00624E7E">
      <w:pPr>
        <w:ind w:left="567" w:hanging="567"/>
        <w:rPr>
          <w:rFonts w:asciiTheme="majorBidi" w:hAnsiTheme="majorBidi" w:cstheme="majorBidi"/>
          <w:i/>
          <w:iCs/>
          <w:noProof/>
          <w:szCs w:val="24"/>
          <w:rPrChange w:id="7239" w:author="Pateckas Council" w:date="2021-03-31T10:45:00Z">
            <w:rPr>
              <w:rFonts w:asciiTheme="majorBidi" w:hAnsiTheme="majorBidi" w:cstheme="majorBidi"/>
              <w:i/>
              <w:iCs/>
              <w:noProof/>
              <w:szCs w:val="24"/>
              <w:lang w:val="pt-PT"/>
            </w:rPr>
          </w:rPrChange>
        </w:rPr>
        <w:pPrChange w:id="7240" w:author="Pateckas Council" w:date="2021-03-31T13:00:00Z">
          <w:pPr>
            <w:ind w:left="567" w:hanging="567"/>
          </w:pPr>
        </w:pPrChange>
      </w:pPr>
      <w:r w:rsidRPr="00535AE6">
        <w:rPr>
          <w:rPrChange w:id="7241" w:author="Pateckas Council" w:date="2021-03-31T10:45:00Z">
            <w:rPr>
              <w:lang w:val="pt-PT"/>
            </w:rPr>
          </w:rPrChange>
        </w:rPr>
        <w:br w:type="page"/>
      </w:r>
      <w:r w:rsidRPr="00535AE6">
        <w:rPr>
          <w:rFonts w:asciiTheme="majorBidi" w:hAnsiTheme="majorBidi"/>
          <w:szCs w:val="24"/>
          <w:rPrChange w:id="7242" w:author="Pateckas Council" w:date="2021-03-31T10:45:00Z">
            <w:rPr>
              <w:rFonts w:asciiTheme="majorBidi" w:hAnsiTheme="majorBidi"/>
              <w:szCs w:val="24"/>
              <w:lang w:val="pt-PT"/>
            </w:rPr>
          </w:rPrChange>
        </w:rPr>
        <w:lastRenderedPageBreak/>
        <w:t>4.</w:t>
      </w:r>
      <w:r w:rsidRPr="00535AE6">
        <w:rPr>
          <w:rFonts w:asciiTheme="majorBidi" w:hAnsiTheme="majorBidi"/>
          <w:szCs w:val="24"/>
          <w:rPrChange w:id="7243" w:author="Pateckas Council" w:date="2021-03-31T10:45:00Z">
            <w:rPr>
              <w:rFonts w:asciiTheme="majorBidi" w:hAnsiTheme="majorBidi"/>
              <w:szCs w:val="24"/>
              <w:lang w:val="pt-PT"/>
            </w:rPr>
          </w:rPrChange>
        </w:rPr>
        <w:tab/>
      </w:r>
      <w:ins w:id="7244" w:author="Pateckas Council" w:date="2021-03-31T13:00:00Z">
        <w:r w:rsidR="00624E7E">
          <w:rPr>
            <w:rFonts w:asciiTheme="majorBidi" w:hAnsiTheme="majorBidi"/>
            <w:szCs w:val="24"/>
          </w:rPr>
          <w:t xml:space="preserve">Jei </w:t>
        </w:r>
      </w:ins>
      <w:r w:rsidRPr="00535AE6">
        <w:rPr>
          <w:rFonts w:asciiTheme="majorBidi" w:hAnsiTheme="majorBidi"/>
          <w:szCs w:val="24"/>
          <w:rPrChange w:id="7245" w:author="Pateckas Council" w:date="2021-03-31T10:45:00Z">
            <w:rPr>
              <w:rFonts w:asciiTheme="majorBidi" w:hAnsiTheme="majorBidi"/>
              <w:szCs w:val="24"/>
              <w:lang w:val="pt-PT"/>
            </w:rPr>
          </w:rPrChange>
        </w:rPr>
        <w:t>Sąjungos įnaš</w:t>
      </w:r>
      <w:ins w:id="7246" w:author="Pateckas Council" w:date="2021-03-31T13:00:00Z">
        <w:r w:rsidR="00624E7E">
          <w:rPr>
            <w:rFonts w:asciiTheme="majorBidi" w:hAnsiTheme="majorBidi"/>
            <w:szCs w:val="24"/>
          </w:rPr>
          <w:t>as</w:t>
        </w:r>
      </w:ins>
      <w:del w:id="7247" w:author="Pateckas Council" w:date="2021-03-31T13:00:00Z">
        <w:r w:rsidRPr="00535AE6" w:rsidDel="00624E7E">
          <w:rPr>
            <w:rFonts w:asciiTheme="majorBidi" w:hAnsiTheme="majorBidi"/>
            <w:szCs w:val="24"/>
            <w:rPrChange w:id="7248" w:author="Pateckas Council" w:date="2021-03-31T10:45:00Z">
              <w:rPr>
                <w:rFonts w:asciiTheme="majorBidi" w:hAnsiTheme="majorBidi"/>
                <w:szCs w:val="24"/>
                <w:lang w:val="pt-PT"/>
              </w:rPr>
            </w:rPrChange>
          </w:rPr>
          <w:delText>o, kuris</w:delText>
        </w:r>
      </w:del>
      <w:r w:rsidRPr="00535AE6">
        <w:rPr>
          <w:rFonts w:asciiTheme="majorBidi" w:hAnsiTheme="majorBidi"/>
          <w:szCs w:val="24"/>
          <w:rPrChange w:id="7249" w:author="Pateckas Council" w:date="2021-03-31T10:45:00Z">
            <w:rPr>
              <w:rFonts w:asciiTheme="majorBidi" w:hAnsiTheme="majorBidi"/>
              <w:szCs w:val="24"/>
              <w:lang w:val="pt-PT"/>
            </w:rPr>
          </w:rPrChange>
        </w:rPr>
        <w:t xml:space="preserve"> yra </w:t>
      </w:r>
      <w:ins w:id="7250" w:author="Pateckas Council" w:date="2021-03-31T13:00:00Z">
        <w:r w:rsidR="00624E7E">
          <w:rPr>
            <w:rFonts w:asciiTheme="majorBidi" w:hAnsiTheme="majorBidi"/>
            <w:szCs w:val="24"/>
          </w:rPr>
          <w:t xml:space="preserve">kurios nors iš </w:t>
        </w:r>
      </w:ins>
      <w:r w:rsidRPr="00535AE6">
        <w:rPr>
          <w:rFonts w:asciiTheme="majorBidi" w:hAnsiTheme="majorBidi"/>
          <w:szCs w:val="24"/>
          <w:rPrChange w:id="7251" w:author="Pateckas Council" w:date="2021-03-31T10:45:00Z">
            <w:rPr>
              <w:rFonts w:asciiTheme="majorBidi" w:hAnsiTheme="majorBidi"/>
              <w:szCs w:val="24"/>
              <w:lang w:val="pt-PT"/>
            </w:rPr>
          </w:rPrChange>
        </w:rPr>
        <w:t xml:space="preserve">51 straipsnyje nurodytų paramos formų, </w:t>
      </w:r>
      <w:del w:id="7252" w:author="Pateckas Council" w:date="2021-03-31T13:00:00Z">
        <w:r w:rsidRPr="00535AE6" w:rsidDel="00624E7E">
          <w:rPr>
            <w:rFonts w:asciiTheme="majorBidi" w:hAnsiTheme="majorBidi"/>
            <w:szCs w:val="24"/>
            <w:rPrChange w:id="7253" w:author="Pateckas Council" w:date="2021-03-31T10:45:00Z">
              <w:rPr>
                <w:rFonts w:asciiTheme="majorBidi" w:hAnsiTheme="majorBidi"/>
                <w:szCs w:val="24"/>
                <w:lang w:val="pt-PT"/>
              </w:rPr>
            </w:rPrChange>
          </w:rPr>
          <w:delText xml:space="preserve">atveju </w:delText>
        </w:r>
      </w:del>
      <w:r w:rsidRPr="00535AE6">
        <w:rPr>
          <w:rFonts w:asciiTheme="majorBidi" w:hAnsiTheme="majorBidi"/>
          <w:szCs w:val="24"/>
          <w:rPrChange w:id="7254" w:author="Pateckas Council" w:date="2021-03-31T10:45:00Z">
            <w:rPr>
              <w:rFonts w:asciiTheme="majorBidi" w:hAnsiTheme="majorBidi"/>
              <w:szCs w:val="24"/>
              <w:lang w:val="pt-PT"/>
            </w:rPr>
          </w:rPrChange>
        </w:rPr>
        <w:t>Komisija sumoka ne didesnę nei valstybės narės prašomą sumą.</w:t>
      </w:r>
    </w:p>
    <w:p w14:paraId="01230DEC" w14:textId="2533D0E1" w:rsidR="0073787F" w:rsidRPr="00535AE6" w:rsidRDefault="0073787F" w:rsidP="00624E7E">
      <w:pPr>
        <w:widowControl w:val="0"/>
        <w:shd w:val="clear" w:color="auto" w:fill="FFFFFF" w:themeFill="background1"/>
        <w:spacing w:beforeLines="40" w:before="96" w:afterLines="40" w:after="96"/>
        <w:ind w:left="567" w:hanging="567"/>
        <w:rPr>
          <w:rFonts w:asciiTheme="majorBidi" w:hAnsiTheme="majorBidi" w:cstheme="majorBidi"/>
          <w:noProof/>
          <w:szCs w:val="24"/>
          <w:rPrChange w:id="7255" w:author="Pateckas Council" w:date="2021-03-31T10:45:00Z">
            <w:rPr>
              <w:rFonts w:asciiTheme="majorBidi" w:hAnsiTheme="majorBidi" w:cstheme="majorBidi"/>
              <w:noProof/>
              <w:szCs w:val="24"/>
              <w:lang w:val="pt-PT"/>
            </w:rPr>
          </w:rPrChange>
        </w:rPr>
        <w:pPrChange w:id="7256" w:author="Pateckas Council" w:date="2021-03-31T13:00:00Z">
          <w:pPr>
            <w:widowControl w:val="0"/>
            <w:shd w:val="clear" w:color="auto" w:fill="FFFFFF" w:themeFill="background1"/>
            <w:spacing w:beforeLines="40" w:before="96" w:afterLines="40" w:after="96"/>
            <w:ind w:left="567" w:hanging="567"/>
          </w:pPr>
        </w:pPrChange>
      </w:pPr>
      <w:r w:rsidRPr="00535AE6">
        <w:rPr>
          <w:rFonts w:asciiTheme="majorBidi" w:hAnsiTheme="majorBidi"/>
          <w:color w:val="000000"/>
          <w:szCs w:val="24"/>
          <w:rPrChange w:id="7257" w:author="Pateckas Council" w:date="2021-03-31T10:45:00Z">
            <w:rPr>
              <w:rFonts w:asciiTheme="majorBidi" w:hAnsiTheme="majorBidi"/>
              <w:color w:val="000000"/>
              <w:szCs w:val="24"/>
              <w:lang w:val="pt-PT"/>
            </w:rPr>
          </w:rPrChange>
        </w:rPr>
        <w:t>5.</w:t>
      </w:r>
      <w:r w:rsidRPr="00535AE6">
        <w:rPr>
          <w:rFonts w:asciiTheme="majorBidi" w:hAnsiTheme="majorBidi"/>
          <w:color w:val="000000"/>
          <w:szCs w:val="24"/>
          <w:rPrChange w:id="7258" w:author="Pateckas Council" w:date="2021-03-31T10:45:00Z">
            <w:rPr>
              <w:rFonts w:asciiTheme="majorBidi" w:hAnsiTheme="majorBidi"/>
              <w:color w:val="000000"/>
              <w:szCs w:val="24"/>
              <w:lang w:val="pt-PT"/>
            </w:rPr>
          </w:rPrChange>
        </w:rPr>
        <w:tab/>
      </w:r>
      <w:del w:id="7259" w:author="Pateckas Council" w:date="2021-03-31T13:00:00Z">
        <w:r w:rsidRPr="00535AE6" w:rsidDel="00624E7E">
          <w:rPr>
            <w:rFonts w:asciiTheme="majorBidi" w:hAnsiTheme="majorBidi"/>
            <w:color w:val="000000"/>
            <w:szCs w:val="24"/>
            <w:rPrChange w:id="7260" w:author="Pateckas Council" w:date="2021-03-31T10:45:00Z">
              <w:rPr>
                <w:rFonts w:asciiTheme="majorBidi" w:hAnsiTheme="majorBidi"/>
                <w:color w:val="000000"/>
                <w:szCs w:val="24"/>
                <w:lang w:val="pt-PT"/>
              </w:rPr>
            </w:rPrChange>
          </w:rPr>
          <w:delText xml:space="preserve">Be to, </w:delText>
        </w:r>
      </w:del>
      <w:r w:rsidR="00624E7E" w:rsidRPr="00535AE6">
        <w:rPr>
          <w:rFonts w:asciiTheme="majorBidi" w:hAnsiTheme="majorBidi"/>
          <w:color w:val="000000"/>
          <w:szCs w:val="24"/>
          <w:rPrChange w:id="7261" w:author="Pateckas Council" w:date="2021-03-31T10:45:00Z">
            <w:rPr>
              <w:rFonts w:asciiTheme="majorBidi" w:hAnsiTheme="majorBidi"/>
              <w:color w:val="000000"/>
              <w:szCs w:val="24"/>
            </w:rPr>
          </w:rPrChange>
        </w:rPr>
        <w:t xml:space="preserve">Fondų </w:t>
      </w:r>
      <w:r w:rsidRPr="00535AE6">
        <w:rPr>
          <w:rFonts w:asciiTheme="majorBidi" w:hAnsiTheme="majorBidi"/>
          <w:color w:val="000000"/>
          <w:szCs w:val="24"/>
          <w:rPrChange w:id="7262" w:author="Pateckas Council" w:date="2021-03-31T10:45:00Z">
            <w:rPr>
              <w:rFonts w:asciiTheme="majorBidi" w:hAnsiTheme="majorBidi"/>
              <w:color w:val="000000"/>
              <w:szCs w:val="24"/>
              <w:lang w:val="pt-PT"/>
            </w:rPr>
          </w:rPrChange>
        </w:rPr>
        <w:t>parama, mokama prioritetui kaip paskutinių ataskaitinių metų mokėjimo likutis, neviršija šių sumų:</w:t>
      </w:r>
    </w:p>
    <w:p w14:paraId="38D9C56A"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263"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264" w:author="Pateckas Council" w:date="2021-03-31T10:45:00Z">
            <w:rPr>
              <w:rFonts w:asciiTheme="majorBidi" w:hAnsiTheme="majorBidi"/>
              <w:szCs w:val="24"/>
              <w:lang w:val="pt-PT"/>
            </w:rPr>
          </w:rPrChange>
        </w:rPr>
        <w:t>a)</w:t>
      </w:r>
      <w:r w:rsidRPr="00535AE6">
        <w:rPr>
          <w:rFonts w:asciiTheme="majorBidi" w:hAnsiTheme="majorBidi"/>
          <w:szCs w:val="24"/>
          <w:rPrChange w:id="7265" w:author="Pateckas Council" w:date="2021-03-31T10:45:00Z">
            <w:rPr>
              <w:rFonts w:asciiTheme="majorBidi" w:hAnsiTheme="majorBidi"/>
              <w:szCs w:val="24"/>
              <w:lang w:val="pt-PT"/>
            </w:rPr>
          </w:rPrChange>
        </w:rPr>
        <w:tab/>
        <w:t>mokėjimo paraiškose deklaruoto viešojo įnašo;</w:t>
      </w:r>
    </w:p>
    <w:p w14:paraId="15775392"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266"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267" w:author="Pateckas Council" w:date="2021-03-31T10:45:00Z">
            <w:rPr>
              <w:rFonts w:asciiTheme="majorBidi" w:hAnsiTheme="majorBidi"/>
              <w:szCs w:val="24"/>
              <w:lang w:val="pt-PT"/>
            </w:rPr>
          </w:rPrChange>
        </w:rPr>
        <w:t>b)</w:t>
      </w:r>
      <w:r w:rsidRPr="00535AE6">
        <w:rPr>
          <w:rFonts w:asciiTheme="majorBidi" w:hAnsiTheme="majorBidi"/>
          <w:szCs w:val="24"/>
          <w:rPrChange w:id="7268" w:author="Pateckas Council" w:date="2021-03-31T10:45:00Z">
            <w:rPr>
              <w:rFonts w:asciiTheme="majorBidi" w:hAnsiTheme="majorBidi"/>
              <w:szCs w:val="24"/>
              <w:lang w:val="pt-PT"/>
            </w:rPr>
          </w:rPrChange>
        </w:rPr>
        <w:tab/>
        <w:t>paramos gavėjams sumokėtos arba mokėtinos fondų paramos;</w:t>
      </w:r>
    </w:p>
    <w:p w14:paraId="1DCDC1BC"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269"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270" w:author="Pateckas Council" w:date="2021-03-31T10:45:00Z">
            <w:rPr>
              <w:rFonts w:asciiTheme="majorBidi" w:hAnsiTheme="majorBidi"/>
              <w:szCs w:val="24"/>
              <w:lang w:val="pt-PT"/>
            </w:rPr>
          </w:rPrChange>
        </w:rPr>
        <w:t>c)</w:t>
      </w:r>
      <w:r w:rsidRPr="00535AE6">
        <w:rPr>
          <w:rFonts w:asciiTheme="majorBidi" w:hAnsiTheme="majorBidi"/>
          <w:szCs w:val="24"/>
          <w:rPrChange w:id="7271" w:author="Pateckas Council" w:date="2021-03-31T10:45:00Z">
            <w:rPr>
              <w:rFonts w:asciiTheme="majorBidi" w:hAnsiTheme="majorBidi"/>
              <w:szCs w:val="24"/>
              <w:lang w:val="pt-PT"/>
            </w:rPr>
          </w:rPrChange>
        </w:rPr>
        <w:tab/>
        <w:t>valstybių narių prašomos sumos.</w:t>
      </w:r>
    </w:p>
    <w:p w14:paraId="798E1DE3"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272"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273" w:author="Pateckas Council" w:date="2021-03-31T10:45:00Z">
            <w:rPr>
              <w:rFonts w:asciiTheme="majorBidi" w:hAnsiTheme="majorBidi"/>
              <w:szCs w:val="24"/>
              <w:lang w:val="pt-PT"/>
            </w:rPr>
          </w:rPrChange>
        </w:rPr>
        <w:t xml:space="preserve">Viršutinės ribos, nustatytos </w:t>
      </w:r>
      <w:ins w:id="7274" w:author="GURSTIS Jurgis" w:date="2021-03-17T10:33:00Z">
        <w:r w:rsidRPr="00535AE6">
          <w:rPr>
            <w:rFonts w:asciiTheme="majorBidi" w:hAnsiTheme="majorBidi"/>
            <w:szCs w:val="24"/>
            <w:rPrChange w:id="7275" w:author="Pateckas Council" w:date="2021-03-31T10:45:00Z">
              <w:rPr>
                <w:rFonts w:asciiTheme="majorBidi" w:hAnsiTheme="majorBidi"/>
                <w:szCs w:val="24"/>
                <w:lang w:val="pt-PT"/>
              </w:rPr>
            </w:rPrChange>
          </w:rPr>
          <w:t xml:space="preserve">pirmos pastraipos </w:t>
        </w:r>
      </w:ins>
      <w:r w:rsidRPr="00535AE6">
        <w:rPr>
          <w:rFonts w:asciiTheme="majorBidi" w:hAnsiTheme="majorBidi"/>
          <w:szCs w:val="24"/>
          <w:rPrChange w:id="7276" w:author="Pateckas Council" w:date="2021-03-31T10:45:00Z">
            <w:rPr>
              <w:rFonts w:asciiTheme="majorBidi" w:hAnsiTheme="majorBidi"/>
              <w:szCs w:val="24"/>
              <w:lang w:val="pt-PT"/>
            </w:rPr>
          </w:rPrChange>
        </w:rPr>
        <w:t>b punkte, apskaičiavimo tikslais į sumas, atlyginamas pagal 36 straipsnio 5 dalį, neatsižvelgiama.</w:t>
      </w:r>
    </w:p>
    <w:p w14:paraId="5C1D907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277"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278" w:author="Pateckas Council" w:date="2021-03-31T10:45:00Z">
            <w:rPr>
              <w:rFonts w:asciiTheme="majorBidi" w:hAnsiTheme="majorBidi"/>
              <w:color w:val="000000"/>
              <w:szCs w:val="24"/>
              <w:lang w:val="pt-PT"/>
            </w:rPr>
          </w:rPrChange>
        </w:rPr>
        <w:t>6.</w:t>
      </w:r>
      <w:r w:rsidRPr="00535AE6">
        <w:rPr>
          <w:rFonts w:asciiTheme="majorBidi" w:hAnsiTheme="majorBidi"/>
          <w:color w:val="000000"/>
          <w:szCs w:val="24"/>
          <w:rPrChange w:id="7279" w:author="Pateckas Council" w:date="2021-03-31T10:45:00Z">
            <w:rPr>
              <w:rFonts w:asciiTheme="majorBidi" w:hAnsiTheme="majorBidi"/>
              <w:color w:val="000000"/>
              <w:szCs w:val="24"/>
              <w:lang w:val="pt-PT"/>
            </w:rPr>
          </w:rPrChange>
        </w:rPr>
        <w:tab/>
        <w:t>Valstybės narės prašymu tarpiniai mokėjimai gali būti padidinti, prie kiekvienam fondų prioritetui taikomos bendro finansavimo normos pridėjus 10 %, jei valstybė narė po [šio reglamento priėmimo dienos] tenkina vieną iš šių sąlygų:</w:t>
      </w:r>
    </w:p>
    <w:p w14:paraId="753B0601"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280"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281" w:author="Pateckas Council" w:date="2021-03-31T10:45:00Z">
            <w:rPr>
              <w:rFonts w:asciiTheme="majorBidi" w:hAnsiTheme="majorBidi"/>
              <w:szCs w:val="24"/>
              <w:lang w:val="pt-PT"/>
            </w:rPr>
          </w:rPrChange>
        </w:rPr>
        <w:t>a)</w:t>
      </w:r>
      <w:r w:rsidRPr="00535AE6">
        <w:rPr>
          <w:rFonts w:asciiTheme="majorBidi" w:hAnsiTheme="majorBidi"/>
          <w:szCs w:val="24"/>
          <w:rPrChange w:id="7282" w:author="Pateckas Council" w:date="2021-03-31T10:45:00Z">
            <w:rPr>
              <w:rFonts w:asciiTheme="majorBidi" w:hAnsiTheme="majorBidi"/>
              <w:szCs w:val="24"/>
              <w:lang w:val="pt-PT"/>
            </w:rPr>
          </w:rPrChange>
        </w:rPr>
        <w:tab/>
        <w:t>valstybė narė gauna paskolą iš Sąjungos pagal Tarybos reglamentą (ES) Nr. 407/2010</w:t>
      </w:r>
      <w:ins w:id="7283" w:author="GURSTIS Jurgis" w:date="2021-03-17T10:34:00Z">
        <w:r w:rsidRPr="00535AE6">
          <w:rPr>
            <w:rStyle w:val="FootnoteReference"/>
            <w:rFonts w:asciiTheme="majorBidi" w:hAnsiTheme="majorBidi"/>
            <w:szCs w:val="24"/>
            <w:rPrChange w:id="7284" w:author="Pateckas Council" w:date="2021-03-31T10:45:00Z">
              <w:rPr>
                <w:rStyle w:val="FootnoteReference"/>
                <w:rFonts w:asciiTheme="majorBidi" w:hAnsiTheme="majorBidi"/>
                <w:szCs w:val="24"/>
                <w:lang w:val="pt-PT"/>
              </w:rPr>
            </w:rPrChange>
          </w:rPr>
          <w:footnoteReference w:id="62"/>
        </w:r>
      </w:ins>
      <w:r w:rsidRPr="00535AE6">
        <w:rPr>
          <w:rFonts w:asciiTheme="majorBidi" w:hAnsiTheme="majorBidi"/>
          <w:szCs w:val="24"/>
          <w:rPrChange w:id="7286" w:author="Pateckas Council" w:date="2021-03-31T10:45:00Z">
            <w:rPr>
              <w:rFonts w:asciiTheme="majorBidi" w:hAnsiTheme="majorBidi"/>
              <w:szCs w:val="24"/>
              <w:lang w:val="pt-PT"/>
            </w:rPr>
          </w:rPrChange>
        </w:rPr>
        <w:t>;</w:t>
      </w:r>
    </w:p>
    <w:p w14:paraId="74625516"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287"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288" w:author="Pateckas Council" w:date="2021-03-31T10:45:00Z">
            <w:rPr>
              <w:rFonts w:asciiTheme="majorBidi" w:hAnsiTheme="majorBidi"/>
              <w:szCs w:val="24"/>
              <w:lang w:val="pt-PT"/>
            </w:rPr>
          </w:rPrChange>
        </w:rPr>
        <w:t>b)</w:t>
      </w:r>
      <w:r w:rsidRPr="00535AE6">
        <w:rPr>
          <w:rFonts w:asciiTheme="majorBidi" w:hAnsiTheme="majorBidi"/>
          <w:szCs w:val="24"/>
          <w:rPrChange w:id="7289" w:author="Pateckas Council" w:date="2021-03-31T10:45:00Z">
            <w:rPr>
              <w:rFonts w:asciiTheme="majorBidi" w:hAnsiTheme="majorBidi"/>
              <w:szCs w:val="24"/>
              <w:lang w:val="pt-PT"/>
            </w:rPr>
          </w:rPrChange>
        </w:rPr>
        <w:tab/>
        <w:t>valstybė narė gauna vidutinės trukmės finansinę paramą pagal E</w:t>
      </w:r>
      <w:ins w:id="7290" w:author="GURSTIS Jurgis" w:date="2021-03-17T10:34:00Z">
        <w:r w:rsidRPr="00535AE6">
          <w:rPr>
            <w:rFonts w:asciiTheme="majorBidi" w:hAnsiTheme="majorBidi"/>
            <w:szCs w:val="24"/>
            <w:rPrChange w:id="7291" w:author="Pateckas Council" w:date="2021-03-31T10:45:00Z">
              <w:rPr>
                <w:rFonts w:asciiTheme="majorBidi" w:hAnsiTheme="majorBidi"/>
                <w:szCs w:val="24"/>
                <w:lang w:val="pt-PT"/>
              </w:rPr>
            </w:rPrChange>
          </w:rPr>
          <w:t>uropos stabilumo</w:t>
        </w:r>
      </w:ins>
      <w:del w:id="7292" w:author="GURSTIS Jurgis" w:date="2021-03-17T10:34:00Z">
        <w:r w:rsidRPr="00535AE6" w:rsidDel="00FB22C4">
          <w:rPr>
            <w:rFonts w:asciiTheme="majorBidi" w:hAnsiTheme="majorBidi"/>
            <w:szCs w:val="24"/>
            <w:rPrChange w:id="7293" w:author="Pateckas Council" w:date="2021-03-31T10:45:00Z">
              <w:rPr>
                <w:rFonts w:asciiTheme="majorBidi" w:hAnsiTheme="majorBidi"/>
                <w:szCs w:val="24"/>
                <w:lang w:val="pt-PT"/>
              </w:rPr>
            </w:rPrChange>
          </w:rPr>
          <w:delText>SM</w:delText>
        </w:r>
      </w:del>
      <w:ins w:id="7294" w:author="GURSTIS Jurgis" w:date="2021-03-17T10:34:00Z">
        <w:r w:rsidRPr="00535AE6">
          <w:rPr>
            <w:rFonts w:asciiTheme="majorBidi" w:hAnsiTheme="majorBidi"/>
            <w:szCs w:val="24"/>
            <w:rPrChange w:id="7295" w:author="Pateckas Council" w:date="2021-03-31T10:45:00Z">
              <w:rPr>
                <w:rFonts w:asciiTheme="majorBidi" w:hAnsiTheme="majorBidi"/>
                <w:szCs w:val="24"/>
                <w:lang w:val="pt-PT"/>
              </w:rPr>
            </w:rPrChange>
          </w:rPr>
          <w:t>mechanizmą</w:t>
        </w:r>
      </w:ins>
      <w:r w:rsidRPr="00535AE6">
        <w:rPr>
          <w:rFonts w:asciiTheme="majorBidi" w:hAnsiTheme="majorBidi"/>
          <w:szCs w:val="24"/>
          <w:rPrChange w:id="7296" w:author="Pateckas Council" w:date="2021-03-31T10:45:00Z">
            <w:rPr>
              <w:rFonts w:asciiTheme="majorBidi" w:hAnsiTheme="majorBidi"/>
              <w:szCs w:val="24"/>
              <w:lang w:val="pt-PT"/>
            </w:rPr>
          </w:rPrChange>
        </w:rPr>
        <w:t xml:space="preserve">, sukurtą 2012 m. vasario 2 d. </w:t>
      </w:r>
      <w:del w:id="7297" w:author="GURSTIS Jurgis" w:date="2021-03-17T10:35:00Z">
        <w:r w:rsidRPr="00535AE6" w:rsidDel="00FB22C4">
          <w:rPr>
            <w:rFonts w:asciiTheme="majorBidi" w:hAnsiTheme="majorBidi"/>
            <w:szCs w:val="24"/>
            <w:rPrChange w:id="7298" w:author="Pateckas Council" w:date="2021-03-31T10:45:00Z">
              <w:rPr>
                <w:rFonts w:asciiTheme="majorBidi" w:hAnsiTheme="majorBidi"/>
                <w:szCs w:val="24"/>
                <w:lang w:val="pt-PT"/>
              </w:rPr>
            </w:rPrChange>
          </w:rPr>
          <w:delText xml:space="preserve">ESM </w:delText>
        </w:r>
      </w:del>
      <w:ins w:id="7299" w:author="GURSTIS Jurgis" w:date="2021-03-17T10:35:00Z">
        <w:r w:rsidRPr="00535AE6">
          <w:rPr>
            <w:rFonts w:asciiTheme="majorBidi" w:hAnsiTheme="majorBidi"/>
            <w:szCs w:val="24"/>
            <w:rPrChange w:id="7300" w:author="Pateckas Council" w:date="2021-03-31T10:45:00Z">
              <w:rPr>
                <w:rFonts w:asciiTheme="majorBidi" w:hAnsiTheme="majorBidi"/>
                <w:szCs w:val="24"/>
                <w:lang w:val="pt-PT"/>
              </w:rPr>
            </w:rPrChange>
          </w:rPr>
          <w:t xml:space="preserve">Europos stabilumo mechanizmo </w:t>
        </w:r>
      </w:ins>
      <w:r w:rsidRPr="00535AE6">
        <w:rPr>
          <w:rFonts w:asciiTheme="majorBidi" w:hAnsiTheme="majorBidi"/>
          <w:szCs w:val="24"/>
          <w:rPrChange w:id="7301" w:author="Pateckas Council" w:date="2021-03-31T10:45:00Z">
            <w:rPr>
              <w:rFonts w:asciiTheme="majorBidi" w:hAnsiTheme="majorBidi"/>
              <w:szCs w:val="24"/>
              <w:lang w:val="pt-PT"/>
            </w:rPr>
          </w:rPrChange>
        </w:rPr>
        <w:t>steigimo sutartimi, arba, kaip nurodyta Tarybos reglamente (EB) Nr. 332/2002</w:t>
      </w:r>
      <w:r w:rsidRPr="00535AE6">
        <w:rPr>
          <w:rFonts w:asciiTheme="majorBidi" w:eastAsia="Calibri" w:hAnsiTheme="majorBidi" w:cstheme="majorBidi"/>
          <w:noProof/>
          <w:szCs w:val="24"/>
          <w:vertAlign w:val="superscript"/>
          <w:rPrChange w:id="7302" w:author="Pateckas Council" w:date="2021-03-31T10:45:00Z">
            <w:rPr>
              <w:rFonts w:asciiTheme="majorBidi" w:eastAsia="Calibri" w:hAnsiTheme="majorBidi" w:cstheme="majorBidi"/>
              <w:noProof/>
              <w:szCs w:val="24"/>
              <w:vertAlign w:val="superscript"/>
            </w:rPr>
          </w:rPrChange>
        </w:rPr>
        <w:footnoteReference w:id="63"/>
      </w:r>
      <w:r w:rsidRPr="00535AE6">
        <w:rPr>
          <w:rFonts w:asciiTheme="majorBidi" w:hAnsiTheme="majorBidi"/>
          <w:szCs w:val="24"/>
          <w:rPrChange w:id="7303" w:author="Pateckas Council" w:date="2021-03-31T10:45:00Z">
            <w:rPr>
              <w:rFonts w:asciiTheme="majorBidi" w:hAnsiTheme="majorBidi"/>
              <w:szCs w:val="24"/>
              <w:lang w:val="pt-PT"/>
            </w:rPr>
          </w:rPrChange>
        </w:rPr>
        <w:t>, su sąlyga, kad įgyvendinama makroekonominio koregavimo programa;</w:t>
      </w:r>
    </w:p>
    <w:p w14:paraId="7B672F97"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304"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305" w:author="Pateckas Council" w:date="2021-03-31T10:45:00Z">
            <w:rPr>
              <w:rFonts w:asciiTheme="majorBidi" w:hAnsiTheme="majorBidi"/>
              <w:szCs w:val="24"/>
              <w:lang w:val="pt-PT"/>
            </w:rPr>
          </w:rPrChange>
        </w:rPr>
        <w:br w:type="page"/>
      </w:r>
      <w:r w:rsidRPr="00535AE6">
        <w:rPr>
          <w:rFonts w:asciiTheme="majorBidi" w:hAnsiTheme="majorBidi"/>
          <w:szCs w:val="24"/>
          <w:rPrChange w:id="7306" w:author="Pateckas Council" w:date="2021-03-31T10:45:00Z">
            <w:rPr>
              <w:rFonts w:asciiTheme="majorBidi" w:hAnsiTheme="majorBidi"/>
              <w:szCs w:val="24"/>
              <w:lang w:val="pt-PT"/>
            </w:rPr>
          </w:rPrChange>
        </w:rPr>
        <w:lastRenderedPageBreak/>
        <w:t>c)</w:t>
      </w:r>
      <w:r w:rsidRPr="00535AE6">
        <w:rPr>
          <w:rFonts w:asciiTheme="majorBidi" w:hAnsiTheme="majorBidi"/>
          <w:szCs w:val="24"/>
          <w:rPrChange w:id="7307" w:author="Pateckas Council" w:date="2021-03-31T10:45:00Z">
            <w:rPr>
              <w:rFonts w:asciiTheme="majorBidi" w:hAnsiTheme="majorBidi"/>
              <w:szCs w:val="24"/>
              <w:lang w:val="pt-PT"/>
            </w:rPr>
          </w:rPrChange>
        </w:rPr>
        <w:tab/>
        <w:t>valstybei narei teikiama finansinė parama su sąlyga, kad įgyvendinama makroekonominio koregavimo programa, kaip apibrėžta Europos Parlamento ir Tarybos reglamente (ES) Nr. 472/2013</w:t>
      </w:r>
      <w:r w:rsidRPr="00535AE6">
        <w:rPr>
          <w:rFonts w:asciiTheme="majorBidi" w:eastAsia="Calibri" w:hAnsiTheme="majorBidi" w:cstheme="majorBidi"/>
          <w:noProof/>
          <w:szCs w:val="24"/>
          <w:vertAlign w:val="superscript"/>
          <w:rPrChange w:id="7308" w:author="Pateckas Council" w:date="2021-03-31T10:45:00Z">
            <w:rPr>
              <w:rFonts w:asciiTheme="majorBidi" w:eastAsia="Calibri" w:hAnsiTheme="majorBidi" w:cstheme="majorBidi"/>
              <w:noProof/>
              <w:szCs w:val="24"/>
              <w:vertAlign w:val="superscript"/>
            </w:rPr>
          </w:rPrChange>
        </w:rPr>
        <w:footnoteReference w:id="64"/>
      </w:r>
      <w:r w:rsidRPr="00535AE6">
        <w:rPr>
          <w:rFonts w:asciiTheme="majorBidi" w:hAnsiTheme="majorBidi"/>
          <w:szCs w:val="24"/>
          <w:rPrChange w:id="7309" w:author="Pateckas Council" w:date="2021-03-31T10:45:00Z">
            <w:rPr>
              <w:rFonts w:asciiTheme="majorBidi" w:hAnsiTheme="majorBidi"/>
              <w:szCs w:val="24"/>
              <w:lang w:val="pt-PT"/>
            </w:rPr>
          </w:rPrChange>
        </w:rPr>
        <w:t>.</w:t>
      </w:r>
    </w:p>
    <w:p w14:paraId="4099A4C6"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310"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311" w:author="Pateckas Council" w:date="2021-03-31T10:45:00Z">
            <w:rPr>
              <w:rFonts w:asciiTheme="majorBidi" w:hAnsiTheme="majorBidi"/>
              <w:szCs w:val="24"/>
              <w:lang w:val="pt-PT"/>
            </w:rPr>
          </w:rPrChange>
        </w:rPr>
        <w:t>Padidinta norma negali viršyti 100 % ir yra taikoma mokėjimo paraiškoms, pateiktoms iki kalendorinių metų, kuriais nustojama teikti susijusią finansinę paramą, pabaigos.</w:t>
      </w:r>
    </w:p>
    <w:p w14:paraId="61530F94" w14:textId="77777777" w:rsidR="0073787F" w:rsidRPr="00535AE6" w:rsidRDefault="0073787F" w:rsidP="001C134F">
      <w:pPr>
        <w:widowControl w:val="0"/>
        <w:shd w:val="clear" w:color="auto" w:fill="FFFFFF" w:themeFill="background1"/>
        <w:spacing w:beforeLines="40" w:before="96" w:afterLines="40" w:after="96"/>
        <w:rPr>
          <w:rFonts w:asciiTheme="majorBidi" w:eastAsia="Times New Roman" w:hAnsiTheme="majorBidi" w:cstheme="majorBidi"/>
          <w:noProof/>
          <w:color w:val="000000"/>
          <w:szCs w:val="24"/>
          <w:rPrChange w:id="7312"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7313" w:author="Pateckas Council" w:date="2021-03-31T10:45:00Z">
            <w:rPr>
              <w:rFonts w:asciiTheme="majorBidi" w:hAnsiTheme="majorBidi"/>
              <w:color w:val="000000"/>
              <w:szCs w:val="24"/>
              <w:lang w:val="pt-PT"/>
            </w:rPr>
          </w:rPrChange>
        </w:rPr>
        <w:t>7.</w:t>
      </w:r>
      <w:r w:rsidRPr="00535AE6">
        <w:rPr>
          <w:rFonts w:asciiTheme="majorBidi" w:hAnsiTheme="majorBidi"/>
          <w:color w:val="000000"/>
          <w:szCs w:val="24"/>
          <w:rPrChange w:id="7314" w:author="Pateckas Council" w:date="2021-03-31T10:45:00Z">
            <w:rPr>
              <w:rFonts w:asciiTheme="majorBidi" w:hAnsiTheme="majorBidi"/>
              <w:color w:val="000000"/>
              <w:szCs w:val="24"/>
              <w:lang w:val="pt-PT"/>
            </w:rPr>
          </w:rPrChange>
        </w:rPr>
        <w:tab/>
        <w:t>6 dalis netaikoma INTERREG programoms.</w:t>
      </w:r>
    </w:p>
    <w:p w14:paraId="4A897DD4" w14:textId="77777777" w:rsidR="0073787F" w:rsidRPr="00535AE6" w:rsidRDefault="0073787F" w:rsidP="001C134F">
      <w:pPr>
        <w:rPr>
          <w:rFonts w:asciiTheme="majorBidi" w:hAnsiTheme="majorBidi" w:cstheme="majorBidi"/>
          <w:noProof/>
          <w:szCs w:val="24"/>
          <w:rPrChange w:id="7315" w:author="Pateckas Council" w:date="2021-03-31T10:45:00Z">
            <w:rPr>
              <w:rFonts w:asciiTheme="majorBidi" w:hAnsiTheme="majorBidi" w:cstheme="majorBidi"/>
              <w:noProof/>
              <w:szCs w:val="24"/>
              <w:lang w:val="pt-PT"/>
            </w:rPr>
          </w:rPrChange>
        </w:rPr>
      </w:pPr>
    </w:p>
    <w:p w14:paraId="17ACF86C" w14:textId="77777777" w:rsidR="0073787F" w:rsidRPr="00535AE6" w:rsidRDefault="0073787F" w:rsidP="001C134F">
      <w:pPr>
        <w:widowControl w:val="0"/>
        <w:spacing w:beforeLines="40" w:before="96" w:afterLines="40" w:after="96"/>
        <w:jc w:val="center"/>
        <w:rPr>
          <w:rFonts w:asciiTheme="majorBidi" w:eastAsia="Calibri" w:hAnsiTheme="majorBidi" w:cstheme="majorBidi"/>
          <w:i/>
          <w:iCs/>
          <w:noProof/>
          <w:szCs w:val="24"/>
          <w:rPrChange w:id="7316" w:author="Pateckas Council" w:date="2021-03-31T10:45:00Z">
            <w:rPr>
              <w:rFonts w:asciiTheme="majorBidi" w:eastAsia="Calibri" w:hAnsiTheme="majorBidi" w:cstheme="majorBidi"/>
              <w:i/>
              <w:iCs/>
              <w:noProof/>
              <w:szCs w:val="24"/>
              <w:lang w:val="pt-PT"/>
            </w:rPr>
          </w:rPrChange>
        </w:rPr>
      </w:pPr>
      <w:r w:rsidRPr="00535AE6">
        <w:rPr>
          <w:rFonts w:asciiTheme="majorBidi" w:hAnsiTheme="majorBidi"/>
          <w:i/>
          <w:iCs/>
          <w:szCs w:val="24"/>
          <w:rPrChange w:id="7317" w:author="Pateckas Council" w:date="2021-03-31T10:45:00Z">
            <w:rPr>
              <w:rFonts w:asciiTheme="majorBidi" w:hAnsiTheme="majorBidi"/>
              <w:i/>
              <w:iCs/>
              <w:szCs w:val="24"/>
              <w:lang w:val="pt-PT"/>
            </w:rPr>
          </w:rPrChange>
        </w:rPr>
        <w:t>94 straipsnis</w:t>
      </w:r>
    </w:p>
    <w:p w14:paraId="61C308DF"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7318" w:author="Pateckas Council" w:date="2021-03-31T10:45:00Z">
            <w:rPr>
              <w:rFonts w:asciiTheme="majorBidi" w:hAnsiTheme="majorBidi" w:cstheme="majorBidi"/>
              <w:i/>
              <w:iCs/>
              <w:noProof/>
              <w:szCs w:val="24"/>
              <w:lang w:val="pt-PT"/>
            </w:rPr>
          </w:rPrChange>
        </w:rPr>
      </w:pPr>
      <w:r w:rsidRPr="00535AE6">
        <w:rPr>
          <w:rFonts w:asciiTheme="majorBidi" w:hAnsiTheme="majorBidi"/>
          <w:i/>
          <w:iCs/>
          <w:szCs w:val="24"/>
          <w:rPrChange w:id="7319" w:author="Pateckas Council" w:date="2021-03-31T10:45:00Z">
            <w:rPr>
              <w:rFonts w:asciiTheme="majorBidi" w:hAnsiTheme="majorBidi"/>
              <w:i/>
              <w:iCs/>
              <w:szCs w:val="24"/>
              <w:lang w:val="pt-PT"/>
            </w:rPr>
          </w:rPrChange>
        </w:rPr>
        <w:t>Sąjungos įnašas vieneto įkainių, fiksuotųjų sumų ir fiksuotųjų normų pagrindu</w:t>
      </w:r>
    </w:p>
    <w:p w14:paraId="12383159"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320"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321" w:author="Pateckas Council" w:date="2021-03-31T10:45:00Z">
            <w:rPr>
              <w:rFonts w:asciiTheme="majorBidi" w:hAnsiTheme="majorBidi"/>
              <w:szCs w:val="24"/>
              <w:lang w:val="pt-PT"/>
            </w:rPr>
          </w:rPrChange>
        </w:rPr>
        <w:t>1.</w:t>
      </w:r>
      <w:r w:rsidRPr="00535AE6">
        <w:rPr>
          <w:rFonts w:asciiTheme="majorBidi" w:hAnsiTheme="majorBidi"/>
          <w:szCs w:val="24"/>
          <w:rPrChange w:id="7322" w:author="Pateckas Council" w:date="2021-03-31T10:45:00Z">
            <w:rPr>
              <w:rFonts w:asciiTheme="majorBidi" w:hAnsiTheme="majorBidi"/>
              <w:szCs w:val="24"/>
              <w:lang w:val="pt-PT"/>
            </w:rPr>
          </w:rPrChange>
        </w:rPr>
        <w:tab/>
        <w:t xml:space="preserve">Komisija gali atlyginti Sąjungos įnašą į programą vieneto įkainių, fiksuotųjų sumų ir fiksuotųjų normų pagrindu pagal 51 straipsnį, remdamasi pagal </w:t>
      </w:r>
      <w:ins w:id="7323" w:author="GURSTIS Jurgis" w:date="2021-03-17T10:35:00Z">
        <w:r w:rsidRPr="00535AE6">
          <w:rPr>
            <w:rFonts w:asciiTheme="majorBidi" w:hAnsiTheme="majorBidi"/>
            <w:szCs w:val="24"/>
            <w:rPrChange w:id="7324" w:author="Pateckas Council" w:date="2021-03-31T10:45:00Z">
              <w:rPr>
                <w:rFonts w:asciiTheme="majorBidi" w:hAnsiTheme="majorBidi"/>
                <w:szCs w:val="24"/>
                <w:lang w:val="pt-PT"/>
              </w:rPr>
            </w:rPrChange>
          </w:rPr>
          <w:t>šio straipsnio 3</w:t>
        </w:r>
      </w:ins>
      <w:del w:id="7325" w:author="GURSTIS Jurgis" w:date="2021-03-17T10:35:00Z">
        <w:r w:rsidRPr="00535AE6" w:rsidDel="00FB22C4">
          <w:rPr>
            <w:rFonts w:asciiTheme="majorBidi" w:hAnsiTheme="majorBidi"/>
            <w:szCs w:val="24"/>
            <w:rPrChange w:id="7326" w:author="Pateckas Council" w:date="2021-03-31T10:45:00Z">
              <w:rPr>
                <w:rFonts w:asciiTheme="majorBidi" w:hAnsiTheme="majorBidi"/>
                <w:szCs w:val="24"/>
                <w:lang w:val="pt-PT"/>
              </w:rPr>
            </w:rPrChange>
          </w:rPr>
          <w:delText>2</w:delText>
        </w:r>
      </w:del>
      <w:r w:rsidRPr="00535AE6">
        <w:rPr>
          <w:rFonts w:asciiTheme="majorBidi" w:hAnsiTheme="majorBidi"/>
          <w:szCs w:val="24"/>
          <w:rPrChange w:id="7327" w:author="Pateckas Council" w:date="2021-03-31T10:45:00Z">
            <w:rPr>
              <w:rFonts w:asciiTheme="majorBidi" w:hAnsiTheme="majorBidi"/>
              <w:szCs w:val="24"/>
              <w:lang w:val="pt-PT"/>
            </w:rPr>
          </w:rPrChange>
        </w:rPr>
        <w:t xml:space="preserve"> dalį Komisijos sprendimu patvirtintomis arba </w:t>
      </w:r>
      <w:ins w:id="7328" w:author="GURSTIS Jurgis" w:date="2021-03-17T10:35:00Z">
        <w:r w:rsidRPr="00535AE6">
          <w:rPr>
            <w:rFonts w:asciiTheme="majorBidi" w:hAnsiTheme="majorBidi"/>
            <w:szCs w:val="24"/>
            <w:rPrChange w:id="7329" w:author="Pateckas Council" w:date="2021-03-31T10:45:00Z">
              <w:rPr>
                <w:rFonts w:asciiTheme="majorBidi" w:hAnsiTheme="majorBidi"/>
                <w:szCs w:val="24"/>
                <w:lang w:val="pt-PT"/>
              </w:rPr>
            </w:rPrChange>
          </w:rPr>
          <w:t xml:space="preserve">šio straipsnio </w:t>
        </w:r>
      </w:ins>
      <w:r w:rsidRPr="00535AE6">
        <w:rPr>
          <w:rFonts w:asciiTheme="majorBidi" w:hAnsiTheme="majorBidi"/>
          <w:szCs w:val="24"/>
          <w:rPrChange w:id="7330" w:author="Pateckas Council" w:date="2021-03-31T10:45:00Z">
            <w:rPr>
              <w:rFonts w:asciiTheme="majorBidi" w:hAnsiTheme="majorBidi"/>
              <w:szCs w:val="24"/>
              <w:lang w:val="pt-PT"/>
            </w:rPr>
          </w:rPrChange>
        </w:rPr>
        <w:t>4 dalyje nurodytame deleguotajame akte nustatytomis sumomis ir normomis.</w:t>
      </w:r>
    </w:p>
    <w:p w14:paraId="10C9F11C"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331"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332" w:author="Pateckas Council" w:date="2021-03-31T10:45:00Z">
            <w:rPr>
              <w:rFonts w:asciiTheme="majorBidi" w:hAnsiTheme="majorBidi"/>
              <w:szCs w:val="24"/>
              <w:lang w:val="pt-PT"/>
            </w:rPr>
          </w:rPrChange>
        </w:rPr>
        <w:t>2.</w:t>
      </w:r>
      <w:r w:rsidRPr="00535AE6">
        <w:rPr>
          <w:rFonts w:asciiTheme="majorBidi" w:hAnsiTheme="majorBidi"/>
          <w:szCs w:val="24"/>
          <w:rPrChange w:id="7333" w:author="Pateckas Council" w:date="2021-03-31T10:45:00Z">
            <w:rPr>
              <w:rFonts w:asciiTheme="majorBidi" w:hAnsiTheme="majorBidi"/>
              <w:szCs w:val="24"/>
              <w:lang w:val="pt-PT"/>
            </w:rPr>
          </w:rPrChange>
        </w:rPr>
        <w:tab/>
        <w:t>Siekdamos pasinaudoti Sąjungos įnašu programai vieneto įkainių, fiksuotųjų sumų ir fiksuotųjų normų pagrindu, valstybės narės pagal V ir VI prieduose pateiktus šablonus pateikia Komisijai pasiūlymą, kaip programos arba prašymo ją iš dalies pakeisti dalį.</w:t>
      </w:r>
    </w:p>
    <w:p w14:paraId="2E33877B" w14:textId="1D9DB60D" w:rsidR="0073787F" w:rsidRPr="00535AE6" w:rsidRDefault="0073787F" w:rsidP="00624E7E">
      <w:pPr>
        <w:widowControl w:val="0"/>
        <w:shd w:val="clear" w:color="auto" w:fill="FFFFFF" w:themeFill="background1"/>
        <w:spacing w:beforeLines="40" w:before="96" w:afterLines="40" w:after="96"/>
        <w:ind w:left="567"/>
        <w:jc w:val="both"/>
        <w:rPr>
          <w:rFonts w:asciiTheme="majorBidi" w:hAnsiTheme="majorBidi" w:cstheme="majorBidi"/>
          <w:i/>
          <w:iCs/>
          <w:noProof/>
          <w:szCs w:val="24"/>
          <w:rPrChange w:id="7334" w:author="Pateckas Council" w:date="2021-03-31T10:45:00Z">
            <w:rPr>
              <w:rFonts w:asciiTheme="majorBidi" w:hAnsiTheme="majorBidi" w:cstheme="majorBidi"/>
              <w:i/>
              <w:iCs/>
              <w:noProof/>
              <w:szCs w:val="24"/>
              <w:lang w:val="pt-PT"/>
            </w:rPr>
          </w:rPrChange>
        </w:rPr>
        <w:pPrChange w:id="7335" w:author="Pateckas Council" w:date="2021-03-31T13:02:00Z">
          <w:pPr>
            <w:widowControl w:val="0"/>
            <w:shd w:val="clear" w:color="auto" w:fill="FFFFFF" w:themeFill="background1"/>
            <w:spacing w:beforeLines="40" w:before="96" w:afterLines="40" w:after="96"/>
            <w:ind w:left="567"/>
            <w:jc w:val="both"/>
          </w:pPr>
        </w:pPrChange>
      </w:pPr>
      <w:r w:rsidRPr="00535AE6">
        <w:rPr>
          <w:rFonts w:asciiTheme="majorBidi" w:hAnsiTheme="majorBidi"/>
          <w:szCs w:val="24"/>
          <w:rPrChange w:id="7336" w:author="Pateckas Council" w:date="2021-03-31T10:45:00Z">
            <w:rPr>
              <w:rFonts w:asciiTheme="majorBidi" w:hAnsiTheme="majorBidi"/>
              <w:szCs w:val="24"/>
              <w:lang w:val="pt-PT"/>
            </w:rPr>
          </w:rPrChange>
        </w:rPr>
        <w:br w:type="page"/>
      </w:r>
      <w:r w:rsidRPr="00535AE6">
        <w:rPr>
          <w:rFonts w:asciiTheme="majorBidi" w:hAnsiTheme="majorBidi"/>
          <w:szCs w:val="24"/>
          <w:rPrChange w:id="7337" w:author="Pateckas Council" w:date="2021-03-31T10:45:00Z">
            <w:rPr>
              <w:rFonts w:asciiTheme="majorBidi" w:hAnsiTheme="majorBidi"/>
              <w:szCs w:val="24"/>
              <w:lang w:val="pt-PT"/>
            </w:rPr>
          </w:rPrChange>
        </w:rPr>
        <w:lastRenderedPageBreak/>
        <w:t xml:space="preserve">Valstybės narės pasiūlytos sumos ir normos </w:t>
      </w:r>
      <w:ins w:id="7338" w:author="GURSTIS Jurgis" w:date="2021-03-17T10:37:00Z">
        <w:del w:id="7339" w:author="Pateckas Council" w:date="2021-03-31T13:01:00Z">
          <w:r w:rsidRPr="00535AE6" w:rsidDel="00624E7E">
            <w:rPr>
              <w:rFonts w:asciiTheme="majorBidi" w:hAnsiTheme="majorBidi"/>
              <w:szCs w:val="24"/>
              <w:rPrChange w:id="7340" w:author="Pateckas Council" w:date="2021-03-31T10:45:00Z">
                <w:rPr>
                  <w:rFonts w:asciiTheme="majorBidi" w:hAnsiTheme="majorBidi"/>
                  <w:szCs w:val="24"/>
                  <w:lang w:val="pt-PT"/>
                </w:rPr>
              </w:rPrChange>
            </w:rPr>
            <w:delText xml:space="preserve">įvertintos audito institucijų ir </w:delText>
          </w:r>
        </w:del>
      </w:ins>
      <w:r w:rsidRPr="00535AE6">
        <w:rPr>
          <w:rFonts w:asciiTheme="majorBidi" w:hAnsiTheme="majorBidi"/>
          <w:szCs w:val="24"/>
          <w:rPrChange w:id="7341" w:author="Pateckas Council" w:date="2021-03-31T10:45:00Z">
            <w:rPr>
              <w:rFonts w:asciiTheme="majorBidi" w:hAnsiTheme="majorBidi"/>
              <w:szCs w:val="24"/>
              <w:lang w:val="pt-PT"/>
            </w:rPr>
          </w:rPrChange>
        </w:rPr>
        <w:t>nustatomos remiantis</w:t>
      </w:r>
      <w:ins w:id="7342" w:author="Pateckas Council" w:date="2021-03-31T13:01:00Z">
        <w:r w:rsidR="00624E7E">
          <w:rPr>
            <w:rFonts w:asciiTheme="majorBidi" w:hAnsiTheme="majorBidi"/>
            <w:szCs w:val="24"/>
          </w:rPr>
          <w:t xml:space="preserve"> tuo, kas nurodyta toliau, ir įvertin</w:t>
        </w:r>
      </w:ins>
      <w:ins w:id="7343" w:author="Pateckas Council" w:date="2021-03-31T13:02:00Z">
        <w:r w:rsidR="00624E7E">
          <w:rPr>
            <w:rFonts w:asciiTheme="majorBidi" w:hAnsiTheme="majorBidi"/>
            <w:szCs w:val="24"/>
          </w:rPr>
          <w:t>am</w:t>
        </w:r>
      </w:ins>
      <w:ins w:id="7344" w:author="Pateckas Council" w:date="2021-03-31T13:01:00Z">
        <w:r w:rsidR="00624E7E" w:rsidRPr="009F41F9">
          <w:rPr>
            <w:rFonts w:asciiTheme="majorBidi" w:hAnsiTheme="majorBidi"/>
            <w:szCs w:val="24"/>
          </w:rPr>
          <w:t>os audito institucijų</w:t>
        </w:r>
      </w:ins>
      <w:r w:rsidRPr="00535AE6">
        <w:rPr>
          <w:rFonts w:asciiTheme="majorBidi" w:hAnsiTheme="majorBidi"/>
          <w:szCs w:val="24"/>
          <w:rPrChange w:id="7345" w:author="Pateckas Council" w:date="2021-03-31T10:45:00Z">
            <w:rPr>
              <w:rFonts w:asciiTheme="majorBidi" w:hAnsiTheme="majorBidi"/>
              <w:szCs w:val="24"/>
              <w:lang w:val="pt-PT"/>
            </w:rPr>
          </w:rPrChange>
        </w:rPr>
        <w:t>:</w:t>
      </w:r>
    </w:p>
    <w:p w14:paraId="09E13807"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346"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347" w:author="Pateckas Council" w:date="2021-03-31T10:45:00Z">
            <w:rPr>
              <w:rFonts w:asciiTheme="majorBidi" w:hAnsiTheme="majorBidi"/>
              <w:szCs w:val="24"/>
              <w:lang w:val="pt-PT"/>
            </w:rPr>
          </w:rPrChange>
        </w:rPr>
        <w:t>a)</w:t>
      </w:r>
      <w:r w:rsidRPr="00535AE6">
        <w:rPr>
          <w:rFonts w:asciiTheme="majorBidi" w:hAnsiTheme="majorBidi"/>
          <w:szCs w:val="24"/>
          <w:rPrChange w:id="7348" w:author="Pateckas Council" w:date="2021-03-31T10:45:00Z">
            <w:rPr>
              <w:rFonts w:asciiTheme="majorBidi" w:hAnsiTheme="majorBidi"/>
              <w:szCs w:val="24"/>
              <w:lang w:val="pt-PT"/>
            </w:rPr>
          </w:rPrChange>
        </w:rPr>
        <w:tab/>
        <w:t>sąžiningu, teisingu ir patikrinamu skaičiavimo metodu, pagrįstu bet kuriuo iš šių elementų:</w:t>
      </w:r>
    </w:p>
    <w:p w14:paraId="202F1CD1" w14:textId="77777777" w:rsidR="0073787F" w:rsidRPr="00535AE6" w:rsidRDefault="0073787F" w:rsidP="001C134F">
      <w:pPr>
        <w:widowControl w:val="0"/>
        <w:shd w:val="clear" w:color="auto" w:fill="FFFFFF" w:themeFill="background1"/>
        <w:spacing w:beforeLines="40" w:before="96" w:afterLines="40" w:after="96"/>
        <w:ind w:left="1134"/>
        <w:rPr>
          <w:rFonts w:asciiTheme="majorBidi" w:hAnsiTheme="majorBidi" w:cstheme="majorBidi"/>
          <w:noProof/>
          <w:szCs w:val="24"/>
          <w:rPrChange w:id="734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350" w:author="Pateckas Council" w:date="2021-03-31T10:45:00Z">
            <w:rPr>
              <w:rFonts w:asciiTheme="majorBidi" w:hAnsiTheme="majorBidi"/>
              <w:szCs w:val="24"/>
              <w:lang w:val="pt-PT"/>
            </w:rPr>
          </w:rPrChange>
        </w:rPr>
        <w:t>i)</w:t>
      </w:r>
      <w:r w:rsidRPr="00535AE6">
        <w:rPr>
          <w:rFonts w:asciiTheme="majorBidi" w:hAnsiTheme="majorBidi"/>
          <w:szCs w:val="24"/>
          <w:rPrChange w:id="7351" w:author="Pateckas Council" w:date="2021-03-31T10:45:00Z">
            <w:rPr>
              <w:rFonts w:asciiTheme="majorBidi" w:hAnsiTheme="majorBidi"/>
              <w:szCs w:val="24"/>
              <w:lang w:val="pt-PT"/>
            </w:rPr>
          </w:rPrChange>
        </w:rPr>
        <w:tab/>
        <w:t>statistiniais duomenimis, kita objektyvia informacija arba ekspertų vertinimu;</w:t>
      </w:r>
    </w:p>
    <w:p w14:paraId="4A714136" w14:textId="77777777" w:rsidR="0073787F" w:rsidRPr="00535AE6" w:rsidRDefault="0073787F" w:rsidP="001C134F">
      <w:pPr>
        <w:widowControl w:val="0"/>
        <w:shd w:val="clear" w:color="auto" w:fill="FFFFFF" w:themeFill="background1"/>
        <w:spacing w:beforeLines="40" w:before="96" w:afterLines="40" w:after="96"/>
        <w:ind w:left="1134"/>
        <w:rPr>
          <w:rFonts w:asciiTheme="majorBidi" w:hAnsiTheme="majorBidi" w:cstheme="majorBidi"/>
          <w:noProof/>
          <w:szCs w:val="24"/>
          <w:rPrChange w:id="7352"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353" w:author="Pateckas Council" w:date="2021-03-31T10:45:00Z">
            <w:rPr>
              <w:rFonts w:asciiTheme="majorBidi" w:hAnsiTheme="majorBidi"/>
              <w:szCs w:val="24"/>
              <w:lang w:val="pt-PT"/>
            </w:rPr>
          </w:rPrChange>
        </w:rPr>
        <w:t>ii)</w:t>
      </w:r>
      <w:r w:rsidRPr="00535AE6">
        <w:rPr>
          <w:rFonts w:asciiTheme="majorBidi" w:hAnsiTheme="majorBidi"/>
          <w:szCs w:val="24"/>
          <w:rPrChange w:id="7354" w:author="Pateckas Council" w:date="2021-03-31T10:45:00Z">
            <w:rPr>
              <w:rFonts w:asciiTheme="majorBidi" w:hAnsiTheme="majorBidi"/>
              <w:szCs w:val="24"/>
              <w:lang w:val="pt-PT"/>
            </w:rPr>
          </w:rPrChange>
        </w:rPr>
        <w:tab/>
        <w:t>patikrintais ankstesniais duomenimis;</w:t>
      </w:r>
    </w:p>
    <w:p w14:paraId="75DF92CD" w14:textId="77777777" w:rsidR="0073787F" w:rsidRPr="00535AE6" w:rsidRDefault="0073787F" w:rsidP="001C134F">
      <w:pPr>
        <w:widowControl w:val="0"/>
        <w:shd w:val="clear" w:color="auto" w:fill="FFFFFF" w:themeFill="background1"/>
        <w:spacing w:beforeLines="40" w:before="96" w:afterLines="40" w:after="96"/>
        <w:ind w:left="1134"/>
        <w:rPr>
          <w:rFonts w:asciiTheme="majorBidi" w:hAnsiTheme="majorBidi" w:cstheme="majorBidi"/>
          <w:noProof/>
          <w:szCs w:val="24"/>
          <w:rPrChange w:id="7355"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356" w:author="Pateckas Council" w:date="2021-03-31T10:45:00Z">
            <w:rPr>
              <w:rFonts w:asciiTheme="majorBidi" w:hAnsiTheme="majorBidi"/>
              <w:szCs w:val="24"/>
              <w:lang w:val="pt-PT"/>
            </w:rPr>
          </w:rPrChange>
        </w:rPr>
        <w:t>iii)</w:t>
      </w:r>
      <w:r w:rsidRPr="00535AE6">
        <w:rPr>
          <w:rFonts w:asciiTheme="majorBidi" w:hAnsiTheme="majorBidi"/>
          <w:szCs w:val="24"/>
          <w:rPrChange w:id="7357" w:author="Pateckas Council" w:date="2021-03-31T10:45:00Z">
            <w:rPr>
              <w:rFonts w:asciiTheme="majorBidi" w:hAnsiTheme="majorBidi"/>
              <w:szCs w:val="24"/>
              <w:lang w:val="pt-PT"/>
            </w:rPr>
          </w:rPrChange>
        </w:rPr>
        <w:tab/>
        <w:t>taikoma įprasta išlaidų apskaitos praktika;</w:t>
      </w:r>
    </w:p>
    <w:p w14:paraId="1D0FA8AD"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358"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359" w:author="Pateckas Council" w:date="2021-03-31T10:45:00Z">
            <w:rPr>
              <w:rFonts w:asciiTheme="majorBidi" w:hAnsiTheme="majorBidi"/>
              <w:szCs w:val="24"/>
              <w:lang w:val="pt-PT"/>
            </w:rPr>
          </w:rPrChange>
        </w:rPr>
        <w:t>b)</w:t>
      </w:r>
      <w:r w:rsidRPr="00535AE6">
        <w:rPr>
          <w:rFonts w:asciiTheme="majorBidi" w:hAnsiTheme="majorBidi"/>
          <w:szCs w:val="24"/>
          <w:rPrChange w:id="7360" w:author="Pateckas Council" w:date="2021-03-31T10:45:00Z">
            <w:rPr>
              <w:rFonts w:asciiTheme="majorBidi" w:hAnsiTheme="majorBidi"/>
              <w:szCs w:val="24"/>
              <w:lang w:val="pt-PT"/>
            </w:rPr>
          </w:rPrChange>
        </w:rPr>
        <w:tab/>
        <w:t>biudžeto projektais;</w:t>
      </w:r>
    </w:p>
    <w:p w14:paraId="7CC6C564"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361"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362" w:author="Pateckas Council" w:date="2021-03-31T10:45:00Z">
            <w:rPr>
              <w:rFonts w:asciiTheme="majorBidi" w:hAnsiTheme="majorBidi"/>
              <w:szCs w:val="24"/>
              <w:lang w:val="pt-PT"/>
            </w:rPr>
          </w:rPrChange>
        </w:rPr>
        <w:t>c)</w:t>
      </w:r>
      <w:r w:rsidRPr="00535AE6">
        <w:rPr>
          <w:rFonts w:asciiTheme="majorBidi" w:hAnsiTheme="majorBidi"/>
          <w:szCs w:val="24"/>
          <w:rPrChange w:id="7363" w:author="Pateckas Council" w:date="2021-03-31T10:45:00Z">
            <w:rPr>
              <w:rFonts w:asciiTheme="majorBidi" w:hAnsiTheme="majorBidi"/>
              <w:szCs w:val="24"/>
              <w:lang w:val="pt-PT"/>
            </w:rPr>
          </w:rPrChange>
        </w:rPr>
        <w:tab/>
        <w:t>taisyklėmis dėl atitinkamų vieneto įkainių, fiksuotųjų sumų ir fiksuotųjų normų, kurios Sąjungos politikoje taikomos panašios rūšies veiksmams;</w:t>
      </w:r>
    </w:p>
    <w:p w14:paraId="708F97A5"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364"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365" w:author="Pateckas Council" w:date="2021-03-31T10:45:00Z">
            <w:rPr>
              <w:rFonts w:asciiTheme="majorBidi" w:hAnsiTheme="majorBidi"/>
              <w:szCs w:val="24"/>
              <w:lang w:val="pt-PT"/>
            </w:rPr>
          </w:rPrChange>
        </w:rPr>
        <w:t>d)</w:t>
      </w:r>
      <w:r w:rsidRPr="00535AE6">
        <w:rPr>
          <w:rFonts w:asciiTheme="majorBidi" w:hAnsiTheme="majorBidi"/>
          <w:szCs w:val="24"/>
          <w:rPrChange w:id="7366" w:author="Pateckas Council" w:date="2021-03-31T10:45:00Z">
            <w:rPr>
              <w:rFonts w:asciiTheme="majorBidi" w:hAnsiTheme="majorBidi"/>
              <w:szCs w:val="24"/>
              <w:lang w:val="pt-PT"/>
            </w:rPr>
          </w:rPrChange>
        </w:rPr>
        <w:tab/>
        <w:t>taisyklėmis dėl atitinkamų vieneto įkainių, fiksuotųjų sumų ir fiksuotųjų normų, kurios pagal vien tik valstybės narės finansuojamas dotacijų programas taikomos panašios rūšies veiksmams.</w:t>
      </w:r>
    </w:p>
    <w:p w14:paraId="4FB97AC5"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367" w:author="Pateckas Council" w:date="2021-03-31T10:45:00Z">
            <w:rPr>
              <w:rFonts w:asciiTheme="majorBidi" w:hAnsiTheme="majorBidi" w:cstheme="majorBidi"/>
              <w:i/>
              <w:iCs/>
              <w:noProof/>
              <w:szCs w:val="24"/>
              <w:lang w:val="pt-PT"/>
            </w:rPr>
          </w:rPrChange>
        </w:rPr>
      </w:pPr>
      <w:r w:rsidRPr="00535AE6">
        <w:rPr>
          <w:rFonts w:asciiTheme="majorBidi" w:hAnsiTheme="majorBidi"/>
          <w:color w:val="000000"/>
          <w:szCs w:val="24"/>
          <w:rPrChange w:id="7368" w:author="Pateckas Council" w:date="2021-03-31T10:45:00Z">
            <w:rPr>
              <w:rFonts w:asciiTheme="majorBidi" w:hAnsiTheme="majorBidi"/>
              <w:color w:val="000000"/>
              <w:szCs w:val="24"/>
              <w:lang w:val="pt-PT"/>
            </w:rPr>
          </w:rPrChange>
        </w:rPr>
        <w:t>3.</w:t>
      </w:r>
      <w:r w:rsidRPr="00535AE6">
        <w:rPr>
          <w:rFonts w:asciiTheme="majorBidi" w:hAnsiTheme="majorBidi"/>
          <w:color w:val="000000"/>
          <w:szCs w:val="24"/>
          <w:rPrChange w:id="7369"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370" w:author="Pateckas Council" w:date="2021-03-31T10:45:00Z">
            <w:rPr>
              <w:rFonts w:asciiTheme="majorBidi" w:hAnsiTheme="majorBidi"/>
              <w:szCs w:val="24"/>
              <w:lang w:val="pt-PT"/>
            </w:rPr>
          </w:rPrChange>
        </w:rPr>
        <w:t xml:space="preserve">Komisijos sprendime, kuriuo patvirtinama programa arba jos pakeitimai, nustatomos veiksmų, už kuriuos atlyginama vieneto įkainių, fiksuotųjų sumų ir fiksuotųjų normų pagrindu, rūšys, </w:t>
      </w:r>
      <w:ins w:id="7371" w:author="GURSTIS Jurgis" w:date="2021-03-17T10:38:00Z">
        <w:r w:rsidRPr="00535AE6">
          <w:rPr>
            <w:rFonts w:asciiTheme="majorBidi" w:hAnsiTheme="majorBidi"/>
            <w:szCs w:val="24"/>
            <w:rPrChange w:id="7372" w:author="Pateckas Council" w:date="2021-03-31T10:45:00Z">
              <w:rPr>
                <w:rFonts w:asciiTheme="majorBidi" w:hAnsiTheme="majorBidi"/>
                <w:szCs w:val="24"/>
                <w:lang w:val="pt-PT"/>
              </w:rPr>
            </w:rPrChange>
          </w:rPr>
          <w:t xml:space="preserve">tų </w:t>
        </w:r>
      </w:ins>
      <w:r w:rsidRPr="00535AE6">
        <w:rPr>
          <w:rFonts w:asciiTheme="majorBidi" w:hAnsiTheme="majorBidi"/>
          <w:szCs w:val="24"/>
          <w:rPrChange w:id="7373" w:author="Pateckas Council" w:date="2021-03-31T10:45:00Z">
            <w:rPr>
              <w:rFonts w:asciiTheme="majorBidi" w:hAnsiTheme="majorBidi"/>
              <w:szCs w:val="24"/>
              <w:lang w:val="pt-PT"/>
            </w:rPr>
          </w:rPrChange>
        </w:rPr>
        <w:t>vieneto įkainių, fiksuotųjų sumų ir fiksuotųjų normų apibrėžimas ir dydžiai, ir sumų koregavimo metodai.</w:t>
      </w:r>
    </w:p>
    <w:p w14:paraId="19A7ABB7"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374"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375" w:author="Pateckas Council" w:date="2021-03-31T10:45:00Z">
            <w:rPr>
              <w:rFonts w:asciiTheme="majorBidi" w:hAnsiTheme="majorBidi"/>
              <w:szCs w:val="24"/>
              <w:lang w:val="pt-PT"/>
            </w:rPr>
          </w:rPrChange>
        </w:rPr>
        <w:t>Šio straipsnio tikslais valstybės narės atlygina paramos gavėjams. Atlyginama gali būti bet kuria paramos forma.</w:t>
      </w:r>
    </w:p>
    <w:p w14:paraId="50733E48" w14:textId="77777777" w:rsidR="0073787F" w:rsidRPr="00535AE6" w:rsidRDefault="0073787F" w:rsidP="001C134F">
      <w:pPr>
        <w:widowControl w:val="0"/>
        <w:shd w:val="clear" w:color="auto" w:fill="FFFFFF" w:themeFill="background1"/>
        <w:spacing w:beforeLines="40" w:before="96" w:afterLines="40" w:after="96"/>
        <w:ind w:left="567"/>
        <w:rPr>
          <w:rFonts w:asciiTheme="majorBidi" w:eastAsia="Calibri" w:hAnsiTheme="majorBidi" w:cstheme="majorBidi"/>
          <w:noProof/>
          <w:szCs w:val="24"/>
          <w:rPrChange w:id="7376" w:author="Pateckas Council" w:date="2021-03-31T10:45:00Z">
            <w:rPr>
              <w:rFonts w:asciiTheme="majorBidi" w:eastAsia="Calibri" w:hAnsiTheme="majorBidi" w:cstheme="majorBidi"/>
              <w:noProof/>
              <w:szCs w:val="24"/>
              <w:lang w:val="pt-PT"/>
            </w:rPr>
          </w:rPrChange>
        </w:rPr>
      </w:pPr>
      <w:r w:rsidRPr="00535AE6">
        <w:rPr>
          <w:rFonts w:asciiTheme="majorBidi" w:hAnsiTheme="majorBidi"/>
          <w:szCs w:val="24"/>
          <w:rPrChange w:id="7377" w:author="Pateckas Council" w:date="2021-03-31T10:45:00Z">
            <w:rPr>
              <w:rFonts w:asciiTheme="majorBidi" w:hAnsiTheme="majorBidi"/>
              <w:szCs w:val="24"/>
              <w:lang w:val="pt-PT"/>
            </w:rPr>
          </w:rPrChange>
        </w:rPr>
        <w:t xml:space="preserve">Atliekant Komisijos </w:t>
      </w:r>
      <w:del w:id="7378" w:author="GURSTIS Jurgis" w:date="2021-03-17T10:38:00Z">
        <w:r w:rsidRPr="00535AE6" w:rsidDel="00FB22C4">
          <w:rPr>
            <w:rFonts w:asciiTheme="majorBidi" w:hAnsiTheme="majorBidi"/>
            <w:szCs w:val="24"/>
            <w:rPrChange w:id="7379" w:author="Pateckas Council" w:date="2021-03-31T10:45:00Z">
              <w:rPr>
                <w:rFonts w:asciiTheme="majorBidi" w:hAnsiTheme="majorBidi"/>
                <w:szCs w:val="24"/>
                <w:lang w:val="pt-PT"/>
              </w:rPr>
            </w:rPrChange>
          </w:rPr>
          <w:delText xml:space="preserve">arba </w:delText>
        </w:r>
      </w:del>
      <w:ins w:id="7380" w:author="GURSTIS Jurgis" w:date="2021-03-17T10:38:00Z">
        <w:r w:rsidRPr="00535AE6">
          <w:rPr>
            <w:rFonts w:asciiTheme="majorBidi" w:hAnsiTheme="majorBidi"/>
            <w:szCs w:val="24"/>
            <w:rPrChange w:id="7381" w:author="Pateckas Council" w:date="2021-03-31T10:45:00Z">
              <w:rPr>
                <w:rFonts w:asciiTheme="majorBidi" w:hAnsiTheme="majorBidi"/>
                <w:szCs w:val="24"/>
                <w:lang w:val="pt-PT"/>
              </w:rPr>
            </w:rPrChange>
          </w:rPr>
          <w:t xml:space="preserve">ir </w:t>
        </w:r>
      </w:ins>
      <w:r w:rsidRPr="00535AE6">
        <w:rPr>
          <w:rFonts w:asciiTheme="majorBidi" w:hAnsiTheme="majorBidi"/>
          <w:szCs w:val="24"/>
          <w:rPrChange w:id="7382" w:author="Pateckas Council" w:date="2021-03-31T10:45:00Z">
            <w:rPr>
              <w:rFonts w:asciiTheme="majorBidi" w:hAnsiTheme="majorBidi"/>
              <w:szCs w:val="24"/>
              <w:lang w:val="pt-PT"/>
            </w:rPr>
          </w:rPrChange>
        </w:rPr>
        <w:t>valstybių narių auditus ir valstybių narių vykdomus valdymo patikrinimus išimtinai siekiama patikrinti, ar įvykdytos sąlygos, leidžiančios Komisijai atlyginti išlaidas.</w:t>
      </w:r>
    </w:p>
    <w:p w14:paraId="70292FD6" w14:textId="77777777" w:rsidR="0073787F" w:rsidRPr="00535AE6" w:rsidRDefault="0073787F" w:rsidP="001C134F">
      <w:pPr>
        <w:ind w:left="567" w:hanging="567"/>
        <w:rPr>
          <w:rFonts w:asciiTheme="majorBidi" w:eastAsia="Calibri" w:hAnsiTheme="majorBidi" w:cstheme="majorBidi"/>
          <w:szCs w:val="24"/>
          <w:rPrChange w:id="7383" w:author="Pateckas Council" w:date="2021-03-31T10:45:00Z">
            <w:rPr>
              <w:rFonts w:asciiTheme="majorBidi" w:eastAsia="Calibri" w:hAnsiTheme="majorBidi" w:cstheme="majorBidi"/>
              <w:szCs w:val="24"/>
              <w:lang w:val="pt-PT"/>
            </w:rPr>
          </w:rPrChange>
        </w:rPr>
      </w:pPr>
      <w:r w:rsidRPr="00535AE6">
        <w:rPr>
          <w:rPrChange w:id="7384" w:author="Pateckas Council" w:date="2021-03-31T10:45:00Z">
            <w:rPr>
              <w:lang w:val="pt-PT"/>
            </w:rPr>
          </w:rPrChange>
        </w:rPr>
        <w:br w:type="page"/>
      </w:r>
      <w:r w:rsidRPr="00535AE6">
        <w:rPr>
          <w:rFonts w:asciiTheme="majorBidi" w:hAnsiTheme="majorBidi"/>
          <w:szCs w:val="24"/>
          <w:rPrChange w:id="7385" w:author="Pateckas Council" w:date="2021-03-31T10:45:00Z">
            <w:rPr>
              <w:rFonts w:asciiTheme="majorBidi" w:hAnsiTheme="majorBidi"/>
              <w:szCs w:val="24"/>
              <w:lang w:val="pt-PT"/>
            </w:rPr>
          </w:rPrChange>
        </w:rPr>
        <w:lastRenderedPageBreak/>
        <w:t>4.</w:t>
      </w:r>
      <w:r w:rsidRPr="00535AE6">
        <w:rPr>
          <w:rFonts w:asciiTheme="majorBidi" w:hAnsiTheme="majorBidi"/>
          <w:szCs w:val="24"/>
          <w:rPrChange w:id="7386" w:author="Pateckas Council" w:date="2021-03-31T10:45:00Z">
            <w:rPr>
              <w:rFonts w:asciiTheme="majorBidi" w:hAnsiTheme="majorBidi"/>
              <w:szCs w:val="24"/>
              <w:lang w:val="pt-PT"/>
            </w:rPr>
          </w:rPrChange>
        </w:rPr>
        <w:tab/>
      </w:r>
      <w:del w:id="7387" w:author="GURSTIS Jurgis" w:date="2021-03-17T10:39:00Z">
        <w:r w:rsidRPr="00535AE6" w:rsidDel="00FB22C4">
          <w:rPr>
            <w:rFonts w:asciiTheme="majorBidi" w:hAnsiTheme="majorBidi"/>
            <w:szCs w:val="24"/>
            <w:rPrChange w:id="7388" w:author="Pateckas Council" w:date="2021-03-31T10:45:00Z">
              <w:rPr>
                <w:rFonts w:asciiTheme="majorBidi" w:hAnsiTheme="majorBidi"/>
                <w:szCs w:val="24"/>
                <w:lang w:val="pt-PT"/>
              </w:rPr>
            </w:rPrChange>
          </w:rPr>
          <w:delText xml:space="preserve">Be to, </w:delText>
        </w:r>
      </w:del>
      <w:r w:rsidRPr="00535AE6">
        <w:rPr>
          <w:rFonts w:asciiTheme="majorBidi" w:hAnsiTheme="majorBidi"/>
          <w:szCs w:val="24"/>
          <w:rPrChange w:id="7389" w:author="Pateckas Council" w:date="2021-03-31T10:45:00Z">
            <w:rPr>
              <w:rFonts w:asciiTheme="majorBidi" w:hAnsiTheme="majorBidi"/>
              <w:szCs w:val="24"/>
              <w:lang w:val="pt-PT"/>
            </w:rPr>
          </w:rPrChange>
        </w:rPr>
        <w:t xml:space="preserve">Komisijai pagal 113 straipsnį suteikiami įgaliojimai priimti deleguotąjį aktą, kuriuo papildomas šis straipsnis nustatant </w:t>
      </w:r>
      <w:del w:id="7390" w:author="GURSTIS Jurgis" w:date="2021-03-17T10:39:00Z">
        <w:r w:rsidRPr="00535AE6" w:rsidDel="00FB22C4">
          <w:rPr>
            <w:rFonts w:asciiTheme="majorBidi" w:hAnsiTheme="majorBidi"/>
            <w:szCs w:val="24"/>
            <w:rPrChange w:id="7391" w:author="Pateckas Council" w:date="2021-03-31T10:45:00Z">
              <w:rPr>
                <w:rFonts w:asciiTheme="majorBidi" w:hAnsiTheme="majorBidi"/>
                <w:szCs w:val="24"/>
                <w:lang w:val="pt-PT"/>
              </w:rPr>
            </w:rPrChange>
          </w:rPr>
          <w:delText>E</w:delText>
        </w:r>
      </w:del>
      <w:ins w:id="7392" w:author="GURSTIS Jurgis" w:date="2021-03-17T10:39:00Z">
        <w:r w:rsidRPr="00535AE6">
          <w:rPr>
            <w:rFonts w:asciiTheme="majorBidi" w:hAnsiTheme="majorBidi"/>
            <w:szCs w:val="24"/>
            <w:rPrChange w:id="7393" w:author="Pateckas Council" w:date="2021-03-31T10:45:00Z">
              <w:rPr>
                <w:rFonts w:asciiTheme="majorBidi" w:hAnsiTheme="majorBidi"/>
                <w:szCs w:val="24"/>
                <w:lang w:val="pt-PT"/>
              </w:rPr>
            </w:rPrChange>
          </w:rPr>
          <w:t>S</w:t>
        </w:r>
      </w:ins>
      <w:del w:id="7394" w:author="GURSTIS Jurgis" w:date="2021-03-17T10:39:00Z">
        <w:r w:rsidRPr="00535AE6" w:rsidDel="00FB22C4">
          <w:rPr>
            <w:rFonts w:asciiTheme="majorBidi" w:hAnsiTheme="majorBidi"/>
            <w:szCs w:val="24"/>
            <w:rPrChange w:id="7395" w:author="Pateckas Council" w:date="2021-03-31T10:45:00Z">
              <w:rPr>
                <w:rFonts w:asciiTheme="majorBidi" w:hAnsiTheme="majorBidi"/>
                <w:szCs w:val="24"/>
                <w:lang w:val="pt-PT"/>
              </w:rPr>
            </w:rPrChange>
          </w:rPr>
          <w:delText>s</w:delText>
        </w:r>
      </w:del>
      <w:ins w:id="7396" w:author="GURSTIS Jurgis" w:date="2021-03-17T10:39:00Z">
        <w:r w:rsidRPr="00535AE6">
          <w:rPr>
            <w:rFonts w:asciiTheme="majorBidi" w:hAnsiTheme="majorBidi"/>
            <w:szCs w:val="24"/>
            <w:rPrChange w:id="7397" w:author="Pateckas Council" w:date="2021-03-31T10:45:00Z">
              <w:rPr>
                <w:rFonts w:asciiTheme="majorBidi" w:hAnsiTheme="majorBidi"/>
                <w:szCs w:val="24"/>
                <w:lang w:val="pt-PT"/>
              </w:rPr>
            </w:rPrChange>
          </w:rPr>
          <w:t>ąjungos</w:t>
        </w:r>
      </w:ins>
      <w:r w:rsidRPr="00535AE6">
        <w:rPr>
          <w:rFonts w:asciiTheme="majorBidi" w:hAnsiTheme="majorBidi"/>
          <w:szCs w:val="24"/>
          <w:rPrChange w:id="7398" w:author="Pateckas Council" w:date="2021-03-31T10:45:00Z">
            <w:rPr>
              <w:rFonts w:asciiTheme="majorBidi" w:hAnsiTheme="majorBidi"/>
              <w:szCs w:val="24"/>
              <w:lang w:val="pt-PT"/>
            </w:rPr>
          </w:rPrChange>
        </w:rPr>
        <w:t xml:space="preserve"> lygmens vieneto įkainius, fiksuotąsias sumas, fiksuotąsias normas, jų dydžius ir koregavimo metodus tokiais būdais, kaip nurodyta </w:t>
      </w:r>
      <w:ins w:id="7399" w:author="GURSTIS Jurgis" w:date="2021-03-17T10:39:00Z">
        <w:r w:rsidRPr="00535AE6">
          <w:rPr>
            <w:rFonts w:asciiTheme="majorBidi" w:hAnsiTheme="majorBidi"/>
            <w:szCs w:val="24"/>
            <w:rPrChange w:id="7400" w:author="Pateckas Council" w:date="2021-03-31T10:45:00Z">
              <w:rPr>
                <w:rFonts w:asciiTheme="majorBidi" w:hAnsiTheme="majorBidi"/>
                <w:szCs w:val="24"/>
                <w:lang w:val="pt-PT"/>
              </w:rPr>
            </w:rPrChange>
          </w:rPr>
          <w:t xml:space="preserve">šio straipsnio </w:t>
        </w:r>
      </w:ins>
      <w:r w:rsidRPr="00535AE6">
        <w:rPr>
          <w:rFonts w:asciiTheme="majorBidi" w:hAnsiTheme="majorBidi"/>
          <w:szCs w:val="24"/>
          <w:rPrChange w:id="7401" w:author="Pateckas Council" w:date="2021-03-31T10:45:00Z">
            <w:rPr>
              <w:rFonts w:asciiTheme="majorBidi" w:hAnsiTheme="majorBidi"/>
              <w:szCs w:val="24"/>
              <w:lang w:val="pt-PT"/>
            </w:rPr>
          </w:rPrChange>
        </w:rPr>
        <w:t>2 dalies antros pastraipos a–d punktuose.</w:t>
      </w:r>
    </w:p>
    <w:p w14:paraId="771D2338"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szCs w:val="24"/>
          <w:rPrChange w:id="7402" w:author="Pateckas Council" w:date="2021-03-31T10:45:00Z">
            <w:rPr>
              <w:rFonts w:asciiTheme="majorBidi" w:eastAsia="Times New Roman" w:hAnsiTheme="majorBidi" w:cstheme="majorBidi"/>
              <w:noProof/>
              <w:szCs w:val="24"/>
              <w:lang w:val="pt-PT"/>
            </w:rPr>
          </w:rPrChange>
        </w:rPr>
      </w:pPr>
      <w:r w:rsidRPr="00535AE6">
        <w:rPr>
          <w:rFonts w:asciiTheme="majorBidi" w:hAnsiTheme="majorBidi"/>
          <w:szCs w:val="24"/>
          <w:rPrChange w:id="7403" w:author="Pateckas Council" w:date="2021-03-31T10:45:00Z">
            <w:rPr>
              <w:rFonts w:asciiTheme="majorBidi" w:hAnsiTheme="majorBidi"/>
              <w:szCs w:val="24"/>
              <w:lang w:val="pt-PT"/>
            </w:rPr>
          </w:rPrChange>
        </w:rPr>
        <w:t>5.</w:t>
      </w:r>
      <w:r w:rsidRPr="00535AE6">
        <w:rPr>
          <w:rFonts w:asciiTheme="majorBidi" w:hAnsiTheme="majorBidi"/>
          <w:szCs w:val="24"/>
          <w:rPrChange w:id="7404" w:author="Pateckas Council" w:date="2021-03-31T10:45:00Z">
            <w:rPr>
              <w:rFonts w:asciiTheme="majorBidi" w:hAnsiTheme="majorBidi"/>
              <w:szCs w:val="24"/>
              <w:lang w:val="pt-PT"/>
            </w:rPr>
          </w:rPrChange>
        </w:rPr>
        <w:tab/>
        <w:t>Šis straipsnis netaikomas Sąjungos įnašui techninei paramai finansuoti, kuris atlyginamas pagal 51 straipsnio e punktą.</w:t>
      </w:r>
    </w:p>
    <w:p w14:paraId="33DD0C90"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7405" w:author="Pateckas Council" w:date="2021-03-31T10:45:00Z">
            <w:rPr>
              <w:rFonts w:asciiTheme="majorBidi" w:hAnsiTheme="majorBidi" w:cstheme="majorBidi"/>
              <w:i/>
              <w:iCs/>
              <w:noProof/>
              <w:szCs w:val="24"/>
              <w:lang w:val="pt-PT"/>
            </w:rPr>
          </w:rPrChange>
        </w:rPr>
      </w:pPr>
    </w:p>
    <w:p w14:paraId="4237B579" w14:textId="77777777" w:rsidR="0073787F" w:rsidRPr="00535AE6" w:rsidRDefault="0073787F" w:rsidP="001C134F">
      <w:pPr>
        <w:widowControl w:val="0"/>
        <w:spacing w:beforeLines="40" w:before="96" w:afterLines="40" w:after="96"/>
        <w:jc w:val="center"/>
        <w:rPr>
          <w:rFonts w:asciiTheme="majorBidi" w:eastAsia="Calibri" w:hAnsiTheme="majorBidi" w:cstheme="majorBidi"/>
          <w:i/>
          <w:iCs/>
          <w:noProof/>
          <w:szCs w:val="24"/>
          <w:rPrChange w:id="7406" w:author="Pateckas Council" w:date="2021-03-31T10:45:00Z">
            <w:rPr>
              <w:rFonts w:asciiTheme="majorBidi" w:eastAsia="Calibri" w:hAnsiTheme="majorBidi" w:cstheme="majorBidi"/>
              <w:i/>
              <w:iCs/>
              <w:noProof/>
              <w:szCs w:val="24"/>
              <w:lang w:val="pt-PT"/>
            </w:rPr>
          </w:rPrChange>
        </w:rPr>
      </w:pPr>
      <w:r w:rsidRPr="00535AE6">
        <w:rPr>
          <w:rFonts w:asciiTheme="majorBidi" w:hAnsiTheme="majorBidi"/>
          <w:i/>
          <w:iCs/>
          <w:szCs w:val="24"/>
          <w:rPrChange w:id="7407" w:author="Pateckas Council" w:date="2021-03-31T10:45:00Z">
            <w:rPr>
              <w:rFonts w:asciiTheme="majorBidi" w:hAnsiTheme="majorBidi"/>
              <w:i/>
              <w:iCs/>
              <w:szCs w:val="24"/>
              <w:lang w:val="pt-PT"/>
            </w:rPr>
          </w:rPrChange>
        </w:rPr>
        <w:t>95 straipsnis</w:t>
      </w:r>
    </w:p>
    <w:p w14:paraId="6E39AF88" w14:textId="77777777" w:rsidR="0073787F" w:rsidRPr="00535AE6" w:rsidRDefault="0073787F" w:rsidP="001C134F">
      <w:pPr>
        <w:widowControl w:val="0"/>
        <w:spacing w:beforeLines="40" w:before="96" w:afterLines="40" w:after="96"/>
        <w:jc w:val="center"/>
        <w:rPr>
          <w:rFonts w:asciiTheme="majorBidi" w:eastAsia="Calibri" w:hAnsiTheme="majorBidi" w:cstheme="majorBidi"/>
          <w:i/>
          <w:iCs/>
          <w:szCs w:val="24"/>
          <w:rPrChange w:id="7408" w:author="Pateckas Council" w:date="2021-03-31T10:45:00Z">
            <w:rPr>
              <w:rFonts w:asciiTheme="majorBidi" w:eastAsia="Calibri" w:hAnsiTheme="majorBidi" w:cstheme="majorBidi"/>
              <w:i/>
              <w:iCs/>
              <w:szCs w:val="24"/>
              <w:lang w:val="pt-PT"/>
            </w:rPr>
          </w:rPrChange>
        </w:rPr>
      </w:pPr>
      <w:r w:rsidRPr="00535AE6">
        <w:rPr>
          <w:rFonts w:asciiTheme="majorBidi" w:hAnsiTheme="majorBidi"/>
          <w:i/>
          <w:iCs/>
          <w:szCs w:val="24"/>
          <w:rPrChange w:id="7409" w:author="Pateckas Council" w:date="2021-03-31T10:45:00Z">
            <w:rPr>
              <w:rFonts w:asciiTheme="majorBidi" w:hAnsiTheme="majorBidi"/>
              <w:i/>
              <w:iCs/>
              <w:szCs w:val="24"/>
              <w:lang w:val="pt-PT"/>
            </w:rPr>
          </w:rPrChange>
        </w:rPr>
        <w:t>Sąjungos įnašas su išlaidomis nesiejamo finansavimo pagrindu</w:t>
      </w:r>
    </w:p>
    <w:p w14:paraId="360FE6AC" w14:textId="38626CCD" w:rsidR="0073787F" w:rsidRPr="00535AE6" w:rsidRDefault="0073787F" w:rsidP="00624E7E">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410" w:author="Pateckas Council" w:date="2021-03-31T10:45:00Z">
            <w:rPr>
              <w:rFonts w:asciiTheme="majorBidi" w:hAnsiTheme="majorBidi" w:cstheme="majorBidi"/>
              <w:i/>
              <w:iCs/>
              <w:noProof/>
              <w:szCs w:val="24"/>
              <w:lang w:val="pt-PT"/>
            </w:rPr>
          </w:rPrChange>
        </w:rPr>
        <w:pPrChange w:id="7411" w:author="Pateckas Council" w:date="2021-03-31T13:02:00Z">
          <w:pPr>
            <w:widowControl w:val="0"/>
            <w:shd w:val="clear" w:color="auto" w:fill="FFFFFF" w:themeFill="background1"/>
            <w:spacing w:beforeLines="40" w:before="96" w:afterLines="40" w:after="96"/>
            <w:ind w:left="567" w:hanging="567"/>
          </w:pPr>
        </w:pPrChange>
      </w:pPr>
      <w:r w:rsidRPr="00535AE6">
        <w:rPr>
          <w:rFonts w:asciiTheme="majorBidi" w:hAnsiTheme="majorBidi"/>
          <w:szCs w:val="24"/>
          <w:rPrChange w:id="7412" w:author="Pateckas Council" w:date="2021-03-31T10:45:00Z">
            <w:rPr>
              <w:rFonts w:asciiTheme="majorBidi" w:hAnsiTheme="majorBidi"/>
              <w:szCs w:val="24"/>
              <w:lang w:val="pt-PT"/>
            </w:rPr>
          </w:rPrChange>
        </w:rPr>
        <w:t>1.</w:t>
      </w:r>
      <w:r w:rsidRPr="00535AE6">
        <w:rPr>
          <w:rFonts w:asciiTheme="majorBidi" w:hAnsiTheme="majorBidi"/>
          <w:szCs w:val="24"/>
          <w:rPrChange w:id="7413" w:author="Pateckas Council" w:date="2021-03-31T10:45:00Z">
            <w:rPr>
              <w:rFonts w:asciiTheme="majorBidi" w:hAnsiTheme="majorBidi"/>
              <w:szCs w:val="24"/>
              <w:lang w:val="pt-PT"/>
            </w:rPr>
          </w:rPrChange>
        </w:rPr>
        <w:tab/>
        <w:t xml:space="preserve">Komisija gali atlyginti Sąjungos įnašą į visą programos prioritetą arba jo dalis su išlaidomis nesiejamo finansavimo pagrindu pagal 51 straipsnį, remdamasi </w:t>
      </w:r>
      <w:del w:id="7414" w:author="Pateckas Council" w:date="2021-03-31T13:02:00Z">
        <w:r w:rsidRPr="00535AE6" w:rsidDel="00624E7E">
          <w:rPr>
            <w:rFonts w:asciiTheme="majorBidi" w:hAnsiTheme="majorBidi"/>
            <w:szCs w:val="24"/>
            <w:rPrChange w:id="7415" w:author="Pateckas Council" w:date="2021-03-31T10:45:00Z">
              <w:rPr>
                <w:rFonts w:asciiTheme="majorBidi" w:hAnsiTheme="majorBidi"/>
                <w:szCs w:val="24"/>
                <w:lang w:val="pt-PT"/>
              </w:rPr>
            </w:rPrChange>
          </w:rPr>
          <w:delText xml:space="preserve">pagal </w:delText>
        </w:r>
      </w:del>
      <w:ins w:id="7416" w:author="GURSTIS Jurgis" w:date="2021-03-17T10:41:00Z">
        <w:r w:rsidRPr="00535AE6">
          <w:rPr>
            <w:rFonts w:asciiTheme="majorBidi" w:hAnsiTheme="majorBidi"/>
            <w:szCs w:val="24"/>
            <w:rPrChange w:id="7417" w:author="Pateckas Council" w:date="2021-03-31T10:45:00Z">
              <w:rPr>
                <w:rFonts w:asciiTheme="majorBidi" w:hAnsiTheme="majorBidi"/>
                <w:szCs w:val="24"/>
                <w:lang w:val="pt-PT"/>
              </w:rPr>
            </w:rPrChange>
          </w:rPr>
          <w:t xml:space="preserve">šio straipsnio </w:t>
        </w:r>
      </w:ins>
      <w:r w:rsidRPr="00535AE6">
        <w:rPr>
          <w:rFonts w:asciiTheme="majorBidi" w:hAnsiTheme="majorBidi"/>
          <w:szCs w:val="24"/>
          <w:rPrChange w:id="7418" w:author="Pateckas Council" w:date="2021-03-31T10:45:00Z">
            <w:rPr>
              <w:rFonts w:asciiTheme="majorBidi" w:hAnsiTheme="majorBidi"/>
              <w:szCs w:val="24"/>
              <w:lang w:val="pt-PT"/>
            </w:rPr>
          </w:rPrChange>
        </w:rPr>
        <w:t>2 dal</w:t>
      </w:r>
      <w:ins w:id="7419" w:author="Pateckas Council" w:date="2021-03-31T13:02:00Z">
        <w:r w:rsidR="00624E7E">
          <w:rPr>
            <w:rFonts w:asciiTheme="majorBidi" w:hAnsiTheme="majorBidi"/>
            <w:szCs w:val="24"/>
          </w:rPr>
          <w:t>yje nurodytu</w:t>
        </w:r>
      </w:ins>
      <w:del w:id="7420" w:author="Pateckas Council" w:date="2021-03-31T13:02:00Z">
        <w:r w:rsidRPr="00535AE6" w:rsidDel="00624E7E">
          <w:rPr>
            <w:rFonts w:asciiTheme="majorBidi" w:hAnsiTheme="majorBidi"/>
            <w:szCs w:val="24"/>
            <w:rPrChange w:id="7421" w:author="Pateckas Council" w:date="2021-03-31T10:45:00Z">
              <w:rPr>
                <w:rFonts w:asciiTheme="majorBidi" w:hAnsiTheme="majorBidi"/>
                <w:szCs w:val="24"/>
                <w:lang w:val="pt-PT"/>
              </w:rPr>
            </w:rPrChange>
          </w:rPr>
          <w:delText>į</w:delText>
        </w:r>
      </w:del>
      <w:r w:rsidRPr="00535AE6">
        <w:rPr>
          <w:rFonts w:asciiTheme="majorBidi" w:hAnsiTheme="majorBidi"/>
          <w:szCs w:val="24"/>
          <w:rPrChange w:id="7422" w:author="Pateckas Council" w:date="2021-03-31T10:45:00Z">
            <w:rPr>
              <w:rFonts w:asciiTheme="majorBidi" w:hAnsiTheme="majorBidi"/>
              <w:szCs w:val="24"/>
              <w:lang w:val="pt-PT"/>
            </w:rPr>
          </w:rPrChange>
        </w:rPr>
        <w:t xml:space="preserve"> Komisijos sprendimu patvirtintomis arba 4 dalyje nurodytame deleguotajame akte nustatytomis sumomis. Siekdamos pasinaudoti Sąjungos įnašu į programą su išlaidomis nesiejamo finansavimo pagrindu, valstybės narės kaip programos arba prašymo ją iš dalies pakeisti dalį pateikia pasiūlymą Komisijai pagal V ir VI prieduose pateiktus šablonus. Pasiūlyme pateikiama ši informacija:</w:t>
      </w:r>
    </w:p>
    <w:p w14:paraId="1B112E7A"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423"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424" w:author="Pateckas Council" w:date="2021-03-31T10:45:00Z">
            <w:rPr>
              <w:rFonts w:asciiTheme="majorBidi" w:hAnsiTheme="majorBidi"/>
              <w:szCs w:val="24"/>
              <w:lang w:val="pt-PT"/>
            </w:rPr>
          </w:rPrChange>
        </w:rPr>
        <w:t>a)</w:t>
      </w:r>
      <w:r w:rsidRPr="00535AE6">
        <w:rPr>
          <w:rFonts w:asciiTheme="majorBidi" w:hAnsiTheme="majorBidi"/>
          <w:szCs w:val="24"/>
          <w:rPrChange w:id="7425" w:author="Pateckas Council" w:date="2021-03-31T10:45:00Z">
            <w:rPr>
              <w:rFonts w:asciiTheme="majorBidi" w:hAnsiTheme="majorBidi"/>
              <w:szCs w:val="24"/>
              <w:lang w:val="pt-PT"/>
            </w:rPr>
          </w:rPrChange>
        </w:rPr>
        <w:tab/>
        <w:t>nurodomas atitinkamas prioritetas ir visa suma, kuriai teikiamas su išlaidomis nesiejamas finansavimas; aprašoma programos dalis ir veiksmų rūšis, kuriems teikiamas su išlaidomis nesiejamas finansavimas;</w:t>
      </w:r>
    </w:p>
    <w:p w14:paraId="7D30B790"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426"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427" w:author="Pateckas Council" w:date="2021-03-31T10:45:00Z">
            <w:rPr>
              <w:rFonts w:asciiTheme="majorBidi" w:hAnsiTheme="majorBidi"/>
              <w:szCs w:val="24"/>
              <w:lang w:val="pt-PT"/>
            </w:rPr>
          </w:rPrChange>
        </w:rPr>
        <w:t>b)</w:t>
      </w:r>
      <w:r w:rsidRPr="00535AE6">
        <w:rPr>
          <w:rFonts w:asciiTheme="majorBidi" w:hAnsiTheme="majorBidi"/>
          <w:szCs w:val="24"/>
          <w:rPrChange w:id="7428" w:author="Pateckas Council" w:date="2021-03-31T10:45:00Z">
            <w:rPr>
              <w:rFonts w:asciiTheme="majorBidi" w:hAnsiTheme="majorBidi"/>
              <w:szCs w:val="24"/>
              <w:lang w:val="pt-PT"/>
            </w:rPr>
          </w:rPrChange>
        </w:rPr>
        <w:tab/>
        <w:t>aprašomos sąlygos, kurias reikia įvykdyti, arba rezultatai, kuriuos reikia pasiekti, ir terminai;</w:t>
      </w:r>
    </w:p>
    <w:p w14:paraId="50FF06D3"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42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430" w:author="Pateckas Council" w:date="2021-03-31T10:45:00Z">
            <w:rPr>
              <w:rFonts w:asciiTheme="majorBidi" w:hAnsiTheme="majorBidi"/>
              <w:szCs w:val="24"/>
              <w:lang w:val="pt-PT"/>
            </w:rPr>
          </w:rPrChange>
        </w:rPr>
        <w:t>c)</w:t>
      </w:r>
      <w:r w:rsidRPr="00535AE6">
        <w:rPr>
          <w:rFonts w:asciiTheme="majorBidi" w:hAnsiTheme="majorBidi"/>
          <w:szCs w:val="24"/>
          <w:rPrChange w:id="7431" w:author="Pateckas Council" w:date="2021-03-31T10:45:00Z">
            <w:rPr>
              <w:rFonts w:asciiTheme="majorBidi" w:hAnsiTheme="majorBidi"/>
              <w:szCs w:val="24"/>
              <w:lang w:val="pt-PT"/>
            </w:rPr>
          </w:rPrChange>
        </w:rPr>
        <w:tab/>
        <w:t>tarpiniai rezultatai, kuriuos pasiekus Komisija atlygina išlaidas;</w:t>
      </w:r>
    </w:p>
    <w:p w14:paraId="62B59BB3"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432"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433" w:author="Pateckas Council" w:date="2021-03-31T10:45:00Z">
            <w:rPr>
              <w:rFonts w:asciiTheme="majorBidi" w:hAnsiTheme="majorBidi"/>
              <w:szCs w:val="24"/>
              <w:lang w:val="pt-PT"/>
            </w:rPr>
          </w:rPrChange>
        </w:rPr>
        <w:t>d)</w:t>
      </w:r>
      <w:r w:rsidRPr="00535AE6">
        <w:rPr>
          <w:rFonts w:asciiTheme="majorBidi" w:hAnsiTheme="majorBidi"/>
          <w:szCs w:val="24"/>
          <w:rPrChange w:id="7434" w:author="Pateckas Council" w:date="2021-03-31T10:45:00Z">
            <w:rPr>
              <w:rFonts w:asciiTheme="majorBidi" w:hAnsiTheme="majorBidi"/>
              <w:szCs w:val="24"/>
              <w:lang w:val="pt-PT"/>
            </w:rPr>
          </w:rPrChange>
        </w:rPr>
        <w:tab/>
        <w:t>matavimo vienetai;</w:t>
      </w:r>
    </w:p>
    <w:p w14:paraId="6C231411"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435"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436" w:author="Pateckas Council" w:date="2021-03-31T10:45:00Z">
            <w:rPr>
              <w:rFonts w:asciiTheme="majorBidi" w:hAnsiTheme="majorBidi"/>
              <w:szCs w:val="24"/>
              <w:lang w:val="pt-PT"/>
            </w:rPr>
          </w:rPrChange>
        </w:rPr>
        <w:t>e)</w:t>
      </w:r>
      <w:r w:rsidRPr="00535AE6">
        <w:rPr>
          <w:rFonts w:asciiTheme="majorBidi" w:hAnsiTheme="majorBidi"/>
          <w:szCs w:val="24"/>
          <w:rPrChange w:id="7437" w:author="Pateckas Council" w:date="2021-03-31T10:45:00Z">
            <w:rPr>
              <w:rFonts w:asciiTheme="majorBidi" w:hAnsiTheme="majorBidi"/>
              <w:szCs w:val="24"/>
              <w:lang w:val="pt-PT"/>
            </w:rPr>
          </w:rPrChange>
        </w:rPr>
        <w:tab/>
        <w:t>tvarkaraštis, pagal kurį Komisiją atlygins išlaidas, ir atitinkamos sumos, susijusios su sąlygų vykdymo arba rezultatų siekimo pažanga;</w:t>
      </w:r>
    </w:p>
    <w:p w14:paraId="18C5BB8D"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438"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439" w:author="Pateckas Council" w:date="2021-03-31T10:45:00Z">
            <w:rPr>
              <w:rFonts w:asciiTheme="majorBidi" w:hAnsiTheme="majorBidi"/>
              <w:szCs w:val="24"/>
              <w:lang w:val="pt-PT"/>
            </w:rPr>
          </w:rPrChange>
        </w:rPr>
        <w:br w:type="page"/>
      </w:r>
      <w:r w:rsidRPr="00535AE6">
        <w:rPr>
          <w:rFonts w:asciiTheme="majorBidi" w:hAnsiTheme="majorBidi"/>
          <w:szCs w:val="24"/>
          <w:rPrChange w:id="7440" w:author="Pateckas Council" w:date="2021-03-31T10:45:00Z">
            <w:rPr>
              <w:rFonts w:asciiTheme="majorBidi" w:hAnsiTheme="majorBidi"/>
              <w:szCs w:val="24"/>
              <w:lang w:val="pt-PT"/>
            </w:rPr>
          </w:rPrChange>
        </w:rPr>
        <w:lastRenderedPageBreak/>
        <w:t>f)</w:t>
      </w:r>
      <w:r w:rsidRPr="00535AE6">
        <w:rPr>
          <w:rFonts w:asciiTheme="majorBidi" w:hAnsiTheme="majorBidi"/>
          <w:szCs w:val="24"/>
          <w:rPrChange w:id="7441" w:author="Pateckas Council" w:date="2021-03-31T10:45:00Z">
            <w:rPr>
              <w:rFonts w:asciiTheme="majorBidi" w:hAnsiTheme="majorBidi"/>
              <w:szCs w:val="24"/>
              <w:lang w:val="pt-PT"/>
            </w:rPr>
          </w:rPrChange>
        </w:rPr>
        <w:tab/>
        <w:t>tarpinių rezultatų ir sąlygų vykdymo bei rezultatų siekimo tikrinimo tvarka;</w:t>
      </w:r>
    </w:p>
    <w:p w14:paraId="74B8CEEF"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442"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7443" w:author="Pateckas Council" w:date="2021-03-31T10:45:00Z">
            <w:rPr>
              <w:rFonts w:asciiTheme="majorBidi" w:hAnsiTheme="majorBidi"/>
              <w:szCs w:val="24"/>
              <w:lang w:val="fi-FI"/>
            </w:rPr>
          </w:rPrChange>
        </w:rPr>
        <w:t>g)</w:t>
      </w:r>
      <w:r w:rsidRPr="00535AE6">
        <w:rPr>
          <w:rFonts w:asciiTheme="majorBidi" w:hAnsiTheme="majorBidi"/>
          <w:szCs w:val="24"/>
          <w:rPrChange w:id="7444" w:author="Pateckas Council" w:date="2021-03-31T10:45:00Z">
            <w:rPr>
              <w:rFonts w:asciiTheme="majorBidi" w:hAnsiTheme="majorBidi"/>
              <w:szCs w:val="24"/>
              <w:lang w:val="fi-FI"/>
            </w:rPr>
          </w:rPrChange>
        </w:rPr>
        <w:tab/>
        <w:t>kai taikytina, sumų koregavimo metodai;</w:t>
      </w:r>
    </w:p>
    <w:p w14:paraId="70E7A84C"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445" w:author="Pateckas Council" w:date="2021-03-31T10:45:00Z">
            <w:rPr>
              <w:rFonts w:asciiTheme="majorBidi" w:hAnsiTheme="majorBidi" w:cstheme="majorBidi"/>
              <w:noProof/>
              <w:szCs w:val="24"/>
              <w:lang w:val="fi-FI"/>
            </w:rPr>
          </w:rPrChange>
        </w:rPr>
      </w:pPr>
      <w:r w:rsidRPr="00535AE6">
        <w:rPr>
          <w:rFonts w:asciiTheme="majorBidi" w:hAnsiTheme="majorBidi"/>
          <w:iCs/>
          <w:color w:val="000000"/>
          <w:szCs w:val="24"/>
          <w:rPrChange w:id="7446" w:author="Pateckas Council" w:date="2021-03-31T10:45:00Z">
            <w:rPr>
              <w:rFonts w:asciiTheme="majorBidi" w:hAnsiTheme="majorBidi"/>
              <w:iCs/>
              <w:color w:val="000000"/>
              <w:szCs w:val="24"/>
              <w:lang w:val="fi-FI"/>
            </w:rPr>
          </w:rPrChange>
        </w:rPr>
        <w:t>h)</w:t>
      </w:r>
      <w:r w:rsidRPr="00535AE6">
        <w:rPr>
          <w:rFonts w:asciiTheme="majorBidi" w:hAnsiTheme="majorBidi"/>
          <w:iCs/>
          <w:color w:val="000000"/>
          <w:szCs w:val="24"/>
          <w:rPrChange w:id="7447" w:author="Pateckas Council" w:date="2021-03-31T10:45:00Z">
            <w:rPr>
              <w:rFonts w:asciiTheme="majorBidi" w:hAnsiTheme="majorBidi"/>
              <w:iCs/>
              <w:color w:val="000000"/>
              <w:szCs w:val="24"/>
              <w:lang w:val="fi-FI"/>
            </w:rPr>
          </w:rPrChange>
        </w:rPr>
        <w:tab/>
      </w:r>
      <w:r w:rsidRPr="00535AE6">
        <w:rPr>
          <w:rFonts w:asciiTheme="majorBidi" w:hAnsiTheme="majorBidi"/>
          <w:szCs w:val="24"/>
          <w:rPrChange w:id="7448" w:author="Pateckas Council" w:date="2021-03-31T10:45:00Z">
            <w:rPr>
              <w:rFonts w:asciiTheme="majorBidi" w:hAnsiTheme="majorBidi"/>
              <w:szCs w:val="24"/>
              <w:lang w:val="fi-FI"/>
            </w:rPr>
          </w:rPrChange>
        </w:rPr>
        <w:t>audito sekos pagal XII priedą užtikrinimo tvarka, parodanti, kad įvykdytos sąlygos arba pasiekti rezultatai;</w:t>
      </w:r>
    </w:p>
    <w:p w14:paraId="02306705"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eastAsia="Calibri" w:hAnsiTheme="majorBidi" w:cstheme="majorBidi"/>
          <w:szCs w:val="24"/>
          <w:rPrChange w:id="7449" w:author="Pateckas Council" w:date="2021-03-31T10:45:00Z">
            <w:rPr>
              <w:rFonts w:asciiTheme="majorBidi" w:eastAsia="Calibri" w:hAnsiTheme="majorBidi" w:cstheme="majorBidi"/>
              <w:szCs w:val="24"/>
              <w:lang w:val="fi-FI"/>
            </w:rPr>
          </w:rPrChange>
        </w:rPr>
      </w:pPr>
      <w:r w:rsidRPr="00535AE6">
        <w:rPr>
          <w:rFonts w:asciiTheme="majorBidi" w:hAnsiTheme="majorBidi"/>
          <w:szCs w:val="24"/>
          <w:rPrChange w:id="7450" w:author="Pateckas Council" w:date="2021-03-31T10:45:00Z">
            <w:rPr>
              <w:rFonts w:asciiTheme="majorBidi" w:hAnsiTheme="majorBidi"/>
              <w:szCs w:val="24"/>
              <w:lang w:val="fi-FI"/>
            </w:rPr>
          </w:rPrChange>
        </w:rPr>
        <w:t>i)</w:t>
      </w:r>
      <w:r w:rsidRPr="00535AE6">
        <w:rPr>
          <w:rFonts w:asciiTheme="majorBidi" w:hAnsiTheme="majorBidi"/>
          <w:szCs w:val="24"/>
          <w:rPrChange w:id="7451" w:author="Pateckas Council" w:date="2021-03-31T10:45:00Z">
            <w:rPr>
              <w:rFonts w:asciiTheme="majorBidi" w:hAnsiTheme="majorBidi"/>
              <w:szCs w:val="24"/>
              <w:lang w:val="fi-FI"/>
            </w:rPr>
          </w:rPrChange>
        </w:rPr>
        <w:tab/>
        <w:t>numatomas atlyginimo metodo tipas, naudojamas paramos gavėjui ar gavėjams atlyginti pagal su šiuo straipsniu susijusių programų prioritetą arba jo dalis.</w:t>
      </w:r>
    </w:p>
    <w:p w14:paraId="15ECE497" w14:textId="77777777" w:rsidR="0073787F" w:rsidRPr="00535AE6" w:rsidRDefault="0073787F" w:rsidP="001C134F">
      <w:pPr>
        <w:ind w:left="567" w:hanging="567"/>
        <w:rPr>
          <w:rFonts w:asciiTheme="majorBidi" w:hAnsiTheme="majorBidi" w:cstheme="majorBidi"/>
          <w:i/>
          <w:iCs/>
          <w:noProof/>
          <w:szCs w:val="24"/>
          <w:rPrChange w:id="7452" w:author="Pateckas Council" w:date="2021-03-31T10:45:00Z">
            <w:rPr>
              <w:rFonts w:asciiTheme="majorBidi" w:hAnsiTheme="majorBidi" w:cstheme="majorBidi"/>
              <w:i/>
              <w:iCs/>
              <w:noProof/>
              <w:szCs w:val="24"/>
              <w:lang w:val="fi-FI"/>
            </w:rPr>
          </w:rPrChange>
        </w:rPr>
      </w:pPr>
      <w:r w:rsidRPr="00535AE6">
        <w:rPr>
          <w:rFonts w:asciiTheme="majorBidi" w:hAnsiTheme="majorBidi"/>
          <w:color w:val="000000"/>
          <w:szCs w:val="24"/>
          <w:rPrChange w:id="7453" w:author="Pateckas Council" w:date="2021-03-31T10:45:00Z">
            <w:rPr>
              <w:rFonts w:asciiTheme="majorBidi" w:hAnsiTheme="majorBidi"/>
              <w:color w:val="000000"/>
              <w:szCs w:val="24"/>
              <w:lang w:val="fi-FI"/>
            </w:rPr>
          </w:rPrChange>
        </w:rPr>
        <w:t>2.</w:t>
      </w:r>
      <w:r w:rsidRPr="00535AE6">
        <w:rPr>
          <w:rFonts w:asciiTheme="majorBidi" w:hAnsiTheme="majorBidi"/>
          <w:color w:val="000000"/>
          <w:szCs w:val="24"/>
          <w:rPrChange w:id="7454" w:author="Pateckas Council" w:date="2021-03-31T10:45:00Z">
            <w:rPr>
              <w:rFonts w:asciiTheme="majorBidi" w:hAnsiTheme="majorBidi"/>
              <w:color w:val="000000"/>
              <w:szCs w:val="24"/>
              <w:lang w:val="fi-FI"/>
            </w:rPr>
          </w:rPrChange>
        </w:rPr>
        <w:tab/>
      </w:r>
      <w:r w:rsidRPr="00535AE6">
        <w:rPr>
          <w:rFonts w:asciiTheme="majorBidi" w:hAnsiTheme="majorBidi"/>
          <w:szCs w:val="24"/>
          <w:rPrChange w:id="7455" w:author="Pateckas Council" w:date="2021-03-31T10:45:00Z">
            <w:rPr>
              <w:rFonts w:asciiTheme="majorBidi" w:hAnsiTheme="majorBidi"/>
              <w:szCs w:val="24"/>
              <w:lang w:val="fi-FI"/>
            </w:rPr>
          </w:rPrChange>
        </w:rPr>
        <w:t>Komisijos sprendime, kuriuo patvirtinama programa, arba prašyme jį iš dalies pakeisti, išdėstomi visi 1 dalyje išvardyti elementai.</w:t>
      </w:r>
    </w:p>
    <w:p w14:paraId="3C0A2A0F"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456" w:author="Pateckas Council" w:date="2021-03-31T10:45:00Z">
            <w:rPr>
              <w:rFonts w:asciiTheme="majorBidi" w:hAnsiTheme="majorBidi" w:cstheme="majorBidi"/>
              <w:i/>
              <w:iCs/>
              <w:noProof/>
              <w:szCs w:val="24"/>
              <w:lang w:val="fi-FI"/>
            </w:rPr>
          </w:rPrChange>
        </w:rPr>
      </w:pPr>
      <w:r w:rsidRPr="00535AE6">
        <w:rPr>
          <w:rFonts w:asciiTheme="majorBidi" w:hAnsiTheme="majorBidi"/>
          <w:szCs w:val="24"/>
          <w:rPrChange w:id="7457" w:author="Pateckas Council" w:date="2021-03-31T10:45:00Z">
            <w:rPr>
              <w:rFonts w:asciiTheme="majorBidi" w:hAnsiTheme="majorBidi"/>
              <w:szCs w:val="24"/>
              <w:lang w:val="fi-FI"/>
            </w:rPr>
          </w:rPrChange>
        </w:rPr>
        <w:t>3.</w:t>
      </w:r>
      <w:r w:rsidRPr="00535AE6">
        <w:rPr>
          <w:rFonts w:asciiTheme="majorBidi" w:hAnsiTheme="majorBidi"/>
          <w:szCs w:val="24"/>
          <w:rPrChange w:id="7458" w:author="Pateckas Council" w:date="2021-03-31T10:45:00Z">
            <w:rPr>
              <w:rFonts w:asciiTheme="majorBidi" w:hAnsiTheme="majorBidi"/>
              <w:szCs w:val="24"/>
              <w:lang w:val="fi-FI"/>
            </w:rPr>
          </w:rPrChange>
        </w:rPr>
        <w:tab/>
        <w:t>Šio straipsnio tikslais valstybės narės atlygina paramos gavėjams. Atlyginama gali būti bet kuria paramos forma.</w:t>
      </w:r>
    </w:p>
    <w:p w14:paraId="6CFC4A94"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459" w:author="Pateckas Council" w:date="2021-03-31T10:45:00Z">
            <w:rPr>
              <w:rFonts w:asciiTheme="majorBidi" w:hAnsiTheme="majorBidi" w:cstheme="majorBidi"/>
              <w:i/>
              <w:iCs/>
              <w:noProof/>
              <w:szCs w:val="24"/>
              <w:lang w:val="fi-FI"/>
            </w:rPr>
          </w:rPrChange>
        </w:rPr>
      </w:pPr>
      <w:r w:rsidRPr="00535AE6">
        <w:rPr>
          <w:rFonts w:asciiTheme="majorBidi" w:hAnsiTheme="majorBidi"/>
          <w:szCs w:val="24"/>
          <w:rPrChange w:id="7460" w:author="Pateckas Council" w:date="2021-03-31T10:45:00Z">
            <w:rPr>
              <w:rFonts w:asciiTheme="majorBidi" w:hAnsiTheme="majorBidi"/>
              <w:szCs w:val="24"/>
              <w:lang w:val="fi-FI"/>
            </w:rPr>
          </w:rPrChange>
        </w:rPr>
        <w:t xml:space="preserve">Atliekant Komisijos </w:t>
      </w:r>
      <w:del w:id="7461" w:author="GURSTIS Jurgis" w:date="2021-03-17T10:41:00Z">
        <w:r w:rsidRPr="00535AE6" w:rsidDel="00FB22C4">
          <w:rPr>
            <w:rFonts w:asciiTheme="majorBidi" w:hAnsiTheme="majorBidi"/>
            <w:szCs w:val="24"/>
            <w:rPrChange w:id="7462" w:author="Pateckas Council" w:date="2021-03-31T10:45:00Z">
              <w:rPr>
                <w:rFonts w:asciiTheme="majorBidi" w:hAnsiTheme="majorBidi"/>
                <w:szCs w:val="24"/>
                <w:lang w:val="fi-FI"/>
              </w:rPr>
            </w:rPrChange>
          </w:rPr>
          <w:delText xml:space="preserve">arba </w:delText>
        </w:r>
      </w:del>
      <w:ins w:id="7463" w:author="GURSTIS Jurgis" w:date="2021-03-17T10:41:00Z">
        <w:r w:rsidRPr="00535AE6">
          <w:rPr>
            <w:rFonts w:asciiTheme="majorBidi" w:hAnsiTheme="majorBidi"/>
            <w:szCs w:val="24"/>
            <w:rPrChange w:id="7464" w:author="Pateckas Council" w:date="2021-03-31T10:45:00Z">
              <w:rPr>
                <w:rFonts w:asciiTheme="majorBidi" w:hAnsiTheme="majorBidi"/>
                <w:szCs w:val="24"/>
                <w:lang w:val="fi-FI"/>
              </w:rPr>
            </w:rPrChange>
          </w:rPr>
          <w:t xml:space="preserve">ir </w:t>
        </w:r>
      </w:ins>
      <w:r w:rsidRPr="00535AE6">
        <w:rPr>
          <w:rFonts w:asciiTheme="majorBidi" w:hAnsiTheme="majorBidi"/>
          <w:szCs w:val="24"/>
          <w:rPrChange w:id="7465" w:author="Pateckas Council" w:date="2021-03-31T10:45:00Z">
            <w:rPr>
              <w:rFonts w:asciiTheme="majorBidi" w:hAnsiTheme="majorBidi"/>
              <w:szCs w:val="24"/>
              <w:lang w:val="fi-FI"/>
            </w:rPr>
          </w:rPrChange>
        </w:rPr>
        <w:t>valstybių narių auditus ir valstybių narių vykdomus valdymo patikrinimus išimtinai siekiama patikrinti, ar įvykdytos sąlygos, leidžiančios Komisijai atlyginti išlaidas, arba ar pasiekti rezultatai.</w:t>
      </w:r>
    </w:p>
    <w:p w14:paraId="25C5F465" w14:textId="7DFB5C0F" w:rsidR="0073787F" w:rsidRPr="00535AE6" w:rsidRDefault="0073787F" w:rsidP="00624E7E">
      <w:pPr>
        <w:widowControl w:val="0"/>
        <w:shd w:val="clear" w:color="auto" w:fill="FFFFFF" w:themeFill="background1"/>
        <w:spacing w:beforeLines="40" w:before="96" w:afterLines="40" w:after="96"/>
        <w:ind w:left="567" w:hanging="567"/>
        <w:rPr>
          <w:rFonts w:asciiTheme="majorBidi" w:eastAsia="Times New Roman" w:hAnsiTheme="majorBidi" w:cstheme="majorBidi"/>
          <w:szCs w:val="24"/>
          <w:rPrChange w:id="7466" w:author="Pateckas Council" w:date="2021-03-31T10:45:00Z">
            <w:rPr>
              <w:rFonts w:asciiTheme="majorBidi" w:eastAsia="Times New Roman" w:hAnsiTheme="majorBidi" w:cstheme="majorBidi"/>
              <w:szCs w:val="24"/>
              <w:lang w:val="fi-FI"/>
            </w:rPr>
          </w:rPrChange>
        </w:rPr>
        <w:pPrChange w:id="7467" w:author="Pateckas Council" w:date="2021-03-31T13:03:00Z">
          <w:pPr>
            <w:widowControl w:val="0"/>
            <w:shd w:val="clear" w:color="auto" w:fill="FFFFFF" w:themeFill="background1"/>
            <w:spacing w:beforeLines="40" w:before="96" w:afterLines="40" w:after="96"/>
            <w:ind w:left="567" w:hanging="567"/>
          </w:pPr>
        </w:pPrChange>
      </w:pPr>
      <w:r w:rsidRPr="00535AE6">
        <w:rPr>
          <w:rFonts w:asciiTheme="majorBidi" w:hAnsiTheme="majorBidi"/>
          <w:szCs w:val="24"/>
          <w:rPrChange w:id="7468" w:author="Pateckas Council" w:date="2021-03-31T10:45:00Z">
            <w:rPr>
              <w:rFonts w:asciiTheme="majorBidi" w:hAnsiTheme="majorBidi"/>
              <w:szCs w:val="24"/>
              <w:lang w:val="fi-FI"/>
            </w:rPr>
          </w:rPrChange>
        </w:rPr>
        <w:t>4.</w:t>
      </w:r>
      <w:r w:rsidRPr="00535AE6">
        <w:rPr>
          <w:rFonts w:asciiTheme="majorBidi" w:hAnsiTheme="majorBidi"/>
          <w:szCs w:val="24"/>
          <w:rPrChange w:id="7469" w:author="Pateckas Council" w:date="2021-03-31T10:45:00Z">
            <w:rPr>
              <w:rFonts w:asciiTheme="majorBidi" w:hAnsiTheme="majorBidi"/>
              <w:szCs w:val="24"/>
              <w:lang w:val="fi-FI"/>
            </w:rPr>
          </w:rPrChange>
        </w:rPr>
        <w:tab/>
      </w:r>
      <w:del w:id="7470" w:author="Pateckas Council" w:date="2021-03-31T13:03:00Z">
        <w:r w:rsidRPr="00535AE6" w:rsidDel="00624E7E">
          <w:rPr>
            <w:rFonts w:asciiTheme="majorBidi" w:hAnsiTheme="majorBidi"/>
            <w:szCs w:val="24"/>
            <w:rPrChange w:id="7471" w:author="Pateckas Council" w:date="2021-03-31T10:45:00Z">
              <w:rPr>
                <w:rFonts w:asciiTheme="majorBidi" w:hAnsiTheme="majorBidi"/>
                <w:szCs w:val="24"/>
                <w:lang w:val="fi-FI"/>
              </w:rPr>
            </w:rPrChange>
          </w:rPr>
          <w:delText xml:space="preserve">Be to, </w:delText>
        </w:r>
      </w:del>
      <w:r w:rsidRPr="00535AE6">
        <w:rPr>
          <w:rFonts w:asciiTheme="majorBidi" w:hAnsiTheme="majorBidi"/>
          <w:szCs w:val="24"/>
          <w:rPrChange w:id="7472" w:author="Pateckas Council" w:date="2021-03-31T10:45:00Z">
            <w:rPr>
              <w:rFonts w:asciiTheme="majorBidi" w:hAnsiTheme="majorBidi"/>
              <w:szCs w:val="24"/>
              <w:lang w:val="fi-FI"/>
            </w:rPr>
          </w:rPrChange>
        </w:rPr>
        <w:t>Komisijai pagal 11</w:t>
      </w:r>
      <w:ins w:id="7473" w:author="GURSTIS Jurgis" w:date="2021-03-17T10:41:00Z">
        <w:r w:rsidRPr="00535AE6">
          <w:rPr>
            <w:rFonts w:asciiTheme="majorBidi" w:hAnsiTheme="majorBidi"/>
            <w:szCs w:val="24"/>
            <w:rPrChange w:id="7474" w:author="Pateckas Council" w:date="2021-03-31T10:45:00Z">
              <w:rPr>
                <w:rFonts w:asciiTheme="majorBidi" w:hAnsiTheme="majorBidi"/>
                <w:szCs w:val="24"/>
                <w:lang w:val="fi-FI"/>
              </w:rPr>
            </w:rPrChange>
          </w:rPr>
          <w:t>4</w:t>
        </w:r>
      </w:ins>
      <w:del w:id="7475" w:author="GURSTIS Jurgis" w:date="2021-03-17T10:41:00Z">
        <w:r w:rsidRPr="00535AE6" w:rsidDel="00FB22C4">
          <w:rPr>
            <w:rFonts w:asciiTheme="majorBidi" w:hAnsiTheme="majorBidi"/>
            <w:szCs w:val="24"/>
            <w:rPrChange w:id="7476" w:author="Pateckas Council" w:date="2021-03-31T10:45:00Z">
              <w:rPr>
                <w:rFonts w:asciiTheme="majorBidi" w:hAnsiTheme="majorBidi"/>
                <w:szCs w:val="24"/>
                <w:lang w:val="fi-FI"/>
              </w:rPr>
            </w:rPrChange>
          </w:rPr>
          <w:delText>3</w:delText>
        </w:r>
      </w:del>
      <w:r w:rsidRPr="00535AE6">
        <w:rPr>
          <w:rFonts w:asciiTheme="majorBidi" w:hAnsiTheme="majorBidi"/>
          <w:szCs w:val="24"/>
          <w:rPrChange w:id="7477" w:author="Pateckas Council" w:date="2021-03-31T10:45:00Z">
            <w:rPr>
              <w:rFonts w:asciiTheme="majorBidi" w:hAnsiTheme="majorBidi"/>
              <w:szCs w:val="24"/>
              <w:lang w:val="fi-FI"/>
            </w:rPr>
          </w:rPrChange>
        </w:rPr>
        <w:t xml:space="preserve"> straipsnį suteikiami įgaliojimai priimti deleguotąjį aktą, kuriuo papildomas šis straipsnis, nustatant su išlaidomis nesiejamo </w:t>
      </w:r>
      <w:del w:id="7478" w:author="GURSTIS Jurgis" w:date="2021-03-17T10:41:00Z">
        <w:r w:rsidRPr="00535AE6" w:rsidDel="00FB22C4">
          <w:rPr>
            <w:rFonts w:asciiTheme="majorBidi" w:hAnsiTheme="majorBidi"/>
            <w:szCs w:val="24"/>
            <w:rPrChange w:id="7479" w:author="Pateckas Council" w:date="2021-03-31T10:45:00Z">
              <w:rPr>
                <w:rFonts w:asciiTheme="majorBidi" w:hAnsiTheme="majorBidi"/>
                <w:szCs w:val="24"/>
                <w:lang w:val="fi-FI"/>
              </w:rPr>
            </w:rPrChange>
          </w:rPr>
          <w:delText>E</w:delText>
        </w:r>
      </w:del>
      <w:r w:rsidRPr="00535AE6">
        <w:rPr>
          <w:rFonts w:asciiTheme="majorBidi" w:hAnsiTheme="majorBidi"/>
          <w:szCs w:val="24"/>
          <w:rPrChange w:id="7480" w:author="Pateckas Council" w:date="2021-03-31T10:45:00Z">
            <w:rPr>
              <w:rFonts w:asciiTheme="majorBidi" w:hAnsiTheme="majorBidi"/>
              <w:szCs w:val="24"/>
              <w:lang w:val="fi-FI"/>
            </w:rPr>
          </w:rPrChange>
        </w:rPr>
        <w:t>S</w:t>
      </w:r>
      <w:ins w:id="7481" w:author="GURSTIS Jurgis" w:date="2021-03-17T10:41:00Z">
        <w:r w:rsidRPr="00535AE6">
          <w:rPr>
            <w:rFonts w:asciiTheme="majorBidi" w:hAnsiTheme="majorBidi"/>
            <w:szCs w:val="24"/>
            <w:rPrChange w:id="7482" w:author="Pateckas Council" w:date="2021-03-31T10:45:00Z">
              <w:rPr>
                <w:rFonts w:asciiTheme="majorBidi" w:hAnsiTheme="majorBidi"/>
                <w:szCs w:val="24"/>
                <w:lang w:val="fi-FI"/>
              </w:rPr>
            </w:rPrChange>
          </w:rPr>
          <w:t>ąjungos</w:t>
        </w:r>
      </w:ins>
      <w:r w:rsidRPr="00535AE6">
        <w:rPr>
          <w:rFonts w:asciiTheme="majorBidi" w:hAnsiTheme="majorBidi"/>
          <w:szCs w:val="24"/>
          <w:rPrChange w:id="7483" w:author="Pateckas Council" w:date="2021-03-31T10:45:00Z">
            <w:rPr>
              <w:rFonts w:asciiTheme="majorBidi" w:hAnsiTheme="majorBidi"/>
              <w:szCs w:val="24"/>
              <w:lang w:val="fi-FI"/>
            </w:rPr>
          </w:rPrChange>
        </w:rPr>
        <w:t> lygmens finansavimo sumas pagal veiksmo rūšį, sumų koregavimo metodus ir sąlygas, kurias reikia įvykdyti, arba rezultatus, kuriuos reikia pasiekti.</w:t>
      </w:r>
    </w:p>
    <w:p w14:paraId="363D9E6F"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7484" w:author="Pateckas Council" w:date="2021-03-31T10:45:00Z">
            <w:rPr>
              <w:rFonts w:asciiTheme="majorBidi" w:hAnsiTheme="majorBidi" w:cstheme="majorBidi"/>
              <w:i/>
              <w:iCs/>
              <w:noProof/>
              <w:szCs w:val="24"/>
              <w:lang w:val="fi-FI"/>
            </w:rPr>
          </w:rPrChange>
        </w:rPr>
      </w:pPr>
    </w:p>
    <w:p w14:paraId="74F3D6B2"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485" w:author="Pateckas Council" w:date="2021-03-31T10:45:00Z">
            <w:rPr>
              <w:rFonts w:asciiTheme="majorBidi" w:hAnsiTheme="majorBidi" w:cstheme="majorBidi"/>
              <w:noProof/>
              <w:szCs w:val="24"/>
              <w:lang w:val="fi-FI"/>
            </w:rPr>
          </w:rPrChange>
        </w:rPr>
      </w:pPr>
      <w:r w:rsidRPr="00535AE6">
        <w:rPr>
          <w:rFonts w:asciiTheme="majorBidi" w:hAnsiTheme="majorBidi"/>
          <w:smallCaps/>
          <w:szCs w:val="24"/>
          <w:rPrChange w:id="7486" w:author="Pateckas Council" w:date="2021-03-31T10:45:00Z">
            <w:rPr>
              <w:rFonts w:asciiTheme="majorBidi" w:hAnsiTheme="majorBidi"/>
              <w:smallCaps/>
              <w:szCs w:val="24"/>
              <w:lang w:val="fi-FI"/>
            </w:rPr>
          </w:rPrChange>
        </w:rPr>
        <w:br w:type="page"/>
      </w:r>
      <w:r w:rsidRPr="00535AE6">
        <w:rPr>
          <w:rFonts w:asciiTheme="majorBidi" w:hAnsiTheme="majorBidi"/>
          <w:smallCaps/>
          <w:szCs w:val="24"/>
          <w:rPrChange w:id="7487" w:author="Pateckas Council" w:date="2021-03-31T10:45:00Z">
            <w:rPr>
              <w:rFonts w:asciiTheme="majorBidi" w:hAnsiTheme="majorBidi"/>
              <w:smallCaps/>
              <w:szCs w:val="24"/>
              <w:lang w:val="fi-FI"/>
            </w:rPr>
          </w:rPrChange>
        </w:rPr>
        <w:lastRenderedPageBreak/>
        <w:t>III skirsnis</w:t>
      </w:r>
      <w:r w:rsidRPr="00535AE6">
        <w:rPr>
          <w:rFonts w:asciiTheme="majorBidi" w:hAnsiTheme="majorBidi"/>
          <w:smallCaps/>
          <w:szCs w:val="24"/>
          <w:rPrChange w:id="7488" w:author="Pateckas Council" w:date="2021-03-31T10:45:00Z">
            <w:rPr>
              <w:rFonts w:asciiTheme="majorBidi" w:hAnsiTheme="majorBidi"/>
              <w:smallCaps/>
              <w:szCs w:val="24"/>
              <w:lang w:val="fi-FI"/>
            </w:rPr>
          </w:rPrChange>
        </w:rPr>
        <w:br/>
        <w:t>Pertraukimas ir sustabdymas</w:t>
      </w:r>
    </w:p>
    <w:p w14:paraId="49806AB7"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489" w:author="Pateckas Council" w:date="2021-03-31T10:45:00Z">
            <w:rPr>
              <w:rFonts w:asciiTheme="majorBidi" w:hAnsiTheme="majorBidi" w:cstheme="majorBidi"/>
              <w:noProof/>
              <w:szCs w:val="24"/>
              <w:lang w:val="fi-FI"/>
            </w:rPr>
          </w:rPrChange>
        </w:rPr>
      </w:pPr>
      <w:r w:rsidRPr="00535AE6">
        <w:rPr>
          <w:rFonts w:asciiTheme="majorBidi" w:hAnsiTheme="majorBidi"/>
          <w:i/>
          <w:szCs w:val="24"/>
          <w:rPrChange w:id="7490" w:author="Pateckas Council" w:date="2021-03-31T10:45:00Z">
            <w:rPr>
              <w:rFonts w:asciiTheme="majorBidi" w:hAnsiTheme="majorBidi"/>
              <w:i/>
              <w:szCs w:val="24"/>
              <w:lang w:val="fi-FI"/>
            </w:rPr>
          </w:rPrChange>
        </w:rPr>
        <w:t>96 straipsnis</w:t>
      </w:r>
      <w:r w:rsidRPr="00535AE6">
        <w:rPr>
          <w:rFonts w:asciiTheme="majorBidi" w:hAnsiTheme="majorBidi"/>
          <w:i/>
          <w:szCs w:val="24"/>
          <w:rPrChange w:id="7491" w:author="Pateckas Council" w:date="2021-03-31T10:45:00Z">
            <w:rPr>
              <w:rFonts w:asciiTheme="majorBidi" w:hAnsiTheme="majorBidi"/>
              <w:i/>
              <w:szCs w:val="24"/>
              <w:lang w:val="fi-FI"/>
            </w:rPr>
          </w:rPrChange>
        </w:rPr>
        <w:br/>
        <w:t>Mokėjimo termino pertraukimas</w:t>
      </w:r>
    </w:p>
    <w:p w14:paraId="5E8AD8A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492" w:author="Pateckas Council" w:date="2021-03-31T10:45:00Z">
            <w:rPr>
              <w:rFonts w:asciiTheme="majorBidi" w:hAnsiTheme="majorBidi" w:cstheme="majorBidi"/>
              <w:noProof/>
              <w:szCs w:val="24"/>
              <w:lang w:val="fi-FI"/>
            </w:rPr>
          </w:rPrChange>
        </w:rPr>
      </w:pPr>
      <w:r w:rsidRPr="00535AE6">
        <w:rPr>
          <w:rFonts w:asciiTheme="majorBidi" w:hAnsiTheme="majorBidi"/>
          <w:color w:val="000000"/>
          <w:szCs w:val="24"/>
          <w:rPrChange w:id="7493" w:author="Pateckas Council" w:date="2021-03-31T10:45:00Z">
            <w:rPr>
              <w:rFonts w:asciiTheme="majorBidi" w:hAnsiTheme="majorBidi"/>
              <w:color w:val="000000"/>
              <w:szCs w:val="24"/>
              <w:lang w:val="fi-FI"/>
            </w:rPr>
          </w:rPrChange>
        </w:rPr>
        <w:t>1.</w:t>
      </w:r>
      <w:r w:rsidRPr="00535AE6">
        <w:rPr>
          <w:rFonts w:asciiTheme="majorBidi" w:hAnsiTheme="majorBidi"/>
          <w:color w:val="000000"/>
          <w:szCs w:val="24"/>
          <w:rPrChange w:id="7494" w:author="Pateckas Council" w:date="2021-03-31T10:45:00Z">
            <w:rPr>
              <w:rFonts w:asciiTheme="majorBidi" w:hAnsiTheme="majorBidi"/>
              <w:color w:val="000000"/>
              <w:szCs w:val="24"/>
              <w:lang w:val="fi-FI"/>
            </w:rPr>
          </w:rPrChange>
        </w:rPr>
        <w:tab/>
        <w:t>Komisija gali pertraukti mokėjimų, išskyrus išankstinį finansavimą, atlikimo terminą, ne ilgiau kaip šešiems mėnesiams, jei tenkinama bet kuri iš šių sąlygų:</w:t>
      </w:r>
    </w:p>
    <w:p w14:paraId="0FA66745"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495" w:author="Pateckas Council" w:date="2021-03-31T10:45:00Z">
            <w:rPr>
              <w:rFonts w:asciiTheme="majorBidi" w:hAnsiTheme="majorBidi" w:cstheme="majorBidi"/>
              <w:i/>
              <w:iCs/>
              <w:noProof/>
              <w:szCs w:val="24"/>
              <w:lang w:val="fi-FI"/>
            </w:rPr>
          </w:rPrChange>
        </w:rPr>
      </w:pPr>
      <w:r w:rsidRPr="00535AE6">
        <w:rPr>
          <w:rFonts w:asciiTheme="majorBidi" w:hAnsiTheme="majorBidi"/>
          <w:szCs w:val="24"/>
          <w:rPrChange w:id="7496" w:author="Pateckas Council" w:date="2021-03-31T10:45:00Z">
            <w:rPr>
              <w:rFonts w:asciiTheme="majorBidi" w:hAnsiTheme="majorBidi"/>
              <w:szCs w:val="24"/>
              <w:lang w:val="fi-FI"/>
            </w:rPr>
          </w:rPrChange>
        </w:rPr>
        <w:t>a)</w:t>
      </w:r>
      <w:r w:rsidRPr="00535AE6">
        <w:rPr>
          <w:rFonts w:asciiTheme="majorBidi" w:hAnsiTheme="majorBidi"/>
          <w:szCs w:val="24"/>
          <w:rPrChange w:id="7497" w:author="Pateckas Council" w:date="2021-03-31T10:45:00Z">
            <w:rPr>
              <w:rFonts w:asciiTheme="majorBidi" w:hAnsiTheme="majorBidi"/>
              <w:szCs w:val="24"/>
              <w:lang w:val="fi-FI"/>
            </w:rPr>
          </w:rPrChange>
        </w:rPr>
        <w:tab/>
        <w:t>yra duomenų, iš kurių matyti, kad yra didelis trūkumas, ir dėl jo nesiimta taisomųjų priemonių;</w:t>
      </w:r>
    </w:p>
    <w:p w14:paraId="7DD48B6B" w14:textId="77777777" w:rsidR="0073787F" w:rsidRPr="00535AE6" w:rsidRDefault="0073787F" w:rsidP="001C134F">
      <w:pPr>
        <w:widowControl w:val="0"/>
        <w:spacing w:beforeLines="40" w:before="96" w:afterLines="40" w:after="96"/>
        <w:ind w:left="1134" w:hanging="567"/>
        <w:rPr>
          <w:rFonts w:asciiTheme="majorBidi" w:hAnsiTheme="majorBidi" w:cstheme="majorBidi"/>
          <w:noProof/>
          <w:szCs w:val="24"/>
          <w:rPrChange w:id="7498"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7499" w:author="Pateckas Council" w:date="2021-03-31T10:45:00Z">
            <w:rPr>
              <w:rFonts w:asciiTheme="majorBidi" w:hAnsiTheme="majorBidi"/>
              <w:szCs w:val="24"/>
              <w:lang w:val="fi-FI"/>
            </w:rPr>
          </w:rPrChange>
        </w:rPr>
        <w:t>b)</w:t>
      </w:r>
      <w:r w:rsidRPr="00535AE6">
        <w:rPr>
          <w:rFonts w:asciiTheme="majorBidi" w:hAnsiTheme="majorBidi"/>
          <w:szCs w:val="24"/>
          <w:rPrChange w:id="7500" w:author="Pateckas Council" w:date="2021-03-31T10:45:00Z">
            <w:rPr>
              <w:rFonts w:asciiTheme="majorBidi" w:hAnsiTheme="majorBidi"/>
              <w:szCs w:val="24"/>
              <w:lang w:val="fi-FI"/>
            </w:rPr>
          </w:rPrChange>
        </w:rPr>
        <w:tab/>
        <w:t>Komisija turi atlikti papildomus patikrinimus, nes gavo informacijos, kad mokėjimo paraiškoje nurodytos išlaidos gali būti susijusios su pažeidimu.</w:t>
      </w:r>
    </w:p>
    <w:p w14:paraId="5DF58167"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501" w:author="Pateckas Council" w:date="2021-03-31T10:45:00Z">
            <w:rPr>
              <w:rFonts w:asciiTheme="majorBidi" w:hAnsiTheme="majorBidi" w:cstheme="majorBidi"/>
              <w:noProof/>
              <w:szCs w:val="24"/>
              <w:lang w:val="fi-FI"/>
            </w:rPr>
          </w:rPrChange>
        </w:rPr>
      </w:pPr>
      <w:r w:rsidRPr="00535AE6">
        <w:rPr>
          <w:rFonts w:asciiTheme="majorBidi" w:hAnsiTheme="majorBidi"/>
          <w:color w:val="000000"/>
          <w:szCs w:val="24"/>
          <w:rPrChange w:id="7502" w:author="Pateckas Council" w:date="2021-03-31T10:45:00Z">
            <w:rPr>
              <w:rFonts w:asciiTheme="majorBidi" w:hAnsiTheme="majorBidi"/>
              <w:color w:val="000000"/>
              <w:szCs w:val="24"/>
              <w:lang w:val="fi-FI"/>
            </w:rPr>
          </w:rPrChange>
        </w:rPr>
        <w:t>2.</w:t>
      </w:r>
      <w:r w:rsidRPr="00535AE6">
        <w:rPr>
          <w:rFonts w:asciiTheme="majorBidi" w:hAnsiTheme="majorBidi"/>
          <w:color w:val="000000"/>
          <w:szCs w:val="24"/>
          <w:rPrChange w:id="7503" w:author="Pateckas Council" w:date="2021-03-31T10:45:00Z">
            <w:rPr>
              <w:rFonts w:asciiTheme="majorBidi" w:hAnsiTheme="majorBidi"/>
              <w:color w:val="000000"/>
              <w:szCs w:val="24"/>
              <w:lang w:val="fi-FI"/>
            </w:rPr>
          </w:rPrChange>
        </w:rPr>
        <w:tab/>
        <w:t>Valstybė narė gali sutikti pertraukimo laikotarpį pratęsti trimis mėnesiais.</w:t>
      </w:r>
    </w:p>
    <w:p w14:paraId="2E723E3C"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504" w:author="Pateckas Council" w:date="2021-03-31T10:45:00Z">
            <w:rPr>
              <w:rFonts w:asciiTheme="majorBidi" w:hAnsiTheme="majorBidi" w:cstheme="majorBidi"/>
              <w:i/>
              <w:iCs/>
              <w:noProof/>
              <w:szCs w:val="24"/>
              <w:lang w:val="fi-FI"/>
            </w:rPr>
          </w:rPrChange>
        </w:rPr>
      </w:pPr>
      <w:r w:rsidRPr="00535AE6">
        <w:rPr>
          <w:rFonts w:asciiTheme="majorBidi" w:hAnsiTheme="majorBidi"/>
          <w:szCs w:val="24"/>
          <w:rPrChange w:id="7505" w:author="Pateckas Council" w:date="2021-03-31T10:45:00Z">
            <w:rPr>
              <w:rFonts w:asciiTheme="majorBidi" w:hAnsiTheme="majorBidi"/>
              <w:szCs w:val="24"/>
              <w:lang w:val="fi-FI"/>
            </w:rPr>
          </w:rPrChange>
        </w:rPr>
        <w:t>3.</w:t>
      </w:r>
      <w:r w:rsidRPr="00535AE6">
        <w:rPr>
          <w:rFonts w:asciiTheme="majorBidi" w:hAnsiTheme="majorBidi"/>
          <w:szCs w:val="24"/>
          <w:rPrChange w:id="7506" w:author="Pateckas Council" w:date="2021-03-31T10:45:00Z">
            <w:rPr>
              <w:rFonts w:asciiTheme="majorBidi" w:hAnsiTheme="majorBidi"/>
              <w:szCs w:val="24"/>
              <w:lang w:val="fi-FI"/>
            </w:rPr>
          </w:rPrChange>
        </w:rPr>
        <w:tab/>
        <w:t>Komisija pertraukimą taiko tik tai išlaidų daliai, kuriai turėjo poveikio 1 dalyje nurodyti elementai, išskyrus atvejus, kai taip paveiktos išlaidų dalies nustatyti neįmanoma. Komisija raštu informuoja valstybę narę ir vadovaujančiąją instituciją apie pertraukimo priežastį ir prašo jas ištaisyti padėtį. Komisija atšaukia pertraukimą, kai tik imtasi priemonių, kuriomis ištaisomi 1 dalyje nurodyti elementai.</w:t>
      </w:r>
    </w:p>
    <w:p w14:paraId="6FCA5A4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507" w:author="Pateckas Council" w:date="2021-03-31T10:45:00Z">
            <w:rPr>
              <w:rFonts w:asciiTheme="majorBidi" w:eastAsia="Times New Roman" w:hAnsiTheme="majorBidi" w:cstheme="majorBidi"/>
              <w:noProof/>
              <w:color w:val="000000"/>
              <w:szCs w:val="24"/>
              <w:lang w:val="fi-FI"/>
            </w:rPr>
          </w:rPrChange>
        </w:rPr>
      </w:pPr>
      <w:r w:rsidRPr="00535AE6">
        <w:rPr>
          <w:rFonts w:asciiTheme="majorBidi" w:hAnsiTheme="majorBidi"/>
          <w:color w:val="000000"/>
          <w:szCs w:val="24"/>
          <w:rPrChange w:id="7508" w:author="Pateckas Council" w:date="2021-03-31T10:45:00Z">
            <w:rPr>
              <w:rFonts w:asciiTheme="majorBidi" w:hAnsiTheme="majorBidi"/>
              <w:color w:val="000000"/>
              <w:szCs w:val="24"/>
              <w:lang w:val="fi-FI"/>
            </w:rPr>
          </w:rPrChange>
        </w:rPr>
        <w:t>4.</w:t>
      </w:r>
      <w:r w:rsidRPr="00535AE6">
        <w:rPr>
          <w:rFonts w:asciiTheme="majorBidi" w:hAnsiTheme="majorBidi"/>
          <w:color w:val="000000"/>
          <w:szCs w:val="24"/>
          <w:rPrChange w:id="7509" w:author="Pateckas Council" w:date="2021-03-31T10:45:00Z">
            <w:rPr>
              <w:rFonts w:asciiTheme="majorBidi" w:hAnsiTheme="majorBidi"/>
              <w:color w:val="000000"/>
              <w:szCs w:val="24"/>
              <w:lang w:val="fi-FI"/>
            </w:rPr>
          </w:rPrChange>
        </w:rPr>
        <w:tab/>
      </w:r>
      <w:r w:rsidRPr="00535AE6">
        <w:rPr>
          <w:rFonts w:asciiTheme="majorBidi" w:hAnsiTheme="majorBidi"/>
          <w:szCs w:val="24"/>
          <w:rPrChange w:id="7510" w:author="Pateckas Council" w:date="2021-03-31T10:45:00Z">
            <w:rPr>
              <w:rFonts w:asciiTheme="majorBidi" w:hAnsiTheme="majorBidi"/>
              <w:szCs w:val="24"/>
              <w:lang w:val="fi-FI"/>
            </w:rPr>
          </w:rPrChange>
        </w:rPr>
        <w:t>EJRŽAF skirtose konkrečiam fondui taikomose taisyklėse gali būti nustatyti specialūs mokėjimų pertraukimo pagrindai, susiję su pagal bendrą žuvininkystės politiką taikomų taisyklių nesilaikymu.</w:t>
      </w:r>
    </w:p>
    <w:p w14:paraId="40F5ADB5"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511" w:author="Pateckas Council" w:date="2021-03-31T10:45:00Z">
            <w:rPr>
              <w:rFonts w:asciiTheme="majorBidi" w:hAnsiTheme="majorBidi" w:cstheme="majorBidi"/>
              <w:noProof/>
              <w:szCs w:val="24"/>
              <w:lang w:val="fi-FI"/>
            </w:rPr>
          </w:rPrChange>
        </w:rPr>
      </w:pPr>
      <w:r w:rsidRPr="00535AE6">
        <w:rPr>
          <w:rPrChange w:id="7512" w:author="Pateckas Council" w:date="2021-03-31T10:45:00Z">
            <w:rPr>
              <w:lang w:val="fi-FI"/>
            </w:rPr>
          </w:rPrChange>
        </w:rPr>
        <w:br w:type="page"/>
      </w:r>
    </w:p>
    <w:p w14:paraId="2C15CBDA"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513" w:author="Pateckas Council" w:date="2021-03-31T10:45:00Z">
            <w:rPr>
              <w:rFonts w:asciiTheme="majorBidi" w:hAnsiTheme="majorBidi" w:cstheme="majorBidi"/>
              <w:noProof/>
              <w:szCs w:val="24"/>
              <w:lang w:val="fi-FI"/>
            </w:rPr>
          </w:rPrChange>
        </w:rPr>
      </w:pPr>
      <w:r w:rsidRPr="00535AE6">
        <w:rPr>
          <w:rFonts w:asciiTheme="majorBidi" w:hAnsiTheme="majorBidi"/>
          <w:i/>
          <w:szCs w:val="24"/>
          <w:rPrChange w:id="7514" w:author="Pateckas Council" w:date="2021-03-31T10:45:00Z">
            <w:rPr>
              <w:rFonts w:asciiTheme="majorBidi" w:hAnsiTheme="majorBidi"/>
              <w:i/>
              <w:szCs w:val="24"/>
              <w:lang w:val="fi-FI"/>
            </w:rPr>
          </w:rPrChange>
        </w:rPr>
        <w:t>97 straipsnis</w:t>
      </w:r>
      <w:r w:rsidRPr="00535AE6">
        <w:rPr>
          <w:rFonts w:asciiTheme="majorBidi" w:hAnsiTheme="majorBidi"/>
          <w:i/>
          <w:szCs w:val="24"/>
          <w:rPrChange w:id="7515" w:author="Pateckas Council" w:date="2021-03-31T10:45:00Z">
            <w:rPr>
              <w:rFonts w:asciiTheme="majorBidi" w:hAnsiTheme="majorBidi"/>
              <w:i/>
              <w:szCs w:val="24"/>
              <w:lang w:val="fi-FI"/>
            </w:rPr>
          </w:rPrChange>
        </w:rPr>
        <w:br/>
        <w:t>Mokėjimų sustabdymas</w:t>
      </w:r>
    </w:p>
    <w:p w14:paraId="5B3A2E8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516" w:author="Pateckas Council" w:date="2021-03-31T10:45:00Z">
            <w:rPr>
              <w:rFonts w:asciiTheme="majorBidi" w:hAnsiTheme="majorBidi" w:cstheme="majorBidi"/>
              <w:i/>
              <w:iCs/>
              <w:noProof/>
              <w:szCs w:val="24"/>
              <w:lang w:val="fi-FI"/>
            </w:rPr>
          </w:rPrChange>
        </w:rPr>
      </w:pPr>
      <w:r w:rsidRPr="00535AE6">
        <w:rPr>
          <w:rFonts w:asciiTheme="majorBidi" w:hAnsiTheme="majorBidi"/>
          <w:szCs w:val="24"/>
          <w:rPrChange w:id="7517" w:author="Pateckas Council" w:date="2021-03-31T10:45:00Z">
            <w:rPr>
              <w:rFonts w:asciiTheme="majorBidi" w:hAnsiTheme="majorBidi"/>
              <w:szCs w:val="24"/>
              <w:lang w:val="fi-FI"/>
            </w:rPr>
          </w:rPrChange>
        </w:rPr>
        <w:t>1.</w:t>
      </w:r>
      <w:r w:rsidRPr="00535AE6">
        <w:rPr>
          <w:rFonts w:asciiTheme="majorBidi" w:hAnsiTheme="majorBidi"/>
          <w:szCs w:val="24"/>
          <w:rPrChange w:id="7518" w:author="Pateckas Council" w:date="2021-03-31T10:45:00Z">
            <w:rPr>
              <w:rFonts w:asciiTheme="majorBidi" w:hAnsiTheme="majorBidi"/>
              <w:szCs w:val="24"/>
              <w:lang w:val="fi-FI"/>
            </w:rPr>
          </w:rPrChange>
        </w:rPr>
        <w:tab/>
        <w:t>Komisija gali sustabdyti visus mokėjimus ar jų dalį, išskyrus išankstinį finansavimą, prieš tai suteikusi valstybei narei galimybę pateikti pastabas, jei tenkinama bet kuri iš šių sąlygų:</w:t>
      </w:r>
    </w:p>
    <w:p w14:paraId="6217E40E"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519"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7520" w:author="Pateckas Council" w:date="2021-03-31T10:45:00Z">
            <w:rPr>
              <w:rFonts w:asciiTheme="majorBidi" w:hAnsiTheme="majorBidi"/>
              <w:szCs w:val="24"/>
              <w:lang w:val="fi-FI"/>
            </w:rPr>
          </w:rPrChange>
        </w:rPr>
        <w:t>a)</w:t>
      </w:r>
      <w:r w:rsidRPr="00535AE6">
        <w:rPr>
          <w:rFonts w:asciiTheme="majorBidi" w:hAnsiTheme="majorBidi"/>
          <w:szCs w:val="24"/>
          <w:rPrChange w:id="7521" w:author="Pateckas Council" w:date="2021-03-31T10:45:00Z">
            <w:rPr>
              <w:rFonts w:asciiTheme="majorBidi" w:hAnsiTheme="majorBidi"/>
              <w:szCs w:val="24"/>
              <w:lang w:val="fi-FI"/>
            </w:rPr>
          </w:rPrChange>
        </w:rPr>
        <w:tab/>
        <w:t>valstybė narė nesiėmė reikiamų veiksmų, kad ištaisytų padėtį, dėl kurios pagal 96 straipsnį pertraukti mokėjimai;</w:t>
      </w:r>
    </w:p>
    <w:p w14:paraId="4994E652"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522"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7523" w:author="Pateckas Council" w:date="2021-03-31T10:45:00Z">
            <w:rPr>
              <w:rFonts w:asciiTheme="majorBidi" w:hAnsiTheme="majorBidi"/>
              <w:szCs w:val="24"/>
              <w:lang w:val="fi-FI"/>
            </w:rPr>
          </w:rPrChange>
        </w:rPr>
        <w:t>b)</w:t>
      </w:r>
      <w:r w:rsidRPr="00535AE6">
        <w:rPr>
          <w:rFonts w:asciiTheme="majorBidi" w:hAnsiTheme="majorBidi"/>
          <w:szCs w:val="24"/>
          <w:rPrChange w:id="7524" w:author="Pateckas Council" w:date="2021-03-31T10:45:00Z">
            <w:rPr>
              <w:rFonts w:asciiTheme="majorBidi" w:hAnsiTheme="majorBidi"/>
              <w:szCs w:val="24"/>
              <w:lang w:val="fi-FI"/>
            </w:rPr>
          </w:rPrChange>
        </w:rPr>
        <w:tab/>
        <w:t>yra didelis trūkumas;</w:t>
      </w:r>
    </w:p>
    <w:p w14:paraId="7054AD94"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525"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7526" w:author="Pateckas Council" w:date="2021-03-31T10:45:00Z">
            <w:rPr>
              <w:rFonts w:asciiTheme="majorBidi" w:hAnsiTheme="majorBidi"/>
              <w:szCs w:val="24"/>
              <w:lang w:val="fi-FI"/>
            </w:rPr>
          </w:rPrChange>
        </w:rPr>
        <w:t>c)</w:t>
      </w:r>
      <w:r w:rsidRPr="00535AE6">
        <w:rPr>
          <w:rFonts w:asciiTheme="majorBidi" w:hAnsiTheme="majorBidi"/>
          <w:szCs w:val="24"/>
          <w:rPrChange w:id="7527" w:author="Pateckas Council" w:date="2021-03-31T10:45:00Z">
            <w:rPr>
              <w:rFonts w:asciiTheme="majorBidi" w:hAnsiTheme="majorBidi"/>
              <w:szCs w:val="24"/>
              <w:lang w:val="fi-FI"/>
            </w:rPr>
          </w:rPrChange>
        </w:rPr>
        <w:tab/>
        <w:t>mokėjimo paraiškose pateiktos išlaidos susijusios su pažeidimu, kuris nebuvo ištaisytas;</w:t>
      </w:r>
    </w:p>
    <w:p w14:paraId="7B940624" w14:textId="77777777" w:rsidR="0073787F" w:rsidRPr="00535AE6" w:rsidRDefault="0073787F" w:rsidP="001C134F">
      <w:pPr>
        <w:widowControl w:val="0"/>
        <w:spacing w:beforeLines="40" w:before="96" w:afterLines="40" w:after="96"/>
        <w:ind w:left="1134" w:hanging="567"/>
        <w:rPr>
          <w:rFonts w:asciiTheme="majorBidi" w:eastAsia="Calibri" w:hAnsiTheme="majorBidi" w:cstheme="majorBidi"/>
          <w:szCs w:val="24"/>
          <w:rPrChange w:id="7528" w:author="Pateckas Council" w:date="2021-03-31T10:45:00Z">
            <w:rPr>
              <w:rFonts w:asciiTheme="majorBidi" w:eastAsia="Calibri" w:hAnsiTheme="majorBidi" w:cstheme="majorBidi"/>
              <w:szCs w:val="24"/>
              <w:lang w:val="fi-FI"/>
            </w:rPr>
          </w:rPrChange>
        </w:rPr>
      </w:pPr>
      <w:r w:rsidRPr="00535AE6">
        <w:rPr>
          <w:rFonts w:asciiTheme="majorBidi" w:hAnsiTheme="majorBidi"/>
          <w:szCs w:val="24"/>
          <w:rPrChange w:id="7529" w:author="Pateckas Council" w:date="2021-03-31T10:45:00Z">
            <w:rPr>
              <w:rFonts w:asciiTheme="majorBidi" w:hAnsiTheme="majorBidi"/>
              <w:szCs w:val="24"/>
              <w:lang w:val="fi-FI"/>
            </w:rPr>
          </w:rPrChange>
        </w:rPr>
        <w:t>d)</w:t>
      </w:r>
      <w:r w:rsidRPr="00535AE6">
        <w:rPr>
          <w:rFonts w:asciiTheme="majorBidi" w:hAnsiTheme="majorBidi"/>
          <w:szCs w:val="24"/>
          <w:rPrChange w:id="7530" w:author="Pateckas Council" w:date="2021-03-31T10:45:00Z">
            <w:rPr>
              <w:rFonts w:asciiTheme="majorBidi" w:hAnsiTheme="majorBidi"/>
              <w:szCs w:val="24"/>
              <w:lang w:val="fi-FI"/>
            </w:rPr>
          </w:rPrChange>
        </w:rPr>
        <w:tab/>
        <w:t>Komisija yra pareiškusi pagrįstą nuomonę pažeidimo procedūros pagal SESV 258 straipsnį atžvilgiu dėl klausimo, dėl kurio kyla rizika išlaidų teisėtumui ir tvarkingumui.</w:t>
      </w:r>
    </w:p>
    <w:p w14:paraId="78BC8B2F"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531" w:author="Pateckas Council" w:date="2021-03-31T10:45:00Z">
            <w:rPr>
              <w:rFonts w:asciiTheme="majorBidi" w:hAnsiTheme="majorBidi" w:cstheme="majorBidi"/>
              <w:noProof/>
              <w:szCs w:val="24"/>
              <w:lang w:val="fi-FI"/>
            </w:rPr>
          </w:rPrChange>
        </w:rPr>
      </w:pPr>
      <w:r w:rsidRPr="00535AE6">
        <w:rPr>
          <w:rFonts w:asciiTheme="majorBidi" w:hAnsiTheme="majorBidi"/>
          <w:color w:val="000000"/>
          <w:szCs w:val="24"/>
          <w:rPrChange w:id="7532" w:author="Pateckas Council" w:date="2021-03-31T10:45:00Z">
            <w:rPr>
              <w:rFonts w:asciiTheme="majorBidi" w:hAnsiTheme="majorBidi"/>
              <w:color w:val="000000"/>
              <w:szCs w:val="24"/>
              <w:lang w:val="fi-FI"/>
            </w:rPr>
          </w:rPrChange>
        </w:rPr>
        <w:t>2.</w:t>
      </w:r>
      <w:r w:rsidRPr="00535AE6">
        <w:rPr>
          <w:rFonts w:asciiTheme="majorBidi" w:hAnsiTheme="majorBidi"/>
          <w:color w:val="000000"/>
          <w:szCs w:val="24"/>
          <w:rPrChange w:id="7533" w:author="Pateckas Council" w:date="2021-03-31T10:45:00Z">
            <w:rPr>
              <w:rFonts w:asciiTheme="majorBidi" w:hAnsiTheme="majorBidi"/>
              <w:color w:val="000000"/>
              <w:szCs w:val="24"/>
              <w:lang w:val="fi-FI"/>
            </w:rPr>
          </w:rPrChange>
        </w:rPr>
        <w:tab/>
      </w:r>
      <w:r w:rsidRPr="00535AE6">
        <w:rPr>
          <w:rFonts w:asciiTheme="majorBidi" w:hAnsiTheme="majorBidi"/>
          <w:szCs w:val="24"/>
          <w:rPrChange w:id="7534" w:author="Pateckas Council" w:date="2021-03-31T10:45:00Z">
            <w:rPr>
              <w:rFonts w:asciiTheme="majorBidi" w:hAnsiTheme="majorBidi"/>
              <w:szCs w:val="24"/>
              <w:lang w:val="fi-FI"/>
            </w:rPr>
          </w:rPrChange>
        </w:rPr>
        <w:t>Komisija atšaukia visų arba dalies mokėjimų sustabdymą, jei valstybė narė ėmėsi priemonių, kuriomis ištaisomi 1 dalyje nurodyti elementai.</w:t>
      </w:r>
    </w:p>
    <w:p w14:paraId="743490DE"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535" w:author="Pateckas Council" w:date="2021-03-31T10:45:00Z">
            <w:rPr>
              <w:rFonts w:asciiTheme="majorBidi" w:eastAsia="Times New Roman" w:hAnsiTheme="majorBidi" w:cstheme="majorBidi"/>
              <w:noProof/>
              <w:color w:val="000000"/>
              <w:szCs w:val="24"/>
              <w:lang w:val="fi-FI"/>
            </w:rPr>
          </w:rPrChange>
        </w:rPr>
      </w:pPr>
      <w:r w:rsidRPr="00535AE6">
        <w:rPr>
          <w:rFonts w:asciiTheme="majorBidi" w:hAnsiTheme="majorBidi"/>
          <w:color w:val="000000"/>
          <w:szCs w:val="24"/>
          <w:rPrChange w:id="7536" w:author="Pateckas Council" w:date="2021-03-31T10:45:00Z">
            <w:rPr>
              <w:rFonts w:asciiTheme="majorBidi" w:hAnsiTheme="majorBidi"/>
              <w:color w:val="000000"/>
              <w:szCs w:val="24"/>
              <w:lang w:val="fi-FI"/>
            </w:rPr>
          </w:rPrChange>
        </w:rPr>
        <w:t>3.</w:t>
      </w:r>
      <w:r w:rsidRPr="00535AE6">
        <w:rPr>
          <w:rFonts w:asciiTheme="majorBidi" w:hAnsiTheme="majorBidi"/>
          <w:color w:val="000000"/>
          <w:szCs w:val="24"/>
          <w:rPrChange w:id="7537" w:author="Pateckas Council" w:date="2021-03-31T10:45:00Z">
            <w:rPr>
              <w:rFonts w:asciiTheme="majorBidi" w:hAnsiTheme="majorBidi"/>
              <w:color w:val="000000"/>
              <w:szCs w:val="24"/>
              <w:lang w:val="fi-FI"/>
            </w:rPr>
          </w:rPrChange>
        </w:rPr>
        <w:tab/>
      </w:r>
      <w:r w:rsidRPr="00535AE6">
        <w:rPr>
          <w:rFonts w:asciiTheme="majorBidi" w:hAnsiTheme="majorBidi"/>
          <w:szCs w:val="24"/>
          <w:rPrChange w:id="7538" w:author="Pateckas Council" w:date="2021-03-31T10:45:00Z">
            <w:rPr>
              <w:rFonts w:asciiTheme="majorBidi" w:hAnsiTheme="majorBidi"/>
              <w:szCs w:val="24"/>
              <w:lang w:val="fi-FI"/>
            </w:rPr>
          </w:rPrChange>
        </w:rPr>
        <w:t>EJRŽAF skirtose konkrečiam fondui taikomose taisyklėse gali būti nustatyti specialūs mokėjimų sustabdymo pagrindai, susiję su pagal bendrą žuvininkystės politiką taikomų taisyklių nesilaikymu.</w:t>
      </w:r>
    </w:p>
    <w:p w14:paraId="1FA68C29"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539" w:author="Pateckas Council" w:date="2021-03-31T10:45:00Z">
            <w:rPr>
              <w:rFonts w:asciiTheme="majorBidi" w:hAnsiTheme="majorBidi" w:cstheme="majorBidi"/>
              <w:noProof/>
              <w:szCs w:val="24"/>
              <w:lang w:val="fi-FI"/>
            </w:rPr>
          </w:rPrChange>
        </w:rPr>
      </w:pPr>
    </w:p>
    <w:p w14:paraId="535BCFF1"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eastAsia="Calibri" w:hAnsiTheme="majorBidi" w:cstheme="majorBidi"/>
          <w:noProof/>
          <w:szCs w:val="24"/>
          <w:rPrChange w:id="7540" w:author="Pateckas Council" w:date="2021-03-31T10:45:00Z">
            <w:rPr>
              <w:rFonts w:asciiTheme="majorBidi" w:eastAsia="Calibri" w:hAnsiTheme="majorBidi" w:cstheme="majorBidi"/>
              <w:noProof/>
              <w:szCs w:val="24"/>
              <w:lang w:val="fi-FI"/>
            </w:rPr>
          </w:rPrChange>
        </w:rPr>
      </w:pPr>
      <w:r w:rsidRPr="00535AE6">
        <w:rPr>
          <w:rFonts w:asciiTheme="majorBidi" w:hAnsiTheme="majorBidi"/>
          <w:szCs w:val="24"/>
          <w:rPrChange w:id="7541" w:author="Pateckas Council" w:date="2021-03-31T10:45:00Z">
            <w:rPr>
              <w:rFonts w:asciiTheme="majorBidi" w:hAnsiTheme="majorBidi"/>
              <w:szCs w:val="24"/>
              <w:lang w:val="fi-FI"/>
            </w:rPr>
          </w:rPrChange>
        </w:rPr>
        <w:br w:type="page"/>
      </w:r>
      <w:r w:rsidRPr="00535AE6">
        <w:rPr>
          <w:rFonts w:asciiTheme="majorBidi" w:hAnsiTheme="majorBidi"/>
          <w:szCs w:val="24"/>
          <w:rPrChange w:id="7542" w:author="Pateckas Council" w:date="2021-03-31T10:45:00Z">
            <w:rPr>
              <w:rFonts w:asciiTheme="majorBidi" w:hAnsiTheme="majorBidi"/>
              <w:szCs w:val="24"/>
              <w:lang w:val="fi-FI"/>
            </w:rPr>
          </w:rPrChange>
        </w:rPr>
        <w:lastRenderedPageBreak/>
        <w:t>II SKYRIUS</w:t>
      </w:r>
      <w:r w:rsidRPr="00535AE6">
        <w:rPr>
          <w:rFonts w:asciiTheme="majorBidi" w:hAnsiTheme="majorBidi"/>
          <w:szCs w:val="24"/>
          <w:rPrChange w:id="7543" w:author="Pateckas Council" w:date="2021-03-31T10:45:00Z">
            <w:rPr>
              <w:rFonts w:asciiTheme="majorBidi" w:hAnsiTheme="majorBidi"/>
              <w:szCs w:val="24"/>
              <w:lang w:val="fi-FI"/>
            </w:rPr>
          </w:rPrChange>
        </w:rPr>
        <w:br/>
        <w:t>Sąskaitų pateikimas ir tikrinimas</w:t>
      </w:r>
    </w:p>
    <w:p w14:paraId="04454298"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544" w:author="Pateckas Council" w:date="2021-03-31T10:45:00Z">
            <w:rPr>
              <w:rFonts w:asciiTheme="majorBidi" w:hAnsiTheme="majorBidi" w:cstheme="majorBidi"/>
              <w:noProof/>
              <w:szCs w:val="24"/>
              <w:lang w:val="fi-FI"/>
            </w:rPr>
          </w:rPrChange>
        </w:rPr>
      </w:pPr>
    </w:p>
    <w:p w14:paraId="7018863A"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545" w:author="Pateckas Council" w:date="2021-03-31T10:45:00Z">
            <w:rPr>
              <w:rFonts w:asciiTheme="majorBidi" w:hAnsiTheme="majorBidi" w:cstheme="majorBidi"/>
              <w:noProof/>
              <w:szCs w:val="24"/>
              <w:lang w:val="fi-FI"/>
            </w:rPr>
          </w:rPrChange>
        </w:rPr>
      </w:pPr>
      <w:r w:rsidRPr="00535AE6">
        <w:rPr>
          <w:rFonts w:asciiTheme="majorBidi" w:hAnsiTheme="majorBidi"/>
          <w:i/>
          <w:szCs w:val="24"/>
          <w:rPrChange w:id="7546" w:author="Pateckas Council" w:date="2021-03-31T10:45:00Z">
            <w:rPr>
              <w:rFonts w:asciiTheme="majorBidi" w:hAnsiTheme="majorBidi"/>
              <w:i/>
              <w:szCs w:val="24"/>
              <w:lang w:val="fi-FI"/>
            </w:rPr>
          </w:rPrChange>
        </w:rPr>
        <w:t>98 straipsnis</w:t>
      </w:r>
      <w:r w:rsidRPr="00535AE6">
        <w:rPr>
          <w:rFonts w:asciiTheme="majorBidi" w:hAnsiTheme="majorBidi"/>
          <w:i/>
          <w:szCs w:val="24"/>
          <w:rPrChange w:id="7547" w:author="Pateckas Council" w:date="2021-03-31T10:45:00Z">
            <w:rPr>
              <w:rFonts w:asciiTheme="majorBidi" w:hAnsiTheme="majorBidi"/>
              <w:i/>
              <w:szCs w:val="24"/>
              <w:lang w:val="fi-FI"/>
            </w:rPr>
          </w:rPrChange>
        </w:rPr>
        <w:br/>
        <w:t>Sąskaitų turinys ir pateikimas</w:t>
      </w:r>
    </w:p>
    <w:p w14:paraId="77E24412"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548" w:author="Pateckas Council" w:date="2021-03-31T10:45:00Z">
            <w:rPr>
              <w:rFonts w:asciiTheme="majorBidi" w:hAnsiTheme="majorBidi" w:cstheme="majorBidi"/>
              <w:noProof/>
              <w:szCs w:val="24"/>
              <w:lang w:val="fi-FI"/>
            </w:rPr>
          </w:rPrChange>
        </w:rPr>
      </w:pPr>
      <w:r w:rsidRPr="00535AE6">
        <w:rPr>
          <w:rFonts w:asciiTheme="majorBidi" w:hAnsiTheme="majorBidi"/>
          <w:color w:val="000000"/>
          <w:szCs w:val="24"/>
          <w:rPrChange w:id="7549" w:author="Pateckas Council" w:date="2021-03-31T10:45:00Z">
            <w:rPr>
              <w:rFonts w:asciiTheme="majorBidi" w:hAnsiTheme="majorBidi"/>
              <w:color w:val="000000"/>
              <w:szCs w:val="24"/>
              <w:lang w:val="fi-FI"/>
            </w:rPr>
          </w:rPrChange>
        </w:rPr>
        <w:t>1.</w:t>
      </w:r>
      <w:r w:rsidRPr="00535AE6">
        <w:rPr>
          <w:rFonts w:asciiTheme="majorBidi" w:hAnsiTheme="majorBidi"/>
          <w:color w:val="000000"/>
          <w:szCs w:val="24"/>
          <w:rPrChange w:id="7550" w:author="Pateckas Council" w:date="2021-03-31T10:45:00Z">
            <w:rPr>
              <w:rFonts w:asciiTheme="majorBidi" w:hAnsiTheme="majorBidi"/>
              <w:color w:val="000000"/>
              <w:szCs w:val="24"/>
              <w:lang w:val="fi-FI"/>
            </w:rPr>
          </w:rPrChange>
        </w:rPr>
        <w:tab/>
      </w:r>
      <w:r w:rsidRPr="00535AE6">
        <w:rPr>
          <w:rFonts w:asciiTheme="majorBidi" w:hAnsiTheme="majorBidi"/>
          <w:szCs w:val="24"/>
          <w:rPrChange w:id="7551" w:author="Pateckas Council" w:date="2021-03-31T10:45:00Z">
            <w:rPr>
              <w:rFonts w:asciiTheme="majorBidi" w:hAnsiTheme="majorBidi"/>
              <w:szCs w:val="24"/>
              <w:lang w:val="fi-FI"/>
            </w:rPr>
          </w:rPrChange>
        </w:rPr>
        <w:t>Dėl kiekvienų ataskaitinių metų, dėl kurių pateiktos mokėjimo paraiškos, valstybė narė ne vėliau kaip vasario 15 d. pateikia Komisijai toliau nurodytus dokumentus (patikinimo dokumentų rinkinį), apimančius ankstesnius ataskaitinius metus</w:t>
      </w:r>
      <w:del w:id="7552" w:author="GURSTIS Jurgis" w:date="2021-03-17T10:42:00Z">
        <w:r w:rsidRPr="00535AE6" w:rsidDel="00FB22C4">
          <w:rPr>
            <w:rFonts w:asciiTheme="majorBidi" w:hAnsiTheme="majorBidi"/>
            <w:szCs w:val="24"/>
            <w:rPrChange w:id="7553" w:author="Pateckas Council" w:date="2021-03-31T10:45:00Z">
              <w:rPr>
                <w:rFonts w:asciiTheme="majorBidi" w:hAnsiTheme="majorBidi"/>
                <w:szCs w:val="24"/>
                <w:lang w:val="fi-FI"/>
              </w:rPr>
            </w:rPrChange>
          </w:rPr>
          <w:delText>, kaip apibrėžta 2 straipsnio 29 punkte</w:delText>
        </w:r>
      </w:del>
      <w:r w:rsidRPr="00535AE6">
        <w:rPr>
          <w:rFonts w:asciiTheme="majorBidi" w:hAnsiTheme="majorBidi"/>
          <w:szCs w:val="24"/>
          <w:rPrChange w:id="7554" w:author="Pateckas Council" w:date="2021-03-31T10:45:00Z">
            <w:rPr>
              <w:rFonts w:asciiTheme="majorBidi" w:hAnsiTheme="majorBidi"/>
              <w:szCs w:val="24"/>
              <w:lang w:val="fi-FI"/>
            </w:rPr>
          </w:rPrChange>
        </w:rPr>
        <w:t>:</w:t>
      </w:r>
    </w:p>
    <w:p w14:paraId="3E5A610C"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555"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7556" w:author="Pateckas Council" w:date="2021-03-31T10:45:00Z">
            <w:rPr>
              <w:rFonts w:asciiTheme="majorBidi" w:hAnsiTheme="majorBidi"/>
              <w:szCs w:val="24"/>
              <w:lang w:val="fi-FI"/>
            </w:rPr>
          </w:rPrChange>
        </w:rPr>
        <w:t>a)</w:t>
      </w:r>
      <w:r w:rsidRPr="00535AE6">
        <w:rPr>
          <w:rFonts w:asciiTheme="majorBidi" w:hAnsiTheme="majorBidi"/>
          <w:szCs w:val="24"/>
          <w:rPrChange w:id="7557" w:author="Pateckas Council" w:date="2021-03-31T10:45:00Z">
            <w:rPr>
              <w:rFonts w:asciiTheme="majorBidi" w:hAnsiTheme="majorBidi"/>
              <w:szCs w:val="24"/>
              <w:lang w:val="fi-FI"/>
            </w:rPr>
          </w:rPrChange>
        </w:rPr>
        <w:tab/>
        <w:t>sąskaitas pagal XXII priede pateiktą šabloną;</w:t>
      </w:r>
    </w:p>
    <w:p w14:paraId="2C49E29A"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eastAsia="Calibri" w:hAnsiTheme="majorBidi" w:cstheme="majorBidi"/>
          <w:noProof/>
          <w:szCs w:val="24"/>
          <w:rPrChange w:id="7558" w:author="Pateckas Council" w:date="2021-03-31T10:45:00Z">
            <w:rPr>
              <w:rFonts w:asciiTheme="majorBidi" w:eastAsia="Calibri" w:hAnsiTheme="majorBidi" w:cstheme="majorBidi"/>
              <w:noProof/>
              <w:szCs w:val="24"/>
              <w:lang w:val="fi-FI"/>
            </w:rPr>
          </w:rPrChange>
        </w:rPr>
      </w:pPr>
      <w:r w:rsidRPr="00535AE6">
        <w:rPr>
          <w:rFonts w:asciiTheme="majorBidi" w:hAnsiTheme="majorBidi"/>
          <w:szCs w:val="24"/>
          <w:rPrChange w:id="7559" w:author="Pateckas Council" w:date="2021-03-31T10:45:00Z">
            <w:rPr>
              <w:rFonts w:asciiTheme="majorBidi" w:hAnsiTheme="majorBidi"/>
              <w:szCs w:val="24"/>
              <w:lang w:val="fi-FI"/>
            </w:rPr>
          </w:rPrChange>
        </w:rPr>
        <w:t>b)</w:t>
      </w:r>
      <w:r w:rsidRPr="00535AE6">
        <w:rPr>
          <w:rFonts w:asciiTheme="majorBidi" w:hAnsiTheme="majorBidi"/>
          <w:szCs w:val="24"/>
          <w:rPrChange w:id="7560" w:author="Pateckas Council" w:date="2021-03-31T10:45:00Z">
            <w:rPr>
              <w:rFonts w:asciiTheme="majorBidi" w:hAnsiTheme="majorBidi"/>
              <w:szCs w:val="24"/>
              <w:lang w:val="fi-FI"/>
            </w:rPr>
          </w:rPrChange>
        </w:rPr>
        <w:tab/>
        <w:t>valdymo pareiškimą, nurodytą 74 straipsnio 1 dalies f punkte, pagal XVI</w:t>
      </w:r>
      <w:ins w:id="7561" w:author="GURSTIS Jurgis" w:date="2021-03-17T10:43:00Z">
        <w:r w:rsidRPr="00535AE6">
          <w:rPr>
            <w:rFonts w:asciiTheme="majorBidi" w:hAnsiTheme="majorBidi"/>
            <w:szCs w:val="24"/>
            <w:rPrChange w:id="7562" w:author="Pateckas Council" w:date="2021-03-31T10:45:00Z">
              <w:rPr>
                <w:rFonts w:asciiTheme="majorBidi" w:hAnsiTheme="majorBidi"/>
                <w:szCs w:val="24"/>
                <w:lang w:val="fi-FI"/>
              </w:rPr>
            </w:rPrChange>
          </w:rPr>
          <w:t>II</w:t>
        </w:r>
      </w:ins>
      <w:r w:rsidRPr="00535AE6">
        <w:rPr>
          <w:rFonts w:asciiTheme="majorBidi" w:hAnsiTheme="majorBidi"/>
          <w:szCs w:val="24"/>
          <w:rPrChange w:id="7563" w:author="Pateckas Council" w:date="2021-03-31T10:45:00Z">
            <w:rPr>
              <w:rFonts w:asciiTheme="majorBidi" w:hAnsiTheme="majorBidi"/>
              <w:szCs w:val="24"/>
              <w:lang w:val="fi-FI"/>
            </w:rPr>
          </w:rPrChange>
        </w:rPr>
        <w:t> priede pateiktą šabloną;</w:t>
      </w:r>
    </w:p>
    <w:p w14:paraId="2986EE3C" w14:textId="77777777" w:rsidR="0073787F" w:rsidRPr="00535AE6" w:rsidRDefault="0073787F" w:rsidP="001C134F">
      <w:pPr>
        <w:ind w:left="1134" w:hanging="567"/>
        <w:rPr>
          <w:rFonts w:asciiTheme="majorBidi" w:hAnsiTheme="majorBidi" w:cstheme="majorBidi"/>
          <w:noProof/>
          <w:szCs w:val="24"/>
          <w:rPrChange w:id="7564"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7565" w:author="Pateckas Council" w:date="2021-03-31T10:45:00Z">
            <w:rPr>
              <w:rFonts w:asciiTheme="majorBidi" w:hAnsiTheme="majorBidi"/>
              <w:szCs w:val="24"/>
              <w:lang w:val="fi-FI"/>
            </w:rPr>
          </w:rPrChange>
        </w:rPr>
        <w:t>c)</w:t>
      </w:r>
      <w:r w:rsidRPr="00535AE6">
        <w:rPr>
          <w:rFonts w:asciiTheme="majorBidi" w:hAnsiTheme="majorBidi"/>
          <w:szCs w:val="24"/>
          <w:rPrChange w:id="7566" w:author="Pateckas Council" w:date="2021-03-31T10:45:00Z">
            <w:rPr>
              <w:rFonts w:asciiTheme="majorBidi" w:hAnsiTheme="majorBidi"/>
              <w:szCs w:val="24"/>
              <w:lang w:val="fi-FI"/>
            </w:rPr>
          </w:rPrChange>
        </w:rPr>
        <w:tab/>
      </w:r>
      <w:ins w:id="7567" w:author="GURSTIS Jurgis" w:date="2021-03-17T10:43:00Z">
        <w:r w:rsidRPr="00535AE6">
          <w:rPr>
            <w:rFonts w:asciiTheme="majorBidi" w:hAnsiTheme="majorBidi"/>
            <w:szCs w:val="24"/>
            <w:rPrChange w:id="7568" w:author="Pateckas Council" w:date="2021-03-31T10:45:00Z">
              <w:rPr>
                <w:rFonts w:asciiTheme="majorBidi" w:hAnsiTheme="majorBidi"/>
                <w:szCs w:val="24"/>
                <w:lang w:val="fi-FI"/>
              </w:rPr>
            </w:rPrChange>
          </w:rPr>
          <w:t xml:space="preserve">metinio </w:t>
        </w:r>
      </w:ins>
      <w:r w:rsidRPr="00535AE6">
        <w:rPr>
          <w:rFonts w:asciiTheme="majorBidi" w:hAnsiTheme="majorBidi"/>
          <w:szCs w:val="24"/>
          <w:rPrChange w:id="7569" w:author="Pateckas Council" w:date="2021-03-31T10:45:00Z">
            <w:rPr>
              <w:rFonts w:asciiTheme="majorBidi" w:hAnsiTheme="majorBidi"/>
              <w:szCs w:val="24"/>
              <w:lang w:val="fi-FI"/>
            </w:rPr>
          </w:rPrChange>
        </w:rPr>
        <w:t>audito nuomonę, nurodytą 77 straipsnio 3 dalies a punkte, pagal X</w:t>
      </w:r>
      <w:ins w:id="7570" w:author="GURSTIS Jurgis" w:date="2021-03-17T10:43:00Z">
        <w:r w:rsidRPr="00535AE6">
          <w:rPr>
            <w:rFonts w:asciiTheme="majorBidi" w:hAnsiTheme="majorBidi"/>
            <w:szCs w:val="24"/>
            <w:rPrChange w:id="7571" w:author="Pateckas Council" w:date="2021-03-31T10:45:00Z">
              <w:rPr>
                <w:rFonts w:asciiTheme="majorBidi" w:hAnsiTheme="majorBidi"/>
                <w:szCs w:val="24"/>
                <w:lang w:val="fi-FI"/>
              </w:rPr>
            </w:rPrChange>
          </w:rPr>
          <w:t>IX</w:t>
        </w:r>
      </w:ins>
      <w:del w:id="7572" w:author="GURSTIS Jurgis" w:date="2021-03-17T10:43:00Z">
        <w:r w:rsidRPr="00535AE6" w:rsidDel="00A92694">
          <w:rPr>
            <w:rFonts w:asciiTheme="majorBidi" w:hAnsiTheme="majorBidi"/>
            <w:szCs w:val="24"/>
            <w:rPrChange w:id="7573" w:author="Pateckas Council" w:date="2021-03-31T10:45:00Z">
              <w:rPr>
                <w:rFonts w:asciiTheme="majorBidi" w:hAnsiTheme="majorBidi"/>
                <w:szCs w:val="24"/>
                <w:lang w:val="fi-FI"/>
              </w:rPr>
            </w:rPrChange>
          </w:rPr>
          <w:delText>VII</w:delText>
        </w:r>
      </w:del>
      <w:r w:rsidRPr="00535AE6">
        <w:rPr>
          <w:rFonts w:asciiTheme="majorBidi" w:hAnsiTheme="majorBidi"/>
          <w:szCs w:val="24"/>
          <w:rPrChange w:id="7574" w:author="Pateckas Council" w:date="2021-03-31T10:45:00Z">
            <w:rPr>
              <w:rFonts w:asciiTheme="majorBidi" w:hAnsiTheme="majorBidi"/>
              <w:szCs w:val="24"/>
              <w:lang w:val="fi-FI"/>
            </w:rPr>
          </w:rPrChange>
        </w:rPr>
        <w:t> priede pateiktą šabloną;</w:t>
      </w:r>
    </w:p>
    <w:p w14:paraId="386E47CB"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575"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7576" w:author="Pateckas Council" w:date="2021-03-31T10:45:00Z">
            <w:rPr>
              <w:rFonts w:asciiTheme="majorBidi" w:hAnsiTheme="majorBidi"/>
              <w:szCs w:val="24"/>
              <w:lang w:val="fi-FI"/>
            </w:rPr>
          </w:rPrChange>
        </w:rPr>
        <w:t>d)</w:t>
      </w:r>
      <w:r w:rsidRPr="00535AE6">
        <w:rPr>
          <w:rFonts w:asciiTheme="majorBidi" w:hAnsiTheme="majorBidi"/>
          <w:szCs w:val="24"/>
          <w:rPrChange w:id="7577" w:author="Pateckas Council" w:date="2021-03-31T10:45:00Z">
            <w:rPr>
              <w:rFonts w:asciiTheme="majorBidi" w:hAnsiTheme="majorBidi"/>
              <w:szCs w:val="24"/>
              <w:lang w:val="fi-FI"/>
            </w:rPr>
          </w:rPrChange>
        </w:rPr>
        <w:tab/>
        <w:t xml:space="preserve">metinę kontrolės ataskaitą, nurodytą 77 straipsnio 3 dalies b punkte, pagal </w:t>
      </w:r>
      <w:ins w:id="7578" w:author="GURSTIS Jurgis" w:date="2021-03-17T10:43:00Z">
        <w:r w:rsidRPr="00535AE6">
          <w:rPr>
            <w:rFonts w:asciiTheme="majorBidi" w:hAnsiTheme="majorBidi"/>
            <w:szCs w:val="24"/>
            <w:rPrChange w:id="7579" w:author="Pateckas Council" w:date="2021-03-31T10:45:00Z">
              <w:rPr>
                <w:rFonts w:asciiTheme="majorBidi" w:hAnsiTheme="majorBidi"/>
                <w:szCs w:val="24"/>
                <w:lang w:val="fi-FI"/>
              </w:rPr>
            </w:rPrChange>
          </w:rPr>
          <w:t>XX</w:t>
        </w:r>
      </w:ins>
      <w:del w:id="7580" w:author="GURSTIS Jurgis" w:date="2021-03-17T10:43:00Z">
        <w:r w:rsidRPr="00535AE6" w:rsidDel="00A92694">
          <w:rPr>
            <w:rFonts w:asciiTheme="majorBidi" w:hAnsiTheme="majorBidi"/>
            <w:szCs w:val="24"/>
            <w:rPrChange w:id="7581" w:author="Pateckas Council" w:date="2021-03-31T10:45:00Z">
              <w:rPr>
                <w:rFonts w:asciiTheme="majorBidi" w:hAnsiTheme="majorBidi"/>
                <w:szCs w:val="24"/>
                <w:lang w:val="fi-FI"/>
              </w:rPr>
            </w:rPrChange>
          </w:rPr>
          <w:delText>XVIII</w:delText>
        </w:r>
      </w:del>
      <w:r w:rsidRPr="00535AE6">
        <w:rPr>
          <w:rFonts w:asciiTheme="majorBidi" w:hAnsiTheme="majorBidi"/>
          <w:szCs w:val="24"/>
          <w:rPrChange w:id="7582" w:author="Pateckas Council" w:date="2021-03-31T10:45:00Z">
            <w:rPr>
              <w:rFonts w:asciiTheme="majorBidi" w:hAnsiTheme="majorBidi"/>
              <w:szCs w:val="24"/>
              <w:lang w:val="fi-FI"/>
            </w:rPr>
          </w:rPrChange>
        </w:rPr>
        <w:t> priede pateiktą šabloną.</w:t>
      </w:r>
    </w:p>
    <w:p w14:paraId="79C501F9"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583" w:author="Pateckas Council" w:date="2021-03-31T10:45:00Z">
            <w:rPr>
              <w:rFonts w:asciiTheme="majorBidi" w:hAnsiTheme="majorBidi" w:cstheme="majorBidi"/>
              <w:noProof/>
              <w:szCs w:val="24"/>
              <w:lang w:val="fi-FI"/>
            </w:rPr>
          </w:rPrChange>
        </w:rPr>
      </w:pPr>
      <w:r w:rsidRPr="00535AE6">
        <w:rPr>
          <w:rFonts w:asciiTheme="majorBidi" w:hAnsiTheme="majorBidi"/>
          <w:color w:val="000000"/>
          <w:szCs w:val="24"/>
          <w:rPrChange w:id="7584" w:author="Pateckas Council" w:date="2021-03-31T10:45:00Z">
            <w:rPr>
              <w:rFonts w:asciiTheme="majorBidi" w:hAnsiTheme="majorBidi"/>
              <w:color w:val="000000"/>
              <w:szCs w:val="24"/>
              <w:lang w:val="fi-FI"/>
            </w:rPr>
          </w:rPrChange>
        </w:rPr>
        <w:t>2.</w:t>
      </w:r>
      <w:r w:rsidRPr="00535AE6">
        <w:rPr>
          <w:rFonts w:asciiTheme="majorBidi" w:hAnsiTheme="majorBidi"/>
          <w:color w:val="000000"/>
          <w:szCs w:val="24"/>
          <w:rPrChange w:id="7585" w:author="Pateckas Council" w:date="2021-03-31T10:45:00Z">
            <w:rPr>
              <w:rFonts w:asciiTheme="majorBidi" w:hAnsiTheme="majorBidi"/>
              <w:color w:val="000000"/>
              <w:szCs w:val="24"/>
              <w:lang w:val="fi-FI"/>
            </w:rPr>
          </w:rPrChange>
        </w:rPr>
        <w:tab/>
        <w:t>Atitinkamai valstybei narei pateikus pranešimą, 1 dalyje nurodytą terminą Komisija išimties tvarka gali pratęsti iki kovo 1 d.</w:t>
      </w:r>
    </w:p>
    <w:p w14:paraId="15E9956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586" w:author="Pateckas Council" w:date="2021-03-31T10:45:00Z">
            <w:rPr>
              <w:rFonts w:asciiTheme="majorBidi" w:hAnsiTheme="majorBidi" w:cstheme="majorBidi"/>
              <w:i/>
              <w:iCs/>
              <w:noProof/>
              <w:szCs w:val="24"/>
              <w:lang w:val="fi-FI"/>
            </w:rPr>
          </w:rPrChange>
        </w:rPr>
      </w:pPr>
      <w:r w:rsidRPr="00535AE6">
        <w:rPr>
          <w:rFonts w:asciiTheme="majorBidi" w:hAnsiTheme="majorBidi"/>
          <w:szCs w:val="24"/>
          <w:rPrChange w:id="7587" w:author="Pateckas Council" w:date="2021-03-31T10:45:00Z">
            <w:rPr>
              <w:rFonts w:asciiTheme="majorBidi" w:hAnsiTheme="majorBidi"/>
              <w:szCs w:val="24"/>
              <w:lang w:val="fi-FI"/>
            </w:rPr>
          </w:rPrChange>
        </w:rPr>
        <w:br w:type="page"/>
      </w:r>
      <w:r w:rsidRPr="00535AE6">
        <w:rPr>
          <w:rFonts w:asciiTheme="majorBidi" w:hAnsiTheme="majorBidi"/>
          <w:szCs w:val="24"/>
          <w:rPrChange w:id="7588" w:author="Pateckas Council" w:date="2021-03-31T10:45:00Z">
            <w:rPr>
              <w:rFonts w:asciiTheme="majorBidi" w:hAnsiTheme="majorBidi"/>
              <w:szCs w:val="24"/>
              <w:lang w:val="fi-FI"/>
            </w:rPr>
          </w:rPrChange>
        </w:rPr>
        <w:lastRenderedPageBreak/>
        <w:t>3.</w:t>
      </w:r>
      <w:r w:rsidRPr="00535AE6">
        <w:rPr>
          <w:rFonts w:asciiTheme="majorBidi" w:hAnsiTheme="majorBidi"/>
          <w:szCs w:val="24"/>
          <w:rPrChange w:id="7589" w:author="Pateckas Council" w:date="2021-03-31T10:45:00Z">
            <w:rPr>
              <w:rFonts w:asciiTheme="majorBidi" w:hAnsiTheme="majorBidi"/>
              <w:szCs w:val="24"/>
              <w:lang w:val="fi-FI"/>
            </w:rPr>
          </w:rPrChange>
        </w:rPr>
        <w:tab/>
        <w:t>Į sąskaitas įtraukiami šie kiekvieno prioriteto ir, kai taikytina, kiekvieno fondo ir, kai aktualu, regionų kategorijos duomenys:</w:t>
      </w:r>
    </w:p>
    <w:p w14:paraId="3D14A80B"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590" w:author="Pateckas Council" w:date="2021-03-31T10:45:00Z">
            <w:rPr>
              <w:rFonts w:asciiTheme="majorBidi" w:hAnsiTheme="majorBidi" w:cstheme="majorBidi"/>
              <w:i/>
              <w:iCs/>
              <w:noProof/>
              <w:szCs w:val="24"/>
              <w:lang w:val="fi-FI"/>
            </w:rPr>
          </w:rPrChange>
        </w:rPr>
      </w:pPr>
      <w:r w:rsidRPr="00535AE6">
        <w:rPr>
          <w:rFonts w:asciiTheme="majorBidi" w:hAnsiTheme="majorBidi"/>
          <w:szCs w:val="24"/>
          <w:rPrChange w:id="7591" w:author="Pateckas Council" w:date="2021-03-31T10:45:00Z">
            <w:rPr>
              <w:rFonts w:asciiTheme="majorBidi" w:hAnsiTheme="majorBidi"/>
              <w:szCs w:val="24"/>
              <w:lang w:val="fi-FI"/>
            </w:rPr>
          </w:rPrChange>
        </w:rPr>
        <w:t>a)</w:t>
      </w:r>
      <w:r w:rsidRPr="00535AE6">
        <w:rPr>
          <w:rFonts w:asciiTheme="majorBidi" w:hAnsiTheme="majorBidi"/>
          <w:szCs w:val="24"/>
          <w:rPrChange w:id="7592" w:author="Pateckas Council" w:date="2021-03-31T10:45:00Z">
            <w:rPr>
              <w:rFonts w:asciiTheme="majorBidi" w:hAnsiTheme="majorBidi"/>
              <w:szCs w:val="24"/>
              <w:lang w:val="fi-FI"/>
            </w:rPr>
          </w:rPrChange>
        </w:rPr>
        <w:tab/>
        <w:t>visa į apskaitos funkciją vykdančio subjekto apskaitos sistemą įvesta tinkamų finansuoti išlaidų suma, kuri buvo nurodyta galutinėje ataskaitinių metų mokėjimo paraiškoje, ir visa suma atitinkamo viešojo įnašo, suteikto arba suteiktino įgyvendinant konkrečius tikslus, su kuriais susijusios reikiamos sąlygos įvykdytos, ir įgyvendinant veiksmus, susijusius su konkrečiais tikslais, su kuriais susijusios reikiamos sąlygos neįvykdytos, tačiau kuriais prisidedama prie reikiamų sąlygų įvykdymo;</w:t>
      </w:r>
    </w:p>
    <w:p w14:paraId="5C7F86DC"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593"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594" w:author="Pateckas Council" w:date="2021-03-31T10:45:00Z">
            <w:rPr>
              <w:rFonts w:asciiTheme="majorBidi" w:hAnsiTheme="majorBidi"/>
              <w:szCs w:val="24"/>
              <w:lang w:val="pt-PT"/>
            </w:rPr>
          </w:rPrChange>
        </w:rPr>
        <w:t>b)</w:t>
      </w:r>
      <w:r w:rsidRPr="00535AE6">
        <w:rPr>
          <w:rFonts w:asciiTheme="majorBidi" w:hAnsiTheme="majorBidi"/>
          <w:szCs w:val="24"/>
          <w:rPrChange w:id="7595" w:author="Pateckas Council" w:date="2021-03-31T10:45:00Z">
            <w:rPr>
              <w:rFonts w:asciiTheme="majorBidi" w:hAnsiTheme="majorBidi"/>
              <w:szCs w:val="24"/>
              <w:lang w:val="pt-PT"/>
            </w:rPr>
          </w:rPrChange>
        </w:rPr>
        <w:tab/>
        <w:t>ataskaitiniais metais anuliuotos sumos;</w:t>
      </w:r>
    </w:p>
    <w:p w14:paraId="23659019"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596"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597" w:author="Pateckas Council" w:date="2021-03-31T10:45:00Z">
            <w:rPr>
              <w:rFonts w:asciiTheme="majorBidi" w:hAnsiTheme="majorBidi"/>
              <w:szCs w:val="24"/>
              <w:lang w:val="pt-PT"/>
            </w:rPr>
          </w:rPrChange>
        </w:rPr>
        <w:t>c)</w:t>
      </w:r>
      <w:r w:rsidRPr="00535AE6">
        <w:rPr>
          <w:rFonts w:asciiTheme="majorBidi" w:hAnsiTheme="majorBidi"/>
          <w:szCs w:val="24"/>
          <w:rPrChange w:id="7598" w:author="Pateckas Council" w:date="2021-03-31T10:45:00Z">
            <w:rPr>
              <w:rFonts w:asciiTheme="majorBidi" w:hAnsiTheme="majorBidi"/>
              <w:szCs w:val="24"/>
              <w:lang w:val="pt-PT"/>
            </w:rPr>
          </w:rPrChange>
        </w:rPr>
        <w:tab/>
        <w:t>viešojo įnašo, sumokėto finansinėms priemonėms, sumos;</w:t>
      </w:r>
    </w:p>
    <w:p w14:paraId="0A55D152"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599"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600" w:author="Pateckas Council" w:date="2021-03-31T10:45:00Z">
            <w:rPr>
              <w:rFonts w:asciiTheme="majorBidi" w:hAnsiTheme="majorBidi"/>
              <w:szCs w:val="24"/>
              <w:lang w:val="pt-PT"/>
            </w:rPr>
          </w:rPrChange>
        </w:rPr>
        <w:t>d)</w:t>
      </w:r>
      <w:r w:rsidRPr="00535AE6">
        <w:rPr>
          <w:rFonts w:asciiTheme="majorBidi" w:hAnsiTheme="majorBidi"/>
          <w:szCs w:val="24"/>
          <w:rPrChange w:id="7601" w:author="Pateckas Council" w:date="2021-03-31T10:45:00Z">
            <w:rPr>
              <w:rFonts w:asciiTheme="majorBidi" w:hAnsiTheme="majorBidi"/>
              <w:szCs w:val="24"/>
              <w:lang w:val="pt-PT"/>
            </w:rPr>
          </w:rPrChange>
        </w:rPr>
        <w:tab/>
        <w:t>dėl kiekvieno prioriteto – pagal a punktą deklaruotų sumų ir tų pačių ataskaitinių metų mokėjimo paraiškose deklaruotų sumų skirtumų paaiškinimas.</w:t>
      </w:r>
    </w:p>
    <w:p w14:paraId="194C0026" w14:textId="0FC235C0"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602"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603" w:author="Pateckas Council" w:date="2021-03-31T10:45:00Z">
            <w:rPr>
              <w:rFonts w:asciiTheme="majorBidi" w:hAnsiTheme="majorBidi"/>
              <w:szCs w:val="24"/>
              <w:lang w:val="pt-PT"/>
            </w:rPr>
          </w:rPrChange>
        </w:rPr>
        <w:t>4.</w:t>
      </w:r>
      <w:r w:rsidRPr="00535AE6">
        <w:rPr>
          <w:rFonts w:asciiTheme="majorBidi" w:hAnsiTheme="majorBidi"/>
          <w:szCs w:val="24"/>
          <w:rPrChange w:id="7604" w:author="Pateckas Council" w:date="2021-03-31T10:45:00Z">
            <w:rPr>
              <w:rFonts w:asciiTheme="majorBidi" w:hAnsiTheme="majorBidi"/>
              <w:szCs w:val="24"/>
              <w:lang w:val="pt-PT"/>
            </w:rPr>
          </w:rPrChange>
        </w:rPr>
        <w:tab/>
        <w:t xml:space="preserve">Patikinimo dokumentų rinkinyje nenurodoma visa suma tinkamų finansuoti išlaidų, paramos gavėjų patirtų ir sumokėtų įgyvendinant veiksmus, </w:t>
      </w:r>
      <w:r w:rsidRPr="000E3E17">
        <w:rPr>
          <w:rFonts w:asciiTheme="majorBidi" w:hAnsiTheme="majorBidi"/>
          <w:szCs w:val="24"/>
          <w:lang w:val="pt-PT"/>
        </w:rPr>
        <w:t xml:space="preserve">ir </w:t>
      </w:r>
      <w:r w:rsidRPr="00535AE6">
        <w:rPr>
          <w:rFonts w:asciiTheme="majorBidi" w:hAnsiTheme="majorBidi"/>
          <w:szCs w:val="24"/>
          <w:rPrChange w:id="7605" w:author="Pateckas Council" w:date="2021-03-31T10:45:00Z">
            <w:rPr>
              <w:rFonts w:asciiTheme="majorBidi" w:hAnsiTheme="majorBidi"/>
              <w:szCs w:val="24"/>
              <w:lang w:val="pt-PT"/>
            </w:rPr>
          </w:rPrChange>
        </w:rPr>
        <w:t>atitinkamo suteikto arba suteiktino viešojo įnašo, susijusio su konkrečiais tikslais, su kuriais susijusios reikiamos sąlygos neįvykdytos, išskyrus veiksmus, kuriais prisidedama prie reikiamų sąlygų įvykdymo.</w:t>
      </w:r>
    </w:p>
    <w:p w14:paraId="13AE5E9D" w14:textId="5037CB14" w:rsidR="0073787F" w:rsidRPr="00535AE6" w:rsidRDefault="0073787F" w:rsidP="000E3E17">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606" w:author="Pateckas Council" w:date="2021-03-31T10:45:00Z">
            <w:rPr>
              <w:rFonts w:asciiTheme="majorBidi" w:hAnsiTheme="majorBidi" w:cstheme="majorBidi"/>
              <w:i/>
              <w:iCs/>
              <w:noProof/>
              <w:szCs w:val="24"/>
              <w:lang w:val="pt-PT"/>
            </w:rPr>
          </w:rPrChange>
        </w:rPr>
        <w:pPrChange w:id="7607" w:author="Pateckas Council" w:date="2021-03-31T13:04:00Z">
          <w:pPr>
            <w:widowControl w:val="0"/>
            <w:shd w:val="clear" w:color="auto" w:fill="FFFFFF" w:themeFill="background1"/>
            <w:spacing w:beforeLines="40" w:before="96" w:afterLines="40" w:after="96"/>
            <w:ind w:left="567" w:hanging="567"/>
          </w:pPr>
        </w:pPrChange>
      </w:pPr>
      <w:r w:rsidRPr="00535AE6">
        <w:rPr>
          <w:rFonts w:asciiTheme="majorBidi" w:hAnsiTheme="majorBidi"/>
          <w:szCs w:val="24"/>
          <w:rPrChange w:id="7608" w:author="Pateckas Council" w:date="2021-03-31T10:45:00Z">
            <w:rPr>
              <w:rFonts w:asciiTheme="majorBidi" w:hAnsiTheme="majorBidi"/>
              <w:szCs w:val="24"/>
              <w:lang w:val="pt-PT"/>
            </w:rPr>
          </w:rPrChange>
        </w:rPr>
        <w:t>5.</w:t>
      </w:r>
      <w:r w:rsidRPr="00535AE6">
        <w:rPr>
          <w:rFonts w:asciiTheme="majorBidi" w:hAnsiTheme="majorBidi"/>
          <w:szCs w:val="24"/>
          <w:rPrChange w:id="7609" w:author="Pateckas Council" w:date="2021-03-31T10:45:00Z">
            <w:rPr>
              <w:rFonts w:asciiTheme="majorBidi" w:hAnsiTheme="majorBidi"/>
              <w:szCs w:val="24"/>
              <w:lang w:val="pt-PT"/>
            </w:rPr>
          </w:rPrChange>
        </w:rPr>
        <w:tab/>
        <w:t xml:space="preserve">Sąskaitos nėra priimtinos, jei valstybės narės neatliko būtinų pataisymų, kad iki </w:t>
      </w:r>
      <w:del w:id="7610" w:author="Pateckas Council" w:date="2021-03-31T13:04:00Z">
        <w:r w:rsidRPr="00535AE6" w:rsidDel="000E3E17">
          <w:rPr>
            <w:rFonts w:asciiTheme="majorBidi" w:hAnsiTheme="majorBidi"/>
            <w:szCs w:val="24"/>
            <w:rPrChange w:id="7611" w:author="Pateckas Council" w:date="2021-03-31T10:45:00Z">
              <w:rPr>
                <w:rFonts w:asciiTheme="majorBidi" w:hAnsiTheme="majorBidi"/>
                <w:szCs w:val="24"/>
                <w:lang w:val="pt-PT"/>
              </w:rPr>
            </w:rPrChange>
          </w:rPr>
          <w:delText xml:space="preserve">mažiau nei </w:delText>
        </w:r>
      </w:del>
      <w:r w:rsidRPr="00535AE6">
        <w:rPr>
          <w:rFonts w:asciiTheme="majorBidi" w:hAnsiTheme="majorBidi"/>
          <w:szCs w:val="24"/>
          <w:rPrChange w:id="7612" w:author="Pateckas Council" w:date="2021-03-31T10:45:00Z">
            <w:rPr>
              <w:rFonts w:asciiTheme="majorBidi" w:hAnsiTheme="majorBidi"/>
              <w:szCs w:val="24"/>
              <w:lang w:val="pt-PT"/>
            </w:rPr>
          </w:rPrChange>
        </w:rPr>
        <w:t xml:space="preserve">2 % </w:t>
      </w:r>
      <w:ins w:id="7613" w:author="Pateckas Council" w:date="2021-03-31T13:04:00Z">
        <w:r w:rsidR="000E3E17">
          <w:rPr>
            <w:rFonts w:asciiTheme="majorBidi" w:hAnsiTheme="majorBidi"/>
            <w:szCs w:val="24"/>
          </w:rPr>
          <w:t xml:space="preserve">ar mažiau </w:t>
        </w:r>
      </w:ins>
      <w:r w:rsidRPr="00535AE6">
        <w:rPr>
          <w:rFonts w:asciiTheme="majorBidi" w:hAnsiTheme="majorBidi"/>
          <w:szCs w:val="24"/>
          <w:rPrChange w:id="7614" w:author="Pateckas Council" w:date="2021-03-31T10:45:00Z">
            <w:rPr>
              <w:rFonts w:asciiTheme="majorBidi" w:hAnsiTheme="majorBidi"/>
              <w:szCs w:val="24"/>
              <w:lang w:val="pt-PT"/>
            </w:rPr>
          </w:rPrChange>
        </w:rPr>
        <w:t>sumažintų likutinį klaidų lygį, susijusį su į sąskaitas įtrauktų išlaidų teisėtumu ir tvarkingumu.</w:t>
      </w:r>
    </w:p>
    <w:p w14:paraId="23707857"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615"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616" w:author="Pateckas Council" w:date="2021-03-31T10:45:00Z">
            <w:rPr>
              <w:rFonts w:asciiTheme="majorBidi" w:hAnsiTheme="majorBidi"/>
              <w:color w:val="000000"/>
              <w:szCs w:val="24"/>
              <w:lang w:val="pt-PT"/>
            </w:rPr>
          </w:rPrChange>
        </w:rPr>
        <w:br w:type="page"/>
      </w:r>
      <w:r w:rsidRPr="00535AE6">
        <w:rPr>
          <w:rFonts w:asciiTheme="majorBidi" w:hAnsiTheme="majorBidi"/>
          <w:color w:val="000000"/>
          <w:szCs w:val="24"/>
          <w:rPrChange w:id="7617" w:author="Pateckas Council" w:date="2021-03-31T10:45:00Z">
            <w:rPr>
              <w:rFonts w:asciiTheme="majorBidi" w:hAnsiTheme="majorBidi"/>
              <w:color w:val="000000"/>
              <w:szCs w:val="24"/>
              <w:lang w:val="pt-PT"/>
            </w:rPr>
          </w:rPrChange>
        </w:rPr>
        <w:lastRenderedPageBreak/>
        <w:t>6.</w:t>
      </w:r>
      <w:r w:rsidRPr="00535AE6">
        <w:rPr>
          <w:rFonts w:asciiTheme="majorBidi" w:hAnsiTheme="majorBidi"/>
          <w:color w:val="000000"/>
          <w:szCs w:val="24"/>
          <w:rPrChange w:id="7618"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619" w:author="Pateckas Council" w:date="2021-03-31T10:45:00Z">
            <w:rPr>
              <w:rFonts w:asciiTheme="majorBidi" w:hAnsiTheme="majorBidi"/>
              <w:szCs w:val="24"/>
              <w:lang w:val="pt-PT"/>
            </w:rPr>
          </w:rPrChange>
        </w:rPr>
        <w:t>Valstybės narės iš sąskaitų visų pirma atima:</w:t>
      </w:r>
    </w:p>
    <w:p w14:paraId="2CC56A23"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620"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621" w:author="Pateckas Council" w:date="2021-03-31T10:45:00Z">
            <w:rPr>
              <w:rFonts w:asciiTheme="majorBidi" w:hAnsiTheme="majorBidi"/>
              <w:szCs w:val="24"/>
              <w:lang w:val="pt-PT"/>
            </w:rPr>
          </w:rPrChange>
        </w:rPr>
        <w:t>a)</w:t>
      </w:r>
      <w:r w:rsidRPr="00535AE6">
        <w:rPr>
          <w:rFonts w:asciiTheme="majorBidi" w:hAnsiTheme="majorBidi"/>
          <w:szCs w:val="24"/>
          <w:rPrChange w:id="7622" w:author="Pateckas Council" w:date="2021-03-31T10:45:00Z">
            <w:rPr>
              <w:rFonts w:asciiTheme="majorBidi" w:hAnsiTheme="majorBidi"/>
              <w:szCs w:val="24"/>
              <w:lang w:val="pt-PT"/>
            </w:rPr>
          </w:rPrChange>
        </w:rPr>
        <w:tab/>
        <w:t>netvarkingas išlaidas, dėl kurių atliktos finansinės pataisos pagal 103 straipsnį;</w:t>
      </w:r>
    </w:p>
    <w:p w14:paraId="2C8593F6"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623"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624" w:author="Pateckas Council" w:date="2021-03-31T10:45:00Z">
            <w:rPr>
              <w:rFonts w:asciiTheme="majorBidi" w:hAnsiTheme="majorBidi"/>
              <w:szCs w:val="24"/>
              <w:lang w:val="pt-PT"/>
            </w:rPr>
          </w:rPrChange>
        </w:rPr>
        <w:t>b)</w:t>
      </w:r>
      <w:r w:rsidRPr="00535AE6">
        <w:rPr>
          <w:rFonts w:asciiTheme="majorBidi" w:hAnsiTheme="majorBidi"/>
          <w:szCs w:val="24"/>
          <w:rPrChange w:id="7625" w:author="Pateckas Council" w:date="2021-03-31T10:45:00Z">
            <w:rPr>
              <w:rFonts w:asciiTheme="majorBidi" w:hAnsiTheme="majorBidi"/>
              <w:szCs w:val="24"/>
              <w:lang w:val="pt-PT"/>
            </w:rPr>
          </w:rPrChange>
        </w:rPr>
        <w:tab/>
        <w:t>išlaidas, kurių teisėtumas ir tvarkingumas tebėra vertinami;</w:t>
      </w:r>
    </w:p>
    <w:p w14:paraId="1B8A16A4" w14:textId="4D1CCC71" w:rsidR="0073787F" w:rsidRPr="00535AE6" w:rsidRDefault="0073787F" w:rsidP="001C134F">
      <w:pPr>
        <w:widowControl w:val="0"/>
        <w:shd w:val="clear" w:color="auto" w:fill="FFFFFF" w:themeFill="background1"/>
        <w:spacing w:beforeLines="40" w:before="96" w:afterLines="40" w:after="96"/>
        <w:ind w:left="1134" w:hanging="567"/>
        <w:rPr>
          <w:rFonts w:asciiTheme="majorBidi" w:eastAsia="Calibri" w:hAnsiTheme="majorBidi" w:cstheme="majorBidi"/>
          <w:noProof/>
          <w:szCs w:val="24"/>
          <w:rPrChange w:id="7626" w:author="Pateckas Council" w:date="2021-03-31T10:45:00Z">
            <w:rPr>
              <w:rFonts w:asciiTheme="majorBidi" w:eastAsia="Calibri" w:hAnsiTheme="majorBidi" w:cstheme="majorBidi"/>
              <w:noProof/>
              <w:szCs w:val="24"/>
              <w:lang w:val="pt-PT"/>
            </w:rPr>
          </w:rPrChange>
        </w:rPr>
      </w:pPr>
      <w:r w:rsidRPr="00535AE6">
        <w:rPr>
          <w:rFonts w:asciiTheme="majorBidi" w:hAnsiTheme="majorBidi"/>
          <w:szCs w:val="24"/>
          <w:rPrChange w:id="7627" w:author="Pateckas Council" w:date="2021-03-31T10:45:00Z">
            <w:rPr>
              <w:rFonts w:asciiTheme="majorBidi" w:hAnsiTheme="majorBidi"/>
              <w:szCs w:val="24"/>
              <w:lang w:val="pt-PT"/>
            </w:rPr>
          </w:rPrChange>
        </w:rPr>
        <w:t>c)</w:t>
      </w:r>
      <w:r w:rsidRPr="00535AE6">
        <w:rPr>
          <w:rFonts w:asciiTheme="majorBidi" w:hAnsiTheme="majorBidi"/>
          <w:szCs w:val="24"/>
          <w:rPrChange w:id="7628" w:author="Pateckas Council" w:date="2021-03-31T10:45:00Z">
            <w:rPr>
              <w:rFonts w:asciiTheme="majorBidi" w:hAnsiTheme="majorBidi"/>
              <w:szCs w:val="24"/>
              <w:lang w:val="pt-PT"/>
            </w:rPr>
          </w:rPrChange>
        </w:rPr>
        <w:tab/>
        <w:t xml:space="preserve">kitas sumas siekiant iki 2 % </w:t>
      </w:r>
      <w:ins w:id="7629" w:author="Pateckas Council" w:date="2021-03-31T13:04:00Z">
        <w:r w:rsidR="000E3E17">
          <w:rPr>
            <w:rFonts w:asciiTheme="majorBidi" w:hAnsiTheme="majorBidi"/>
            <w:szCs w:val="24"/>
          </w:rPr>
          <w:t xml:space="preserve">ar mažiau </w:t>
        </w:r>
      </w:ins>
      <w:r w:rsidRPr="00535AE6">
        <w:rPr>
          <w:rFonts w:asciiTheme="majorBidi" w:hAnsiTheme="majorBidi"/>
          <w:szCs w:val="24"/>
          <w:rPrChange w:id="7630" w:author="Pateckas Council" w:date="2021-03-31T10:45:00Z">
            <w:rPr>
              <w:rFonts w:asciiTheme="majorBidi" w:hAnsiTheme="majorBidi"/>
              <w:szCs w:val="24"/>
              <w:lang w:val="pt-PT"/>
            </w:rPr>
          </w:rPrChange>
        </w:rPr>
        <w:t>sumažinti sąskaitose deklaruotų išlaidų likutinį klaidų lygį.</w:t>
      </w:r>
    </w:p>
    <w:p w14:paraId="1B9355FD" w14:textId="77777777" w:rsidR="0073787F" w:rsidRPr="00535AE6" w:rsidRDefault="0073787F" w:rsidP="001C134F">
      <w:pPr>
        <w:ind w:left="567"/>
        <w:rPr>
          <w:rFonts w:asciiTheme="majorBidi" w:hAnsiTheme="majorBidi" w:cstheme="majorBidi"/>
          <w:noProof/>
          <w:szCs w:val="24"/>
          <w:rPrChange w:id="7631"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632" w:author="Pateckas Council" w:date="2021-03-31T10:45:00Z">
            <w:rPr>
              <w:rFonts w:asciiTheme="majorBidi" w:hAnsiTheme="majorBidi"/>
              <w:szCs w:val="24"/>
              <w:lang w:val="pt-PT"/>
            </w:rPr>
          </w:rPrChange>
        </w:rPr>
        <w:t>Valstybė narė gali įtraukti pirmos pastraipos b punkte nurodytas išlaidas į mokėjimo paraišką kitais ataskaitiniais metais, kai patvirtinamas jų teisėtumas ir tvarkingumas.</w:t>
      </w:r>
    </w:p>
    <w:p w14:paraId="7E569E8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633"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634" w:author="Pateckas Council" w:date="2021-03-31T10:45:00Z">
            <w:rPr>
              <w:rFonts w:asciiTheme="majorBidi" w:hAnsiTheme="majorBidi"/>
              <w:szCs w:val="24"/>
              <w:lang w:val="pt-PT"/>
            </w:rPr>
          </w:rPrChange>
        </w:rPr>
        <w:t>7.</w:t>
      </w:r>
      <w:r w:rsidRPr="00535AE6">
        <w:rPr>
          <w:rFonts w:asciiTheme="majorBidi" w:hAnsiTheme="majorBidi"/>
          <w:szCs w:val="24"/>
          <w:rPrChange w:id="7635" w:author="Pateckas Council" w:date="2021-03-31T10:45:00Z">
            <w:rPr>
              <w:rFonts w:asciiTheme="majorBidi" w:hAnsiTheme="majorBidi"/>
              <w:szCs w:val="24"/>
              <w:lang w:val="pt-PT"/>
            </w:rPr>
          </w:rPrChange>
        </w:rPr>
        <w:tab/>
        <w:t>Valstybė narė gali pataisyti netvarkingas sumas, kurias ji nustatė pateikus sąskaitas, į kurias sumos buvo įtrauktos atliekant tų ataskaitinių metų, kuriais nustatytas pažeidimas, atitinkamas korekcijas, nedarant poveikio 104 straipsniui.</w:t>
      </w:r>
    </w:p>
    <w:p w14:paraId="5C0C9628" w14:textId="0341AE93" w:rsidR="0073787F" w:rsidRPr="00535AE6" w:rsidRDefault="0073787F" w:rsidP="001C134F">
      <w:pPr>
        <w:widowControl w:val="0"/>
        <w:spacing w:beforeLines="40" w:before="96" w:afterLines="40" w:after="96"/>
        <w:ind w:left="567" w:hanging="567"/>
        <w:rPr>
          <w:rFonts w:asciiTheme="majorBidi" w:eastAsia="Calibri" w:hAnsiTheme="majorBidi" w:cstheme="majorBidi"/>
          <w:i/>
          <w:iCs/>
          <w:noProof/>
          <w:szCs w:val="24"/>
          <w:rPrChange w:id="7636" w:author="Pateckas Council" w:date="2021-03-31T10:45:00Z">
            <w:rPr>
              <w:rFonts w:asciiTheme="majorBidi" w:eastAsia="Calibri" w:hAnsiTheme="majorBidi" w:cstheme="majorBidi"/>
              <w:i/>
              <w:iCs/>
              <w:noProof/>
              <w:szCs w:val="24"/>
              <w:lang w:val="pt-PT"/>
            </w:rPr>
          </w:rPrChange>
        </w:rPr>
      </w:pPr>
      <w:r w:rsidRPr="00535AE6">
        <w:rPr>
          <w:rFonts w:asciiTheme="majorBidi" w:hAnsiTheme="majorBidi"/>
          <w:szCs w:val="24"/>
          <w:rPrChange w:id="7637" w:author="Pateckas Council" w:date="2021-03-31T10:45:00Z">
            <w:rPr>
              <w:rFonts w:asciiTheme="majorBidi" w:hAnsiTheme="majorBidi"/>
              <w:szCs w:val="24"/>
              <w:lang w:val="pt-PT"/>
            </w:rPr>
          </w:rPrChange>
        </w:rPr>
        <w:t>8.</w:t>
      </w:r>
      <w:r w:rsidRPr="00535AE6">
        <w:rPr>
          <w:rFonts w:asciiTheme="majorBidi" w:hAnsiTheme="majorBidi"/>
          <w:szCs w:val="24"/>
          <w:rPrChange w:id="7638" w:author="Pateckas Council" w:date="2021-03-31T10:45:00Z">
            <w:rPr>
              <w:rFonts w:asciiTheme="majorBidi" w:hAnsiTheme="majorBidi"/>
              <w:szCs w:val="24"/>
              <w:lang w:val="pt-PT"/>
            </w:rPr>
          </w:rPrChange>
        </w:rPr>
        <w:tab/>
        <w:t xml:space="preserve">Kaip patikinimo dokumentų rinkinio dalį valstybė narė pateikia paskutinių ataskaitinių metų galutinę veiklos rezultatų ataskaitą, nurodytą 43 straipsnyje, arba PMIF, VSF </w:t>
      </w:r>
      <w:r w:rsidRPr="000E3E17">
        <w:rPr>
          <w:rFonts w:asciiTheme="majorBidi" w:hAnsiTheme="majorBidi"/>
          <w:szCs w:val="24"/>
          <w:lang w:val="pt-PT"/>
        </w:rPr>
        <w:t>ir</w:t>
      </w:r>
      <w:r w:rsidRPr="00535AE6">
        <w:rPr>
          <w:rFonts w:asciiTheme="majorBidi" w:hAnsiTheme="majorBidi"/>
          <w:szCs w:val="24"/>
          <w:rPrChange w:id="7639" w:author="Pateckas Council" w:date="2021-03-31T10:45:00Z">
            <w:rPr>
              <w:rFonts w:asciiTheme="majorBidi" w:hAnsiTheme="majorBidi"/>
              <w:szCs w:val="24"/>
              <w:lang w:val="pt-PT"/>
            </w:rPr>
          </w:rPrChange>
        </w:rPr>
        <w:t xml:space="preserve"> SVVP atveju – paskutinę metinę veiklos rezultatų ataskaitą.</w:t>
      </w:r>
    </w:p>
    <w:p w14:paraId="69E952C5" w14:textId="77777777" w:rsidR="0073787F" w:rsidRPr="00535AE6" w:rsidRDefault="0073787F" w:rsidP="001C134F">
      <w:pPr>
        <w:widowControl w:val="0"/>
        <w:spacing w:beforeLines="40" w:before="96" w:afterLines="40" w:after="96"/>
        <w:rPr>
          <w:rFonts w:asciiTheme="majorBidi" w:eastAsia="Calibri" w:hAnsiTheme="majorBidi" w:cstheme="majorBidi"/>
          <w:i/>
          <w:iCs/>
          <w:noProof/>
          <w:szCs w:val="24"/>
          <w:rPrChange w:id="7640" w:author="Pateckas Council" w:date="2021-03-31T10:45:00Z">
            <w:rPr>
              <w:rFonts w:asciiTheme="majorBidi" w:eastAsia="Calibri" w:hAnsiTheme="majorBidi" w:cstheme="majorBidi"/>
              <w:i/>
              <w:iCs/>
              <w:noProof/>
              <w:szCs w:val="24"/>
              <w:lang w:val="pt-PT"/>
            </w:rPr>
          </w:rPrChange>
        </w:rPr>
      </w:pPr>
    </w:p>
    <w:p w14:paraId="37195264"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641"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642" w:author="Pateckas Council" w:date="2021-03-31T10:45:00Z">
            <w:rPr>
              <w:rFonts w:asciiTheme="majorBidi" w:hAnsiTheme="majorBidi"/>
              <w:i/>
              <w:szCs w:val="24"/>
              <w:lang w:val="pt-PT"/>
            </w:rPr>
          </w:rPrChange>
        </w:rPr>
        <w:br w:type="page"/>
      </w:r>
      <w:r w:rsidRPr="00535AE6">
        <w:rPr>
          <w:rFonts w:asciiTheme="majorBidi" w:hAnsiTheme="majorBidi"/>
          <w:i/>
          <w:szCs w:val="24"/>
          <w:rPrChange w:id="7643" w:author="Pateckas Council" w:date="2021-03-31T10:45:00Z">
            <w:rPr>
              <w:rFonts w:asciiTheme="majorBidi" w:hAnsiTheme="majorBidi"/>
              <w:i/>
              <w:szCs w:val="24"/>
              <w:lang w:val="pt-PT"/>
            </w:rPr>
          </w:rPrChange>
        </w:rPr>
        <w:lastRenderedPageBreak/>
        <w:t>99 straipsnis</w:t>
      </w:r>
      <w:r w:rsidRPr="00535AE6">
        <w:rPr>
          <w:rFonts w:asciiTheme="majorBidi" w:hAnsiTheme="majorBidi"/>
          <w:i/>
          <w:szCs w:val="24"/>
          <w:rPrChange w:id="7644" w:author="Pateckas Council" w:date="2021-03-31T10:45:00Z">
            <w:rPr>
              <w:rFonts w:asciiTheme="majorBidi" w:hAnsiTheme="majorBidi"/>
              <w:i/>
              <w:szCs w:val="24"/>
              <w:lang w:val="pt-PT"/>
            </w:rPr>
          </w:rPrChange>
        </w:rPr>
        <w:br/>
        <w:t>Sąskaitų tikrinimas</w:t>
      </w:r>
    </w:p>
    <w:p w14:paraId="617AA5B6" w14:textId="77777777" w:rsidR="0073787F" w:rsidRPr="00535AE6" w:rsidRDefault="0073787F" w:rsidP="001C134F">
      <w:pPr>
        <w:widowControl w:val="0"/>
        <w:shd w:val="clear" w:color="auto" w:fill="FFFFFF" w:themeFill="background1"/>
        <w:spacing w:beforeLines="40" w:before="96" w:afterLines="40" w:after="96"/>
        <w:rPr>
          <w:rFonts w:asciiTheme="majorBidi" w:eastAsia="Calibri" w:hAnsiTheme="majorBidi" w:cstheme="majorBidi"/>
          <w:noProof/>
          <w:szCs w:val="24"/>
          <w:rPrChange w:id="7645" w:author="Pateckas Council" w:date="2021-03-31T10:45:00Z">
            <w:rPr>
              <w:rFonts w:asciiTheme="majorBidi" w:eastAsia="Calibri" w:hAnsiTheme="majorBidi" w:cstheme="majorBidi"/>
              <w:noProof/>
              <w:szCs w:val="24"/>
              <w:lang w:val="pt-PT"/>
            </w:rPr>
          </w:rPrChange>
        </w:rPr>
      </w:pPr>
      <w:r w:rsidRPr="00535AE6">
        <w:rPr>
          <w:rFonts w:asciiTheme="majorBidi" w:hAnsiTheme="majorBidi"/>
          <w:szCs w:val="24"/>
          <w:rPrChange w:id="7646" w:author="Pateckas Council" w:date="2021-03-31T10:45:00Z">
            <w:rPr>
              <w:rFonts w:asciiTheme="majorBidi" w:hAnsiTheme="majorBidi"/>
              <w:szCs w:val="24"/>
              <w:lang w:val="pt-PT"/>
            </w:rPr>
          </w:rPrChange>
        </w:rPr>
        <w:t>Komisija ne vėliau kaip metų, einančių po ataskaitinių metų, gegužės 31 d. įsitikina, kad ataskaitos yra išsamios, tikslios ir teisingos, nebent taikomas 102 straipsnis.</w:t>
      </w:r>
    </w:p>
    <w:p w14:paraId="393419B9"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647" w:author="Pateckas Council" w:date="2021-03-31T10:45:00Z">
            <w:rPr>
              <w:rFonts w:asciiTheme="majorBidi" w:hAnsiTheme="majorBidi" w:cstheme="majorBidi"/>
              <w:noProof/>
              <w:szCs w:val="24"/>
              <w:lang w:val="pt-PT"/>
            </w:rPr>
          </w:rPrChange>
        </w:rPr>
      </w:pPr>
    </w:p>
    <w:p w14:paraId="1ECBA98C"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648"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649" w:author="Pateckas Council" w:date="2021-03-31T10:45:00Z">
            <w:rPr>
              <w:rFonts w:asciiTheme="majorBidi" w:hAnsiTheme="majorBidi"/>
              <w:i/>
              <w:szCs w:val="24"/>
              <w:lang w:val="pt-PT"/>
            </w:rPr>
          </w:rPrChange>
        </w:rPr>
        <w:t>100 straipsnis</w:t>
      </w:r>
      <w:r w:rsidRPr="00535AE6">
        <w:rPr>
          <w:rFonts w:asciiTheme="majorBidi" w:hAnsiTheme="majorBidi"/>
          <w:i/>
          <w:szCs w:val="24"/>
          <w:rPrChange w:id="7650" w:author="Pateckas Council" w:date="2021-03-31T10:45:00Z">
            <w:rPr>
              <w:rFonts w:asciiTheme="majorBidi" w:hAnsiTheme="majorBidi"/>
              <w:i/>
              <w:szCs w:val="24"/>
              <w:lang w:val="pt-PT"/>
            </w:rPr>
          </w:rPrChange>
        </w:rPr>
        <w:br/>
        <w:t>Likučio apskaičiavimas</w:t>
      </w:r>
    </w:p>
    <w:p w14:paraId="0634237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651"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652" w:author="Pateckas Council" w:date="2021-03-31T10:45:00Z">
            <w:rPr>
              <w:rFonts w:asciiTheme="majorBidi" w:hAnsiTheme="majorBidi"/>
              <w:color w:val="000000"/>
              <w:szCs w:val="24"/>
              <w:lang w:val="pt-PT"/>
            </w:rPr>
          </w:rPrChange>
        </w:rPr>
        <w:t>1.</w:t>
      </w:r>
      <w:r w:rsidRPr="00535AE6">
        <w:rPr>
          <w:rFonts w:asciiTheme="majorBidi" w:hAnsiTheme="majorBidi"/>
          <w:color w:val="000000"/>
          <w:szCs w:val="24"/>
          <w:rPrChange w:id="7653" w:author="Pateckas Council" w:date="2021-03-31T10:45:00Z">
            <w:rPr>
              <w:rFonts w:asciiTheme="majorBidi" w:hAnsiTheme="majorBidi"/>
              <w:color w:val="000000"/>
              <w:szCs w:val="24"/>
              <w:lang w:val="pt-PT"/>
            </w:rPr>
          </w:rPrChange>
        </w:rPr>
        <w:tab/>
        <w:t>Nustatydama iš fondų už ataskaitinius metus mokėtiną sumą ir atitinkamus koregavimus, susijusius su mokėjimais valstybei narei, Komisija atsižvelgia į:</w:t>
      </w:r>
    </w:p>
    <w:p w14:paraId="1940A01D"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654"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655" w:author="Pateckas Council" w:date="2021-03-31T10:45:00Z">
            <w:rPr>
              <w:rFonts w:asciiTheme="majorBidi" w:hAnsiTheme="majorBidi"/>
              <w:szCs w:val="24"/>
              <w:lang w:val="pt-PT"/>
            </w:rPr>
          </w:rPrChange>
        </w:rPr>
        <w:t>a)</w:t>
      </w:r>
      <w:r w:rsidRPr="00535AE6">
        <w:rPr>
          <w:rFonts w:asciiTheme="majorBidi" w:hAnsiTheme="majorBidi"/>
          <w:szCs w:val="24"/>
          <w:rPrChange w:id="7656" w:author="Pateckas Council" w:date="2021-03-31T10:45:00Z">
            <w:rPr>
              <w:rFonts w:asciiTheme="majorBidi" w:hAnsiTheme="majorBidi"/>
              <w:szCs w:val="24"/>
              <w:lang w:val="pt-PT"/>
            </w:rPr>
          </w:rPrChange>
        </w:rPr>
        <w:tab/>
        <w:t>98 straipsnio 3 dalies a punkte nurodytas į sąskaitas įtrauktas sumas, kurioms turi būti taikoma bendro finansavimo norma pagal kiekvieną prioritetą;</w:t>
      </w:r>
    </w:p>
    <w:p w14:paraId="5F4B27E3"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7657"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658" w:author="Pateckas Council" w:date="2021-03-31T10:45:00Z">
            <w:rPr>
              <w:rFonts w:asciiTheme="majorBidi" w:hAnsiTheme="majorBidi"/>
              <w:szCs w:val="24"/>
              <w:lang w:val="pt-PT"/>
            </w:rPr>
          </w:rPrChange>
        </w:rPr>
        <w:t>b)</w:t>
      </w:r>
      <w:r w:rsidRPr="00535AE6">
        <w:rPr>
          <w:rFonts w:asciiTheme="majorBidi" w:hAnsiTheme="majorBidi"/>
          <w:szCs w:val="24"/>
          <w:rPrChange w:id="7659" w:author="Pateckas Council" w:date="2021-03-31T10:45:00Z">
            <w:rPr>
              <w:rFonts w:asciiTheme="majorBidi" w:hAnsiTheme="majorBidi"/>
              <w:szCs w:val="24"/>
              <w:lang w:val="pt-PT"/>
            </w:rPr>
          </w:rPrChange>
        </w:rPr>
        <w:tab/>
        <w:t>visą Komisijos per tuos ataskaitinius metus atliktų tarpinių mokėjimų sumą;</w:t>
      </w:r>
    </w:p>
    <w:p w14:paraId="614627DF" w14:textId="77777777" w:rsidR="0073787F" w:rsidRPr="00535AE6" w:rsidRDefault="0073787F" w:rsidP="001C134F">
      <w:pPr>
        <w:widowControl w:val="0"/>
        <w:spacing w:beforeLines="40" w:before="96" w:afterLines="40" w:after="96"/>
        <w:ind w:left="1134" w:hanging="567"/>
        <w:rPr>
          <w:rFonts w:asciiTheme="majorBidi" w:hAnsiTheme="majorBidi" w:cstheme="majorBidi"/>
          <w:szCs w:val="24"/>
          <w:rPrChange w:id="7660" w:author="Pateckas Council" w:date="2021-03-31T10:45:00Z">
            <w:rPr>
              <w:rFonts w:asciiTheme="majorBidi" w:hAnsiTheme="majorBidi" w:cstheme="majorBidi"/>
              <w:szCs w:val="24"/>
              <w:lang w:val="pt-PT"/>
            </w:rPr>
          </w:rPrChange>
        </w:rPr>
      </w:pPr>
      <w:r w:rsidRPr="00535AE6">
        <w:rPr>
          <w:rFonts w:asciiTheme="majorBidi" w:hAnsiTheme="majorBidi"/>
          <w:szCs w:val="24"/>
          <w:rPrChange w:id="7661" w:author="Pateckas Council" w:date="2021-03-31T10:45:00Z">
            <w:rPr>
              <w:rFonts w:asciiTheme="majorBidi" w:hAnsiTheme="majorBidi"/>
              <w:szCs w:val="24"/>
              <w:lang w:val="pt-PT"/>
            </w:rPr>
          </w:rPrChange>
        </w:rPr>
        <w:t>c)</w:t>
      </w:r>
      <w:r w:rsidRPr="00535AE6">
        <w:rPr>
          <w:rFonts w:asciiTheme="majorBidi" w:hAnsiTheme="majorBidi"/>
          <w:szCs w:val="24"/>
          <w:rPrChange w:id="7662" w:author="Pateckas Council" w:date="2021-03-31T10:45:00Z">
            <w:rPr>
              <w:rFonts w:asciiTheme="majorBidi" w:hAnsiTheme="majorBidi"/>
              <w:szCs w:val="24"/>
              <w:lang w:val="pt-PT"/>
            </w:rPr>
          </w:rPrChange>
        </w:rPr>
        <w:tab/>
        <w:t>ERPF, ESF +, Sanglaudos fondo, TPF ir EJRŽAF atveju – 2021 ir 2022 m. išankstinio finansavimo sumą.</w:t>
      </w:r>
    </w:p>
    <w:p w14:paraId="5B74923E" w14:textId="77777777" w:rsidR="0073787F" w:rsidRPr="00535AE6" w:rsidRDefault="0073787F" w:rsidP="001C134F">
      <w:pPr>
        <w:ind w:left="567" w:hanging="567"/>
        <w:rPr>
          <w:rFonts w:asciiTheme="majorBidi" w:eastAsia="Times New Roman" w:hAnsiTheme="majorBidi" w:cstheme="majorBidi"/>
          <w:noProof/>
          <w:szCs w:val="24"/>
          <w:rPrChange w:id="7663" w:author="Pateckas Council" w:date="2021-03-31T10:45:00Z">
            <w:rPr>
              <w:rFonts w:asciiTheme="majorBidi" w:eastAsia="Times New Roman" w:hAnsiTheme="majorBidi" w:cstheme="majorBidi"/>
              <w:noProof/>
              <w:szCs w:val="24"/>
              <w:lang w:val="pt-PT"/>
            </w:rPr>
          </w:rPrChange>
        </w:rPr>
      </w:pPr>
      <w:r w:rsidRPr="00535AE6">
        <w:rPr>
          <w:rPrChange w:id="7664" w:author="Pateckas Council" w:date="2021-03-31T10:45:00Z">
            <w:rPr>
              <w:lang w:val="pt-PT"/>
            </w:rPr>
          </w:rPrChange>
        </w:rPr>
        <w:br w:type="page"/>
      </w:r>
      <w:r w:rsidRPr="00535AE6">
        <w:rPr>
          <w:rFonts w:asciiTheme="majorBidi" w:hAnsiTheme="majorBidi"/>
          <w:szCs w:val="24"/>
          <w:rPrChange w:id="7665" w:author="Pateckas Council" w:date="2021-03-31T10:45:00Z">
            <w:rPr>
              <w:rFonts w:asciiTheme="majorBidi" w:hAnsiTheme="majorBidi"/>
              <w:szCs w:val="24"/>
              <w:lang w:val="pt-PT"/>
            </w:rPr>
          </w:rPrChange>
        </w:rPr>
        <w:lastRenderedPageBreak/>
        <w:t>2.</w:t>
      </w:r>
      <w:r w:rsidRPr="00535AE6">
        <w:rPr>
          <w:rFonts w:asciiTheme="majorBidi" w:hAnsiTheme="majorBidi"/>
          <w:szCs w:val="24"/>
          <w:rPrChange w:id="7666" w:author="Pateckas Council" w:date="2021-03-31T10:45:00Z">
            <w:rPr>
              <w:rFonts w:asciiTheme="majorBidi" w:hAnsiTheme="majorBidi"/>
              <w:szCs w:val="24"/>
              <w:lang w:val="pt-PT"/>
            </w:rPr>
          </w:rPrChange>
        </w:rPr>
        <w:tab/>
        <w:t>Iš valstybės narės susigrąžintinos sumos atveju reikalingas Komisijos išduotas vykdomasis raštas sumoms susigrąžinti, kuris vykdomas, kai įmanoma, tą sumą išskaitant iš valstybei narei mokėtinų sumų atliekant paskesnius mokėjimus tai pačiai programai. Toks susigrąžinimas nėra finansinė pataisa ir dėl jo nėra mažinama fondų parama programai. Pagal Finansinio reglamento 21 straipsnio 3 dalį susigrąžinamos sumos sudaro asignuotąsias pajamas.</w:t>
      </w:r>
    </w:p>
    <w:p w14:paraId="221B3482"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7667" w:author="Pateckas Council" w:date="2021-03-31T10:45:00Z">
            <w:rPr>
              <w:rFonts w:asciiTheme="majorBidi" w:hAnsiTheme="majorBidi" w:cstheme="majorBidi"/>
              <w:i/>
              <w:iCs/>
              <w:noProof/>
              <w:szCs w:val="24"/>
              <w:lang w:val="pt-PT"/>
            </w:rPr>
          </w:rPrChange>
        </w:rPr>
      </w:pPr>
    </w:p>
    <w:p w14:paraId="08BA2CDB"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668"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669" w:author="Pateckas Council" w:date="2021-03-31T10:45:00Z">
            <w:rPr>
              <w:rFonts w:asciiTheme="majorBidi" w:hAnsiTheme="majorBidi"/>
              <w:i/>
              <w:szCs w:val="24"/>
              <w:lang w:val="pt-PT"/>
            </w:rPr>
          </w:rPrChange>
        </w:rPr>
        <w:t>101 straipsnis</w:t>
      </w:r>
      <w:r w:rsidRPr="00535AE6">
        <w:rPr>
          <w:rFonts w:asciiTheme="majorBidi" w:hAnsiTheme="majorBidi"/>
          <w:i/>
          <w:szCs w:val="24"/>
          <w:rPrChange w:id="7670" w:author="Pateckas Council" w:date="2021-03-31T10:45:00Z">
            <w:rPr>
              <w:rFonts w:asciiTheme="majorBidi" w:hAnsiTheme="majorBidi"/>
              <w:i/>
              <w:szCs w:val="24"/>
              <w:lang w:val="pt-PT"/>
            </w:rPr>
          </w:rPrChange>
        </w:rPr>
        <w:br/>
        <w:t>Sąskaitų tikrinimo procedūra</w:t>
      </w:r>
    </w:p>
    <w:p w14:paraId="695787ED"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671"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672" w:author="Pateckas Council" w:date="2021-03-31T10:45:00Z">
            <w:rPr>
              <w:rFonts w:asciiTheme="majorBidi" w:hAnsiTheme="majorBidi"/>
              <w:color w:val="000000"/>
              <w:szCs w:val="24"/>
              <w:lang w:val="pt-PT"/>
            </w:rPr>
          </w:rPrChange>
        </w:rPr>
        <w:t>1.</w:t>
      </w:r>
      <w:r w:rsidRPr="00535AE6">
        <w:rPr>
          <w:rFonts w:asciiTheme="majorBidi" w:hAnsiTheme="majorBidi"/>
          <w:color w:val="000000"/>
          <w:szCs w:val="24"/>
          <w:rPrChange w:id="7673" w:author="Pateckas Council" w:date="2021-03-31T10:45:00Z">
            <w:rPr>
              <w:rFonts w:asciiTheme="majorBidi" w:hAnsiTheme="majorBidi"/>
              <w:color w:val="000000"/>
              <w:szCs w:val="24"/>
              <w:lang w:val="pt-PT"/>
            </w:rPr>
          </w:rPrChange>
        </w:rPr>
        <w:tab/>
        <w:t>102 straipsnyje nustatyta procedūra taikoma bet kuriuo iš šių atvejų:</w:t>
      </w:r>
    </w:p>
    <w:p w14:paraId="5E067C0B"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674"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675" w:author="Pateckas Council" w:date="2021-03-31T10:45:00Z">
            <w:rPr>
              <w:rFonts w:asciiTheme="majorBidi" w:hAnsiTheme="majorBidi"/>
              <w:szCs w:val="24"/>
              <w:lang w:val="pt-PT"/>
            </w:rPr>
          </w:rPrChange>
        </w:rPr>
        <w:t>a)</w:t>
      </w:r>
      <w:r w:rsidRPr="00535AE6">
        <w:rPr>
          <w:rFonts w:asciiTheme="majorBidi" w:hAnsiTheme="majorBidi"/>
          <w:szCs w:val="24"/>
          <w:rPrChange w:id="7676" w:author="Pateckas Council" w:date="2021-03-31T10:45:00Z">
            <w:rPr>
              <w:rFonts w:asciiTheme="majorBidi" w:hAnsiTheme="majorBidi"/>
              <w:szCs w:val="24"/>
              <w:lang w:val="pt-PT"/>
            </w:rPr>
          </w:rPrChange>
        </w:rPr>
        <w:tab/>
        <w:t>audito institucija pateikė sąlyginę arba neigiamą audito nuomonę dėl priežasčių, susijusių su sąskaitų išsamumu, tikslumu ir teisingumu;</w:t>
      </w:r>
    </w:p>
    <w:p w14:paraId="39D18FE2"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677"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678" w:author="Pateckas Council" w:date="2021-03-31T10:45:00Z">
            <w:rPr>
              <w:rFonts w:asciiTheme="majorBidi" w:hAnsiTheme="majorBidi"/>
              <w:szCs w:val="24"/>
              <w:lang w:val="pt-PT"/>
            </w:rPr>
          </w:rPrChange>
        </w:rPr>
        <w:t>b)</w:t>
      </w:r>
      <w:r w:rsidRPr="00535AE6">
        <w:rPr>
          <w:rFonts w:asciiTheme="majorBidi" w:hAnsiTheme="majorBidi"/>
          <w:szCs w:val="24"/>
          <w:rPrChange w:id="7679" w:author="Pateckas Council" w:date="2021-03-31T10:45:00Z">
            <w:rPr>
              <w:rFonts w:asciiTheme="majorBidi" w:hAnsiTheme="majorBidi"/>
              <w:szCs w:val="24"/>
              <w:lang w:val="pt-PT"/>
            </w:rPr>
          </w:rPrChange>
        </w:rPr>
        <w:tab/>
        <w:t>Komisija turi duomenų, dėl kurių kyla abejonių dėl besąlyginės audito nuomonės patikimumo.</w:t>
      </w:r>
    </w:p>
    <w:p w14:paraId="37899B6E"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680"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7681" w:author="Pateckas Council" w:date="2021-03-31T10:45:00Z">
            <w:rPr>
              <w:rFonts w:asciiTheme="majorBidi" w:hAnsiTheme="majorBidi"/>
              <w:color w:val="000000"/>
              <w:szCs w:val="24"/>
              <w:lang w:val="pt-PT"/>
            </w:rPr>
          </w:rPrChange>
        </w:rPr>
        <w:t>2.</w:t>
      </w:r>
      <w:r w:rsidRPr="00535AE6">
        <w:rPr>
          <w:rFonts w:asciiTheme="majorBidi" w:hAnsiTheme="majorBidi"/>
          <w:color w:val="000000"/>
          <w:szCs w:val="24"/>
          <w:rPrChange w:id="7682" w:author="Pateckas Council" w:date="2021-03-31T10:45:00Z">
            <w:rPr>
              <w:rFonts w:asciiTheme="majorBidi" w:hAnsiTheme="majorBidi"/>
              <w:color w:val="000000"/>
              <w:szCs w:val="24"/>
              <w:lang w:val="pt-PT"/>
            </w:rPr>
          </w:rPrChange>
        </w:rPr>
        <w:tab/>
        <w:t>Visais kitais atvejais Komisija apskaičiuoja iš fondų mokėtinas sumas pagal 100 straipsnį ir anksčiau nei liepos 1 d. atlieka atitinkamus mokėjimus arba susigrąžina sumas. Sumos sumokėjimas arba susigrąžinimas reiškia sąskaitų pripažinimą.</w:t>
      </w:r>
    </w:p>
    <w:p w14:paraId="351CABFE"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683" w:author="Pateckas Council" w:date="2021-03-31T10:45:00Z">
            <w:rPr>
              <w:rFonts w:asciiTheme="majorBidi" w:hAnsiTheme="majorBidi" w:cstheme="majorBidi"/>
              <w:noProof/>
              <w:szCs w:val="24"/>
              <w:lang w:val="pt-PT"/>
            </w:rPr>
          </w:rPrChange>
        </w:rPr>
      </w:pPr>
    </w:p>
    <w:p w14:paraId="27FF11BB"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684"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685" w:author="Pateckas Council" w:date="2021-03-31T10:45:00Z">
            <w:rPr>
              <w:rFonts w:asciiTheme="majorBidi" w:hAnsiTheme="majorBidi"/>
              <w:i/>
              <w:szCs w:val="24"/>
              <w:lang w:val="pt-PT"/>
            </w:rPr>
          </w:rPrChange>
        </w:rPr>
        <w:br w:type="page"/>
      </w:r>
      <w:r w:rsidRPr="00535AE6">
        <w:rPr>
          <w:rFonts w:asciiTheme="majorBidi" w:hAnsiTheme="majorBidi"/>
          <w:i/>
          <w:szCs w:val="24"/>
          <w:rPrChange w:id="7686" w:author="Pateckas Council" w:date="2021-03-31T10:45:00Z">
            <w:rPr>
              <w:rFonts w:asciiTheme="majorBidi" w:hAnsiTheme="majorBidi"/>
              <w:i/>
              <w:szCs w:val="24"/>
              <w:lang w:val="pt-PT"/>
            </w:rPr>
          </w:rPrChange>
        </w:rPr>
        <w:lastRenderedPageBreak/>
        <w:t>102 straipsnis</w:t>
      </w:r>
      <w:r w:rsidRPr="00535AE6">
        <w:rPr>
          <w:rFonts w:asciiTheme="majorBidi" w:hAnsiTheme="majorBidi"/>
          <w:i/>
          <w:szCs w:val="24"/>
          <w:rPrChange w:id="7687" w:author="Pateckas Council" w:date="2021-03-31T10:45:00Z">
            <w:rPr>
              <w:rFonts w:asciiTheme="majorBidi" w:hAnsiTheme="majorBidi"/>
              <w:i/>
              <w:szCs w:val="24"/>
              <w:lang w:val="pt-PT"/>
            </w:rPr>
          </w:rPrChange>
        </w:rPr>
        <w:br/>
        <w:t>Sąskaitų tikrinimui taikoma prieštaravimų procedūra</w:t>
      </w:r>
    </w:p>
    <w:p w14:paraId="7F580055"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688"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689" w:author="Pateckas Council" w:date="2021-03-31T10:45:00Z">
            <w:rPr>
              <w:rFonts w:asciiTheme="majorBidi" w:hAnsiTheme="majorBidi"/>
              <w:szCs w:val="24"/>
              <w:lang w:val="pt-PT"/>
            </w:rPr>
          </w:rPrChange>
        </w:rPr>
        <w:t>1.</w:t>
      </w:r>
      <w:r w:rsidRPr="00535AE6">
        <w:rPr>
          <w:rFonts w:asciiTheme="majorBidi" w:hAnsiTheme="majorBidi"/>
          <w:szCs w:val="24"/>
          <w:rPrChange w:id="7690" w:author="Pateckas Council" w:date="2021-03-31T10:45:00Z">
            <w:rPr>
              <w:rFonts w:asciiTheme="majorBidi" w:hAnsiTheme="majorBidi"/>
              <w:szCs w:val="24"/>
              <w:lang w:val="pt-PT"/>
            </w:rPr>
          </w:rPrChange>
        </w:rPr>
        <w:tab/>
        <w:t xml:space="preserve">Jeigu audito institucija pateikia audito nuomonę, kuri yra sąlyginė arba neigiama dėl priežasčių, susijusių su sąskaitų išsamumu, tikslumu ir teisingumu, Komisija prašo valstybės narės per vieną mėnesį peržiūrėti </w:t>
      </w:r>
      <w:ins w:id="7691" w:author="GURSTIS Jurgis" w:date="2021-03-17T10:47:00Z">
        <w:r w:rsidRPr="00535AE6">
          <w:rPr>
            <w:rFonts w:asciiTheme="majorBidi" w:hAnsiTheme="majorBidi"/>
            <w:szCs w:val="24"/>
            <w:rPrChange w:id="7692" w:author="Pateckas Council" w:date="2021-03-31T10:45:00Z">
              <w:rPr>
                <w:rFonts w:asciiTheme="majorBidi" w:hAnsiTheme="majorBidi"/>
                <w:szCs w:val="24"/>
                <w:lang w:val="pt-PT"/>
              </w:rPr>
            </w:rPrChange>
          </w:rPr>
          <w:t xml:space="preserve">tas </w:t>
        </w:r>
      </w:ins>
      <w:r w:rsidRPr="00535AE6">
        <w:rPr>
          <w:rFonts w:asciiTheme="majorBidi" w:hAnsiTheme="majorBidi"/>
          <w:szCs w:val="24"/>
          <w:rPrChange w:id="7693" w:author="Pateckas Council" w:date="2021-03-31T10:45:00Z">
            <w:rPr>
              <w:rFonts w:asciiTheme="majorBidi" w:hAnsiTheme="majorBidi"/>
              <w:szCs w:val="24"/>
              <w:lang w:val="pt-PT"/>
            </w:rPr>
          </w:rPrChange>
        </w:rPr>
        <w:t xml:space="preserve">sąskaitas ir iš naujo pateikti 98 straipsnio 1 dalyje nurodytus </w:t>
      </w:r>
      <w:ins w:id="7694" w:author="GURSTIS Jurgis" w:date="2021-03-17T10:47:00Z">
        <w:r w:rsidRPr="00535AE6">
          <w:rPr>
            <w:rFonts w:asciiTheme="majorBidi" w:hAnsiTheme="majorBidi"/>
            <w:szCs w:val="24"/>
            <w:rPrChange w:id="7695" w:author="Pateckas Council" w:date="2021-03-31T10:45:00Z">
              <w:rPr>
                <w:rFonts w:asciiTheme="majorBidi" w:hAnsiTheme="majorBidi"/>
                <w:szCs w:val="24"/>
                <w:lang w:val="pt-PT"/>
              </w:rPr>
            </w:rPrChange>
          </w:rPr>
          <w:t xml:space="preserve">šios nuomonės </w:t>
        </w:r>
      </w:ins>
      <w:r w:rsidRPr="00535AE6">
        <w:rPr>
          <w:rFonts w:asciiTheme="majorBidi" w:hAnsiTheme="majorBidi"/>
          <w:szCs w:val="24"/>
          <w:rPrChange w:id="7696" w:author="Pateckas Council" w:date="2021-03-31T10:45:00Z">
            <w:rPr>
              <w:rFonts w:asciiTheme="majorBidi" w:hAnsiTheme="majorBidi"/>
              <w:szCs w:val="24"/>
              <w:lang w:val="pt-PT"/>
            </w:rPr>
          </w:rPrChange>
        </w:rPr>
        <w:t>dokumentus.</w:t>
      </w:r>
    </w:p>
    <w:p w14:paraId="6E11AF11"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697"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698" w:author="Pateckas Council" w:date="2021-03-31T10:45:00Z">
            <w:rPr>
              <w:rFonts w:asciiTheme="majorBidi" w:hAnsiTheme="majorBidi"/>
              <w:szCs w:val="24"/>
              <w:lang w:val="pt-PT"/>
            </w:rPr>
          </w:rPrChange>
        </w:rPr>
        <w:t>Jei ne vėliau kaip pirmoje pastraipoje nustatyto termino dieną:</w:t>
      </w:r>
    </w:p>
    <w:p w14:paraId="3776187C"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69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00" w:author="Pateckas Council" w:date="2021-03-31T10:45:00Z">
            <w:rPr>
              <w:rFonts w:asciiTheme="majorBidi" w:hAnsiTheme="majorBidi"/>
              <w:szCs w:val="24"/>
              <w:lang w:val="pt-PT"/>
            </w:rPr>
          </w:rPrChange>
        </w:rPr>
        <w:t>a)</w:t>
      </w:r>
      <w:r w:rsidRPr="00535AE6">
        <w:rPr>
          <w:rFonts w:asciiTheme="majorBidi" w:hAnsiTheme="majorBidi"/>
          <w:szCs w:val="24"/>
          <w:rPrChange w:id="7701" w:author="Pateckas Council" w:date="2021-03-31T10:45:00Z">
            <w:rPr>
              <w:rFonts w:asciiTheme="majorBidi" w:hAnsiTheme="majorBidi"/>
              <w:szCs w:val="24"/>
              <w:lang w:val="pt-PT"/>
            </w:rPr>
          </w:rPrChange>
        </w:rPr>
        <w:tab/>
        <w:t>audito nuomonė yra besąlyginė, taikomas 100 straipsnis ir Komisija per du mėnesius sumoka papildomai mokėtiną sumą arba pradeda susigrąžinimo procedūrą;</w:t>
      </w:r>
    </w:p>
    <w:p w14:paraId="489629E2"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702"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03" w:author="Pateckas Council" w:date="2021-03-31T10:45:00Z">
            <w:rPr>
              <w:rFonts w:asciiTheme="majorBidi" w:hAnsiTheme="majorBidi"/>
              <w:szCs w:val="24"/>
              <w:lang w:val="pt-PT"/>
            </w:rPr>
          </w:rPrChange>
        </w:rPr>
        <w:t>b)</w:t>
      </w:r>
      <w:r w:rsidRPr="00535AE6">
        <w:rPr>
          <w:rFonts w:asciiTheme="majorBidi" w:hAnsiTheme="majorBidi"/>
          <w:szCs w:val="24"/>
          <w:rPrChange w:id="7704" w:author="Pateckas Council" w:date="2021-03-31T10:45:00Z">
            <w:rPr>
              <w:rFonts w:asciiTheme="majorBidi" w:hAnsiTheme="majorBidi"/>
              <w:szCs w:val="24"/>
              <w:lang w:val="pt-PT"/>
            </w:rPr>
          </w:rPrChange>
        </w:rPr>
        <w:tab/>
        <w:t>audito nuomonė tebėra sąlyginė arba valstybė narė iš naujo nepateikė dokumentų, taikomos 2, 3 ir 4 dalys.</w:t>
      </w:r>
    </w:p>
    <w:p w14:paraId="43D19EF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705"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7706" w:author="Pateckas Council" w:date="2021-03-31T10:45:00Z">
            <w:rPr>
              <w:rFonts w:asciiTheme="majorBidi" w:hAnsiTheme="majorBidi"/>
              <w:color w:val="000000"/>
              <w:szCs w:val="24"/>
              <w:lang w:val="pt-PT"/>
            </w:rPr>
          </w:rPrChange>
        </w:rPr>
        <w:t>2.</w:t>
      </w:r>
      <w:r w:rsidRPr="00535AE6">
        <w:rPr>
          <w:rFonts w:asciiTheme="majorBidi" w:hAnsiTheme="majorBidi"/>
          <w:color w:val="000000"/>
          <w:szCs w:val="24"/>
          <w:rPrChange w:id="7707"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708" w:author="Pateckas Council" w:date="2021-03-31T10:45:00Z">
            <w:rPr>
              <w:rFonts w:asciiTheme="majorBidi" w:hAnsiTheme="majorBidi"/>
              <w:szCs w:val="24"/>
              <w:lang w:val="pt-PT"/>
            </w:rPr>
          </w:rPrChange>
        </w:rPr>
        <w:t>Jei audito nuomonė tebėra sąlyginė dėl priežasčių, susijusių su sąskaitų išsamumu, tikslumu ir teisingumu, arba jei audito nuomonė tebėra nepatikima, Komisija informuoja valstybę narę apie iš fondų už ataskaitinius metus mokėtiną sumą.</w:t>
      </w:r>
    </w:p>
    <w:p w14:paraId="5BCC37BB" w14:textId="77777777" w:rsidR="0073787F" w:rsidRPr="00535AE6" w:rsidRDefault="0073787F" w:rsidP="001C134F">
      <w:pPr>
        <w:ind w:left="567" w:hanging="567"/>
        <w:rPr>
          <w:rFonts w:asciiTheme="majorBidi" w:hAnsiTheme="majorBidi" w:cstheme="majorBidi"/>
          <w:noProof/>
          <w:szCs w:val="24"/>
          <w:rPrChange w:id="7709" w:author="Pateckas Council" w:date="2021-03-31T10:45:00Z">
            <w:rPr>
              <w:rFonts w:asciiTheme="majorBidi" w:hAnsiTheme="majorBidi" w:cstheme="majorBidi"/>
              <w:noProof/>
              <w:szCs w:val="24"/>
              <w:lang w:val="pt-PT"/>
            </w:rPr>
          </w:rPrChange>
        </w:rPr>
      </w:pPr>
      <w:r w:rsidRPr="00535AE6">
        <w:rPr>
          <w:rPrChange w:id="7710" w:author="Pateckas Council" w:date="2021-03-31T10:45:00Z">
            <w:rPr>
              <w:lang w:val="pt-PT"/>
            </w:rPr>
          </w:rPrChange>
        </w:rPr>
        <w:br w:type="page"/>
      </w:r>
      <w:r w:rsidRPr="00535AE6">
        <w:rPr>
          <w:rFonts w:asciiTheme="majorBidi" w:hAnsiTheme="majorBidi"/>
          <w:color w:val="000000"/>
          <w:szCs w:val="24"/>
          <w:rPrChange w:id="7711" w:author="Pateckas Council" w:date="2021-03-31T10:45:00Z">
            <w:rPr>
              <w:rFonts w:asciiTheme="majorBidi" w:hAnsiTheme="majorBidi"/>
              <w:color w:val="000000"/>
              <w:szCs w:val="24"/>
              <w:lang w:val="pt-PT"/>
            </w:rPr>
          </w:rPrChange>
        </w:rPr>
        <w:lastRenderedPageBreak/>
        <w:t>3.</w:t>
      </w:r>
      <w:r w:rsidRPr="00535AE6">
        <w:rPr>
          <w:rFonts w:asciiTheme="majorBidi" w:hAnsiTheme="majorBidi"/>
          <w:color w:val="000000"/>
          <w:szCs w:val="24"/>
          <w:rPrChange w:id="7712"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713" w:author="Pateckas Council" w:date="2021-03-31T10:45:00Z">
            <w:rPr>
              <w:rFonts w:asciiTheme="majorBidi" w:hAnsiTheme="majorBidi"/>
              <w:szCs w:val="24"/>
              <w:lang w:val="pt-PT"/>
            </w:rPr>
          </w:rPrChange>
        </w:rPr>
        <w:t>Jei valstybė narė per vieną mėnesį sutinka su šia suma, Komisija per du mėnesius sumoka papildomai mokėtiną sumą arba pradeda susigrąžinimo procedūrą pagal 100 straipsnį.</w:t>
      </w:r>
    </w:p>
    <w:p w14:paraId="4482DE25"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714"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715" w:author="Pateckas Council" w:date="2021-03-31T10:45:00Z">
            <w:rPr>
              <w:rFonts w:asciiTheme="majorBidi" w:hAnsiTheme="majorBidi"/>
              <w:color w:val="000000"/>
              <w:szCs w:val="24"/>
              <w:lang w:val="pt-PT"/>
            </w:rPr>
          </w:rPrChange>
        </w:rPr>
        <w:t>4.</w:t>
      </w:r>
      <w:r w:rsidRPr="00535AE6">
        <w:rPr>
          <w:rFonts w:asciiTheme="majorBidi" w:hAnsiTheme="majorBidi"/>
          <w:color w:val="000000"/>
          <w:szCs w:val="24"/>
          <w:rPrChange w:id="7716" w:author="Pateckas Council" w:date="2021-03-31T10:45:00Z">
            <w:rPr>
              <w:rFonts w:asciiTheme="majorBidi" w:hAnsiTheme="majorBidi"/>
              <w:color w:val="000000"/>
              <w:szCs w:val="24"/>
              <w:lang w:val="pt-PT"/>
            </w:rPr>
          </w:rPrChange>
        </w:rPr>
        <w:tab/>
        <w:t xml:space="preserve">Jei valstybė narė nesutinka su 2 dalyje nurodyta suma, Komisija nustato iš fondų už ataskaitinius metus mokėtiną sumą. </w:t>
      </w:r>
      <w:r w:rsidRPr="00535AE6">
        <w:rPr>
          <w:rFonts w:asciiTheme="majorBidi" w:hAnsiTheme="majorBidi"/>
          <w:szCs w:val="24"/>
          <w:rPrChange w:id="7717" w:author="Pateckas Council" w:date="2021-03-31T10:45:00Z">
            <w:rPr>
              <w:rFonts w:asciiTheme="majorBidi" w:hAnsiTheme="majorBidi"/>
              <w:szCs w:val="24"/>
              <w:lang w:val="pt-PT"/>
            </w:rPr>
          </w:rPrChange>
        </w:rPr>
        <w:t>Toks veiksmas nėra finansinė pataisa ir dėl jo nėra mažinama fondų parama programai.</w:t>
      </w:r>
      <w:r w:rsidRPr="00535AE6">
        <w:rPr>
          <w:rFonts w:asciiTheme="majorBidi" w:hAnsiTheme="majorBidi"/>
          <w:color w:val="000000"/>
          <w:szCs w:val="24"/>
          <w:rPrChange w:id="7718" w:author="Pateckas Council" w:date="2021-03-31T10:45:00Z">
            <w:rPr>
              <w:rFonts w:asciiTheme="majorBidi" w:hAnsiTheme="majorBidi"/>
              <w:color w:val="000000"/>
              <w:szCs w:val="24"/>
              <w:lang w:val="pt-PT"/>
            </w:rPr>
          </w:rPrChange>
        </w:rPr>
        <w:t xml:space="preserve"> Komisija per du mėnesius sumoka papildomai mokėtiną sumą arba pradeda susigrąžinimo procedūrą pagal 100 straipsnį.</w:t>
      </w:r>
    </w:p>
    <w:p w14:paraId="6B9109C8" w14:textId="77777777" w:rsidR="0073787F" w:rsidRPr="00535AE6" w:rsidRDefault="0073787F" w:rsidP="001C134F">
      <w:pPr>
        <w:widowControl w:val="0"/>
        <w:spacing w:beforeLines="40" w:before="96" w:afterLines="40" w:after="96"/>
        <w:ind w:left="567" w:hanging="567"/>
        <w:rPr>
          <w:rFonts w:asciiTheme="majorBidi" w:eastAsia="Calibri" w:hAnsiTheme="majorBidi" w:cstheme="majorBidi"/>
          <w:i/>
          <w:noProof/>
          <w:szCs w:val="24"/>
          <w:rPrChange w:id="7719" w:author="Pateckas Council" w:date="2021-03-31T10:45:00Z">
            <w:rPr>
              <w:rFonts w:asciiTheme="majorBidi" w:eastAsia="Calibri" w:hAnsiTheme="majorBidi" w:cstheme="majorBidi"/>
              <w:i/>
              <w:noProof/>
              <w:szCs w:val="24"/>
              <w:lang w:val="pt-PT"/>
            </w:rPr>
          </w:rPrChange>
        </w:rPr>
      </w:pPr>
      <w:r w:rsidRPr="00535AE6">
        <w:rPr>
          <w:rFonts w:asciiTheme="majorBidi" w:hAnsiTheme="majorBidi"/>
          <w:szCs w:val="24"/>
          <w:rPrChange w:id="7720" w:author="Pateckas Council" w:date="2021-03-31T10:45:00Z">
            <w:rPr>
              <w:rFonts w:asciiTheme="majorBidi" w:hAnsiTheme="majorBidi"/>
              <w:szCs w:val="24"/>
              <w:lang w:val="pt-PT"/>
            </w:rPr>
          </w:rPrChange>
        </w:rPr>
        <w:t>5.</w:t>
      </w:r>
      <w:r w:rsidRPr="00535AE6">
        <w:rPr>
          <w:rFonts w:asciiTheme="majorBidi" w:hAnsiTheme="majorBidi"/>
          <w:szCs w:val="24"/>
          <w:rPrChange w:id="7721" w:author="Pateckas Council" w:date="2021-03-31T10:45:00Z">
            <w:rPr>
              <w:rFonts w:asciiTheme="majorBidi" w:hAnsiTheme="majorBidi"/>
              <w:szCs w:val="24"/>
              <w:lang w:val="pt-PT"/>
            </w:rPr>
          </w:rPrChange>
        </w:rPr>
        <w:tab/>
        <w:t>Kiek tai susiję su paskutiniais ataskaitiniais metais, Komisija ne vėliau kaip per du mėnesius nuo galutinės veiklos rezultatų ataskaitos priėmimo dienos, kaip nurodyta 43 straipsnyje, sumoka arba susigrąžina EJRŽAF, ERPF, ESF+, TPF ir Sanglaudos fondo lėšomis remiamų programų metinį sąskaitų likutį.</w:t>
      </w:r>
    </w:p>
    <w:p w14:paraId="36311D6A" w14:textId="77777777" w:rsidR="0073787F" w:rsidRPr="00535AE6" w:rsidRDefault="0073787F" w:rsidP="001C134F">
      <w:pPr>
        <w:widowControl w:val="0"/>
        <w:spacing w:beforeLines="40" w:before="96" w:afterLines="40" w:after="96"/>
        <w:rPr>
          <w:rFonts w:asciiTheme="majorBidi" w:eastAsia="Calibri" w:hAnsiTheme="majorBidi" w:cstheme="majorBidi"/>
          <w:i/>
          <w:noProof/>
          <w:szCs w:val="24"/>
          <w:rPrChange w:id="7722" w:author="Pateckas Council" w:date="2021-03-31T10:45:00Z">
            <w:rPr>
              <w:rFonts w:asciiTheme="majorBidi" w:eastAsia="Calibri" w:hAnsiTheme="majorBidi" w:cstheme="majorBidi"/>
              <w:i/>
              <w:noProof/>
              <w:szCs w:val="24"/>
              <w:lang w:val="pt-PT"/>
            </w:rPr>
          </w:rPrChange>
        </w:rPr>
      </w:pPr>
    </w:p>
    <w:p w14:paraId="15424ABF"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eastAsia="Calibri" w:hAnsiTheme="majorBidi" w:cstheme="majorBidi"/>
          <w:noProof/>
          <w:szCs w:val="24"/>
          <w:rPrChange w:id="7723" w:author="Pateckas Council" w:date="2021-03-31T10:45:00Z">
            <w:rPr>
              <w:rFonts w:asciiTheme="majorBidi" w:eastAsia="Calibri" w:hAnsiTheme="majorBidi" w:cstheme="majorBidi"/>
              <w:noProof/>
              <w:szCs w:val="24"/>
              <w:lang w:val="pt-PT"/>
            </w:rPr>
          </w:rPrChange>
        </w:rPr>
      </w:pPr>
      <w:r w:rsidRPr="00535AE6">
        <w:rPr>
          <w:rFonts w:asciiTheme="majorBidi" w:hAnsiTheme="majorBidi"/>
          <w:szCs w:val="24"/>
          <w:rPrChange w:id="7724" w:author="Pateckas Council" w:date="2021-03-31T10:45:00Z">
            <w:rPr>
              <w:rFonts w:asciiTheme="majorBidi" w:hAnsiTheme="majorBidi"/>
              <w:szCs w:val="24"/>
              <w:lang w:val="pt-PT"/>
            </w:rPr>
          </w:rPrChange>
        </w:rPr>
        <w:br w:type="page"/>
      </w:r>
      <w:r w:rsidRPr="00535AE6">
        <w:rPr>
          <w:rFonts w:asciiTheme="majorBidi" w:hAnsiTheme="majorBidi"/>
          <w:szCs w:val="24"/>
          <w:rPrChange w:id="7725" w:author="Pateckas Council" w:date="2021-03-31T10:45:00Z">
            <w:rPr>
              <w:rFonts w:asciiTheme="majorBidi" w:hAnsiTheme="majorBidi"/>
              <w:szCs w:val="24"/>
              <w:lang w:val="pt-PT"/>
            </w:rPr>
          </w:rPrChange>
        </w:rPr>
        <w:lastRenderedPageBreak/>
        <w:t>III SKYRIUS</w:t>
      </w:r>
      <w:r w:rsidRPr="00535AE6">
        <w:rPr>
          <w:rFonts w:asciiTheme="majorBidi" w:hAnsiTheme="majorBidi"/>
          <w:szCs w:val="24"/>
          <w:rPrChange w:id="7726" w:author="Pateckas Council" w:date="2021-03-31T10:45:00Z">
            <w:rPr>
              <w:rFonts w:asciiTheme="majorBidi" w:hAnsiTheme="majorBidi"/>
              <w:szCs w:val="24"/>
              <w:lang w:val="pt-PT"/>
            </w:rPr>
          </w:rPrChange>
        </w:rPr>
        <w:br/>
        <w:t>Finansinės pataisos</w:t>
      </w:r>
    </w:p>
    <w:p w14:paraId="2B3A2FB2"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727" w:author="Pateckas Council" w:date="2021-03-31T10:45:00Z">
            <w:rPr>
              <w:rFonts w:asciiTheme="majorBidi" w:hAnsiTheme="majorBidi" w:cstheme="majorBidi"/>
              <w:noProof/>
              <w:szCs w:val="24"/>
              <w:lang w:val="pt-PT"/>
            </w:rPr>
          </w:rPrChange>
        </w:rPr>
      </w:pPr>
    </w:p>
    <w:p w14:paraId="72447CE1"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728"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729" w:author="Pateckas Council" w:date="2021-03-31T10:45:00Z">
            <w:rPr>
              <w:rFonts w:asciiTheme="majorBidi" w:hAnsiTheme="majorBidi"/>
              <w:i/>
              <w:szCs w:val="24"/>
              <w:lang w:val="pt-PT"/>
            </w:rPr>
          </w:rPrChange>
        </w:rPr>
        <w:t>103 straipsnis</w:t>
      </w:r>
      <w:r w:rsidRPr="00535AE6">
        <w:rPr>
          <w:rFonts w:asciiTheme="majorBidi" w:hAnsiTheme="majorBidi"/>
          <w:i/>
          <w:szCs w:val="24"/>
          <w:rPrChange w:id="7730" w:author="Pateckas Council" w:date="2021-03-31T10:45:00Z">
            <w:rPr>
              <w:rFonts w:asciiTheme="majorBidi" w:hAnsiTheme="majorBidi"/>
              <w:i/>
              <w:szCs w:val="24"/>
              <w:lang w:val="pt-PT"/>
            </w:rPr>
          </w:rPrChange>
        </w:rPr>
        <w:br/>
        <w:t>Valstybių narių atliekamos finansinės pataisos</w:t>
      </w:r>
    </w:p>
    <w:p w14:paraId="4877ACF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731"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732" w:author="Pateckas Council" w:date="2021-03-31T10:45:00Z">
            <w:rPr>
              <w:rFonts w:asciiTheme="majorBidi" w:hAnsiTheme="majorBidi"/>
              <w:color w:val="000000"/>
              <w:szCs w:val="24"/>
              <w:lang w:val="pt-PT"/>
            </w:rPr>
          </w:rPrChange>
        </w:rPr>
        <w:t>1.</w:t>
      </w:r>
      <w:r w:rsidRPr="00535AE6">
        <w:rPr>
          <w:rFonts w:asciiTheme="majorBidi" w:hAnsiTheme="majorBidi"/>
          <w:color w:val="000000"/>
          <w:szCs w:val="24"/>
          <w:rPrChange w:id="7733"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734" w:author="Pateckas Council" w:date="2021-03-31T10:45:00Z">
            <w:rPr>
              <w:rFonts w:asciiTheme="majorBidi" w:hAnsiTheme="majorBidi"/>
              <w:szCs w:val="24"/>
              <w:lang w:val="pt-PT"/>
            </w:rPr>
          </w:rPrChange>
        </w:rPr>
        <w:t>Valstybės narės saugo Sąjungos biudžetą ir taiko finansines pataisas, panaikindamos visą fondų paramą veiksmui arba programai arba jos dalį, jei nustatoma, kad Komisijai deklaruotos išlaidos yra netvarkingos.</w:t>
      </w:r>
    </w:p>
    <w:p w14:paraId="32324DED"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735"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736" w:author="Pateckas Council" w:date="2021-03-31T10:45:00Z">
            <w:rPr>
              <w:rFonts w:asciiTheme="majorBidi" w:hAnsiTheme="majorBidi"/>
              <w:color w:val="000000"/>
              <w:szCs w:val="24"/>
              <w:lang w:val="pt-PT"/>
            </w:rPr>
          </w:rPrChange>
        </w:rPr>
        <w:t>2.</w:t>
      </w:r>
      <w:r w:rsidRPr="00535AE6">
        <w:rPr>
          <w:rFonts w:asciiTheme="majorBidi" w:hAnsiTheme="majorBidi"/>
          <w:color w:val="000000"/>
          <w:szCs w:val="24"/>
          <w:rPrChange w:id="7737"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738" w:author="Pateckas Council" w:date="2021-03-31T10:45:00Z">
            <w:rPr>
              <w:rFonts w:asciiTheme="majorBidi" w:hAnsiTheme="majorBidi"/>
              <w:szCs w:val="24"/>
              <w:lang w:val="pt-PT"/>
            </w:rPr>
          </w:rPrChange>
        </w:rPr>
        <w:t>Finansinės pataisos įtraukiamos į ataskaitinių metų, kuriais priimtas sprendimas dėl panaikinimo, sąskaitas.</w:t>
      </w:r>
    </w:p>
    <w:p w14:paraId="4EE455AA"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739"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740" w:author="Pateckas Council" w:date="2021-03-31T10:45:00Z">
            <w:rPr>
              <w:rFonts w:asciiTheme="majorBidi" w:hAnsiTheme="majorBidi"/>
              <w:color w:val="000000"/>
              <w:szCs w:val="24"/>
              <w:lang w:val="pt-PT"/>
            </w:rPr>
          </w:rPrChange>
        </w:rPr>
        <w:t>3.</w:t>
      </w:r>
      <w:r w:rsidRPr="00535AE6">
        <w:rPr>
          <w:rFonts w:asciiTheme="majorBidi" w:hAnsiTheme="majorBidi"/>
          <w:color w:val="000000"/>
          <w:szCs w:val="24"/>
          <w:rPrChange w:id="7741"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742" w:author="Pateckas Council" w:date="2021-03-31T10:45:00Z">
            <w:rPr>
              <w:rFonts w:asciiTheme="majorBidi" w:hAnsiTheme="majorBidi"/>
              <w:szCs w:val="24"/>
              <w:lang w:val="pt-PT"/>
            </w:rPr>
          </w:rPrChange>
        </w:rPr>
        <w:t>Panaikintą fondų paramą valstybė narė gali dar kartą panaudoti atitinkamai programai, išskyrus veiksmą, kuriam taikyta finansinė pataisa, arba, jei finansinė pataisa taikyta dėl sisteminio pažeidimo, – bet kurį to sisteminio pažeidimo paveiktą veiksmą.</w:t>
      </w:r>
    </w:p>
    <w:p w14:paraId="28B7290F"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743"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744" w:author="Pateckas Council" w:date="2021-03-31T10:45:00Z">
            <w:rPr>
              <w:rFonts w:asciiTheme="majorBidi" w:hAnsiTheme="majorBidi"/>
              <w:color w:val="000000"/>
              <w:szCs w:val="24"/>
              <w:lang w:val="pt-PT"/>
            </w:rPr>
          </w:rPrChange>
        </w:rPr>
        <w:t>4.</w:t>
      </w:r>
      <w:r w:rsidRPr="00535AE6">
        <w:rPr>
          <w:rFonts w:asciiTheme="majorBidi" w:hAnsiTheme="majorBidi"/>
          <w:color w:val="000000"/>
          <w:szCs w:val="24"/>
          <w:rPrChange w:id="7745"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746" w:author="Pateckas Council" w:date="2021-03-31T10:45:00Z">
            <w:rPr>
              <w:rFonts w:asciiTheme="majorBidi" w:hAnsiTheme="majorBidi"/>
              <w:szCs w:val="24"/>
              <w:lang w:val="pt-PT"/>
            </w:rPr>
          </w:rPrChange>
        </w:rPr>
        <w:t>EJRŽAF skirtose konkrečiam fondui taikomose taisyklėse gali būti nustatyti specialūs valstybių narių atliekamų finansinių pataisų pagrindai, susiję su pagal bendrą žuvininkystės politiką taikomų taisyklių nesilaikymu.</w:t>
      </w:r>
    </w:p>
    <w:p w14:paraId="15AEF72C" w14:textId="646A2C10" w:rsidR="0073787F" w:rsidRPr="00535AE6" w:rsidRDefault="0073787F" w:rsidP="00082190">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747" w:author="Pateckas Council" w:date="2021-03-31T10:45:00Z">
            <w:rPr>
              <w:rFonts w:asciiTheme="majorBidi" w:eastAsia="Times New Roman" w:hAnsiTheme="majorBidi" w:cstheme="majorBidi"/>
              <w:noProof/>
              <w:color w:val="000000"/>
              <w:szCs w:val="24"/>
              <w:lang w:val="pt-PT"/>
            </w:rPr>
          </w:rPrChange>
        </w:rPr>
        <w:pPrChange w:id="7748" w:author="Pateckas Council" w:date="2021-03-31T13:06:00Z">
          <w:pPr>
            <w:widowControl w:val="0"/>
            <w:shd w:val="clear" w:color="auto" w:fill="FFFFFF" w:themeFill="background1"/>
            <w:spacing w:beforeLines="40" w:before="96" w:afterLines="40" w:after="96"/>
            <w:ind w:left="567" w:hanging="567"/>
          </w:pPr>
        </w:pPrChange>
      </w:pPr>
      <w:r w:rsidRPr="00535AE6">
        <w:rPr>
          <w:rFonts w:asciiTheme="majorBidi" w:hAnsiTheme="majorBidi"/>
          <w:color w:val="000000"/>
          <w:szCs w:val="24"/>
          <w:rPrChange w:id="7749" w:author="Pateckas Council" w:date="2021-03-31T10:45:00Z">
            <w:rPr>
              <w:rFonts w:asciiTheme="majorBidi" w:hAnsiTheme="majorBidi"/>
              <w:color w:val="000000"/>
              <w:szCs w:val="24"/>
              <w:lang w:val="pt-PT"/>
            </w:rPr>
          </w:rPrChange>
        </w:rPr>
        <w:t>5.</w:t>
      </w:r>
      <w:r w:rsidRPr="00535AE6">
        <w:rPr>
          <w:rFonts w:asciiTheme="majorBidi" w:hAnsiTheme="majorBidi"/>
          <w:color w:val="000000"/>
          <w:szCs w:val="24"/>
          <w:rPrChange w:id="7750" w:author="Pateckas Council" w:date="2021-03-31T10:45:00Z">
            <w:rPr>
              <w:rFonts w:asciiTheme="majorBidi" w:hAnsiTheme="majorBidi"/>
              <w:color w:val="000000"/>
              <w:szCs w:val="24"/>
              <w:lang w:val="pt-PT"/>
            </w:rPr>
          </w:rPrChange>
        </w:rPr>
        <w:tab/>
        <w:t>Nukrypstant nuo 1</w:t>
      </w:r>
      <w:del w:id="7751" w:author="Pateckas Council" w:date="2021-03-31T13:06:00Z">
        <w:r w:rsidRPr="00535AE6" w:rsidDel="00082190">
          <w:rPr>
            <w:rFonts w:asciiTheme="majorBidi" w:hAnsiTheme="majorBidi"/>
            <w:color w:val="000000"/>
            <w:szCs w:val="24"/>
            <w:rPrChange w:id="7752" w:author="Pateckas Council" w:date="2021-03-31T10:45:00Z">
              <w:rPr>
                <w:rFonts w:asciiTheme="majorBidi" w:hAnsiTheme="majorBidi"/>
                <w:color w:val="000000"/>
                <w:szCs w:val="24"/>
                <w:lang w:val="pt-PT"/>
              </w:rPr>
            </w:rPrChange>
          </w:rPr>
          <w:delText>–</w:delText>
        </w:r>
      </w:del>
      <w:ins w:id="7753" w:author="Pateckas Council" w:date="2021-03-31T13:06:00Z">
        <w:r w:rsidR="00082190">
          <w:rPr>
            <w:rFonts w:asciiTheme="majorBidi" w:hAnsiTheme="majorBidi"/>
            <w:color w:val="000000"/>
            <w:szCs w:val="24"/>
          </w:rPr>
          <w:t xml:space="preserve">, 2 ir </w:t>
        </w:r>
      </w:ins>
      <w:r w:rsidRPr="00535AE6">
        <w:rPr>
          <w:rFonts w:asciiTheme="majorBidi" w:hAnsiTheme="majorBidi"/>
          <w:color w:val="000000"/>
          <w:szCs w:val="24"/>
          <w:rPrChange w:id="7754" w:author="Pateckas Council" w:date="2021-03-31T10:45:00Z">
            <w:rPr>
              <w:rFonts w:asciiTheme="majorBidi" w:hAnsiTheme="majorBidi"/>
              <w:color w:val="000000"/>
              <w:szCs w:val="24"/>
              <w:lang w:val="pt-PT"/>
            </w:rPr>
          </w:rPrChange>
        </w:rPr>
        <w:t>3 dalių, veiksmų, kuriuose naudojamos finansinės priemonės, atveju įnašas, dėl pavienio pažeidimo panaikintas pagal šį straipsnį, gali būti dar kartą panaudotas tam pačiam veiksmui šiomis sąlygomis:</w:t>
      </w:r>
    </w:p>
    <w:p w14:paraId="744D1AD6" w14:textId="77777777" w:rsidR="0073787F" w:rsidRPr="00535AE6" w:rsidRDefault="0073787F" w:rsidP="001C134F">
      <w:pPr>
        <w:ind w:left="1134" w:hanging="567"/>
        <w:rPr>
          <w:rFonts w:asciiTheme="majorBidi" w:hAnsiTheme="majorBidi" w:cstheme="majorBidi"/>
          <w:noProof/>
          <w:szCs w:val="24"/>
          <w:rPrChange w:id="7755" w:author="Pateckas Council" w:date="2021-03-31T10:45:00Z">
            <w:rPr>
              <w:rFonts w:asciiTheme="majorBidi" w:hAnsiTheme="majorBidi" w:cstheme="majorBidi"/>
              <w:noProof/>
              <w:szCs w:val="24"/>
              <w:lang w:val="pt-PT"/>
            </w:rPr>
          </w:rPrChange>
        </w:rPr>
      </w:pPr>
      <w:r w:rsidRPr="00535AE6">
        <w:rPr>
          <w:rPrChange w:id="7756" w:author="Pateckas Council" w:date="2021-03-31T10:45:00Z">
            <w:rPr>
              <w:lang w:val="pt-PT"/>
            </w:rPr>
          </w:rPrChange>
        </w:rPr>
        <w:br w:type="page"/>
      </w:r>
      <w:r w:rsidRPr="00535AE6">
        <w:rPr>
          <w:rFonts w:asciiTheme="majorBidi" w:hAnsiTheme="majorBidi"/>
          <w:szCs w:val="24"/>
          <w:rPrChange w:id="7757" w:author="Pateckas Council" w:date="2021-03-31T10:45:00Z">
            <w:rPr>
              <w:rFonts w:asciiTheme="majorBidi" w:hAnsiTheme="majorBidi"/>
              <w:szCs w:val="24"/>
              <w:lang w:val="pt-PT"/>
            </w:rPr>
          </w:rPrChange>
        </w:rPr>
        <w:lastRenderedPageBreak/>
        <w:t>a)</w:t>
      </w:r>
      <w:r w:rsidRPr="00535AE6">
        <w:rPr>
          <w:rFonts w:asciiTheme="majorBidi" w:hAnsiTheme="majorBidi"/>
          <w:szCs w:val="24"/>
          <w:rPrChange w:id="7758" w:author="Pateckas Council" w:date="2021-03-31T10:45:00Z">
            <w:rPr>
              <w:rFonts w:asciiTheme="majorBidi" w:hAnsiTheme="majorBidi"/>
              <w:szCs w:val="24"/>
              <w:lang w:val="pt-PT"/>
            </w:rPr>
          </w:rPrChange>
        </w:rPr>
        <w:tab/>
        <w:t>jeigu pažeidimas, dėl kurio panaikintas įnašas, yra nustatytas galutinio naudos gavėjo lygmeniu: tik kitiems galutiniams naudos gavėjams pagal tą pačią finansinę priemonę;</w:t>
      </w:r>
    </w:p>
    <w:p w14:paraId="4D0B8B5D"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75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60" w:author="Pateckas Council" w:date="2021-03-31T10:45:00Z">
            <w:rPr>
              <w:rFonts w:asciiTheme="majorBidi" w:hAnsiTheme="majorBidi"/>
              <w:szCs w:val="24"/>
              <w:lang w:val="pt-PT"/>
            </w:rPr>
          </w:rPrChange>
        </w:rPr>
        <w:t>b)</w:t>
      </w:r>
      <w:r w:rsidRPr="00535AE6">
        <w:rPr>
          <w:rFonts w:asciiTheme="majorBidi" w:hAnsiTheme="majorBidi"/>
          <w:szCs w:val="24"/>
          <w:rPrChange w:id="7761" w:author="Pateckas Council" w:date="2021-03-31T10:45:00Z">
            <w:rPr>
              <w:rFonts w:asciiTheme="majorBidi" w:hAnsiTheme="majorBidi"/>
              <w:szCs w:val="24"/>
              <w:lang w:val="pt-PT"/>
            </w:rPr>
          </w:rPrChange>
        </w:rPr>
        <w:tab/>
        <w:t>jeigu pažeidimas, dėl kurio panaikintas įnašas, yra nustatytas specialųjį fondą valdančio subjekto lygmeniu, kai finansinė priemonė įgyvendinama pasitelkiant struktūrą su kontroliuojančiuoju fondu: tik kitiems specialiuosius fondus valdantiems subjektams.</w:t>
      </w:r>
    </w:p>
    <w:p w14:paraId="4EEE3FEF"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762"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63" w:author="Pateckas Council" w:date="2021-03-31T10:45:00Z">
            <w:rPr>
              <w:rFonts w:asciiTheme="majorBidi" w:hAnsiTheme="majorBidi"/>
              <w:szCs w:val="24"/>
              <w:lang w:val="pt-PT"/>
            </w:rPr>
          </w:rPrChange>
        </w:rPr>
        <w:t>Jeigu tas pažeidimas, dėl kurio panaikintas įnašas, yra nustatytas kontroliuojantįjį fondą valdančio subjekto lygmeniu arba specialųjį fondą valdančio subjekto lygmeniu, kai finansinė priemonė įgyvendinama pasitelkiant struktūrą be kontroliuojančiojo fondo, panaikintas įnašas negali būti dar kartą panaudotas tam pačiam veiksmui.</w:t>
      </w:r>
    </w:p>
    <w:p w14:paraId="251782CD"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764"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65" w:author="Pateckas Council" w:date="2021-03-31T10:45:00Z">
            <w:rPr>
              <w:rFonts w:asciiTheme="majorBidi" w:hAnsiTheme="majorBidi"/>
              <w:szCs w:val="24"/>
              <w:lang w:val="pt-PT"/>
            </w:rPr>
          </w:rPrChange>
        </w:rPr>
        <w:t>Jeigu finansinė pataisa atlikta dėl sisteminio pažeidimo, panaikintas įnašas negali būti dar kartą panaudotas jokiam sisteminio pažeidimo paveiktam veiksmui.</w:t>
      </w:r>
    </w:p>
    <w:p w14:paraId="1201B72F"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766"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767" w:author="Pateckas Council" w:date="2021-03-31T10:45:00Z">
            <w:rPr>
              <w:rFonts w:asciiTheme="majorBidi" w:hAnsiTheme="majorBidi"/>
              <w:szCs w:val="24"/>
              <w:lang w:val="pt-PT"/>
            </w:rPr>
          </w:rPrChange>
        </w:rPr>
        <w:t>6.</w:t>
      </w:r>
      <w:r w:rsidRPr="00535AE6">
        <w:rPr>
          <w:rFonts w:asciiTheme="majorBidi" w:hAnsiTheme="majorBidi"/>
          <w:szCs w:val="24"/>
          <w:rPrChange w:id="7768" w:author="Pateckas Council" w:date="2021-03-31T10:45:00Z">
            <w:rPr>
              <w:rFonts w:asciiTheme="majorBidi" w:hAnsiTheme="majorBidi"/>
              <w:szCs w:val="24"/>
              <w:lang w:val="pt-PT"/>
            </w:rPr>
          </w:rPrChange>
        </w:rPr>
        <w:tab/>
        <w:t>Finansinę priemonę įgyvendinantys subjektai atlygina valstybėms narėms programos įnašus, kuriuos naudojant padaryta pažeidimų, kartu su palūkanomis ir kitu iš</w:t>
      </w:r>
      <w:del w:id="7769" w:author="GURSTIS Jurgis" w:date="2021-03-17T10:48:00Z">
        <w:r w:rsidRPr="00535AE6" w:rsidDel="000475F3">
          <w:rPr>
            <w:rFonts w:asciiTheme="majorBidi" w:hAnsiTheme="majorBidi"/>
            <w:szCs w:val="24"/>
            <w:rPrChange w:id="7770" w:author="Pateckas Council" w:date="2021-03-31T10:45:00Z">
              <w:rPr>
                <w:rFonts w:asciiTheme="majorBidi" w:hAnsiTheme="majorBidi"/>
                <w:szCs w:val="24"/>
                <w:lang w:val="pt-PT"/>
              </w:rPr>
            </w:rPrChange>
          </w:rPr>
          <w:delText xml:space="preserve"> tų</w:delText>
        </w:r>
      </w:del>
      <w:r w:rsidRPr="00535AE6">
        <w:rPr>
          <w:rFonts w:asciiTheme="majorBidi" w:hAnsiTheme="majorBidi"/>
          <w:szCs w:val="24"/>
          <w:rPrChange w:id="7771" w:author="Pateckas Council" w:date="2021-03-31T10:45:00Z">
            <w:rPr>
              <w:rFonts w:asciiTheme="majorBidi" w:hAnsiTheme="majorBidi"/>
              <w:szCs w:val="24"/>
              <w:lang w:val="pt-PT"/>
            </w:rPr>
          </w:rPrChange>
        </w:rPr>
        <w:t xml:space="preserve"> įnašų gautu pelnu.</w:t>
      </w:r>
    </w:p>
    <w:p w14:paraId="66DD4F34"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772"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73" w:author="Pateckas Council" w:date="2021-03-31T10:45:00Z">
            <w:rPr>
              <w:rFonts w:asciiTheme="majorBidi" w:hAnsiTheme="majorBidi"/>
              <w:szCs w:val="24"/>
              <w:lang w:val="pt-PT"/>
            </w:rPr>
          </w:rPrChange>
        </w:rPr>
        <w:br w:type="page"/>
      </w:r>
      <w:r w:rsidRPr="00535AE6">
        <w:rPr>
          <w:rFonts w:asciiTheme="majorBidi" w:hAnsiTheme="majorBidi"/>
          <w:szCs w:val="24"/>
          <w:rPrChange w:id="7774" w:author="Pateckas Council" w:date="2021-03-31T10:45:00Z">
            <w:rPr>
              <w:rFonts w:asciiTheme="majorBidi" w:hAnsiTheme="majorBidi"/>
              <w:szCs w:val="24"/>
              <w:lang w:val="pt-PT"/>
            </w:rPr>
          </w:rPrChange>
        </w:rPr>
        <w:lastRenderedPageBreak/>
        <w:t xml:space="preserve">Finansines priemones įgyvendinantys subjektai neatlygina pirmoje pastraipoje nurodytų sumų valstybėms narėms, jeigu </w:t>
      </w:r>
      <w:del w:id="7775" w:author="GURSTIS Jurgis" w:date="2021-03-17T10:48:00Z">
        <w:r w:rsidRPr="00535AE6" w:rsidDel="000475F3">
          <w:rPr>
            <w:rFonts w:asciiTheme="majorBidi" w:hAnsiTheme="majorBidi"/>
            <w:szCs w:val="24"/>
            <w:rPrChange w:id="7776" w:author="Pateckas Council" w:date="2021-03-31T10:45:00Z">
              <w:rPr>
                <w:rFonts w:asciiTheme="majorBidi" w:hAnsiTheme="majorBidi"/>
                <w:szCs w:val="24"/>
                <w:lang w:val="pt-PT"/>
              </w:rPr>
            </w:rPrChange>
          </w:rPr>
          <w:delText>tie subjektai</w:delText>
        </w:r>
      </w:del>
      <w:ins w:id="7777" w:author="GURSTIS Jurgis" w:date="2021-03-17T10:48:00Z">
        <w:r w:rsidRPr="00535AE6">
          <w:rPr>
            <w:rFonts w:asciiTheme="majorBidi" w:hAnsiTheme="majorBidi"/>
            <w:szCs w:val="24"/>
            <w:rPrChange w:id="7778" w:author="Pateckas Council" w:date="2021-03-31T10:45:00Z">
              <w:rPr>
                <w:rFonts w:asciiTheme="majorBidi" w:hAnsiTheme="majorBidi"/>
                <w:szCs w:val="24"/>
                <w:lang w:val="pt-PT"/>
              </w:rPr>
            </w:rPrChange>
          </w:rPr>
          <w:t>jie</w:t>
        </w:r>
      </w:ins>
      <w:r w:rsidRPr="00535AE6">
        <w:rPr>
          <w:rFonts w:asciiTheme="majorBidi" w:hAnsiTheme="majorBidi"/>
          <w:szCs w:val="24"/>
          <w:rPrChange w:id="7779" w:author="Pateckas Council" w:date="2021-03-31T10:45:00Z">
            <w:rPr>
              <w:rFonts w:asciiTheme="majorBidi" w:hAnsiTheme="majorBidi"/>
              <w:szCs w:val="24"/>
              <w:lang w:val="pt-PT"/>
            </w:rPr>
          </w:rPrChange>
        </w:rPr>
        <w:t xml:space="preserve"> įrodo, kad konkretus pažeidimas padarytas visomis toliau nurodytomis sąlygomis:</w:t>
      </w:r>
    </w:p>
    <w:p w14:paraId="53346285"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780"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81" w:author="Pateckas Council" w:date="2021-03-31T10:45:00Z">
            <w:rPr>
              <w:rFonts w:asciiTheme="majorBidi" w:hAnsiTheme="majorBidi"/>
              <w:szCs w:val="24"/>
              <w:lang w:val="pt-PT"/>
            </w:rPr>
          </w:rPrChange>
        </w:rPr>
        <w:t>a)</w:t>
      </w:r>
      <w:r w:rsidRPr="00535AE6">
        <w:rPr>
          <w:rFonts w:asciiTheme="majorBidi" w:hAnsiTheme="majorBidi"/>
          <w:szCs w:val="24"/>
          <w:rPrChange w:id="7782" w:author="Pateckas Council" w:date="2021-03-31T10:45:00Z">
            <w:rPr>
              <w:rFonts w:asciiTheme="majorBidi" w:hAnsiTheme="majorBidi"/>
              <w:szCs w:val="24"/>
              <w:lang w:val="pt-PT"/>
            </w:rPr>
          </w:rPrChange>
        </w:rPr>
        <w:tab/>
        <w:t>pažeidimas padarytas galutinio gavėjo lygmeniu arba kontroliuojančiojo fondo atveju – specialiuosius fondus valdančių subjektų arba galutinių gavėjų lygmeniu;</w:t>
      </w:r>
    </w:p>
    <w:p w14:paraId="1BB45FFC"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783"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84" w:author="Pateckas Council" w:date="2021-03-31T10:45:00Z">
            <w:rPr>
              <w:rFonts w:asciiTheme="majorBidi" w:hAnsiTheme="majorBidi"/>
              <w:szCs w:val="24"/>
              <w:lang w:val="pt-PT"/>
            </w:rPr>
          </w:rPrChange>
        </w:rPr>
        <w:t>b)</w:t>
      </w:r>
      <w:r w:rsidRPr="00535AE6">
        <w:rPr>
          <w:rFonts w:asciiTheme="majorBidi" w:hAnsiTheme="majorBidi"/>
          <w:szCs w:val="24"/>
          <w:rPrChange w:id="7785" w:author="Pateckas Council" w:date="2021-03-31T10:45:00Z">
            <w:rPr>
              <w:rFonts w:asciiTheme="majorBidi" w:hAnsiTheme="majorBidi"/>
              <w:szCs w:val="24"/>
              <w:lang w:val="pt-PT"/>
            </w:rPr>
          </w:rPrChange>
        </w:rPr>
        <w:tab/>
        <w:t>finansines priemones įgyvendinantys subjektai savo įsipareigojimus, susijusius su programos įnašais, kuriuos naudojant padaryta pažeidimų, vykdė vadovaudamiesi taikytina teise ir veikė laikydamiesi profesinio atidumo, skaidrumo ir kruopštumo principų, kurių, kaip tikimasi, laikosi profesinė organizacija, turinti finansinių priemonių įgyvendinimo patirties;</w:t>
      </w:r>
    </w:p>
    <w:p w14:paraId="71D30DF3"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eastAsia="Calibri" w:hAnsiTheme="majorBidi" w:cstheme="majorBidi"/>
          <w:noProof/>
          <w:szCs w:val="24"/>
          <w:rPrChange w:id="7786" w:author="Pateckas Council" w:date="2021-03-31T10:45:00Z">
            <w:rPr>
              <w:rFonts w:asciiTheme="majorBidi" w:eastAsia="Calibri" w:hAnsiTheme="majorBidi" w:cstheme="majorBidi"/>
              <w:noProof/>
              <w:szCs w:val="24"/>
              <w:lang w:val="pt-PT"/>
            </w:rPr>
          </w:rPrChange>
        </w:rPr>
      </w:pPr>
      <w:r w:rsidRPr="00535AE6">
        <w:rPr>
          <w:rFonts w:asciiTheme="majorBidi" w:hAnsiTheme="majorBidi"/>
          <w:szCs w:val="24"/>
          <w:rPrChange w:id="7787" w:author="Pateckas Council" w:date="2021-03-31T10:45:00Z">
            <w:rPr>
              <w:rFonts w:asciiTheme="majorBidi" w:hAnsiTheme="majorBidi"/>
              <w:szCs w:val="24"/>
              <w:lang w:val="pt-PT"/>
            </w:rPr>
          </w:rPrChange>
        </w:rPr>
        <w:t>c)</w:t>
      </w:r>
      <w:r w:rsidRPr="00535AE6">
        <w:rPr>
          <w:rFonts w:asciiTheme="majorBidi" w:hAnsiTheme="majorBidi"/>
          <w:szCs w:val="24"/>
          <w:rPrChange w:id="7788" w:author="Pateckas Council" w:date="2021-03-31T10:45:00Z">
            <w:rPr>
              <w:rFonts w:asciiTheme="majorBidi" w:hAnsiTheme="majorBidi"/>
              <w:szCs w:val="24"/>
              <w:lang w:val="pt-PT"/>
            </w:rPr>
          </w:rPrChange>
        </w:rPr>
        <w:tab/>
        <w:t>sumų, kurioms pažeidimas turėjo poveikio, nebuvo galima susigrąžinti nepaisant to, kad finansines priemones įgyvendinantys subjektai su deramu stropumu ėmėsi visų galimų sutartinių ir teisinių priemonių.</w:t>
      </w:r>
    </w:p>
    <w:p w14:paraId="48CB2773"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789"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790" w:author="Pateckas Council" w:date="2021-03-31T10:45:00Z">
            <w:rPr>
              <w:rFonts w:asciiTheme="majorBidi" w:hAnsiTheme="majorBidi"/>
              <w:i/>
              <w:szCs w:val="24"/>
              <w:lang w:val="pt-PT"/>
            </w:rPr>
          </w:rPrChange>
        </w:rPr>
        <w:t xml:space="preserve">104 straipsnis </w:t>
      </w:r>
      <w:r w:rsidRPr="00535AE6">
        <w:rPr>
          <w:rFonts w:asciiTheme="majorBidi" w:hAnsiTheme="majorBidi"/>
          <w:i/>
          <w:szCs w:val="24"/>
          <w:rPrChange w:id="7791" w:author="Pateckas Council" w:date="2021-03-31T10:45:00Z">
            <w:rPr>
              <w:rFonts w:asciiTheme="majorBidi" w:hAnsiTheme="majorBidi"/>
              <w:i/>
              <w:szCs w:val="24"/>
              <w:lang w:val="pt-PT"/>
            </w:rPr>
          </w:rPrChange>
        </w:rPr>
        <w:br/>
        <w:t>Komisijos atliekamos finansinės pataisos</w:t>
      </w:r>
    </w:p>
    <w:p w14:paraId="34B55081"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792"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793" w:author="Pateckas Council" w:date="2021-03-31T10:45:00Z">
            <w:rPr>
              <w:rFonts w:asciiTheme="majorBidi" w:hAnsiTheme="majorBidi"/>
              <w:color w:val="000000"/>
              <w:szCs w:val="24"/>
              <w:lang w:val="pt-PT"/>
            </w:rPr>
          </w:rPrChange>
        </w:rPr>
        <w:t>1.</w:t>
      </w:r>
      <w:r w:rsidRPr="00535AE6">
        <w:rPr>
          <w:rFonts w:asciiTheme="majorBidi" w:hAnsiTheme="majorBidi"/>
          <w:color w:val="000000"/>
          <w:szCs w:val="24"/>
          <w:rPrChange w:id="7794" w:author="Pateckas Council" w:date="2021-03-31T10:45:00Z">
            <w:rPr>
              <w:rFonts w:asciiTheme="majorBidi" w:hAnsiTheme="majorBidi"/>
              <w:color w:val="000000"/>
              <w:szCs w:val="24"/>
              <w:lang w:val="pt-PT"/>
            </w:rPr>
          </w:rPrChange>
        </w:rPr>
        <w:tab/>
        <w:t>Komisija atlieka finansines pataisas, sumažindama fondų paramą programai, jei nustato, kad:</w:t>
      </w:r>
    </w:p>
    <w:p w14:paraId="2ADE23A8"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795"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96" w:author="Pateckas Council" w:date="2021-03-31T10:45:00Z">
            <w:rPr>
              <w:rFonts w:asciiTheme="majorBidi" w:hAnsiTheme="majorBidi"/>
              <w:szCs w:val="24"/>
              <w:lang w:val="pt-PT"/>
            </w:rPr>
          </w:rPrChange>
        </w:rPr>
        <w:t>a)</w:t>
      </w:r>
      <w:r w:rsidRPr="00535AE6">
        <w:rPr>
          <w:rFonts w:asciiTheme="majorBidi" w:hAnsiTheme="majorBidi"/>
          <w:szCs w:val="24"/>
          <w:rPrChange w:id="7797" w:author="Pateckas Council" w:date="2021-03-31T10:45:00Z">
            <w:rPr>
              <w:rFonts w:asciiTheme="majorBidi" w:hAnsiTheme="majorBidi"/>
              <w:szCs w:val="24"/>
              <w:lang w:val="pt-PT"/>
            </w:rPr>
          </w:rPrChange>
        </w:rPr>
        <w:tab/>
        <w:t>yra didelis trūkumas, dėl kurio kilo rizika fondų paramai, kuri jau sumokėta programai;</w:t>
      </w:r>
    </w:p>
    <w:p w14:paraId="270A9FC0"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798"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799" w:author="Pateckas Council" w:date="2021-03-31T10:45:00Z">
            <w:rPr>
              <w:rFonts w:asciiTheme="majorBidi" w:hAnsiTheme="majorBidi"/>
              <w:szCs w:val="24"/>
              <w:lang w:val="pt-PT"/>
            </w:rPr>
          </w:rPrChange>
        </w:rPr>
        <w:t>b)</w:t>
      </w:r>
      <w:r w:rsidRPr="00535AE6">
        <w:rPr>
          <w:rFonts w:asciiTheme="majorBidi" w:hAnsiTheme="majorBidi"/>
          <w:szCs w:val="24"/>
          <w:rPrChange w:id="7800" w:author="Pateckas Council" w:date="2021-03-31T10:45:00Z">
            <w:rPr>
              <w:rFonts w:asciiTheme="majorBidi" w:hAnsiTheme="majorBidi"/>
              <w:szCs w:val="24"/>
              <w:lang w:val="pt-PT"/>
            </w:rPr>
          </w:rPrChange>
        </w:rPr>
        <w:tab/>
        <w:t>pripažintose sąskaitose nurodytos išlaidos yra netvarkingos, ir jų valstybė narė nenustatė ir apie jas nepranešė;</w:t>
      </w:r>
    </w:p>
    <w:p w14:paraId="5D9F59AC"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801"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802" w:author="Pateckas Council" w:date="2021-03-31T10:45:00Z">
            <w:rPr>
              <w:rFonts w:asciiTheme="majorBidi" w:hAnsiTheme="majorBidi"/>
              <w:szCs w:val="24"/>
              <w:lang w:val="pt-PT"/>
            </w:rPr>
          </w:rPrChange>
        </w:rPr>
        <w:br w:type="page"/>
      </w:r>
      <w:r w:rsidRPr="00535AE6">
        <w:rPr>
          <w:rFonts w:asciiTheme="majorBidi" w:hAnsiTheme="majorBidi"/>
          <w:szCs w:val="24"/>
          <w:rPrChange w:id="7803" w:author="Pateckas Council" w:date="2021-03-31T10:45:00Z">
            <w:rPr>
              <w:rFonts w:asciiTheme="majorBidi" w:hAnsiTheme="majorBidi"/>
              <w:szCs w:val="24"/>
              <w:lang w:val="pt-PT"/>
            </w:rPr>
          </w:rPrChange>
        </w:rPr>
        <w:lastRenderedPageBreak/>
        <w:t>c)</w:t>
      </w:r>
      <w:r w:rsidRPr="00535AE6">
        <w:rPr>
          <w:rFonts w:asciiTheme="majorBidi" w:hAnsiTheme="majorBidi"/>
          <w:szCs w:val="24"/>
          <w:rPrChange w:id="7804" w:author="Pateckas Council" w:date="2021-03-31T10:45:00Z">
            <w:rPr>
              <w:rFonts w:asciiTheme="majorBidi" w:hAnsiTheme="majorBidi"/>
              <w:szCs w:val="24"/>
              <w:lang w:val="pt-PT"/>
            </w:rPr>
          </w:rPrChange>
        </w:rPr>
        <w:tab/>
        <w:t>prieš Komisijai pradedant taikyti finansinių pataisų procedūrą valstybė narė neįvykdė savo įsipareigojimų pagal 97 straipsnį.</w:t>
      </w:r>
    </w:p>
    <w:p w14:paraId="453FFBEB" w14:textId="77777777" w:rsidR="0073787F" w:rsidRPr="00535AE6" w:rsidRDefault="0073787F" w:rsidP="001C134F">
      <w:pPr>
        <w:widowControl w:val="0"/>
        <w:spacing w:beforeLines="40" w:before="96" w:afterLines="40" w:after="96"/>
        <w:ind w:left="567"/>
        <w:rPr>
          <w:rFonts w:asciiTheme="majorBidi" w:eastAsia="Calibri" w:hAnsiTheme="majorBidi" w:cstheme="majorBidi"/>
          <w:i/>
          <w:iCs/>
          <w:noProof/>
          <w:szCs w:val="24"/>
          <w:rPrChange w:id="7805" w:author="Pateckas Council" w:date="2021-03-31T10:45:00Z">
            <w:rPr>
              <w:rFonts w:asciiTheme="majorBidi" w:eastAsia="Calibri" w:hAnsiTheme="majorBidi" w:cstheme="majorBidi"/>
              <w:i/>
              <w:iCs/>
              <w:noProof/>
              <w:szCs w:val="24"/>
              <w:lang w:val="pt-PT"/>
            </w:rPr>
          </w:rPrChange>
        </w:rPr>
      </w:pPr>
      <w:r w:rsidRPr="00535AE6">
        <w:rPr>
          <w:rFonts w:asciiTheme="majorBidi" w:hAnsiTheme="majorBidi"/>
          <w:szCs w:val="24"/>
          <w:rPrChange w:id="7806" w:author="Pateckas Council" w:date="2021-03-31T10:45:00Z">
            <w:rPr>
              <w:rFonts w:asciiTheme="majorBidi" w:hAnsiTheme="majorBidi"/>
              <w:szCs w:val="24"/>
              <w:lang w:val="pt-PT"/>
            </w:rPr>
          </w:rPrChange>
        </w:rPr>
        <w:t>Jeigu Komisija taiko fiksuotąją normą arba ekstrapoliuotas finansines pataisas, tai daroma pagal XX</w:t>
      </w:r>
      <w:ins w:id="7807" w:author="GURSTIS Jurgis" w:date="2021-03-17T10:49:00Z">
        <w:r w:rsidRPr="00535AE6">
          <w:rPr>
            <w:rFonts w:asciiTheme="majorBidi" w:hAnsiTheme="majorBidi"/>
            <w:szCs w:val="24"/>
            <w:rPrChange w:id="7808" w:author="Pateckas Council" w:date="2021-03-31T10:45:00Z">
              <w:rPr>
                <w:rFonts w:asciiTheme="majorBidi" w:hAnsiTheme="majorBidi"/>
                <w:szCs w:val="24"/>
                <w:lang w:val="pt-PT"/>
              </w:rPr>
            </w:rPrChange>
          </w:rPr>
          <w:t>V</w:t>
        </w:r>
      </w:ins>
      <w:del w:id="7809" w:author="GURSTIS Jurgis" w:date="2021-03-17T10:49:00Z">
        <w:r w:rsidRPr="00535AE6" w:rsidDel="000475F3">
          <w:rPr>
            <w:rFonts w:asciiTheme="majorBidi" w:hAnsiTheme="majorBidi"/>
            <w:szCs w:val="24"/>
            <w:rPrChange w:id="7810" w:author="Pateckas Council" w:date="2021-03-31T10:45:00Z">
              <w:rPr>
                <w:rFonts w:asciiTheme="majorBidi" w:hAnsiTheme="majorBidi"/>
                <w:szCs w:val="24"/>
                <w:lang w:val="pt-PT"/>
              </w:rPr>
            </w:rPrChange>
          </w:rPr>
          <w:delText>III</w:delText>
        </w:r>
      </w:del>
      <w:r w:rsidRPr="00535AE6">
        <w:rPr>
          <w:rFonts w:asciiTheme="majorBidi" w:hAnsiTheme="majorBidi"/>
          <w:szCs w:val="24"/>
          <w:rPrChange w:id="7811" w:author="Pateckas Council" w:date="2021-03-31T10:45:00Z">
            <w:rPr>
              <w:rFonts w:asciiTheme="majorBidi" w:hAnsiTheme="majorBidi"/>
              <w:szCs w:val="24"/>
              <w:lang w:val="pt-PT"/>
            </w:rPr>
          </w:rPrChange>
        </w:rPr>
        <w:t> priedą.</w:t>
      </w:r>
    </w:p>
    <w:p w14:paraId="42B03772"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812"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813" w:author="Pateckas Council" w:date="2021-03-31T10:45:00Z">
            <w:rPr>
              <w:rFonts w:asciiTheme="majorBidi" w:hAnsiTheme="majorBidi"/>
              <w:szCs w:val="24"/>
              <w:lang w:val="pt-PT"/>
            </w:rPr>
          </w:rPrChange>
        </w:rPr>
        <w:t>2.</w:t>
      </w:r>
      <w:r w:rsidRPr="00535AE6">
        <w:rPr>
          <w:rFonts w:asciiTheme="majorBidi" w:hAnsiTheme="majorBidi"/>
          <w:szCs w:val="24"/>
          <w:rPrChange w:id="7814" w:author="Pateckas Council" w:date="2021-03-31T10:45:00Z">
            <w:rPr>
              <w:rFonts w:asciiTheme="majorBidi" w:hAnsiTheme="majorBidi"/>
              <w:szCs w:val="24"/>
              <w:lang w:val="pt-PT"/>
            </w:rPr>
          </w:rPrChange>
        </w:rPr>
        <w:tab/>
        <w:t>Prieš priimdama sprendimą dėl finansinės pataisos, Komisija informuoja valstybę narę apie savo išvadas ir suteikia valstybei narei galimybę per du mėnesius pateikti savo pastabas ir įrodyti, kad faktinis pažeidimo mastas buvo mažesnis, nei nustatė Komisija. Šis terminas gali būti pratęstas tarpusavio susitarimu.</w:t>
      </w:r>
    </w:p>
    <w:p w14:paraId="7D4BD86B"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815" w:author="Pateckas Council" w:date="2021-03-31T10:45:00Z">
            <w:rPr>
              <w:rFonts w:asciiTheme="majorBidi" w:hAnsiTheme="majorBidi" w:cstheme="majorBidi"/>
              <w:i/>
              <w:iCs/>
              <w:noProof/>
              <w:szCs w:val="24"/>
              <w:lang w:val="pt-PT"/>
            </w:rPr>
          </w:rPrChange>
        </w:rPr>
      </w:pPr>
      <w:r w:rsidRPr="00535AE6">
        <w:rPr>
          <w:rFonts w:asciiTheme="majorBidi" w:hAnsiTheme="majorBidi"/>
          <w:color w:val="000000"/>
          <w:szCs w:val="24"/>
          <w:rPrChange w:id="7816" w:author="Pateckas Council" w:date="2021-03-31T10:45:00Z">
            <w:rPr>
              <w:rFonts w:asciiTheme="majorBidi" w:hAnsiTheme="majorBidi"/>
              <w:color w:val="000000"/>
              <w:szCs w:val="24"/>
              <w:lang w:val="pt-PT"/>
            </w:rPr>
          </w:rPrChange>
        </w:rPr>
        <w:t>3.</w:t>
      </w:r>
      <w:r w:rsidRPr="00535AE6">
        <w:rPr>
          <w:rFonts w:asciiTheme="majorBidi" w:hAnsiTheme="majorBidi"/>
          <w:color w:val="000000"/>
          <w:szCs w:val="24"/>
          <w:rPrChange w:id="7817"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818" w:author="Pateckas Council" w:date="2021-03-31T10:45:00Z">
            <w:rPr>
              <w:rFonts w:asciiTheme="majorBidi" w:hAnsiTheme="majorBidi"/>
              <w:szCs w:val="24"/>
              <w:lang w:val="pt-PT"/>
            </w:rPr>
          </w:rPrChange>
        </w:rPr>
        <w:t>Jeigu valstybė narė nesutinka su Komisijos išvadomis, ji yra kviečiama į Komisijos posėdį siekiant užtikrinti, kad Komisija turėtų visą reikiamą informaciją ir pastabas išvadoms dėl finansinės pataisos taikymo pagrįsti.</w:t>
      </w:r>
    </w:p>
    <w:p w14:paraId="61BA701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819"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820" w:author="Pateckas Council" w:date="2021-03-31T10:45:00Z">
            <w:rPr>
              <w:rFonts w:asciiTheme="majorBidi" w:hAnsiTheme="majorBidi"/>
              <w:szCs w:val="24"/>
              <w:lang w:val="pt-PT"/>
            </w:rPr>
          </w:rPrChange>
        </w:rPr>
        <w:t>4.</w:t>
      </w:r>
      <w:r w:rsidRPr="00535AE6">
        <w:rPr>
          <w:rFonts w:asciiTheme="majorBidi" w:hAnsiTheme="majorBidi"/>
          <w:szCs w:val="24"/>
          <w:rPrChange w:id="7821" w:author="Pateckas Council" w:date="2021-03-31T10:45:00Z">
            <w:rPr>
              <w:rFonts w:asciiTheme="majorBidi" w:hAnsiTheme="majorBidi"/>
              <w:szCs w:val="24"/>
              <w:lang w:val="pt-PT"/>
            </w:rPr>
          </w:rPrChange>
        </w:rPr>
        <w:tab/>
        <w:t>Komisija įgyvendinimo aktu priima sprendimą dėl finansinės pataisos, atsižvelgdama į pažeidimų ar didelių trūkumų mastą, dažnumą ir finansinį poveikį, per 10 mėnesių nuo posėdžio arba nuo papildomos informacijos, kurios paprašė Komisija, pateikimo dienos.</w:t>
      </w:r>
    </w:p>
    <w:p w14:paraId="486A04EE"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822"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823" w:author="Pateckas Council" w:date="2021-03-31T10:45:00Z">
            <w:rPr>
              <w:rFonts w:asciiTheme="majorBidi" w:hAnsiTheme="majorBidi"/>
              <w:szCs w:val="24"/>
              <w:lang w:val="pt-PT"/>
            </w:rPr>
          </w:rPrChange>
        </w:rPr>
        <w:t>Priimdama sprendimą dėl finansinės pataisos Komisija atsižvelgia į visą pateiktą informaciją ir pastabas.</w:t>
      </w:r>
    </w:p>
    <w:p w14:paraId="264C069D" w14:textId="75E09C4E" w:rsidR="0073787F" w:rsidRPr="00535AE6" w:rsidRDefault="0073787F" w:rsidP="002A274C">
      <w:pPr>
        <w:widowControl w:val="0"/>
        <w:shd w:val="clear" w:color="auto" w:fill="FFFFFF" w:themeFill="background1"/>
        <w:spacing w:beforeLines="40" w:before="96" w:afterLines="40" w:after="96"/>
        <w:ind w:left="567"/>
        <w:rPr>
          <w:rFonts w:asciiTheme="majorBidi" w:eastAsia="Calibri" w:hAnsiTheme="majorBidi" w:cstheme="majorBidi"/>
          <w:noProof/>
          <w:szCs w:val="24"/>
          <w:rPrChange w:id="7824" w:author="Pateckas Council" w:date="2021-03-31T10:45:00Z">
            <w:rPr>
              <w:rFonts w:asciiTheme="majorBidi" w:eastAsia="Calibri" w:hAnsiTheme="majorBidi" w:cstheme="majorBidi"/>
              <w:noProof/>
              <w:szCs w:val="24"/>
              <w:lang w:val="pt-PT"/>
            </w:rPr>
          </w:rPrChange>
        </w:rPr>
        <w:pPrChange w:id="7825" w:author="Pateckas Council" w:date="2021-03-31T13:19:00Z">
          <w:pPr>
            <w:widowControl w:val="0"/>
            <w:shd w:val="clear" w:color="auto" w:fill="FFFFFF" w:themeFill="background1"/>
            <w:spacing w:beforeLines="40" w:before="96" w:afterLines="40" w:after="96"/>
            <w:ind w:left="567"/>
          </w:pPr>
        </w:pPrChange>
      </w:pPr>
      <w:r w:rsidRPr="00535AE6">
        <w:rPr>
          <w:rFonts w:asciiTheme="majorBidi" w:hAnsiTheme="majorBidi"/>
          <w:szCs w:val="24"/>
          <w:rPrChange w:id="7826" w:author="Pateckas Council" w:date="2021-03-31T10:45:00Z">
            <w:rPr>
              <w:rFonts w:asciiTheme="majorBidi" w:hAnsiTheme="majorBidi"/>
              <w:szCs w:val="24"/>
              <w:lang w:val="pt-PT"/>
            </w:rPr>
          </w:rPrChange>
        </w:rPr>
        <w:t xml:space="preserve">Jeigu valstybė narė 1 dalies a ir c punktuose nurodytais atvejais sutinka su finansine pataisa anksčiau nei priimamas 1 dalyje nurodytas sprendimas, valstybė narė </w:t>
      </w:r>
      <w:del w:id="7827" w:author="Pateckas Council" w:date="2021-03-31T13:18:00Z">
        <w:r w:rsidRPr="00535AE6" w:rsidDel="002A274C">
          <w:rPr>
            <w:rFonts w:asciiTheme="majorBidi" w:hAnsiTheme="majorBidi"/>
            <w:szCs w:val="24"/>
            <w:rPrChange w:id="7828" w:author="Pateckas Council" w:date="2021-03-31T10:45:00Z">
              <w:rPr>
                <w:rFonts w:asciiTheme="majorBidi" w:hAnsiTheme="majorBidi"/>
                <w:szCs w:val="24"/>
                <w:lang w:val="pt-PT"/>
              </w:rPr>
            </w:rPrChange>
          </w:rPr>
          <w:delText xml:space="preserve">gal dar kartą panaudoti </w:delText>
        </w:r>
      </w:del>
      <w:r w:rsidRPr="00535AE6">
        <w:rPr>
          <w:rFonts w:asciiTheme="majorBidi" w:hAnsiTheme="majorBidi"/>
          <w:szCs w:val="24"/>
          <w:rPrChange w:id="7829" w:author="Pateckas Council" w:date="2021-03-31T10:45:00Z">
            <w:rPr>
              <w:rFonts w:asciiTheme="majorBidi" w:hAnsiTheme="majorBidi"/>
              <w:szCs w:val="24"/>
              <w:lang w:val="pt-PT"/>
            </w:rPr>
          </w:rPrChange>
        </w:rPr>
        <w:t>susijusias sumas</w:t>
      </w:r>
      <w:ins w:id="7830" w:author="Pateckas Council" w:date="2021-03-31T13:18:00Z">
        <w:r w:rsidR="002A274C" w:rsidRPr="002A274C">
          <w:rPr>
            <w:rFonts w:asciiTheme="majorBidi" w:hAnsiTheme="majorBidi"/>
            <w:szCs w:val="24"/>
          </w:rPr>
          <w:t xml:space="preserve"> </w:t>
        </w:r>
        <w:r w:rsidR="002A274C" w:rsidRPr="00D61292">
          <w:rPr>
            <w:rFonts w:asciiTheme="majorBidi" w:hAnsiTheme="majorBidi"/>
            <w:szCs w:val="24"/>
          </w:rPr>
          <w:t>gal</w:t>
        </w:r>
        <w:r w:rsidR="002A274C">
          <w:rPr>
            <w:rFonts w:asciiTheme="majorBidi" w:hAnsiTheme="majorBidi"/>
            <w:szCs w:val="24"/>
          </w:rPr>
          <w:t>i</w:t>
        </w:r>
        <w:r w:rsidR="002A274C" w:rsidRPr="00D61292">
          <w:rPr>
            <w:rFonts w:asciiTheme="majorBidi" w:hAnsiTheme="majorBidi"/>
            <w:szCs w:val="24"/>
          </w:rPr>
          <w:t xml:space="preserve"> </w:t>
        </w:r>
        <w:r w:rsidR="002A274C" w:rsidRPr="003A1ADF">
          <w:rPr>
            <w:rFonts w:asciiTheme="majorBidi" w:hAnsiTheme="majorBidi"/>
            <w:szCs w:val="24"/>
          </w:rPr>
          <w:t xml:space="preserve">panaudoti </w:t>
        </w:r>
        <w:r w:rsidR="002A274C" w:rsidRPr="00D61292">
          <w:rPr>
            <w:rFonts w:asciiTheme="majorBidi" w:hAnsiTheme="majorBidi"/>
            <w:szCs w:val="24"/>
          </w:rPr>
          <w:t>dar kartą</w:t>
        </w:r>
      </w:ins>
      <w:r w:rsidRPr="00535AE6">
        <w:rPr>
          <w:rFonts w:asciiTheme="majorBidi" w:hAnsiTheme="majorBidi"/>
          <w:szCs w:val="24"/>
          <w:rPrChange w:id="7831" w:author="Pateckas Council" w:date="2021-03-31T10:45:00Z">
            <w:rPr>
              <w:rFonts w:asciiTheme="majorBidi" w:hAnsiTheme="majorBidi"/>
              <w:szCs w:val="24"/>
              <w:lang w:val="pt-PT"/>
            </w:rPr>
          </w:rPrChange>
        </w:rPr>
        <w:t xml:space="preserve">. </w:t>
      </w:r>
      <w:r w:rsidRPr="002A274C">
        <w:rPr>
          <w:rFonts w:asciiTheme="majorBidi" w:hAnsiTheme="majorBidi"/>
          <w:szCs w:val="24"/>
          <w:rPrChange w:id="7832" w:author="Pateckas Council" w:date="2021-03-31T13:18:00Z">
            <w:rPr>
              <w:rFonts w:asciiTheme="majorBidi" w:hAnsiTheme="majorBidi"/>
              <w:szCs w:val="24"/>
              <w:lang w:val="pt-PT"/>
            </w:rPr>
          </w:rPrChange>
        </w:rPr>
        <w:t xml:space="preserve">Ši </w:t>
      </w:r>
      <w:r w:rsidRPr="00535AE6">
        <w:rPr>
          <w:rFonts w:asciiTheme="majorBidi" w:hAnsiTheme="majorBidi"/>
          <w:szCs w:val="24"/>
          <w:rPrChange w:id="7833" w:author="Pateckas Council" w:date="2021-03-31T10:45:00Z">
            <w:rPr>
              <w:rFonts w:asciiTheme="majorBidi" w:hAnsiTheme="majorBidi"/>
              <w:szCs w:val="24"/>
              <w:lang w:val="pt-PT"/>
            </w:rPr>
          </w:rPrChange>
        </w:rPr>
        <w:t>galimybė netaikoma finansinei pataisai</w:t>
      </w:r>
      <w:ins w:id="7834" w:author="Pateckas Council" w:date="2021-03-31T13:19:00Z">
        <w:r w:rsidR="002A274C">
          <w:rPr>
            <w:rFonts w:asciiTheme="majorBidi" w:hAnsiTheme="majorBidi"/>
            <w:szCs w:val="24"/>
          </w:rPr>
          <w:t xml:space="preserve"> </w:t>
        </w:r>
      </w:ins>
      <w:del w:id="7835" w:author="Pateckas Council" w:date="2021-03-31T13:19:00Z">
        <w:r w:rsidRPr="00535AE6" w:rsidDel="002A274C">
          <w:rPr>
            <w:rFonts w:asciiTheme="majorBidi" w:hAnsiTheme="majorBidi"/>
            <w:szCs w:val="24"/>
            <w:rPrChange w:id="7836" w:author="Pateckas Council" w:date="2021-03-31T10:45:00Z">
              <w:rPr>
                <w:rFonts w:asciiTheme="majorBidi" w:hAnsiTheme="majorBidi"/>
                <w:szCs w:val="24"/>
                <w:lang w:val="pt-PT"/>
              </w:rPr>
            </w:rPrChange>
          </w:rPr>
          <w:delText>,</w:delText>
        </w:r>
      </w:del>
      <w:r w:rsidRPr="00535AE6">
        <w:rPr>
          <w:rFonts w:asciiTheme="majorBidi" w:hAnsiTheme="majorBidi"/>
          <w:szCs w:val="24"/>
          <w:rPrChange w:id="7837" w:author="Pateckas Council" w:date="2021-03-31T10:45:00Z">
            <w:rPr>
              <w:rFonts w:asciiTheme="majorBidi" w:hAnsiTheme="majorBidi"/>
              <w:szCs w:val="24"/>
              <w:lang w:val="pt-PT"/>
            </w:rPr>
          </w:rPrChange>
        </w:rPr>
        <w:t xml:space="preserve"> </w:t>
      </w:r>
      <w:del w:id="7838" w:author="Pateckas Council" w:date="2021-03-31T13:18:00Z">
        <w:r w:rsidRPr="00535AE6" w:rsidDel="002A274C">
          <w:rPr>
            <w:rFonts w:asciiTheme="majorBidi" w:hAnsiTheme="majorBidi"/>
            <w:szCs w:val="24"/>
            <w:rPrChange w:id="7839" w:author="Pateckas Council" w:date="2021-03-31T10:45:00Z">
              <w:rPr>
                <w:rFonts w:asciiTheme="majorBidi" w:hAnsiTheme="majorBidi"/>
                <w:szCs w:val="24"/>
                <w:lang w:val="pt-PT"/>
              </w:rPr>
            </w:rPrChange>
          </w:rPr>
          <w:delText xml:space="preserve">susijusiai </w:delText>
        </w:r>
      </w:del>
      <w:ins w:id="7840" w:author="Pateckas Council" w:date="2021-03-31T13:18:00Z">
        <w:r w:rsidR="002A274C">
          <w:rPr>
            <w:rFonts w:asciiTheme="majorBidi" w:hAnsiTheme="majorBidi"/>
            <w:szCs w:val="24"/>
          </w:rPr>
          <w:t>pagal</w:t>
        </w:r>
      </w:ins>
      <w:del w:id="7841" w:author="Pateckas Council" w:date="2021-03-31T13:18:00Z">
        <w:r w:rsidRPr="00535AE6" w:rsidDel="002A274C">
          <w:rPr>
            <w:rFonts w:asciiTheme="majorBidi" w:hAnsiTheme="majorBidi"/>
            <w:szCs w:val="24"/>
            <w:rPrChange w:id="7842" w:author="Pateckas Council" w:date="2021-03-31T10:45:00Z">
              <w:rPr>
                <w:rFonts w:asciiTheme="majorBidi" w:hAnsiTheme="majorBidi"/>
                <w:szCs w:val="24"/>
                <w:lang w:val="pt-PT"/>
              </w:rPr>
            </w:rPrChange>
          </w:rPr>
          <w:delText>su</w:delText>
        </w:r>
      </w:del>
      <w:r w:rsidRPr="00535AE6">
        <w:rPr>
          <w:rFonts w:asciiTheme="majorBidi" w:hAnsiTheme="majorBidi"/>
          <w:szCs w:val="24"/>
          <w:rPrChange w:id="7843" w:author="Pateckas Council" w:date="2021-03-31T10:45:00Z">
            <w:rPr>
              <w:rFonts w:asciiTheme="majorBidi" w:hAnsiTheme="majorBidi"/>
              <w:szCs w:val="24"/>
              <w:lang w:val="pt-PT"/>
            </w:rPr>
          </w:rPrChange>
        </w:rPr>
        <w:t xml:space="preserve"> 1 dalies b punkt</w:t>
      </w:r>
      <w:ins w:id="7844" w:author="Pateckas Council" w:date="2021-03-31T13:19:00Z">
        <w:r w:rsidR="002A274C">
          <w:rPr>
            <w:rFonts w:asciiTheme="majorBidi" w:hAnsiTheme="majorBidi"/>
            <w:szCs w:val="24"/>
          </w:rPr>
          <w:t>ą</w:t>
        </w:r>
      </w:ins>
      <w:del w:id="7845" w:author="Pateckas Council" w:date="2021-03-31T13:19:00Z">
        <w:r w:rsidRPr="00535AE6" w:rsidDel="002A274C">
          <w:rPr>
            <w:rFonts w:asciiTheme="majorBidi" w:hAnsiTheme="majorBidi"/>
            <w:szCs w:val="24"/>
            <w:rPrChange w:id="7846" w:author="Pateckas Council" w:date="2021-03-31T10:45:00Z">
              <w:rPr>
                <w:rFonts w:asciiTheme="majorBidi" w:hAnsiTheme="majorBidi"/>
                <w:szCs w:val="24"/>
                <w:lang w:val="pt-PT"/>
              </w:rPr>
            </w:rPrChange>
          </w:rPr>
          <w:delText>e nurodytais atvejais</w:delText>
        </w:r>
      </w:del>
      <w:r w:rsidRPr="00535AE6">
        <w:rPr>
          <w:rFonts w:asciiTheme="majorBidi" w:hAnsiTheme="majorBidi"/>
          <w:szCs w:val="24"/>
          <w:rPrChange w:id="7847" w:author="Pateckas Council" w:date="2021-03-31T10:45:00Z">
            <w:rPr>
              <w:rFonts w:asciiTheme="majorBidi" w:hAnsiTheme="majorBidi"/>
              <w:szCs w:val="24"/>
              <w:lang w:val="pt-PT"/>
            </w:rPr>
          </w:rPrChange>
        </w:rPr>
        <w:t>.</w:t>
      </w:r>
    </w:p>
    <w:p w14:paraId="4DA67AF1" w14:textId="77777777" w:rsidR="0073787F" w:rsidRPr="00535AE6" w:rsidRDefault="0073787F" w:rsidP="001C134F">
      <w:pPr>
        <w:rPr>
          <w:noProof/>
          <w:rPrChange w:id="7848" w:author="Pateckas Council" w:date="2021-03-31T10:45:00Z">
            <w:rPr>
              <w:noProof/>
              <w:lang w:val="pt-PT"/>
            </w:rPr>
          </w:rPrChange>
        </w:rPr>
      </w:pPr>
      <w:r w:rsidRPr="00535AE6">
        <w:rPr>
          <w:rPrChange w:id="7849" w:author="Pateckas Council" w:date="2021-03-31T10:45:00Z">
            <w:rPr>
              <w:lang w:val="pt-PT"/>
            </w:rPr>
          </w:rPrChange>
        </w:rPr>
        <w:br w:type="page"/>
      </w:r>
    </w:p>
    <w:p w14:paraId="06C75B74"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850"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7851" w:author="Pateckas Council" w:date="2021-03-31T10:45:00Z">
            <w:rPr>
              <w:rFonts w:asciiTheme="majorBidi" w:hAnsiTheme="majorBidi"/>
              <w:color w:val="000000"/>
              <w:szCs w:val="24"/>
              <w:lang w:val="pt-PT"/>
            </w:rPr>
          </w:rPrChange>
        </w:rPr>
        <w:t>5.</w:t>
      </w:r>
      <w:r w:rsidRPr="00535AE6">
        <w:rPr>
          <w:rFonts w:asciiTheme="majorBidi" w:hAnsiTheme="majorBidi"/>
          <w:color w:val="000000"/>
          <w:szCs w:val="24"/>
          <w:rPrChange w:id="7852"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853" w:author="Pateckas Council" w:date="2021-03-31T10:45:00Z">
            <w:rPr>
              <w:rFonts w:asciiTheme="majorBidi" w:hAnsiTheme="majorBidi"/>
              <w:szCs w:val="24"/>
              <w:lang w:val="pt-PT"/>
            </w:rPr>
          </w:rPrChange>
        </w:rPr>
        <w:t>EJRŽAF skirtose konkrečiam fondui taikomose taisyklėse gali būti nustatytas specialus Komisijos atliekamų finansinių pataisų pagrindas, susijęs su pagal bendrą žuvininkystės politiką taikomų taisyklių nesilaikymu.</w:t>
      </w:r>
    </w:p>
    <w:p w14:paraId="290C13D6" w14:textId="77777777" w:rsidR="0073787F" w:rsidRPr="00535AE6" w:rsidRDefault="0073787F" w:rsidP="001C134F">
      <w:pPr>
        <w:ind w:left="567" w:hanging="567"/>
        <w:rPr>
          <w:rFonts w:asciiTheme="majorBidi" w:hAnsiTheme="majorBidi" w:cstheme="majorBidi"/>
          <w:noProof/>
          <w:szCs w:val="24"/>
          <w:rPrChange w:id="7854"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855" w:author="Pateckas Council" w:date="2021-03-31T10:45:00Z">
            <w:rPr>
              <w:rFonts w:asciiTheme="majorBidi" w:hAnsiTheme="majorBidi"/>
              <w:szCs w:val="24"/>
              <w:lang w:val="pt-PT"/>
            </w:rPr>
          </w:rPrChange>
        </w:rPr>
        <w:t>6.</w:t>
      </w:r>
      <w:r w:rsidRPr="00535AE6">
        <w:rPr>
          <w:rFonts w:asciiTheme="majorBidi" w:hAnsiTheme="majorBidi"/>
          <w:szCs w:val="24"/>
          <w:rPrChange w:id="7856" w:author="Pateckas Council" w:date="2021-03-31T10:45:00Z">
            <w:rPr>
              <w:rFonts w:asciiTheme="majorBidi" w:hAnsiTheme="majorBidi"/>
              <w:szCs w:val="24"/>
              <w:lang w:val="pt-PT"/>
            </w:rPr>
          </w:rPrChange>
        </w:rPr>
        <w:tab/>
        <w:t>TPF skirtose konkrečiam fondui taikomose taisyklėse gali būti nustatytas specialus Komisijos atliekamų finansinių pataisų pagrindas, susijęs su nepakankamu TPF nustatytų tikslų įgyvendinimu.</w:t>
      </w:r>
    </w:p>
    <w:p w14:paraId="4F61B00A" w14:textId="77777777" w:rsidR="0073787F" w:rsidRPr="00535AE6" w:rsidRDefault="0073787F" w:rsidP="001C134F">
      <w:pPr>
        <w:widowControl w:val="0"/>
        <w:shd w:val="clear" w:color="auto" w:fill="FFFFFF" w:themeFill="background1"/>
        <w:spacing w:beforeLines="40" w:before="96" w:afterLines="40" w:after="96"/>
        <w:rPr>
          <w:rFonts w:asciiTheme="majorBidi" w:eastAsia="Calibri" w:hAnsiTheme="majorBidi" w:cstheme="majorBidi"/>
          <w:noProof/>
          <w:szCs w:val="24"/>
          <w:lang w:eastAsia="en-GB"/>
          <w:rPrChange w:id="7857" w:author="Pateckas Council" w:date="2021-03-31T10:45:00Z">
            <w:rPr>
              <w:rFonts w:asciiTheme="majorBidi" w:eastAsia="Calibri" w:hAnsiTheme="majorBidi" w:cstheme="majorBidi"/>
              <w:noProof/>
              <w:szCs w:val="24"/>
              <w:lang w:val="pt-PT" w:eastAsia="en-GB"/>
            </w:rPr>
          </w:rPrChange>
        </w:rPr>
      </w:pPr>
    </w:p>
    <w:p w14:paraId="71AB4B6B" w14:textId="77777777" w:rsidR="0073787F" w:rsidRPr="00535AE6" w:rsidRDefault="0073787F" w:rsidP="001C134F">
      <w:pPr>
        <w:keepNext/>
        <w:widowControl w:val="0"/>
        <w:shd w:val="clear" w:color="auto" w:fill="FFFFFF" w:themeFill="background1"/>
        <w:spacing w:beforeLines="40" w:before="96" w:afterLines="40" w:after="96"/>
        <w:jc w:val="center"/>
        <w:rPr>
          <w:rFonts w:asciiTheme="majorBidi" w:eastAsia="Calibri" w:hAnsiTheme="majorBidi" w:cstheme="majorBidi"/>
          <w:noProof/>
          <w:szCs w:val="24"/>
          <w:rPrChange w:id="7858" w:author="Pateckas Council" w:date="2021-03-31T10:45:00Z">
            <w:rPr>
              <w:rFonts w:asciiTheme="majorBidi" w:eastAsia="Calibri" w:hAnsiTheme="majorBidi" w:cstheme="majorBidi"/>
              <w:noProof/>
              <w:szCs w:val="24"/>
              <w:lang w:val="pt-PT"/>
            </w:rPr>
          </w:rPrChange>
        </w:rPr>
      </w:pPr>
      <w:r w:rsidRPr="00535AE6">
        <w:rPr>
          <w:rFonts w:asciiTheme="majorBidi" w:hAnsiTheme="majorBidi"/>
          <w:szCs w:val="24"/>
          <w:rPrChange w:id="7859" w:author="Pateckas Council" w:date="2021-03-31T10:45:00Z">
            <w:rPr>
              <w:rFonts w:asciiTheme="majorBidi" w:hAnsiTheme="majorBidi"/>
              <w:szCs w:val="24"/>
              <w:lang w:val="pt-PT"/>
            </w:rPr>
          </w:rPrChange>
        </w:rPr>
        <w:t>IV SKYRIUS</w:t>
      </w:r>
      <w:r w:rsidRPr="00535AE6">
        <w:rPr>
          <w:rFonts w:asciiTheme="majorBidi" w:hAnsiTheme="majorBidi"/>
          <w:szCs w:val="24"/>
          <w:rPrChange w:id="7860" w:author="Pateckas Council" w:date="2021-03-31T10:45:00Z">
            <w:rPr>
              <w:rFonts w:asciiTheme="majorBidi" w:hAnsiTheme="majorBidi"/>
              <w:szCs w:val="24"/>
              <w:lang w:val="pt-PT"/>
            </w:rPr>
          </w:rPrChange>
        </w:rPr>
        <w:br/>
        <w:t>Įsipareigojimų panaikinimas</w:t>
      </w:r>
    </w:p>
    <w:p w14:paraId="53793544" w14:textId="77777777" w:rsidR="0073787F" w:rsidRPr="00535AE6" w:rsidRDefault="0073787F" w:rsidP="001C134F">
      <w:pPr>
        <w:keepNext/>
        <w:widowControl w:val="0"/>
        <w:shd w:val="clear" w:color="auto" w:fill="FFFFFF" w:themeFill="background1"/>
        <w:spacing w:beforeLines="40" w:before="96" w:afterLines="40" w:after="96"/>
        <w:jc w:val="center"/>
        <w:rPr>
          <w:rFonts w:asciiTheme="majorBidi" w:hAnsiTheme="majorBidi" w:cstheme="majorBidi"/>
          <w:noProof/>
          <w:szCs w:val="24"/>
          <w:rPrChange w:id="7861" w:author="Pateckas Council" w:date="2021-03-31T10:45:00Z">
            <w:rPr>
              <w:rFonts w:asciiTheme="majorBidi" w:hAnsiTheme="majorBidi" w:cstheme="majorBidi"/>
              <w:noProof/>
              <w:szCs w:val="24"/>
              <w:lang w:val="pt-PT"/>
            </w:rPr>
          </w:rPrChange>
        </w:rPr>
      </w:pPr>
    </w:p>
    <w:p w14:paraId="6BFD5308"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862"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863" w:author="Pateckas Council" w:date="2021-03-31T10:45:00Z">
            <w:rPr>
              <w:rFonts w:asciiTheme="majorBidi" w:hAnsiTheme="majorBidi"/>
              <w:i/>
              <w:szCs w:val="24"/>
              <w:lang w:val="pt-PT"/>
            </w:rPr>
          </w:rPrChange>
        </w:rPr>
        <w:t>105 straipsnis</w:t>
      </w:r>
      <w:r w:rsidRPr="00535AE6">
        <w:rPr>
          <w:rFonts w:asciiTheme="majorBidi" w:hAnsiTheme="majorBidi"/>
          <w:i/>
          <w:szCs w:val="24"/>
          <w:rPrChange w:id="7864" w:author="Pateckas Council" w:date="2021-03-31T10:45:00Z">
            <w:rPr>
              <w:rFonts w:asciiTheme="majorBidi" w:hAnsiTheme="majorBidi"/>
              <w:i/>
              <w:szCs w:val="24"/>
              <w:lang w:val="pt-PT"/>
            </w:rPr>
          </w:rPrChange>
        </w:rPr>
        <w:br/>
        <w:t>Įsipareigojimų panaikinimo principai ir taisyklės</w:t>
      </w:r>
    </w:p>
    <w:p w14:paraId="7067583C"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865"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866" w:author="Pateckas Council" w:date="2021-03-31T10:45:00Z">
            <w:rPr>
              <w:rFonts w:asciiTheme="majorBidi" w:hAnsiTheme="majorBidi"/>
              <w:szCs w:val="24"/>
              <w:lang w:val="pt-PT"/>
            </w:rPr>
          </w:rPrChange>
        </w:rPr>
        <w:t>1.</w:t>
      </w:r>
      <w:r w:rsidRPr="00535AE6">
        <w:rPr>
          <w:rFonts w:asciiTheme="majorBidi" w:hAnsiTheme="majorBidi"/>
          <w:szCs w:val="24"/>
          <w:rPrChange w:id="7867" w:author="Pateckas Council" w:date="2021-03-31T10:45:00Z">
            <w:rPr>
              <w:rFonts w:asciiTheme="majorBidi" w:hAnsiTheme="majorBidi"/>
              <w:szCs w:val="24"/>
              <w:lang w:val="pt-PT"/>
            </w:rPr>
          </w:rPrChange>
        </w:rPr>
        <w:tab/>
        <w:t>Komisija panaikina visas programai numatytas įsipareigojimų sumas, kurios ne vėliau kaip trečių kalendorinių metų po tų metų, kuriais prisiimti 2021–2026 m. biudžetiniai įsipareigojimai, gruodžio 31 d. nebuvo panaudotos išankstiniam finansavimui pagal 90 straipsnį arba dėl kurių nepateikta mokėjimo paraiška pagal 91 ir 92 straipsnius.</w:t>
      </w:r>
    </w:p>
    <w:p w14:paraId="47B0D93A"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7868" w:author="Pateckas Council" w:date="2021-03-31T10:45:00Z">
            <w:rPr>
              <w:rFonts w:asciiTheme="majorBidi" w:hAnsiTheme="majorBidi" w:cstheme="majorBidi"/>
              <w:i/>
              <w:iCs/>
              <w:noProof/>
              <w:szCs w:val="24"/>
              <w:lang w:val="pt-PT"/>
            </w:rPr>
          </w:rPrChange>
        </w:rPr>
      </w:pPr>
    </w:p>
    <w:p w14:paraId="668A6168"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szCs w:val="24"/>
          <w:rPrChange w:id="7869" w:author="Pateckas Council" w:date="2021-03-31T10:45:00Z">
            <w:rPr>
              <w:rFonts w:asciiTheme="majorBidi" w:eastAsia="Times New Roman" w:hAnsiTheme="majorBidi" w:cstheme="majorBidi"/>
              <w:noProof/>
              <w:szCs w:val="24"/>
              <w:lang w:val="pt-PT"/>
            </w:rPr>
          </w:rPrChange>
        </w:rPr>
      </w:pPr>
      <w:del w:id="7870" w:author="GURSTIS Jurgis" w:date="2021-03-17T10:49:00Z">
        <w:r w:rsidRPr="00535AE6" w:rsidDel="000475F3">
          <w:rPr>
            <w:rFonts w:asciiTheme="majorBidi" w:hAnsiTheme="majorBidi"/>
            <w:szCs w:val="24"/>
            <w:rPrChange w:id="7871" w:author="Pateckas Council" w:date="2021-03-31T10:45:00Z">
              <w:rPr>
                <w:rFonts w:asciiTheme="majorBidi" w:hAnsiTheme="majorBidi"/>
                <w:szCs w:val="24"/>
                <w:lang w:val="pt-PT"/>
              </w:rPr>
            </w:rPrChange>
          </w:rPr>
          <w:delText>3</w:delText>
        </w:r>
      </w:del>
      <w:ins w:id="7872" w:author="GURSTIS Jurgis" w:date="2021-03-17T10:49:00Z">
        <w:r w:rsidRPr="00535AE6">
          <w:rPr>
            <w:rFonts w:asciiTheme="majorBidi" w:hAnsiTheme="majorBidi"/>
            <w:szCs w:val="24"/>
            <w:rPrChange w:id="7873" w:author="Pateckas Council" w:date="2021-03-31T10:45:00Z">
              <w:rPr>
                <w:rFonts w:asciiTheme="majorBidi" w:hAnsiTheme="majorBidi"/>
                <w:szCs w:val="24"/>
                <w:lang w:val="pt-PT"/>
              </w:rPr>
            </w:rPrChange>
          </w:rPr>
          <w:t>2</w:t>
        </w:r>
      </w:ins>
      <w:r w:rsidRPr="00535AE6">
        <w:rPr>
          <w:rFonts w:asciiTheme="majorBidi" w:hAnsiTheme="majorBidi"/>
          <w:szCs w:val="24"/>
          <w:rPrChange w:id="7874" w:author="Pateckas Council" w:date="2021-03-31T10:45:00Z">
            <w:rPr>
              <w:rFonts w:asciiTheme="majorBidi" w:hAnsiTheme="majorBidi"/>
              <w:szCs w:val="24"/>
              <w:lang w:val="pt-PT"/>
            </w:rPr>
          </w:rPrChange>
        </w:rPr>
        <w:t>.</w:t>
      </w:r>
      <w:r w:rsidRPr="00535AE6">
        <w:rPr>
          <w:rFonts w:asciiTheme="majorBidi" w:hAnsiTheme="majorBidi"/>
          <w:szCs w:val="24"/>
          <w:rPrChange w:id="7875" w:author="Pateckas Council" w:date="2021-03-31T10:45:00Z">
            <w:rPr>
              <w:rFonts w:asciiTheme="majorBidi" w:hAnsiTheme="majorBidi"/>
              <w:szCs w:val="24"/>
              <w:lang w:val="pt-PT"/>
            </w:rPr>
          </w:rPrChange>
        </w:rPr>
        <w:tab/>
        <w:t>Dalis 2029 m. gruodžio 31 d. tebegaliojančių įsipareigojimų panaikinama, jeigu iki 43 straipsnio 1 dalyje nurodyto termino Komisijai nepateiktas EJRŽAF, ESF+, ERPF, Sanglaudos fondo ir TPF lėšomis remiamų programų patikinimo dokumentų rinkinys ir galutinė veiklos rezultatų ataskaita.</w:t>
      </w:r>
    </w:p>
    <w:p w14:paraId="65C7BCBA"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7876" w:author="Pateckas Council" w:date="2021-03-31T10:45:00Z">
            <w:rPr>
              <w:rFonts w:asciiTheme="majorBidi" w:hAnsiTheme="majorBidi" w:cstheme="majorBidi"/>
              <w:i/>
              <w:iCs/>
              <w:noProof/>
              <w:szCs w:val="24"/>
              <w:lang w:val="pt-PT"/>
            </w:rPr>
          </w:rPrChange>
        </w:rPr>
      </w:pPr>
    </w:p>
    <w:p w14:paraId="3AA025A1"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877"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878" w:author="Pateckas Council" w:date="2021-03-31T10:45:00Z">
            <w:rPr>
              <w:rFonts w:asciiTheme="majorBidi" w:hAnsiTheme="majorBidi"/>
              <w:i/>
              <w:szCs w:val="24"/>
              <w:lang w:val="pt-PT"/>
            </w:rPr>
          </w:rPrChange>
        </w:rPr>
        <w:br w:type="page"/>
      </w:r>
      <w:r w:rsidRPr="00535AE6">
        <w:rPr>
          <w:rFonts w:asciiTheme="majorBidi" w:hAnsiTheme="majorBidi"/>
          <w:i/>
          <w:szCs w:val="24"/>
          <w:rPrChange w:id="7879" w:author="Pateckas Council" w:date="2021-03-31T10:45:00Z">
            <w:rPr>
              <w:rFonts w:asciiTheme="majorBidi" w:hAnsiTheme="majorBidi"/>
              <w:i/>
              <w:szCs w:val="24"/>
              <w:lang w:val="pt-PT"/>
            </w:rPr>
          </w:rPrChange>
        </w:rPr>
        <w:lastRenderedPageBreak/>
        <w:t>106 straipsnis</w:t>
      </w:r>
      <w:r w:rsidRPr="00535AE6">
        <w:rPr>
          <w:rFonts w:asciiTheme="majorBidi" w:hAnsiTheme="majorBidi"/>
          <w:i/>
          <w:szCs w:val="24"/>
          <w:rPrChange w:id="7880" w:author="Pateckas Council" w:date="2021-03-31T10:45:00Z">
            <w:rPr>
              <w:rFonts w:asciiTheme="majorBidi" w:hAnsiTheme="majorBidi"/>
              <w:i/>
              <w:szCs w:val="24"/>
              <w:lang w:val="pt-PT"/>
            </w:rPr>
          </w:rPrChange>
        </w:rPr>
        <w:br/>
        <w:t>Įsipareigojimų panaikinimo taisyklių išimtys</w:t>
      </w:r>
    </w:p>
    <w:p w14:paraId="2CD06735"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881"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882" w:author="Pateckas Council" w:date="2021-03-31T10:45:00Z">
            <w:rPr>
              <w:rFonts w:asciiTheme="majorBidi" w:hAnsiTheme="majorBidi"/>
              <w:color w:val="000000"/>
              <w:szCs w:val="24"/>
              <w:lang w:val="pt-PT"/>
            </w:rPr>
          </w:rPrChange>
        </w:rPr>
        <w:t>1.</w:t>
      </w:r>
      <w:r w:rsidRPr="00535AE6">
        <w:rPr>
          <w:rFonts w:asciiTheme="majorBidi" w:hAnsiTheme="majorBidi"/>
          <w:color w:val="000000"/>
          <w:szCs w:val="24"/>
          <w:rPrChange w:id="7883" w:author="Pateckas Council" w:date="2021-03-31T10:45:00Z">
            <w:rPr>
              <w:rFonts w:asciiTheme="majorBidi" w:hAnsiTheme="majorBidi"/>
              <w:color w:val="000000"/>
              <w:szCs w:val="24"/>
              <w:lang w:val="pt-PT"/>
            </w:rPr>
          </w:rPrChange>
        </w:rPr>
        <w:tab/>
        <w:t>Iš panaikinamų įsipareigojimų atimamos sumos atitinka tą biudžetinių įsipareigojimų dalį:</w:t>
      </w:r>
    </w:p>
    <w:p w14:paraId="52142E4D"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884"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885" w:author="Pateckas Council" w:date="2021-03-31T10:45:00Z">
            <w:rPr>
              <w:rFonts w:asciiTheme="majorBidi" w:hAnsiTheme="majorBidi"/>
              <w:szCs w:val="24"/>
              <w:lang w:val="pt-PT"/>
            </w:rPr>
          </w:rPrChange>
        </w:rPr>
        <w:t>a)</w:t>
      </w:r>
      <w:r w:rsidRPr="00535AE6">
        <w:rPr>
          <w:rFonts w:asciiTheme="majorBidi" w:hAnsiTheme="majorBidi"/>
          <w:szCs w:val="24"/>
          <w:rPrChange w:id="7886" w:author="Pateckas Council" w:date="2021-03-31T10:45:00Z">
            <w:rPr>
              <w:rFonts w:asciiTheme="majorBidi" w:hAnsiTheme="majorBidi"/>
              <w:szCs w:val="24"/>
              <w:lang w:val="pt-PT"/>
            </w:rPr>
          </w:rPrChange>
        </w:rPr>
        <w:tab/>
        <w:t>kurios veiksmai sustabdyti dėl teismo proceso arba sustabdomąjį poveikį turinčio administracinio skundo, arba</w:t>
      </w:r>
    </w:p>
    <w:p w14:paraId="6B4115D7"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887"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888" w:author="Pateckas Council" w:date="2021-03-31T10:45:00Z">
            <w:rPr>
              <w:rFonts w:asciiTheme="majorBidi" w:hAnsiTheme="majorBidi"/>
              <w:szCs w:val="24"/>
              <w:lang w:val="pt-PT"/>
            </w:rPr>
          </w:rPrChange>
        </w:rPr>
        <w:t>b)</w:t>
      </w:r>
      <w:r w:rsidRPr="00535AE6">
        <w:rPr>
          <w:rFonts w:asciiTheme="majorBidi" w:hAnsiTheme="majorBidi"/>
          <w:szCs w:val="24"/>
          <w:rPrChange w:id="7889" w:author="Pateckas Council" w:date="2021-03-31T10:45:00Z">
            <w:rPr>
              <w:rFonts w:asciiTheme="majorBidi" w:hAnsiTheme="majorBidi"/>
              <w:szCs w:val="24"/>
              <w:lang w:val="pt-PT"/>
            </w:rPr>
          </w:rPrChange>
        </w:rPr>
        <w:tab/>
        <w:t xml:space="preserve">dėl kurios nebuvo įmanoma pateikti mokėjimo paraiškos dėl </w:t>
      </w:r>
      <w:r w:rsidRPr="00535AE6">
        <w:rPr>
          <w:rFonts w:asciiTheme="majorBidi" w:hAnsiTheme="majorBidi"/>
          <w:i/>
          <w:szCs w:val="24"/>
          <w:rPrChange w:id="7890" w:author="Pateckas Council" w:date="2021-03-31T10:45:00Z">
            <w:rPr>
              <w:rFonts w:asciiTheme="majorBidi" w:hAnsiTheme="majorBidi"/>
              <w:i/>
              <w:szCs w:val="24"/>
              <w:lang w:val="pt-PT"/>
            </w:rPr>
          </w:rPrChange>
        </w:rPr>
        <w:t>force majeure</w:t>
      </w:r>
      <w:r w:rsidRPr="00535AE6">
        <w:rPr>
          <w:rFonts w:asciiTheme="majorBidi" w:hAnsiTheme="majorBidi"/>
          <w:szCs w:val="24"/>
          <w:rPrChange w:id="7891" w:author="Pateckas Council" w:date="2021-03-31T10:45:00Z">
            <w:rPr>
              <w:rFonts w:asciiTheme="majorBidi" w:hAnsiTheme="majorBidi"/>
              <w:szCs w:val="24"/>
              <w:lang w:val="pt-PT"/>
            </w:rPr>
          </w:rPrChange>
        </w:rPr>
        <w:t xml:space="preserve"> aplinkybių, kurios labai paveikė visos programos ar jos dalies įgyvendinimą.</w:t>
      </w:r>
    </w:p>
    <w:p w14:paraId="3AEFB917" w14:textId="77777777" w:rsidR="0073787F" w:rsidRPr="00535AE6" w:rsidRDefault="0073787F" w:rsidP="001C134F">
      <w:pPr>
        <w:widowControl w:val="0"/>
        <w:shd w:val="clear" w:color="auto" w:fill="FFFFFF" w:themeFill="background1"/>
        <w:spacing w:beforeLines="40" w:before="96" w:afterLines="40" w:after="96"/>
        <w:ind w:left="567"/>
        <w:rPr>
          <w:rFonts w:asciiTheme="majorBidi" w:eastAsia="Calibri" w:hAnsiTheme="majorBidi" w:cstheme="majorBidi"/>
          <w:noProof/>
          <w:szCs w:val="24"/>
          <w:rPrChange w:id="7892" w:author="Pateckas Council" w:date="2021-03-31T10:45:00Z">
            <w:rPr>
              <w:rFonts w:asciiTheme="majorBidi" w:eastAsia="Calibri" w:hAnsiTheme="majorBidi" w:cstheme="majorBidi"/>
              <w:noProof/>
              <w:szCs w:val="24"/>
              <w:lang w:val="pt-PT"/>
            </w:rPr>
          </w:rPrChange>
        </w:rPr>
      </w:pPr>
      <w:r w:rsidRPr="00535AE6">
        <w:rPr>
          <w:rFonts w:asciiTheme="majorBidi" w:hAnsiTheme="majorBidi"/>
          <w:i/>
          <w:szCs w:val="24"/>
          <w:rPrChange w:id="7893" w:author="Pateckas Council" w:date="2021-03-31T10:45:00Z">
            <w:rPr>
              <w:rFonts w:asciiTheme="majorBidi" w:hAnsiTheme="majorBidi"/>
              <w:i/>
              <w:szCs w:val="24"/>
              <w:lang w:val="pt-PT"/>
            </w:rPr>
          </w:rPrChange>
        </w:rPr>
        <w:t>Force majeure</w:t>
      </w:r>
      <w:r w:rsidRPr="00535AE6">
        <w:rPr>
          <w:rFonts w:asciiTheme="majorBidi" w:hAnsiTheme="majorBidi"/>
          <w:szCs w:val="24"/>
          <w:rPrChange w:id="7894" w:author="Pateckas Council" w:date="2021-03-31T10:45:00Z">
            <w:rPr>
              <w:rFonts w:asciiTheme="majorBidi" w:hAnsiTheme="majorBidi"/>
              <w:szCs w:val="24"/>
              <w:lang w:val="pt-PT"/>
            </w:rPr>
          </w:rPrChange>
        </w:rPr>
        <w:t xml:space="preserve"> aplinkybes nurodančios nacionalinės institucijos įrodo tiesioginį </w:t>
      </w:r>
      <w:r w:rsidRPr="00535AE6">
        <w:rPr>
          <w:rFonts w:asciiTheme="majorBidi" w:hAnsiTheme="majorBidi"/>
          <w:i/>
          <w:szCs w:val="24"/>
          <w:rPrChange w:id="7895" w:author="Pateckas Council" w:date="2021-03-31T10:45:00Z">
            <w:rPr>
              <w:rFonts w:asciiTheme="majorBidi" w:hAnsiTheme="majorBidi"/>
              <w:i/>
              <w:szCs w:val="24"/>
              <w:lang w:val="pt-PT"/>
            </w:rPr>
          </w:rPrChange>
        </w:rPr>
        <w:t>force majeure</w:t>
      </w:r>
      <w:r w:rsidRPr="00535AE6">
        <w:rPr>
          <w:rFonts w:asciiTheme="majorBidi" w:hAnsiTheme="majorBidi"/>
          <w:szCs w:val="24"/>
          <w:rPrChange w:id="7896" w:author="Pateckas Council" w:date="2021-03-31T10:45:00Z">
            <w:rPr>
              <w:rFonts w:asciiTheme="majorBidi" w:hAnsiTheme="majorBidi"/>
              <w:szCs w:val="24"/>
              <w:lang w:val="pt-PT"/>
            </w:rPr>
          </w:rPrChange>
        </w:rPr>
        <w:t xml:space="preserve"> poveikį visos programos arba jos dalies įgyvendinimui.</w:t>
      </w:r>
    </w:p>
    <w:p w14:paraId="199C750F" w14:textId="77777777" w:rsidR="0073787F" w:rsidRPr="00535AE6" w:rsidRDefault="0073787F" w:rsidP="001C134F">
      <w:pPr>
        <w:ind w:left="567" w:hanging="567"/>
        <w:rPr>
          <w:rFonts w:asciiTheme="majorBidi" w:eastAsia="Times New Roman" w:hAnsiTheme="majorBidi" w:cstheme="majorBidi"/>
          <w:noProof/>
          <w:szCs w:val="24"/>
          <w:rPrChange w:id="7897" w:author="Pateckas Council" w:date="2021-03-31T10:45:00Z">
            <w:rPr>
              <w:rFonts w:asciiTheme="majorBidi" w:eastAsia="Times New Roman" w:hAnsiTheme="majorBidi" w:cstheme="majorBidi"/>
              <w:noProof/>
              <w:szCs w:val="24"/>
              <w:lang w:val="pt-PT"/>
            </w:rPr>
          </w:rPrChange>
        </w:rPr>
      </w:pPr>
      <w:r w:rsidRPr="00535AE6">
        <w:rPr>
          <w:rFonts w:asciiTheme="majorBidi" w:hAnsiTheme="majorBidi"/>
          <w:szCs w:val="24"/>
          <w:rPrChange w:id="7898" w:author="Pateckas Council" w:date="2021-03-31T10:45:00Z">
            <w:rPr>
              <w:rFonts w:asciiTheme="majorBidi" w:hAnsiTheme="majorBidi"/>
              <w:szCs w:val="24"/>
              <w:lang w:val="pt-PT"/>
            </w:rPr>
          </w:rPrChange>
        </w:rPr>
        <w:t>2.</w:t>
      </w:r>
      <w:r w:rsidRPr="00535AE6">
        <w:rPr>
          <w:rFonts w:asciiTheme="majorBidi" w:hAnsiTheme="majorBidi"/>
          <w:szCs w:val="24"/>
          <w:rPrChange w:id="7899" w:author="Pateckas Council" w:date="2021-03-31T10:45:00Z">
            <w:rPr>
              <w:rFonts w:asciiTheme="majorBidi" w:hAnsiTheme="majorBidi"/>
              <w:szCs w:val="24"/>
              <w:lang w:val="pt-PT"/>
            </w:rPr>
          </w:rPrChange>
        </w:rPr>
        <w:tab/>
        <w:t xml:space="preserve">Valstybė narė ne vėliau kaip sausio 31 d. pateikia Komisijai 1 dalies </w:t>
      </w:r>
      <w:ins w:id="7900" w:author="GURSTIS Jurgis" w:date="2021-03-17T10:50:00Z">
        <w:r w:rsidRPr="00535AE6">
          <w:rPr>
            <w:rFonts w:asciiTheme="majorBidi" w:hAnsiTheme="majorBidi"/>
            <w:szCs w:val="24"/>
            <w:rPrChange w:id="7901" w:author="Pateckas Council" w:date="2021-03-31T10:45:00Z">
              <w:rPr>
                <w:rFonts w:asciiTheme="majorBidi" w:hAnsiTheme="majorBidi"/>
                <w:szCs w:val="24"/>
                <w:lang w:val="pt-PT"/>
              </w:rPr>
            </w:rPrChange>
          </w:rPr>
          <w:t xml:space="preserve">pirmos pastraipos </w:t>
        </w:r>
      </w:ins>
      <w:r w:rsidRPr="00535AE6">
        <w:rPr>
          <w:rFonts w:asciiTheme="majorBidi" w:hAnsiTheme="majorBidi"/>
          <w:szCs w:val="24"/>
          <w:rPrChange w:id="7902" w:author="Pateckas Council" w:date="2021-03-31T10:45:00Z">
            <w:rPr>
              <w:rFonts w:asciiTheme="majorBidi" w:hAnsiTheme="majorBidi"/>
              <w:szCs w:val="24"/>
              <w:lang w:val="pt-PT"/>
            </w:rPr>
          </w:rPrChange>
        </w:rPr>
        <w:t>a ir b punktuose nurodytą informaciją apie išimtis dėl sumų, kurios turėjo būti deklaruotos ne vėliau kaip gruodžio 31 d.</w:t>
      </w:r>
    </w:p>
    <w:p w14:paraId="224381CA"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7903" w:author="Pateckas Council" w:date="2021-03-31T10:45:00Z">
            <w:rPr>
              <w:rFonts w:asciiTheme="majorBidi" w:hAnsiTheme="majorBidi" w:cstheme="majorBidi"/>
              <w:i/>
              <w:iCs/>
              <w:noProof/>
              <w:szCs w:val="24"/>
              <w:lang w:val="pt-PT"/>
            </w:rPr>
          </w:rPrChange>
        </w:rPr>
      </w:pPr>
    </w:p>
    <w:p w14:paraId="12D6E4D9"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904" w:author="Pateckas Council" w:date="2021-03-31T10:45:00Z">
            <w:rPr>
              <w:rFonts w:asciiTheme="majorBidi" w:hAnsiTheme="majorBidi" w:cstheme="majorBidi"/>
              <w:noProof/>
              <w:szCs w:val="24"/>
              <w:lang w:val="pt-PT"/>
            </w:rPr>
          </w:rPrChange>
        </w:rPr>
      </w:pPr>
      <w:r w:rsidRPr="00535AE6">
        <w:rPr>
          <w:rFonts w:asciiTheme="majorBidi" w:hAnsiTheme="majorBidi"/>
          <w:i/>
          <w:szCs w:val="24"/>
          <w:rPrChange w:id="7905" w:author="Pateckas Council" w:date="2021-03-31T10:45:00Z">
            <w:rPr>
              <w:rFonts w:asciiTheme="majorBidi" w:hAnsiTheme="majorBidi"/>
              <w:i/>
              <w:szCs w:val="24"/>
              <w:lang w:val="pt-PT"/>
            </w:rPr>
          </w:rPrChange>
        </w:rPr>
        <w:br w:type="page"/>
      </w:r>
      <w:r w:rsidRPr="00535AE6">
        <w:rPr>
          <w:rFonts w:asciiTheme="majorBidi" w:hAnsiTheme="majorBidi"/>
          <w:i/>
          <w:szCs w:val="24"/>
          <w:rPrChange w:id="7906" w:author="Pateckas Council" w:date="2021-03-31T10:45:00Z">
            <w:rPr>
              <w:rFonts w:asciiTheme="majorBidi" w:hAnsiTheme="majorBidi"/>
              <w:i/>
              <w:szCs w:val="24"/>
              <w:lang w:val="pt-PT"/>
            </w:rPr>
          </w:rPrChange>
        </w:rPr>
        <w:lastRenderedPageBreak/>
        <w:t>107 straipsnis</w:t>
      </w:r>
      <w:r w:rsidRPr="00535AE6">
        <w:rPr>
          <w:rFonts w:asciiTheme="majorBidi" w:hAnsiTheme="majorBidi"/>
          <w:i/>
          <w:szCs w:val="24"/>
          <w:rPrChange w:id="7907" w:author="Pateckas Council" w:date="2021-03-31T10:45:00Z">
            <w:rPr>
              <w:rFonts w:asciiTheme="majorBidi" w:hAnsiTheme="majorBidi"/>
              <w:i/>
              <w:szCs w:val="24"/>
              <w:lang w:val="pt-PT"/>
            </w:rPr>
          </w:rPrChange>
        </w:rPr>
        <w:br/>
        <w:t>Įsipareigojimų panaikinimo procedūra</w:t>
      </w:r>
    </w:p>
    <w:p w14:paraId="591610BA"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908"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909" w:author="Pateckas Council" w:date="2021-03-31T10:45:00Z">
            <w:rPr>
              <w:rFonts w:asciiTheme="majorBidi" w:hAnsiTheme="majorBidi"/>
              <w:color w:val="000000"/>
              <w:szCs w:val="24"/>
              <w:lang w:val="pt-PT"/>
            </w:rPr>
          </w:rPrChange>
        </w:rPr>
        <w:t>1.</w:t>
      </w:r>
      <w:r w:rsidRPr="00535AE6">
        <w:rPr>
          <w:rFonts w:asciiTheme="majorBidi" w:hAnsiTheme="majorBidi"/>
          <w:color w:val="000000"/>
          <w:szCs w:val="24"/>
          <w:rPrChange w:id="7910"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911" w:author="Pateckas Council" w:date="2021-03-31T10:45:00Z">
            <w:rPr>
              <w:rFonts w:asciiTheme="majorBidi" w:hAnsiTheme="majorBidi"/>
              <w:szCs w:val="24"/>
              <w:lang w:val="pt-PT"/>
            </w:rPr>
          </w:rPrChange>
        </w:rPr>
        <w:t>Komisija, remdamasi sausio 31 d. gauta informacija, informuoja valstybę narę apie tai, kokia įsipareigojimų suma bus panaikinta atsižvelgiant į tą informaciją.</w:t>
      </w:r>
    </w:p>
    <w:p w14:paraId="3E8C9CBE"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912"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913" w:author="Pateckas Council" w:date="2021-03-31T10:45:00Z">
            <w:rPr>
              <w:rFonts w:asciiTheme="majorBidi" w:hAnsiTheme="majorBidi"/>
              <w:szCs w:val="24"/>
              <w:lang w:val="pt-PT"/>
            </w:rPr>
          </w:rPrChange>
        </w:rPr>
        <w:t>2.</w:t>
      </w:r>
      <w:r w:rsidRPr="00535AE6">
        <w:rPr>
          <w:rFonts w:asciiTheme="majorBidi" w:hAnsiTheme="majorBidi"/>
          <w:szCs w:val="24"/>
          <w:rPrChange w:id="7914" w:author="Pateckas Council" w:date="2021-03-31T10:45:00Z">
            <w:rPr>
              <w:rFonts w:asciiTheme="majorBidi" w:hAnsiTheme="majorBidi"/>
              <w:szCs w:val="24"/>
              <w:lang w:val="pt-PT"/>
            </w:rPr>
          </w:rPrChange>
        </w:rPr>
        <w:tab/>
        <w:t>Valstybė narė per du mėnesius turi pritarti panaikintinų įsipareigojimų sumai arba pateikti savo pastabas.</w:t>
      </w:r>
    </w:p>
    <w:p w14:paraId="3365F174"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7915"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916" w:author="Pateckas Council" w:date="2021-03-31T10:45:00Z">
            <w:rPr>
              <w:rFonts w:asciiTheme="majorBidi" w:hAnsiTheme="majorBidi"/>
              <w:color w:val="000000"/>
              <w:szCs w:val="24"/>
              <w:lang w:val="pt-PT"/>
            </w:rPr>
          </w:rPrChange>
        </w:rPr>
        <w:t>3.</w:t>
      </w:r>
      <w:r w:rsidRPr="00535AE6">
        <w:rPr>
          <w:rFonts w:asciiTheme="majorBidi" w:hAnsiTheme="majorBidi"/>
          <w:color w:val="000000"/>
          <w:szCs w:val="24"/>
          <w:rPrChange w:id="7917"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918" w:author="Pateckas Council" w:date="2021-03-31T10:45:00Z">
            <w:rPr>
              <w:rFonts w:asciiTheme="majorBidi" w:hAnsiTheme="majorBidi"/>
              <w:szCs w:val="24"/>
              <w:lang w:val="pt-PT"/>
            </w:rPr>
          </w:rPrChange>
        </w:rPr>
        <w:t>Valstybė narė ne vėliau kaip birželio 30 d. pateikia Komisijai patikslintą finansavimo planą, kuriame atsižvelgiama į sumažintą atitinkamų kalendorinių metų vieno arba daugiau programos prioritetų paramos sumą.</w:t>
      </w:r>
      <w:r w:rsidRPr="00535AE6">
        <w:rPr>
          <w:rFonts w:asciiTheme="majorBidi" w:hAnsiTheme="majorBidi"/>
          <w:color w:val="000000"/>
          <w:szCs w:val="24"/>
          <w:rPrChange w:id="7919" w:author="Pateckas Council" w:date="2021-03-31T10:45:00Z">
            <w:rPr>
              <w:rFonts w:asciiTheme="majorBidi" w:hAnsiTheme="majorBidi"/>
              <w:color w:val="000000"/>
              <w:szCs w:val="24"/>
              <w:lang w:val="pt-PT"/>
            </w:rPr>
          </w:rPrChange>
        </w:rPr>
        <w:t xml:space="preserve"> Iš daugiau nei vieno fondo remiamų programų atveju kiekvieno fondo paramos suma sumažinama proporcingai pagal panaikintų įsipareigojimų sumas, kurios nepanaudotos atitinkamais kalendoriniais metais.</w:t>
      </w:r>
    </w:p>
    <w:p w14:paraId="68ECAD1B"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7920"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921" w:author="Pateckas Council" w:date="2021-03-31T10:45:00Z">
            <w:rPr>
              <w:rFonts w:asciiTheme="majorBidi" w:hAnsiTheme="majorBidi"/>
              <w:szCs w:val="24"/>
              <w:lang w:val="pt-PT"/>
            </w:rPr>
          </w:rPrChange>
        </w:rPr>
        <w:t>Jei toks planas nepateikiamas, Komisija peržiūri finansavimo planą, sumažindama atitinkamų kalendorinių metų fondų įnašą. Šis įnašas sumažinamas kiekvienam prioritetui proporcingai pagal panaikintų įsipareigojimų sumas, kurios nepanaudotos atitinkamais kalendoriniais metais.</w:t>
      </w:r>
    </w:p>
    <w:p w14:paraId="5AB9C6F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922"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7923" w:author="Pateckas Council" w:date="2021-03-31T10:45:00Z">
            <w:rPr>
              <w:rFonts w:asciiTheme="majorBidi" w:hAnsiTheme="majorBidi"/>
              <w:color w:val="000000"/>
              <w:szCs w:val="24"/>
              <w:lang w:val="pt-PT"/>
            </w:rPr>
          </w:rPrChange>
        </w:rPr>
        <w:t>4.</w:t>
      </w:r>
      <w:r w:rsidRPr="00535AE6">
        <w:rPr>
          <w:rFonts w:asciiTheme="majorBidi" w:hAnsiTheme="majorBidi"/>
          <w:color w:val="000000"/>
          <w:szCs w:val="24"/>
          <w:rPrChange w:id="7924" w:author="Pateckas Council" w:date="2021-03-31T10:45:00Z">
            <w:rPr>
              <w:rFonts w:asciiTheme="majorBidi" w:hAnsiTheme="majorBidi"/>
              <w:color w:val="000000"/>
              <w:szCs w:val="24"/>
              <w:lang w:val="pt-PT"/>
            </w:rPr>
          </w:rPrChange>
        </w:rPr>
        <w:tab/>
      </w:r>
      <w:r w:rsidRPr="00535AE6">
        <w:rPr>
          <w:rFonts w:asciiTheme="majorBidi" w:hAnsiTheme="majorBidi"/>
          <w:szCs w:val="24"/>
          <w:rPrChange w:id="7925" w:author="Pateckas Council" w:date="2021-03-31T10:45:00Z">
            <w:rPr>
              <w:rFonts w:asciiTheme="majorBidi" w:hAnsiTheme="majorBidi"/>
              <w:szCs w:val="24"/>
              <w:lang w:val="pt-PT"/>
            </w:rPr>
          </w:rPrChange>
        </w:rPr>
        <w:t>Komisija ne vėliau kaip spalio 31 d. iš dalies pakeičia sprendimą, kuriuo patvirtinama programa.</w:t>
      </w:r>
    </w:p>
    <w:p w14:paraId="2412C9A0"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926" w:author="Pateckas Council" w:date="2021-03-31T10:45:00Z">
            <w:rPr>
              <w:rFonts w:asciiTheme="majorBidi" w:hAnsiTheme="majorBidi" w:cstheme="majorBidi"/>
              <w:noProof/>
              <w:szCs w:val="24"/>
              <w:lang w:val="pt-PT"/>
            </w:rPr>
          </w:rPrChange>
        </w:rPr>
      </w:pPr>
    </w:p>
    <w:p w14:paraId="7FCDB512"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eastAsia="Times New Roman" w:hAnsiTheme="majorBidi" w:cstheme="majorBidi"/>
          <w:noProof/>
          <w:color w:val="000000"/>
          <w:szCs w:val="24"/>
          <w:rPrChange w:id="7927"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7928" w:author="Pateckas Council" w:date="2021-03-31T10:45:00Z">
            <w:rPr>
              <w:rFonts w:asciiTheme="majorBidi" w:hAnsiTheme="majorBidi"/>
              <w:color w:val="000000"/>
              <w:szCs w:val="24"/>
              <w:lang w:val="pt-PT"/>
            </w:rPr>
          </w:rPrChange>
        </w:rPr>
        <w:br w:type="page"/>
      </w:r>
      <w:r w:rsidRPr="00535AE6">
        <w:rPr>
          <w:rFonts w:asciiTheme="majorBidi" w:hAnsiTheme="majorBidi"/>
          <w:color w:val="000000"/>
          <w:szCs w:val="24"/>
          <w:rPrChange w:id="7929" w:author="Pateckas Council" w:date="2021-03-31T10:45:00Z">
            <w:rPr>
              <w:rFonts w:asciiTheme="majorBidi" w:hAnsiTheme="majorBidi"/>
              <w:color w:val="000000"/>
              <w:szCs w:val="24"/>
              <w:lang w:val="pt-PT"/>
            </w:rPr>
          </w:rPrChange>
        </w:rPr>
        <w:lastRenderedPageBreak/>
        <w:t>VIII antraštinė dalis</w:t>
      </w:r>
      <w:r w:rsidRPr="00535AE6">
        <w:rPr>
          <w:rFonts w:asciiTheme="majorBidi" w:hAnsiTheme="majorBidi"/>
          <w:color w:val="000000"/>
          <w:szCs w:val="24"/>
          <w:rPrChange w:id="7930" w:author="Pateckas Council" w:date="2021-03-31T10:45:00Z">
            <w:rPr>
              <w:rFonts w:asciiTheme="majorBidi" w:hAnsiTheme="majorBidi"/>
              <w:color w:val="000000"/>
              <w:szCs w:val="24"/>
              <w:lang w:val="pt-PT"/>
            </w:rPr>
          </w:rPrChange>
        </w:rPr>
        <w:br/>
        <w:t>FINANSINĖ PROGRAMA</w:t>
      </w:r>
    </w:p>
    <w:p w14:paraId="11A86B5A"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931" w:author="Pateckas Council" w:date="2021-03-31T10:45:00Z">
            <w:rPr>
              <w:rFonts w:asciiTheme="majorBidi" w:hAnsiTheme="majorBidi" w:cstheme="majorBidi"/>
              <w:noProof/>
              <w:szCs w:val="24"/>
              <w:lang w:val="pt-PT"/>
            </w:rPr>
          </w:rPrChange>
        </w:rPr>
      </w:pPr>
    </w:p>
    <w:p w14:paraId="052B2042"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932" w:author="Pateckas Council" w:date="2021-03-31T10:45:00Z">
            <w:rPr>
              <w:rFonts w:asciiTheme="majorBidi" w:hAnsiTheme="majorBidi" w:cstheme="majorBidi"/>
              <w:noProof/>
              <w:szCs w:val="24"/>
              <w:lang w:val="pt-PT"/>
            </w:rPr>
          </w:rPrChange>
        </w:rPr>
      </w:pPr>
      <w:r w:rsidRPr="00535AE6">
        <w:rPr>
          <w:rFonts w:asciiTheme="majorBidi" w:hAnsiTheme="majorBidi"/>
          <w:i/>
          <w:iCs/>
          <w:color w:val="000000"/>
          <w:szCs w:val="24"/>
          <w:rPrChange w:id="7933" w:author="Pateckas Council" w:date="2021-03-31T10:45:00Z">
            <w:rPr>
              <w:rFonts w:asciiTheme="majorBidi" w:hAnsiTheme="majorBidi"/>
              <w:i/>
              <w:iCs/>
              <w:color w:val="000000"/>
              <w:szCs w:val="24"/>
              <w:lang w:val="pt-PT"/>
            </w:rPr>
          </w:rPrChange>
        </w:rPr>
        <w:t>108 straipsnis</w:t>
      </w:r>
      <w:r w:rsidRPr="00535AE6">
        <w:rPr>
          <w:rFonts w:asciiTheme="majorBidi" w:hAnsiTheme="majorBidi"/>
          <w:i/>
          <w:iCs/>
          <w:color w:val="000000"/>
          <w:szCs w:val="24"/>
          <w:rPrChange w:id="7934" w:author="Pateckas Council" w:date="2021-03-31T10:45:00Z">
            <w:rPr>
              <w:rFonts w:asciiTheme="majorBidi" w:hAnsiTheme="majorBidi"/>
              <w:i/>
              <w:iCs/>
              <w:color w:val="000000"/>
              <w:szCs w:val="24"/>
              <w:lang w:val="pt-PT"/>
            </w:rPr>
          </w:rPrChange>
        </w:rPr>
        <w:br/>
        <w:t>Paramos investicijų į darbo vietų kūrimą ir ekonomikos augimą tikslui geografinė aprėptis</w:t>
      </w:r>
    </w:p>
    <w:p w14:paraId="62813F2B"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iCs/>
          <w:szCs w:val="24"/>
          <w:rPrChange w:id="7935" w:author="Pateckas Council" w:date="2021-03-31T10:45:00Z">
            <w:rPr>
              <w:rFonts w:asciiTheme="majorBidi" w:eastAsia="Times New Roman" w:hAnsiTheme="majorBidi" w:cstheme="majorBidi"/>
              <w:iCs/>
              <w:szCs w:val="24"/>
              <w:lang w:val="pt-PT"/>
            </w:rPr>
          </w:rPrChange>
        </w:rPr>
      </w:pPr>
      <w:r w:rsidRPr="00535AE6">
        <w:rPr>
          <w:rFonts w:asciiTheme="majorBidi" w:hAnsiTheme="majorBidi"/>
          <w:szCs w:val="24"/>
          <w:rPrChange w:id="7936" w:author="Pateckas Council" w:date="2021-03-31T10:45:00Z">
            <w:rPr>
              <w:rFonts w:asciiTheme="majorBidi" w:hAnsiTheme="majorBidi"/>
              <w:szCs w:val="24"/>
              <w:lang w:val="pt-PT"/>
            </w:rPr>
          </w:rPrChange>
        </w:rPr>
        <w:t>1.</w:t>
      </w:r>
      <w:r w:rsidRPr="00535AE6">
        <w:rPr>
          <w:rFonts w:asciiTheme="majorBidi" w:hAnsiTheme="majorBidi"/>
          <w:szCs w:val="24"/>
          <w:rPrChange w:id="7937" w:author="Pateckas Council" w:date="2021-03-31T10:45:00Z">
            <w:rPr>
              <w:rFonts w:asciiTheme="majorBidi" w:hAnsiTheme="majorBidi"/>
              <w:szCs w:val="24"/>
              <w:lang w:val="pt-PT"/>
            </w:rPr>
          </w:rPrChange>
        </w:rPr>
        <w:tab/>
        <w:t>ERPF, ESF+ ir Sanglaudos fondo parama investicijų į darbo vietų kūrimą ir ekonomikos augimą tikslui skiriama visuose regionuose, kurie pagal Reglamente (EB) Nr. 1059/2003, iš dalies pakeistame Komisijos reglamentu (EB) 2016/2066</w:t>
      </w:r>
      <w:r w:rsidRPr="00535AE6">
        <w:rPr>
          <w:rFonts w:asciiTheme="majorBidi" w:eastAsia="Times New Roman" w:hAnsiTheme="majorBidi" w:cstheme="majorBidi"/>
          <w:iCs/>
          <w:szCs w:val="24"/>
          <w:vertAlign w:val="superscript"/>
          <w:lang w:eastAsia="en-GB"/>
          <w:rPrChange w:id="7938" w:author="Pateckas Council" w:date="2021-03-31T10:45:00Z">
            <w:rPr>
              <w:rFonts w:asciiTheme="majorBidi" w:eastAsia="Times New Roman" w:hAnsiTheme="majorBidi" w:cstheme="majorBidi"/>
              <w:iCs/>
              <w:szCs w:val="24"/>
              <w:vertAlign w:val="superscript"/>
              <w:lang w:eastAsia="en-GB"/>
            </w:rPr>
          </w:rPrChange>
        </w:rPr>
        <w:footnoteReference w:id="65"/>
      </w:r>
      <w:r w:rsidRPr="00535AE6">
        <w:rPr>
          <w:rFonts w:asciiTheme="majorBidi" w:hAnsiTheme="majorBidi"/>
          <w:szCs w:val="24"/>
          <w:rPrChange w:id="7939" w:author="Pateckas Council" w:date="2021-03-31T10:45:00Z">
            <w:rPr>
              <w:rFonts w:asciiTheme="majorBidi" w:hAnsiTheme="majorBidi"/>
              <w:szCs w:val="24"/>
              <w:lang w:val="pt-PT"/>
            </w:rPr>
          </w:rPrChange>
        </w:rPr>
        <w:t>, nustatytą bendrą teritorinių statistinių vienetų klasifikatorių, priskiriami prie 2 lygio regionų (NUTS 2 lygio regionai).</w:t>
      </w:r>
    </w:p>
    <w:p w14:paraId="1361417F" w14:textId="77777777" w:rsidR="0073787F" w:rsidRPr="00535AE6" w:rsidRDefault="0073787F" w:rsidP="001C134F">
      <w:pPr>
        <w:ind w:left="567" w:hanging="567"/>
        <w:rPr>
          <w:rFonts w:asciiTheme="majorBidi" w:hAnsiTheme="majorBidi" w:cstheme="majorBidi"/>
          <w:noProof/>
          <w:szCs w:val="24"/>
          <w:rPrChange w:id="7940" w:author="Pateckas Council" w:date="2021-03-31T10:45:00Z">
            <w:rPr>
              <w:rFonts w:asciiTheme="majorBidi" w:hAnsiTheme="majorBidi" w:cstheme="majorBidi"/>
              <w:noProof/>
              <w:szCs w:val="24"/>
              <w:lang w:val="pt-PT"/>
            </w:rPr>
          </w:rPrChange>
        </w:rPr>
      </w:pPr>
      <w:r w:rsidRPr="00535AE6">
        <w:rPr>
          <w:rFonts w:asciiTheme="majorBidi" w:hAnsiTheme="majorBidi"/>
          <w:color w:val="000000"/>
          <w:szCs w:val="24"/>
          <w:rPrChange w:id="7941" w:author="Pateckas Council" w:date="2021-03-31T10:45:00Z">
            <w:rPr>
              <w:rFonts w:asciiTheme="majorBidi" w:hAnsiTheme="majorBidi"/>
              <w:color w:val="000000"/>
              <w:szCs w:val="24"/>
              <w:lang w:val="pt-PT"/>
            </w:rPr>
          </w:rPrChange>
        </w:rPr>
        <w:t>2.</w:t>
      </w:r>
      <w:r w:rsidRPr="00535AE6">
        <w:rPr>
          <w:rFonts w:asciiTheme="majorBidi" w:hAnsiTheme="majorBidi"/>
          <w:color w:val="000000"/>
          <w:szCs w:val="24"/>
          <w:rPrChange w:id="7942" w:author="Pateckas Council" w:date="2021-03-31T10:45:00Z">
            <w:rPr>
              <w:rFonts w:asciiTheme="majorBidi" w:hAnsiTheme="majorBidi"/>
              <w:color w:val="000000"/>
              <w:szCs w:val="24"/>
              <w:lang w:val="pt-PT"/>
            </w:rPr>
          </w:rPrChange>
        </w:rPr>
        <w:tab/>
        <w:t>ERPF ir ESF+ lėšos investicijų į darbo vietų kūrimą ir ekonomikos augimą tikslui paskirstomos tarp šių trijų NUTS 2 lygio regionų kategorijų:</w:t>
      </w:r>
    </w:p>
    <w:p w14:paraId="151A55B1"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943"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944" w:author="Pateckas Council" w:date="2021-03-31T10:45:00Z">
            <w:rPr>
              <w:rFonts w:asciiTheme="majorBidi" w:hAnsiTheme="majorBidi"/>
              <w:szCs w:val="24"/>
              <w:lang w:val="pt-PT"/>
            </w:rPr>
          </w:rPrChange>
        </w:rPr>
        <w:t>a)</w:t>
      </w:r>
      <w:r w:rsidRPr="00535AE6">
        <w:rPr>
          <w:rFonts w:asciiTheme="majorBidi" w:hAnsiTheme="majorBidi"/>
          <w:szCs w:val="24"/>
          <w:rPrChange w:id="7945" w:author="Pateckas Council" w:date="2021-03-31T10:45:00Z">
            <w:rPr>
              <w:rFonts w:asciiTheme="majorBidi" w:hAnsiTheme="majorBidi"/>
              <w:szCs w:val="24"/>
              <w:lang w:val="pt-PT"/>
            </w:rPr>
          </w:rPrChange>
        </w:rPr>
        <w:tab/>
        <w:t>mažiau išsivysčiusiems regionams, kurių BVP vienam gyventojui yra mažesnis kaip 75 % ES 27 BVP vidurkio (mažiau išsivysčiusiems regionams);</w:t>
      </w:r>
    </w:p>
    <w:p w14:paraId="2E5635C1"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946"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947" w:author="Pateckas Council" w:date="2021-03-31T10:45:00Z">
            <w:rPr>
              <w:rFonts w:asciiTheme="majorBidi" w:hAnsiTheme="majorBidi"/>
              <w:szCs w:val="24"/>
              <w:lang w:val="pt-PT"/>
            </w:rPr>
          </w:rPrChange>
        </w:rPr>
        <w:t>b)</w:t>
      </w:r>
      <w:r w:rsidRPr="00535AE6">
        <w:rPr>
          <w:rFonts w:asciiTheme="majorBidi" w:hAnsiTheme="majorBidi"/>
          <w:szCs w:val="24"/>
          <w:rPrChange w:id="7948" w:author="Pateckas Council" w:date="2021-03-31T10:45:00Z">
            <w:rPr>
              <w:rFonts w:asciiTheme="majorBidi" w:hAnsiTheme="majorBidi"/>
              <w:szCs w:val="24"/>
              <w:lang w:val="pt-PT"/>
            </w:rPr>
          </w:rPrChange>
        </w:rPr>
        <w:tab/>
        <w:t>pertvarkos regionams, kurių BVP vienam gyventojui yra 75–100 % ES 27 BVP vidurkio (pertvarkos regionams);</w:t>
      </w:r>
    </w:p>
    <w:p w14:paraId="3C58E768"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794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7950" w:author="Pateckas Council" w:date="2021-03-31T10:45:00Z">
            <w:rPr>
              <w:rFonts w:asciiTheme="majorBidi" w:hAnsiTheme="majorBidi"/>
              <w:szCs w:val="24"/>
              <w:lang w:val="pt-PT"/>
            </w:rPr>
          </w:rPrChange>
        </w:rPr>
        <w:t>c)</w:t>
      </w:r>
      <w:r w:rsidRPr="00535AE6">
        <w:rPr>
          <w:rFonts w:asciiTheme="majorBidi" w:hAnsiTheme="majorBidi"/>
          <w:szCs w:val="24"/>
          <w:rPrChange w:id="7951" w:author="Pateckas Council" w:date="2021-03-31T10:45:00Z">
            <w:rPr>
              <w:rFonts w:asciiTheme="majorBidi" w:hAnsiTheme="majorBidi"/>
              <w:szCs w:val="24"/>
              <w:lang w:val="pt-PT"/>
            </w:rPr>
          </w:rPrChange>
        </w:rPr>
        <w:tab/>
        <w:t>labiau išsivysčiusiems regionams, kurių BVP vienam gyventojui yra daugiau kaip 100 % ES 27 BVP vidurkio (labiau išsivysčiusiems regionams).</w:t>
      </w:r>
    </w:p>
    <w:p w14:paraId="39B266C2"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7952"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7953" w:author="Pateckas Council" w:date="2021-03-31T10:45:00Z">
            <w:rPr>
              <w:rFonts w:asciiTheme="majorBidi" w:hAnsiTheme="majorBidi"/>
              <w:szCs w:val="24"/>
              <w:lang w:val="pt-PT"/>
            </w:rPr>
          </w:rPrChange>
        </w:rPr>
        <w:t>Regionų klasifikacija pagal vieną iš trijų regionų kategorijų nustatoma palyginant kiekvieno regiono BVP vienam gyventojui, išreikštą perkamosios galios standartais (PGS) ir apskaičiuotą pagal 2015–2017 m. Sąjungos duomenis, su ES 27 to paties ataskaitinio laikotarpio BVP vidurkiu.</w:t>
      </w:r>
    </w:p>
    <w:p w14:paraId="0C1D027C" w14:textId="6E4F6DDA" w:rsidR="0073787F" w:rsidRPr="00535AE6" w:rsidRDefault="0073787F" w:rsidP="002A274C">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7954" w:author="Pateckas Council" w:date="2021-03-31T10:45:00Z">
            <w:rPr>
              <w:rFonts w:asciiTheme="majorBidi" w:hAnsiTheme="majorBidi" w:cstheme="majorBidi"/>
              <w:i/>
              <w:iCs/>
              <w:noProof/>
              <w:szCs w:val="24"/>
              <w:lang w:val="pt-PT"/>
            </w:rPr>
          </w:rPrChange>
        </w:rPr>
        <w:pPrChange w:id="7955" w:author="Pateckas Council" w:date="2021-03-31T13:20:00Z">
          <w:pPr>
            <w:widowControl w:val="0"/>
            <w:shd w:val="clear" w:color="auto" w:fill="FFFFFF" w:themeFill="background1"/>
            <w:spacing w:beforeLines="40" w:before="96" w:afterLines="40" w:after="96"/>
            <w:ind w:left="567" w:hanging="567"/>
          </w:pPr>
        </w:pPrChange>
      </w:pPr>
      <w:r w:rsidRPr="00535AE6">
        <w:rPr>
          <w:rFonts w:asciiTheme="majorBidi" w:hAnsiTheme="majorBidi"/>
          <w:szCs w:val="24"/>
          <w:rPrChange w:id="7956" w:author="Pateckas Council" w:date="2021-03-31T10:45:00Z">
            <w:rPr>
              <w:rFonts w:asciiTheme="majorBidi" w:hAnsiTheme="majorBidi"/>
              <w:szCs w:val="24"/>
              <w:lang w:val="pt-PT"/>
            </w:rPr>
          </w:rPrChange>
        </w:rPr>
        <w:t>3.</w:t>
      </w:r>
      <w:r w:rsidRPr="00535AE6">
        <w:rPr>
          <w:rFonts w:asciiTheme="majorBidi" w:hAnsiTheme="majorBidi"/>
          <w:szCs w:val="24"/>
          <w:rPrChange w:id="7957" w:author="Pateckas Council" w:date="2021-03-31T10:45:00Z">
            <w:rPr>
              <w:rFonts w:asciiTheme="majorBidi" w:hAnsiTheme="majorBidi"/>
              <w:szCs w:val="24"/>
              <w:lang w:val="pt-PT"/>
            </w:rPr>
          </w:rPrChange>
        </w:rPr>
        <w:tab/>
        <w:t xml:space="preserve">Iš Sanglaudos fondo parama skiriama toms valstybėms narėms, kurių vienam gyventojui tenkančios </w:t>
      </w:r>
      <w:del w:id="7958" w:author="Pateckas Council" w:date="2021-03-31T13:20:00Z">
        <w:r w:rsidRPr="00535AE6" w:rsidDel="002A274C">
          <w:rPr>
            <w:rFonts w:asciiTheme="majorBidi" w:hAnsiTheme="majorBidi"/>
            <w:szCs w:val="24"/>
            <w:rPrChange w:id="7959" w:author="Pateckas Council" w:date="2021-03-31T10:45:00Z">
              <w:rPr>
                <w:rFonts w:asciiTheme="majorBidi" w:hAnsiTheme="majorBidi"/>
                <w:szCs w:val="24"/>
                <w:lang w:val="pt-PT"/>
              </w:rPr>
            </w:rPrChange>
          </w:rPr>
          <w:delText>B</w:delText>
        </w:r>
      </w:del>
      <w:ins w:id="7960" w:author="GURSTIS Jurgis" w:date="2021-03-17T10:50:00Z">
        <w:del w:id="7961" w:author="Pateckas Council" w:date="2021-03-31T13:20:00Z">
          <w:r w:rsidRPr="00535AE6" w:rsidDel="002A274C">
            <w:rPr>
              <w:rFonts w:asciiTheme="majorBidi" w:hAnsiTheme="majorBidi"/>
              <w:szCs w:val="24"/>
              <w:rPrChange w:id="7962" w:author="Pateckas Council" w:date="2021-03-31T10:45:00Z">
                <w:rPr>
                  <w:rFonts w:asciiTheme="majorBidi" w:hAnsiTheme="majorBidi"/>
                  <w:szCs w:val="24"/>
                  <w:lang w:val="pt-PT"/>
                </w:rPr>
              </w:rPrChange>
            </w:rPr>
            <w:delText xml:space="preserve">endro </w:delText>
          </w:r>
        </w:del>
      </w:ins>
      <w:ins w:id="7963" w:author="Pateckas Council" w:date="2021-03-31T13:20:00Z">
        <w:r w:rsidR="002A274C">
          <w:rPr>
            <w:rFonts w:asciiTheme="majorBidi" w:hAnsiTheme="majorBidi"/>
            <w:szCs w:val="24"/>
          </w:rPr>
          <w:t>b</w:t>
        </w:r>
        <w:r w:rsidR="002A274C" w:rsidRPr="00535AE6">
          <w:rPr>
            <w:rFonts w:asciiTheme="majorBidi" w:hAnsiTheme="majorBidi"/>
            <w:szCs w:val="24"/>
            <w:rPrChange w:id="7964" w:author="Pateckas Council" w:date="2021-03-31T10:45:00Z">
              <w:rPr>
                <w:rFonts w:asciiTheme="majorBidi" w:hAnsiTheme="majorBidi"/>
                <w:szCs w:val="24"/>
                <w:lang w:val="pt-PT"/>
              </w:rPr>
            </w:rPrChange>
          </w:rPr>
          <w:t>endr</w:t>
        </w:r>
        <w:r w:rsidR="002A274C">
          <w:rPr>
            <w:rFonts w:asciiTheme="majorBidi" w:hAnsiTheme="majorBidi"/>
            <w:szCs w:val="24"/>
          </w:rPr>
          <w:t>osios</w:t>
        </w:r>
        <w:r w:rsidR="002A274C" w:rsidRPr="00535AE6">
          <w:rPr>
            <w:rFonts w:asciiTheme="majorBidi" w:hAnsiTheme="majorBidi"/>
            <w:szCs w:val="24"/>
            <w:rPrChange w:id="7965" w:author="Pateckas Council" w:date="2021-03-31T10:45:00Z">
              <w:rPr>
                <w:rFonts w:asciiTheme="majorBidi" w:hAnsiTheme="majorBidi"/>
                <w:szCs w:val="24"/>
                <w:lang w:val="pt-PT"/>
              </w:rPr>
            </w:rPrChange>
          </w:rPr>
          <w:t xml:space="preserve"> </w:t>
        </w:r>
      </w:ins>
      <w:ins w:id="7966" w:author="GURSTIS Jurgis" w:date="2021-03-17T10:50:00Z">
        <w:r w:rsidRPr="00535AE6">
          <w:rPr>
            <w:rFonts w:asciiTheme="majorBidi" w:hAnsiTheme="majorBidi"/>
            <w:szCs w:val="24"/>
            <w:rPrChange w:id="7967" w:author="Pateckas Council" w:date="2021-03-31T10:45:00Z">
              <w:rPr>
                <w:rFonts w:asciiTheme="majorBidi" w:hAnsiTheme="majorBidi"/>
                <w:szCs w:val="24"/>
                <w:lang w:val="pt-PT"/>
              </w:rPr>
            </w:rPrChange>
          </w:rPr>
          <w:t>nacionalin</w:t>
        </w:r>
      </w:ins>
      <w:ins w:id="7968" w:author="Pateckas Council" w:date="2021-03-31T13:20:00Z">
        <w:r w:rsidR="002A274C">
          <w:rPr>
            <w:rFonts w:asciiTheme="majorBidi" w:hAnsiTheme="majorBidi"/>
            <w:szCs w:val="24"/>
          </w:rPr>
          <w:t>ės</w:t>
        </w:r>
      </w:ins>
      <w:ins w:id="7969" w:author="GURSTIS Jurgis" w:date="2021-03-17T10:50:00Z">
        <w:del w:id="7970" w:author="Pateckas Council" w:date="2021-03-31T13:20:00Z">
          <w:r w:rsidRPr="00535AE6" w:rsidDel="002A274C">
            <w:rPr>
              <w:rFonts w:asciiTheme="majorBidi" w:hAnsiTheme="majorBidi"/>
              <w:szCs w:val="24"/>
              <w:rPrChange w:id="7971" w:author="Pateckas Council" w:date="2021-03-31T10:45:00Z">
                <w:rPr>
                  <w:rFonts w:asciiTheme="majorBidi" w:hAnsiTheme="majorBidi"/>
                  <w:szCs w:val="24"/>
                  <w:lang w:val="pt-PT"/>
                </w:rPr>
              </w:rPrChange>
            </w:rPr>
            <w:delText>io</w:delText>
          </w:r>
        </w:del>
      </w:ins>
      <w:ins w:id="7972" w:author="Pateckas Council" w:date="2021-03-31T13:20:00Z">
        <w:r w:rsidR="002A274C">
          <w:rPr>
            <w:rFonts w:asciiTheme="majorBidi" w:hAnsiTheme="majorBidi"/>
            <w:szCs w:val="24"/>
          </w:rPr>
          <w:t>ų</w:t>
        </w:r>
      </w:ins>
      <w:ins w:id="7973" w:author="GURSTIS Jurgis" w:date="2021-03-17T10:50:00Z">
        <w:r w:rsidRPr="00535AE6">
          <w:rPr>
            <w:rFonts w:asciiTheme="majorBidi" w:hAnsiTheme="majorBidi"/>
            <w:szCs w:val="24"/>
            <w:rPrChange w:id="7974" w:author="Pateckas Council" w:date="2021-03-31T10:45:00Z">
              <w:rPr>
                <w:rFonts w:asciiTheme="majorBidi" w:hAnsiTheme="majorBidi"/>
                <w:szCs w:val="24"/>
                <w:lang w:val="pt-PT"/>
              </w:rPr>
            </w:rPrChange>
          </w:rPr>
          <w:t xml:space="preserve"> </w:t>
        </w:r>
        <w:del w:id="7975" w:author="Pateckas Council" w:date="2021-03-31T13:20:00Z">
          <w:r w:rsidRPr="00535AE6" w:rsidDel="002A274C">
            <w:rPr>
              <w:rFonts w:asciiTheme="majorBidi" w:hAnsiTheme="majorBidi"/>
              <w:szCs w:val="24"/>
              <w:rPrChange w:id="7976" w:author="Pateckas Council" w:date="2021-03-31T10:45:00Z">
                <w:rPr>
                  <w:rFonts w:asciiTheme="majorBidi" w:hAnsiTheme="majorBidi"/>
                  <w:szCs w:val="24"/>
                  <w:lang w:val="pt-PT"/>
                </w:rPr>
              </w:rPrChange>
            </w:rPr>
            <w:delText>produkto</w:delText>
          </w:r>
        </w:del>
      </w:ins>
      <w:ins w:id="7977" w:author="Pateckas Council" w:date="2021-03-31T13:20:00Z">
        <w:r w:rsidR="002A274C">
          <w:rPr>
            <w:rFonts w:asciiTheme="majorBidi" w:hAnsiTheme="majorBidi"/>
            <w:szCs w:val="24"/>
          </w:rPr>
          <w:t>pajamos</w:t>
        </w:r>
      </w:ins>
      <w:ins w:id="7978" w:author="GURSTIS Jurgis" w:date="2021-03-17T10:50:00Z">
        <w:r w:rsidRPr="00535AE6">
          <w:rPr>
            <w:rFonts w:asciiTheme="majorBidi" w:hAnsiTheme="majorBidi"/>
            <w:szCs w:val="24"/>
            <w:rPrChange w:id="7979" w:author="Pateckas Council" w:date="2021-03-31T10:45:00Z">
              <w:rPr>
                <w:rFonts w:asciiTheme="majorBidi" w:hAnsiTheme="majorBidi"/>
                <w:szCs w:val="24"/>
                <w:lang w:val="pt-PT"/>
              </w:rPr>
            </w:rPrChange>
          </w:rPr>
          <w:t xml:space="preserve"> (B</w:t>
        </w:r>
      </w:ins>
      <w:r w:rsidRPr="00535AE6">
        <w:rPr>
          <w:rFonts w:asciiTheme="majorBidi" w:hAnsiTheme="majorBidi"/>
          <w:szCs w:val="24"/>
          <w:rPrChange w:id="7980" w:author="Pateckas Council" w:date="2021-03-31T10:45:00Z">
            <w:rPr>
              <w:rFonts w:asciiTheme="majorBidi" w:hAnsiTheme="majorBidi"/>
              <w:szCs w:val="24"/>
              <w:lang w:val="pt-PT"/>
            </w:rPr>
          </w:rPrChange>
        </w:rPr>
        <w:t>NP</w:t>
      </w:r>
      <w:ins w:id="7981" w:author="GURSTIS Jurgis" w:date="2021-03-17T10:50:00Z">
        <w:r w:rsidRPr="00535AE6">
          <w:rPr>
            <w:rFonts w:asciiTheme="majorBidi" w:hAnsiTheme="majorBidi"/>
            <w:szCs w:val="24"/>
            <w:rPrChange w:id="7982" w:author="Pateckas Council" w:date="2021-03-31T10:45:00Z">
              <w:rPr>
                <w:rFonts w:asciiTheme="majorBidi" w:hAnsiTheme="majorBidi"/>
                <w:szCs w:val="24"/>
                <w:lang w:val="pt-PT"/>
              </w:rPr>
            </w:rPrChange>
          </w:rPr>
          <w:t>)</w:t>
        </w:r>
      </w:ins>
      <w:r w:rsidRPr="00535AE6">
        <w:rPr>
          <w:rFonts w:asciiTheme="majorBidi" w:hAnsiTheme="majorBidi"/>
          <w:szCs w:val="24"/>
          <w:rPrChange w:id="7983" w:author="Pateckas Council" w:date="2021-03-31T10:45:00Z">
            <w:rPr>
              <w:rFonts w:asciiTheme="majorBidi" w:hAnsiTheme="majorBidi"/>
              <w:szCs w:val="24"/>
              <w:lang w:val="pt-PT"/>
            </w:rPr>
          </w:rPrChange>
        </w:rPr>
        <w:t>, išreikštos PGS ir apskaičiuotos pagal 2015–2017 m. Sąjungos duomenis, yra mažesnės nei 90 % ES 27 to paties ataskaitinio laikotarpio BNP vienam gyventojui vidurkio.</w:t>
      </w:r>
    </w:p>
    <w:p w14:paraId="4FF5190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7984"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7985" w:author="Pateckas Council" w:date="2021-03-31T10:45:00Z">
            <w:rPr>
              <w:rFonts w:asciiTheme="majorBidi" w:hAnsiTheme="majorBidi"/>
              <w:color w:val="000000"/>
              <w:szCs w:val="24"/>
              <w:lang w:val="pt-PT"/>
            </w:rPr>
          </w:rPrChange>
        </w:rPr>
        <w:br w:type="page"/>
      </w:r>
      <w:r w:rsidRPr="00535AE6">
        <w:rPr>
          <w:rFonts w:asciiTheme="majorBidi" w:hAnsiTheme="majorBidi"/>
          <w:color w:val="000000"/>
          <w:szCs w:val="24"/>
          <w:rPrChange w:id="7986" w:author="Pateckas Council" w:date="2021-03-31T10:45:00Z">
            <w:rPr>
              <w:rFonts w:asciiTheme="majorBidi" w:hAnsiTheme="majorBidi"/>
              <w:color w:val="000000"/>
              <w:szCs w:val="24"/>
              <w:lang w:val="pt-PT"/>
            </w:rPr>
          </w:rPrChange>
        </w:rPr>
        <w:lastRenderedPageBreak/>
        <w:t>4.</w:t>
      </w:r>
      <w:r w:rsidRPr="00535AE6">
        <w:rPr>
          <w:rFonts w:asciiTheme="majorBidi" w:hAnsiTheme="majorBidi"/>
          <w:color w:val="000000"/>
          <w:szCs w:val="24"/>
          <w:rPrChange w:id="7987" w:author="Pateckas Council" w:date="2021-03-31T10:45:00Z">
            <w:rPr>
              <w:rFonts w:asciiTheme="majorBidi" w:hAnsiTheme="majorBidi"/>
              <w:color w:val="000000"/>
              <w:szCs w:val="24"/>
              <w:lang w:val="pt-PT"/>
            </w:rPr>
          </w:rPrChange>
        </w:rPr>
        <w:tab/>
        <w:t>Komisija įgyvendinimo aktu priima sprendimą, kuriuo nustato regionų, kurie atitinka vieno iš trijų regionų kategorijų kriterijus, ir valstybių narių, kurios atitinka 3 dalyje nustatytus kriterijus, sąrašą. Tas sąrašas galioja nuo 2021 m. sausio 1 d. iki 2027 m. gruodžio 31 d.</w:t>
      </w:r>
    </w:p>
    <w:p w14:paraId="08CCF98F"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7988" w:author="Pateckas Council" w:date="2021-03-31T10:45:00Z">
            <w:rPr>
              <w:rFonts w:asciiTheme="majorBidi" w:hAnsiTheme="majorBidi" w:cstheme="majorBidi"/>
              <w:noProof/>
              <w:szCs w:val="24"/>
              <w:lang w:val="pt-PT"/>
            </w:rPr>
          </w:rPrChange>
        </w:rPr>
      </w:pPr>
    </w:p>
    <w:p w14:paraId="3A8E8D49"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7989" w:author="Pateckas Council" w:date="2021-03-31T10:45:00Z">
            <w:rPr>
              <w:rFonts w:asciiTheme="majorBidi" w:hAnsiTheme="majorBidi" w:cstheme="majorBidi"/>
              <w:noProof/>
              <w:szCs w:val="24"/>
              <w:lang w:val="pt-PT"/>
            </w:rPr>
          </w:rPrChange>
        </w:rPr>
      </w:pPr>
      <w:r w:rsidRPr="00535AE6">
        <w:rPr>
          <w:rFonts w:asciiTheme="majorBidi" w:hAnsiTheme="majorBidi"/>
          <w:i/>
          <w:iCs/>
          <w:color w:val="000000"/>
          <w:szCs w:val="24"/>
          <w:rPrChange w:id="7990" w:author="Pateckas Council" w:date="2021-03-31T10:45:00Z">
            <w:rPr>
              <w:rFonts w:asciiTheme="majorBidi" w:hAnsiTheme="majorBidi"/>
              <w:i/>
              <w:iCs/>
              <w:color w:val="000000"/>
              <w:szCs w:val="24"/>
              <w:lang w:val="pt-PT"/>
            </w:rPr>
          </w:rPrChange>
        </w:rPr>
        <w:t>109 straipsnis</w:t>
      </w:r>
      <w:r w:rsidRPr="00535AE6">
        <w:rPr>
          <w:rFonts w:asciiTheme="majorBidi" w:hAnsiTheme="majorBidi"/>
          <w:i/>
          <w:iCs/>
          <w:color w:val="000000"/>
          <w:szCs w:val="24"/>
          <w:rPrChange w:id="7991" w:author="Pateckas Council" w:date="2021-03-31T10:45:00Z">
            <w:rPr>
              <w:rFonts w:asciiTheme="majorBidi" w:hAnsiTheme="majorBidi"/>
              <w:i/>
              <w:iCs/>
              <w:color w:val="000000"/>
              <w:szCs w:val="24"/>
              <w:lang w:val="pt-PT"/>
            </w:rPr>
          </w:rPrChange>
        </w:rPr>
        <w:br/>
        <w:t>Ekonominei, socialinei ir teritorinei sanglaudai skiriami ištekliai</w:t>
      </w:r>
    </w:p>
    <w:p w14:paraId="09CEF50D" w14:textId="77777777" w:rsidR="0073787F" w:rsidRPr="00535AE6" w:rsidRDefault="0073787F" w:rsidP="001C134F">
      <w:pPr>
        <w:ind w:left="567" w:hanging="567"/>
        <w:rPr>
          <w:rFonts w:asciiTheme="majorBidi" w:hAnsiTheme="majorBidi" w:cstheme="majorBidi"/>
          <w:szCs w:val="24"/>
          <w:rPrChange w:id="7992" w:author="Pateckas Council" w:date="2021-03-31T10:45:00Z">
            <w:rPr>
              <w:rFonts w:asciiTheme="majorBidi" w:hAnsiTheme="majorBidi" w:cstheme="majorBidi"/>
              <w:szCs w:val="24"/>
              <w:lang w:val="pt-PT"/>
            </w:rPr>
          </w:rPrChange>
        </w:rPr>
      </w:pPr>
      <w:r w:rsidRPr="00535AE6">
        <w:rPr>
          <w:rFonts w:asciiTheme="majorBidi" w:hAnsiTheme="majorBidi"/>
          <w:szCs w:val="24"/>
          <w:rPrChange w:id="7993" w:author="Pateckas Council" w:date="2021-03-31T10:45:00Z">
            <w:rPr>
              <w:rFonts w:asciiTheme="majorBidi" w:hAnsiTheme="majorBidi"/>
              <w:szCs w:val="24"/>
              <w:lang w:val="pt-PT"/>
            </w:rPr>
          </w:rPrChange>
        </w:rPr>
        <w:t>1.</w:t>
      </w:r>
      <w:r w:rsidRPr="00535AE6">
        <w:rPr>
          <w:rFonts w:asciiTheme="majorBidi" w:hAnsiTheme="majorBidi"/>
          <w:szCs w:val="24"/>
          <w:rPrChange w:id="7994" w:author="Pateckas Council" w:date="2021-03-31T10:45:00Z">
            <w:rPr>
              <w:rFonts w:asciiTheme="majorBidi" w:hAnsiTheme="majorBidi"/>
              <w:szCs w:val="24"/>
              <w:lang w:val="pt-PT"/>
            </w:rPr>
          </w:rPrChange>
        </w:rPr>
        <w:tab/>
        <w:t>Ištekliai ekonominei, socialinei ir teritorinei sanglaudai, skiriami biudžetiniams įsipareigojimams 2021–2027 m. laikotarpiu pagal daugiametę finansinę programą, yra 330 234 776 621 EUR 2018 m. kainomis ERPF, ESF+ bei Sanglaudos fondui ir 7 500 000 000 EUR – TPF.</w:t>
      </w:r>
    </w:p>
    <w:p w14:paraId="639BAACB" w14:textId="77777777" w:rsidR="0073787F" w:rsidRPr="00535AE6" w:rsidRDefault="0073787F" w:rsidP="001C134F">
      <w:pPr>
        <w:ind w:left="567"/>
        <w:rPr>
          <w:rFonts w:asciiTheme="majorBidi" w:hAnsiTheme="majorBidi" w:cstheme="majorBidi"/>
          <w:szCs w:val="24"/>
          <w:rPrChange w:id="7995" w:author="Pateckas Council" w:date="2021-03-31T10:45:00Z">
            <w:rPr>
              <w:rFonts w:asciiTheme="majorBidi" w:hAnsiTheme="majorBidi" w:cstheme="majorBidi"/>
              <w:szCs w:val="24"/>
              <w:lang w:val="pt-PT"/>
            </w:rPr>
          </w:rPrChange>
        </w:rPr>
      </w:pPr>
      <w:r w:rsidRPr="00535AE6">
        <w:rPr>
          <w:rFonts w:asciiTheme="majorBidi" w:hAnsiTheme="majorBidi"/>
          <w:szCs w:val="24"/>
          <w:rPrChange w:id="7996" w:author="Pateckas Council" w:date="2021-03-31T10:45:00Z">
            <w:rPr>
              <w:rFonts w:asciiTheme="majorBidi" w:hAnsiTheme="majorBidi"/>
              <w:szCs w:val="24"/>
              <w:lang w:val="pt-PT"/>
            </w:rPr>
          </w:rPrChange>
        </w:rPr>
        <w:t xml:space="preserve">Pirmoje pastraipoje nurodyti ištekliai papildomi 10 000 000 000 EUR suma (2018 m. kainomis) priemonėms, nurodytoms </w:t>
      </w:r>
      <w:ins w:id="7997" w:author="GURSTIS Jurgis" w:date="2021-03-17T10:52:00Z">
        <w:r w:rsidRPr="00535AE6">
          <w:rPr>
            <w:rFonts w:asciiTheme="majorBidi" w:hAnsiTheme="majorBidi"/>
            <w:szCs w:val="24"/>
            <w:rPrChange w:id="7998" w:author="Pateckas Council" w:date="2021-03-31T10:45:00Z">
              <w:rPr>
                <w:rFonts w:asciiTheme="majorBidi" w:hAnsiTheme="majorBidi"/>
                <w:szCs w:val="24"/>
                <w:lang w:val="pt-PT"/>
              </w:rPr>
            </w:rPrChange>
          </w:rPr>
          <w:t>Tarybos reglamento (ES) 2020/2094</w:t>
        </w:r>
        <w:r w:rsidRPr="00535AE6">
          <w:rPr>
            <w:rStyle w:val="FootnoteReference"/>
            <w:rFonts w:asciiTheme="majorBidi" w:hAnsiTheme="majorBidi"/>
            <w:szCs w:val="24"/>
            <w:rPrChange w:id="7999" w:author="Pateckas Council" w:date="2021-03-31T10:45:00Z">
              <w:rPr>
                <w:rStyle w:val="FootnoteReference"/>
                <w:rFonts w:asciiTheme="majorBidi" w:hAnsiTheme="majorBidi"/>
                <w:szCs w:val="24"/>
                <w:lang w:val="pt-PT"/>
              </w:rPr>
            </w:rPrChange>
          </w:rPr>
          <w:footnoteReference w:id="66"/>
        </w:r>
        <w:r w:rsidRPr="00535AE6">
          <w:rPr>
            <w:rFonts w:asciiTheme="majorBidi" w:hAnsiTheme="majorBidi"/>
            <w:szCs w:val="24"/>
            <w:rPrChange w:id="8002" w:author="Pateckas Council" w:date="2021-03-31T10:45:00Z">
              <w:rPr>
                <w:rFonts w:asciiTheme="majorBidi" w:hAnsiTheme="majorBidi"/>
                <w:szCs w:val="24"/>
                <w:lang w:val="pt-PT"/>
              </w:rPr>
            </w:rPrChange>
          </w:rPr>
          <w:t xml:space="preserve"> </w:t>
        </w:r>
      </w:ins>
      <w:del w:id="8003" w:author="GURSTIS Jurgis" w:date="2021-03-17T10:52:00Z">
        <w:r w:rsidRPr="00535AE6" w:rsidDel="000475F3">
          <w:rPr>
            <w:rFonts w:asciiTheme="majorBidi" w:hAnsiTheme="majorBidi"/>
            <w:szCs w:val="24"/>
            <w:rPrChange w:id="8004" w:author="Pateckas Council" w:date="2021-03-31T10:45:00Z">
              <w:rPr>
                <w:rFonts w:asciiTheme="majorBidi" w:hAnsiTheme="majorBidi"/>
                <w:szCs w:val="24"/>
                <w:lang w:val="pt-PT"/>
              </w:rPr>
            </w:rPrChange>
          </w:rPr>
          <w:delText xml:space="preserve">Reglamento [ERI] </w:delText>
        </w:r>
      </w:del>
      <w:r w:rsidRPr="00535AE6">
        <w:rPr>
          <w:rFonts w:asciiTheme="majorBidi" w:hAnsiTheme="majorBidi"/>
          <w:szCs w:val="24"/>
          <w:rPrChange w:id="8005" w:author="Pateckas Council" w:date="2021-03-31T10:45:00Z">
            <w:rPr>
              <w:rFonts w:asciiTheme="majorBidi" w:hAnsiTheme="majorBidi"/>
              <w:szCs w:val="24"/>
              <w:lang w:val="pt-PT"/>
            </w:rPr>
          </w:rPrChange>
        </w:rPr>
        <w:t xml:space="preserve">1 straipsnio 2 dalyje, </w:t>
      </w:r>
      <w:del w:id="8006" w:author="GURSTIS Jurgis" w:date="2021-03-17T10:51:00Z">
        <w:r w:rsidRPr="00535AE6" w:rsidDel="000475F3">
          <w:rPr>
            <w:rFonts w:asciiTheme="majorBidi" w:hAnsiTheme="majorBidi"/>
            <w:szCs w:val="24"/>
            <w:rPrChange w:id="8007" w:author="Pateckas Council" w:date="2021-03-31T10:45:00Z">
              <w:rPr>
                <w:rFonts w:asciiTheme="majorBidi" w:hAnsiTheme="majorBidi"/>
                <w:szCs w:val="24"/>
                <w:lang w:val="pt-PT"/>
              </w:rPr>
            </w:rPrChange>
          </w:rPr>
          <w:delText>R</w:delText>
        </w:r>
      </w:del>
      <w:del w:id="8008" w:author="GURSTIS Jurgis" w:date="2021-03-17T10:52:00Z">
        <w:r w:rsidRPr="00535AE6" w:rsidDel="000475F3">
          <w:rPr>
            <w:rFonts w:asciiTheme="majorBidi" w:hAnsiTheme="majorBidi"/>
            <w:szCs w:val="24"/>
            <w:rPrChange w:id="8009" w:author="Pateckas Council" w:date="2021-03-31T10:45:00Z">
              <w:rPr>
                <w:rFonts w:asciiTheme="majorBidi" w:hAnsiTheme="majorBidi"/>
                <w:szCs w:val="24"/>
                <w:lang w:val="pt-PT"/>
              </w:rPr>
            </w:rPrChange>
          </w:rPr>
          <w:delText xml:space="preserve">eglamento (ES) </w:delText>
        </w:r>
      </w:del>
      <w:del w:id="8010" w:author="GURSTIS Jurgis" w:date="2021-03-17T10:51:00Z">
        <w:r w:rsidRPr="00535AE6" w:rsidDel="000475F3">
          <w:rPr>
            <w:rFonts w:asciiTheme="majorBidi" w:hAnsiTheme="majorBidi"/>
            <w:szCs w:val="24"/>
            <w:rPrChange w:id="8011" w:author="Pateckas Council" w:date="2021-03-31T10:45:00Z">
              <w:rPr>
                <w:rFonts w:asciiTheme="majorBidi" w:hAnsiTheme="majorBidi"/>
                <w:szCs w:val="24"/>
                <w:lang w:val="pt-PT"/>
              </w:rPr>
            </w:rPrChange>
          </w:rPr>
          <w:delText>[</w:delText>
        </w:r>
      </w:del>
      <w:r w:rsidRPr="00535AE6">
        <w:rPr>
          <w:rFonts w:asciiTheme="majorBidi" w:hAnsiTheme="majorBidi"/>
          <w:szCs w:val="24"/>
          <w:rPrChange w:id="8012" w:author="Pateckas Council" w:date="2021-03-31T10:45:00Z">
            <w:rPr>
              <w:rFonts w:asciiTheme="majorBidi" w:hAnsiTheme="majorBidi"/>
              <w:szCs w:val="24"/>
              <w:lang w:val="pt-PT"/>
            </w:rPr>
          </w:rPrChange>
        </w:rPr>
        <w:t>TPF reglamento</w:t>
      </w:r>
      <w:del w:id="8013" w:author="GURSTIS Jurgis" w:date="2021-03-17T10:51:00Z">
        <w:r w:rsidRPr="00535AE6" w:rsidDel="000475F3">
          <w:rPr>
            <w:rFonts w:asciiTheme="majorBidi" w:hAnsiTheme="majorBidi"/>
            <w:szCs w:val="24"/>
            <w:rPrChange w:id="8014" w:author="Pateckas Council" w:date="2021-03-31T10:45:00Z">
              <w:rPr>
                <w:rFonts w:asciiTheme="majorBidi" w:hAnsiTheme="majorBidi"/>
                <w:szCs w:val="24"/>
                <w:lang w:val="pt-PT"/>
              </w:rPr>
            </w:rPrChange>
          </w:rPr>
          <w:delText xml:space="preserve">] </w:delText>
        </w:r>
      </w:del>
      <w:r w:rsidRPr="00535AE6">
        <w:rPr>
          <w:rFonts w:asciiTheme="majorBidi" w:hAnsiTheme="majorBidi"/>
          <w:szCs w:val="24"/>
          <w:rPrChange w:id="8015" w:author="Pateckas Council" w:date="2021-03-31T10:45:00Z">
            <w:rPr>
              <w:rFonts w:asciiTheme="majorBidi" w:hAnsiTheme="majorBidi"/>
              <w:szCs w:val="24"/>
              <w:lang w:val="pt-PT"/>
            </w:rPr>
          </w:rPrChange>
        </w:rPr>
        <w:t>tikslais. Pagal Finansinio reglamento 21 straipsnio 5 dalį ši suma laikoma išorės asignuotosiomis pajamomis.</w:t>
      </w:r>
    </w:p>
    <w:p w14:paraId="65F41AFD" w14:textId="77777777" w:rsidR="0073787F" w:rsidRPr="00535AE6" w:rsidRDefault="0073787F" w:rsidP="001C134F">
      <w:pPr>
        <w:widowControl w:val="0"/>
        <w:shd w:val="clear" w:color="auto" w:fill="FFFFFF" w:themeFill="background1"/>
        <w:spacing w:beforeLines="40" w:before="96" w:afterLines="40" w:after="96"/>
        <w:ind w:left="567"/>
        <w:rPr>
          <w:rFonts w:asciiTheme="majorBidi" w:eastAsia="Times New Roman" w:hAnsiTheme="majorBidi" w:cstheme="majorBidi"/>
          <w:noProof/>
          <w:szCs w:val="24"/>
          <w:rPrChange w:id="8016" w:author="Pateckas Council" w:date="2021-03-31T10:45:00Z">
            <w:rPr>
              <w:rFonts w:asciiTheme="majorBidi" w:eastAsia="Times New Roman" w:hAnsiTheme="majorBidi" w:cstheme="majorBidi"/>
              <w:noProof/>
              <w:szCs w:val="24"/>
              <w:lang w:val="pt-PT"/>
            </w:rPr>
          </w:rPrChange>
        </w:rPr>
      </w:pPr>
      <w:r w:rsidRPr="00535AE6">
        <w:rPr>
          <w:rFonts w:asciiTheme="majorBidi" w:hAnsiTheme="majorBidi"/>
          <w:szCs w:val="24"/>
          <w:rPrChange w:id="8017" w:author="Pateckas Council" w:date="2021-03-31T10:45:00Z">
            <w:rPr>
              <w:rFonts w:asciiTheme="majorBidi" w:hAnsiTheme="majorBidi"/>
              <w:szCs w:val="24"/>
              <w:lang w:val="pt-PT"/>
            </w:rPr>
          </w:rPrChange>
        </w:rPr>
        <w:t>Lėšų programavimo ir vėlesnio jų įtraukimo į Sąjungos biudžetą tikslais pirmoje ir antroje pastraipose nurodytoms sumoms taikomas 2 % metinis indeksavimas.</w:t>
      </w:r>
    </w:p>
    <w:p w14:paraId="60BC55AB" w14:textId="77777777" w:rsidR="0073787F" w:rsidRPr="00535AE6" w:rsidRDefault="0073787F" w:rsidP="001C134F">
      <w:pPr>
        <w:ind w:left="567" w:hanging="567"/>
        <w:rPr>
          <w:rFonts w:asciiTheme="majorBidi" w:eastAsia="Times New Roman" w:hAnsiTheme="majorBidi" w:cstheme="majorBidi"/>
          <w:noProof/>
          <w:szCs w:val="24"/>
          <w:rPrChange w:id="8018" w:author="Pateckas Council" w:date="2021-03-31T10:45:00Z">
            <w:rPr>
              <w:rFonts w:asciiTheme="majorBidi" w:eastAsia="Times New Roman" w:hAnsiTheme="majorBidi" w:cstheme="majorBidi"/>
              <w:noProof/>
              <w:szCs w:val="24"/>
              <w:lang w:val="pt-PT"/>
            </w:rPr>
          </w:rPrChange>
        </w:rPr>
      </w:pPr>
      <w:r w:rsidRPr="00535AE6">
        <w:rPr>
          <w:rPrChange w:id="8019" w:author="Pateckas Council" w:date="2021-03-31T10:45:00Z">
            <w:rPr>
              <w:lang w:val="pt-PT"/>
            </w:rPr>
          </w:rPrChange>
        </w:rPr>
        <w:br w:type="page"/>
      </w:r>
      <w:r w:rsidRPr="00535AE6">
        <w:rPr>
          <w:rFonts w:asciiTheme="majorBidi" w:hAnsiTheme="majorBidi"/>
          <w:szCs w:val="24"/>
          <w:rPrChange w:id="8020" w:author="Pateckas Council" w:date="2021-03-31T10:45:00Z">
            <w:rPr>
              <w:rFonts w:asciiTheme="majorBidi" w:hAnsiTheme="majorBidi"/>
              <w:szCs w:val="24"/>
              <w:lang w:val="pt-PT"/>
            </w:rPr>
          </w:rPrChange>
        </w:rPr>
        <w:lastRenderedPageBreak/>
        <w:t>2.</w:t>
      </w:r>
      <w:r w:rsidRPr="00535AE6">
        <w:rPr>
          <w:rFonts w:asciiTheme="majorBidi" w:hAnsiTheme="majorBidi"/>
          <w:szCs w:val="24"/>
          <w:rPrChange w:id="8021" w:author="Pateckas Council" w:date="2021-03-31T10:45:00Z">
            <w:rPr>
              <w:rFonts w:asciiTheme="majorBidi" w:hAnsiTheme="majorBidi"/>
              <w:szCs w:val="24"/>
              <w:lang w:val="pt-PT"/>
            </w:rPr>
          </w:rPrChange>
        </w:rPr>
        <w:tab/>
        <w:t>Komisija įgyvendinimo aktu priima sprendimą, kuriuo kiekvienai valstybei narei pagal regionų kategoriją kasmet paskirsto visus ERPF, ESF+ bei Sanglaudos fondo išteklius pagal investicijų į darbo vietų kūrimą ir ekonomikos augimą tikslą ir pateikia reikalavimus atitinkančių regionų sąrašą, laikydamasi XXIV priede nustatytos metodikos.</w:t>
      </w:r>
    </w:p>
    <w:p w14:paraId="342F6154"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8022"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8023" w:author="Pateckas Council" w:date="2021-03-31T10:45:00Z">
            <w:rPr>
              <w:rFonts w:asciiTheme="majorBidi" w:hAnsiTheme="majorBidi"/>
              <w:szCs w:val="24"/>
              <w:lang w:val="pt-PT"/>
            </w:rPr>
          </w:rPrChange>
        </w:rPr>
        <w:tab/>
        <w:t>Tame sprendime taip pat nustatomas metinis visų išteklių kiekvienai valstybei narei pagal Europos teritorinio bendradarbiavimo tikslą (INTERREG) paskirstymas.</w:t>
      </w:r>
    </w:p>
    <w:p w14:paraId="18B5B60D"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szCs w:val="24"/>
          <w:rPrChange w:id="8024" w:author="Pateckas Council" w:date="2021-03-31T10:45:00Z">
            <w:rPr>
              <w:rFonts w:asciiTheme="majorBidi" w:eastAsia="Times New Roman" w:hAnsiTheme="majorBidi" w:cstheme="majorBidi"/>
              <w:noProof/>
              <w:szCs w:val="24"/>
              <w:lang w:val="pt-PT"/>
            </w:rPr>
          </w:rPrChange>
        </w:rPr>
      </w:pPr>
      <w:r w:rsidRPr="00535AE6">
        <w:rPr>
          <w:rFonts w:asciiTheme="majorBidi" w:hAnsiTheme="majorBidi"/>
          <w:szCs w:val="24"/>
          <w:rPrChange w:id="8025" w:author="Pateckas Council" w:date="2021-03-31T10:45:00Z">
            <w:rPr>
              <w:rFonts w:asciiTheme="majorBidi" w:hAnsiTheme="majorBidi"/>
              <w:szCs w:val="24"/>
              <w:lang w:val="pt-PT"/>
            </w:rPr>
          </w:rPrChange>
        </w:rPr>
        <w:t>3.</w:t>
      </w:r>
      <w:r w:rsidRPr="00535AE6">
        <w:rPr>
          <w:rFonts w:asciiTheme="majorBidi" w:hAnsiTheme="majorBidi"/>
          <w:szCs w:val="24"/>
          <w:rPrChange w:id="8026" w:author="Pateckas Council" w:date="2021-03-31T10:45:00Z">
            <w:rPr>
              <w:rFonts w:asciiTheme="majorBidi" w:hAnsiTheme="majorBidi"/>
              <w:szCs w:val="24"/>
              <w:lang w:val="pt-PT"/>
            </w:rPr>
          </w:rPrChange>
        </w:rPr>
        <w:tab/>
        <w:t>Atskaičius paramą EITP, nurodytą 110 straipsnio 3 dalyje, 0,35 % 1 dalies pirmoje ir antroje pastraipose nurodytų išteklių skiriami Komisijos iniciatyva teikiamai techninei paramai.</w:t>
      </w:r>
    </w:p>
    <w:p w14:paraId="0E15BEBB"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8027" w:author="Pateckas Council" w:date="2021-03-31T10:45:00Z">
            <w:rPr>
              <w:rFonts w:asciiTheme="majorBidi" w:hAnsiTheme="majorBidi" w:cstheme="majorBidi"/>
              <w:i/>
              <w:iCs/>
              <w:noProof/>
              <w:szCs w:val="24"/>
              <w:lang w:val="pt-PT"/>
            </w:rPr>
          </w:rPrChange>
        </w:rPr>
      </w:pPr>
    </w:p>
    <w:p w14:paraId="7342D3A3"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8028" w:author="Pateckas Council" w:date="2021-03-31T10:45:00Z">
            <w:rPr>
              <w:rFonts w:asciiTheme="majorBidi" w:hAnsiTheme="majorBidi" w:cstheme="majorBidi"/>
              <w:i/>
              <w:iCs/>
              <w:noProof/>
              <w:szCs w:val="24"/>
              <w:lang w:val="pt-PT"/>
            </w:rPr>
          </w:rPrChange>
        </w:rPr>
      </w:pPr>
      <w:r w:rsidRPr="00535AE6">
        <w:rPr>
          <w:rFonts w:asciiTheme="majorBidi" w:hAnsiTheme="majorBidi"/>
          <w:i/>
          <w:iCs/>
          <w:color w:val="000000"/>
          <w:szCs w:val="24"/>
          <w:rPrChange w:id="8029" w:author="Pateckas Council" w:date="2021-03-31T10:45:00Z">
            <w:rPr>
              <w:rFonts w:asciiTheme="majorBidi" w:hAnsiTheme="majorBidi"/>
              <w:i/>
              <w:iCs/>
              <w:color w:val="000000"/>
              <w:szCs w:val="24"/>
              <w:lang w:val="pt-PT"/>
            </w:rPr>
          </w:rPrChange>
        </w:rPr>
        <w:t>110 straipsnis</w:t>
      </w:r>
      <w:r w:rsidRPr="00535AE6">
        <w:rPr>
          <w:rFonts w:asciiTheme="majorBidi" w:hAnsiTheme="majorBidi"/>
          <w:i/>
          <w:iCs/>
          <w:color w:val="000000"/>
          <w:szCs w:val="24"/>
          <w:rPrChange w:id="8030" w:author="Pateckas Council" w:date="2021-03-31T10:45:00Z">
            <w:rPr>
              <w:rFonts w:asciiTheme="majorBidi" w:hAnsiTheme="majorBidi"/>
              <w:i/>
              <w:iCs/>
              <w:color w:val="000000"/>
              <w:szCs w:val="24"/>
              <w:lang w:val="pt-PT"/>
            </w:rPr>
          </w:rPrChange>
        </w:rPr>
        <w:br/>
        <w:t>Investicijų į darbo vietų kūrimą ir ekonomikos augimą tikslui ir Europos teritorinio bendradarbiavimo tikslui (INTERREG) skiriami ištekliai</w:t>
      </w:r>
    </w:p>
    <w:p w14:paraId="65BE0DE5" w14:textId="77777777" w:rsidR="0073787F" w:rsidRPr="00535AE6" w:rsidRDefault="0073787F" w:rsidP="001C134F">
      <w:pPr>
        <w:widowControl w:val="0"/>
        <w:spacing w:beforeLines="40" w:before="96" w:afterLines="40" w:after="96"/>
        <w:ind w:left="567" w:hanging="567"/>
        <w:rPr>
          <w:rFonts w:asciiTheme="majorBidi" w:hAnsiTheme="majorBidi" w:cstheme="majorBidi"/>
          <w:i/>
          <w:iCs/>
          <w:noProof/>
          <w:szCs w:val="24"/>
          <w:rPrChange w:id="8031"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8032" w:author="Pateckas Council" w:date="2021-03-31T10:45:00Z">
            <w:rPr>
              <w:rFonts w:asciiTheme="majorBidi" w:hAnsiTheme="majorBidi"/>
              <w:szCs w:val="24"/>
              <w:lang w:val="pt-PT"/>
            </w:rPr>
          </w:rPrChange>
        </w:rPr>
        <w:t>1.</w:t>
      </w:r>
      <w:r w:rsidRPr="00535AE6">
        <w:rPr>
          <w:rFonts w:asciiTheme="majorBidi" w:hAnsiTheme="majorBidi"/>
          <w:szCs w:val="24"/>
          <w:rPrChange w:id="8033" w:author="Pateckas Council" w:date="2021-03-31T10:45:00Z">
            <w:rPr>
              <w:rFonts w:asciiTheme="majorBidi" w:hAnsiTheme="majorBidi"/>
              <w:szCs w:val="24"/>
              <w:lang w:val="pt-PT"/>
            </w:rPr>
          </w:rPrChange>
        </w:rPr>
        <w:tab/>
        <w:t>Ištekliai investicijų į darbo vietų kūrimą ir ekonomikos augimą tikslui pagal daugiametę finansinę programą sudaro 97,6 % visų išteklių (t. y. iš viso 329 684 776 621 EUR) ir jie paskirstomi taip:</w:t>
      </w:r>
    </w:p>
    <w:p w14:paraId="472809CB" w14:textId="77777777" w:rsidR="0073787F" w:rsidRPr="00535AE6" w:rsidRDefault="0073787F" w:rsidP="001C134F">
      <w:pPr>
        <w:widowControl w:val="0"/>
        <w:spacing w:beforeLines="40" w:before="96" w:afterLines="40" w:after="96"/>
        <w:ind w:left="567"/>
        <w:rPr>
          <w:rFonts w:asciiTheme="majorBidi" w:hAnsiTheme="majorBidi" w:cstheme="majorBidi"/>
          <w:noProof/>
          <w:szCs w:val="24"/>
          <w:rPrChange w:id="8034"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035" w:author="Pateckas Council" w:date="2021-03-31T10:45:00Z">
            <w:rPr>
              <w:rFonts w:asciiTheme="majorBidi" w:hAnsiTheme="majorBidi"/>
              <w:szCs w:val="24"/>
              <w:lang w:val="pt-PT"/>
            </w:rPr>
          </w:rPrChange>
        </w:rPr>
        <w:t>a)</w:t>
      </w:r>
      <w:r w:rsidRPr="00535AE6">
        <w:rPr>
          <w:rFonts w:asciiTheme="majorBidi" w:hAnsiTheme="majorBidi"/>
          <w:szCs w:val="24"/>
          <w:rPrChange w:id="8036" w:author="Pateckas Council" w:date="2021-03-31T10:45:00Z">
            <w:rPr>
              <w:rFonts w:asciiTheme="majorBidi" w:hAnsiTheme="majorBidi"/>
              <w:szCs w:val="24"/>
              <w:lang w:val="pt-PT"/>
            </w:rPr>
          </w:rPrChange>
        </w:rPr>
        <w:tab/>
        <w:t>61,3 % (t. y. iš viso 202 226 984 629 EUR) – mažiau išsivysčiusiems regionams;</w:t>
      </w:r>
    </w:p>
    <w:p w14:paraId="660C9765"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8037" w:author="Pateckas Council" w:date="2021-03-31T10:45:00Z">
            <w:rPr>
              <w:rFonts w:asciiTheme="majorBidi" w:hAnsiTheme="majorBidi" w:cstheme="majorBidi"/>
              <w:i/>
              <w:iCs/>
              <w:noProof/>
              <w:szCs w:val="24"/>
              <w:lang w:val="pt-PT"/>
            </w:rPr>
          </w:rPrChange>
        </w:rPr>
      </w:pPr>
      <w:r w:rsidRPr="00535AE6">
        <w:rPr>
          <w:rFonts w:asciiTheme="majorBidi" w:hAnsiTheme="majorBidi"/>
          <w:szCs w:val="24"/>
          <w:rPrChange w:id="8038" w:author="Pateckas Council" w:date="2021-03-31T10:45:00Z">
            <w:rPr>
              <w:rFonts w:asciiTheme="majorBidi" w:hAnsiTheme="majorBidi"/>
              <w:szCs w:val="24"/>
              <w:lang w:val="pt-PT"/>
            </w:rPr>
          </w:rPrChange>
        </w:rPr>
        <w:t>b)</w:t>
      </w:r>
      <w:r w:rsidRPr="00535AE6">
        <w:rPr>
          <w:rFonts w:asciiTheme="majorBidi" w:hAnsiTheme="majorBidi"/>
          <w:szCs w:val="24"/>
          <w:rPrChange w:id="8039" w:author="Pateckas Council" w:date="2021-03-31T10:45:00Z">
            <w:rPr>
              <w:rFonts w:asciiTheme="majorBidi" w:hAnsiTheme="majorBidi"/>
              <w:szCs w:val="24"/>
              <w:lang w:val="pt-PT"/>
            </w:rPr>
          </w:rPrChange>
        </w:rPr>
        <w:tab/>
        <w:t>14,5 % (t. y. iš viso 47 771 802 082 EUR) – pertvarkos regionams;</w:t>
      </w:r>
    </w:p>
    <w:p w14:paraId="0C18F80E" w14:textId="77777777" w:rsidR="0073787F" w:rsidRPr="00535AE6" w:rsidRDefault="0073787F" w:rsidP="001C134F">
      <w:pPr>
        <w:widowControl w:val="0"/>
        <w:spacing w:beforeLines="40" w:before="96" w:afterLines="40" w:after="96"/>
        <w:ind w:left="567"/>
        <w:rPr>
          <w:rFonts w:asciiTheme="majorBidi" w:hAnsiTheme="majorBidi" w:cstheme="majorBidi"/>
          <w:noProof/>
          <w:szCs w:val="24"/>
          <w:rPrChange w:id="8040"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041" w:author="Pateckas Council" w:date="2021-03-31T10:45:00Z">
            <w:rPr>
              <w:rFonts w:asciiTheme="majorBidi" w:hAnsiTheme="majorBidi"/>
              <w:szCs w:val="24"/>
              <w:lang w:val="pt-PT"/>
            </w:rPr>
          </w:rPrChange>
        </w:rPr>
        <w:br w:type="page"/>
      </w:r>
      <w:r w:rsidRPr="00535AE6">
        <w:rPr>
          <w:rFonts w:asciiTheme="majorBidi" w:hAnsiTheme="majorBidi"/>
          <w:szCs w:val="24"/>
          <w:rPrChange w:id="8042" w:author="Pateckas Council" w:date="2021-03-31T10:45:00Z">
            <w:rPr>
              <w:rFonts w:asciiTheme="majorBidi" w:hAnsiTheme="majorBidi"/>
              <w:szCs w:val="24"/>
              <w:lang w:val="pt-PT"/>
            </w:rPr>
          </w:rPrChange>
        </w:rPr>
        <w:lastRenderedPageBreak/>
        <w:t>c)</w:t>
      </w:r>
      <w:r w:rsidRPr="00535AE6">
        <w:rPr>
          <w:rFonts w:asciiTheme="majorBidi" w:hAnsiTheme="majorBidi"/>
          <w:szCs w:val="24"/>
          <w:rPrChange w:id="8043" w:author="Pateckas Council" w:date="2021-03-31T10:45:00Z">
            <w:rPr>
              <w:rFonts w:asciiTheme="majorBidi" w:hAnsiTheme="majorBidi"/>
              <w:szCs w:val="24"/>
              <w:lang w:val="pt-PT"/>
            </w:rPr>
          </w:rPrChange>
        </w:rPr>
        <w:tab/>
        <w:t>8,3 % (t. y. iš viso 27 202 682 372 EUR) – labiau išsivysčiusiems regionams;</w:t>
      </w:r>
    </w:p>
    <w:p w14:paraId="34F0D5F4" w14:textId="77777777" w:rsidR="0073787F" w:rsidRPr="00535AE6" w:rsidRDefault="0073787F" w:rsidP="001C134F">
      <w:pPr>
        <w:widowControl w:val="0"/>
        <w:spacing w:beforeLines="40" w:before="96" w:afterLines="40" w:after="96"/>
        <w:ind w:left="1134" w:hanging="567"/>
        <w:rPr>
          <w:rFonts w:asciiTheme="majorBidi" w:hAnsiTheme="majorBidi" w:cstheme="majorBidi"/>
          <w:noProof/>
          <w:szCs w:val="24"/>
          <w:rPrChange w:id="8044"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045" w:author="Pateckas Council" w:date="2021-03-31T10:45:00Z">
            <w:rPr>
              <w:rFonts w:asciiTheme="majorBidi" w:hAnsiTheme="majorBidi"/>
              <w:szCs w:val="24"/>
              <w:lang w:val="pt-PT"/>
            </w:rPr>
          </w:rPrChange>
        </w:rPr>
        <w:t>d)</w:t>
      </w:r>
      <w:r w:rsidRPr="00535AE6">
        <w:rPr>
          <w:rFonts w:asciiTheme="majorBidi" w:hAnsiTheme="majorBidi"/>
          <w:szCs w:val="24"/>
          <w:rPrChange w:id="8046" w:author="Pateckas Council" w:date="2021-03-31T10:45:00Z">
            <w:rPr>
              <w:rFonts w:asciiTheme="majorBidi" w:hAnsiTheme="majorBidi"/>
              <w:szCs w:val="24"/>
              <w:lang w:val="pt-PT"/>
            </w:rPr>
          </w:rPrChange>
        </w:rPr>
        <w:tab/>
        <w:t>12,9 % (t. y. iš viso 42 555 570 217 EUR) – iš Sanglaudos fondo remiamoms valstybėms narėms;</w:t>
      </w:r>
    </w:p>
    <w:p w14:paraId="164CB335" w14:textId="77777777" w:rsidR="0073787F" w:rsidRPr="00535AE6" w:rsidRDefault="0073787F" w:rsidP="001C134F">
      <w:pPr>
        <w:widowControl w:val="0"/>
        <w:spacing w:beforeLines="40" w:before="96" w:afterLines="40" w:after="96"/>
        <w:ind w:left="1134" w:hanging="567"/>
        <w:rPr>
          <w:rFonts w:asciiTheme="majorBidi" w:hAnsiTheme="majorBidi" w:cstheme="majorBidi"/>
          <w:noProof/>
          <w:szCs w:val="24"/>
          <w:rPrChange w:id="8047"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048" w:author="Pateckas Council" w:date="2021-03-31T10:45:00Z">
            <w:rPr>
              <w:rFonts w:asciiTheme="majorBidi" w:hAnsiTheme="majorBidi"/>
              <w:szCs w:val="24"/>
              <w:lang w:val="pt-PT"/>
            </w:rPr>
          </w:rPrChange>
        </w:rPr>
        <w:t>e)</w:t>
      </w:r>
      <w:r w:rsidRPr="00535AE6">
        <w:rPr>
          <w:rFonts w:asciiTheme="majorBidi" w:hAnsiTheme="majorBidi"/>
          <w:szCs w:val="24"/>
          <w:rPrChange w:id="8049" w:author="Pateckas Council" w:date="2021-03-31T10:45:00Z">
            <w:rPr>
              <w:rFonts w:asciiTheme="majorBidi" w:hAnsiTheme="majorBidi"/>
              <w:szCs w:val="24"/>
              <w:lang w:val="pt-PT"/>
            </w:rPr>
          </w:rPrChange>
        </w:rPr>
        <w:tab/>
        <w:t>0,6 % (t. y. iš viso 1 927 737 321 EUR) – kaip papildomas finansavimas SESV 349 straipsnyje nurodytiems atokiausiems regionams ir NUTS 2 lygio regionams, atitinkantiems 1994 m. Stojimo akto Protokolo Nr. 6 2 straipsnyje nustatytus kriterijus;</w:t>
      </w:r>
    </w:p>
    <w:p w14:paraId="1783A943" w14:textId="77777777" w:rsidR="0073787F" w:rsidRPr="00535AE6" w:rsidRDefault="0073787F" w:rsidP="001C134F">
      <w:pPr>
        <w:widowControl w:val="0"/>
        <w:spacing w:beforeLines="40" w:before="96" w:afterLines="40" w:after="96"/>
        <w:ind w:left="567"/>
        <w:rPr>
          <w:rFonts w:asciiTheme="majorBidi" w:eastAsia="Times New Roman" w:hAnsiTheme="majorBidi" w:cstheme="majorBidi"/>
          <w:noProof/>
          <w:szCs w:val="24"/>
          <w:rPrChange w:id="8050" w:author="Pateckas Council" w:date="2021-03-31T10:45:00Z">
            <w:rPr>
              <w:rFonts w:asciiTheme="majorBidi" w:eastAsia="Times New Roman" w:hAnsiTheme="majorBidi" w:cstheme="majorBidi"/>
              <w:noProof/>
              <w:szCs w:val="24"/>
              <w:lang w:val="pt-PT"/>
            </w:rPr>
          </w:rPrChange>
        </w:rPr>
      </w:pPr>
      <w:r w:rsidRPr="00535AE6">
        <w:rPr>
          <w:rFonts w:asciiTheme="majorBidi" w:hAnsiTheme="majorBidi"/>
          <w:szCs w:val="24"/>
          <w:rPrChange w:id="8051" w:author="Pateckas Council" w:date="2021-03-31T10:45:00Z">
            <w:rPr>
              <w:rFonts w:asciiTheme="majorBidi" w:hAnsiTheme="majorBidi"/>
              <w:szCs w:val="24"/>
              <w:lang w:val="pt-PT"/>
            </w:rPr>
          </w:rPrChange>
        </w:rPr>
        <w:t>f)</w:t>
      </w:r>
      <w:r w:rsidRPr="00535AE6">
        <w:rPr>
          <w:rFonts w:asciiTheme="majorBidi" w:hAnsiTheme="majorBidi"/>
          <w:szCs w:val="24"/>
          <w:rPrChange w:id="8052" w:author="Pateckas Council" w:date="2021-03-31T10:45:00Z">
            <w:rPr>
              <w:rFonts w:asciiTheme="majorBidi" w:hAnsiTheme="majorBidi"/>
              <w:szCs w:val="24"/>
              <w:lang w:val="pt-PT"/>
            </w:rPr>
          </w:rPrChange>
        </w:rPr>
        <w:tab/>
        <w:t>0,2 % (t. y. iš viso 500 000 000 EUR) – tarpregioninėms investicijoms į inovacijas;</w:t>
      </w:r>
    </w:p>
    <w:p w14:paraId="31011AE0" w14:textId="77777777" w:rsidR="0073787F" w:rsidRPr="00535AE6" w:rsidRDefault="0073787F" w:rsidP="001C134F">
      <w:pPr>
        <w:widowControl w:val="0"/>
        <w:spacing w:beforeLines="40" w:before="96" w:afterLines="40" w:after="96"/>
        <w:ind w:left="1134" w:hanging="567"/>
        <w:rPr>
          <w:rFonts w:asciiTheme="majorBidi" w:eastAsia="Times New Roman" w:hAnsiTheme="majorBidi" w:cstheme="majorBidi"/>
          <w:noProof/>
          <w:szCs w:val="24"/>
          <w:rPrChange w:id="8053" w:author="Pateckas Council" w:date="2021-03-31T10:45:00Z">
            <w:rPr>
              <w:rFonts w:asciiTheme="majorBidi" w:eastAsia="Times New Roman" w:hAnsiTheme="majorBidi" w:cstheme="majorBidi"/>
              <w:noProof/>
              <w:szCs w:val="24"/>
              <w:lang w:val="pt-PT"/>
            </w:rPr>
          </w:rPrChange>
        </w:rPr>
      </w:pPr>
      <w:r w:rsidRPr="00535AE6">
        <w:rPr>
          <w:rFonts w:asciiTheme="majorBidi" w:hAnsiTheme="majorBidi"/>
          <w:szCs w:val="24"/>
          <w:rPrChange w:id="8054" w:author="Pateckas Council" w:date="2021-03-31T10:45:00Z">
            <w:rPr>
              <w:rFonts w:asciiTheme="majorBidi" w:hAnsiTheme="majorBidi"/>
              <w:szCs w:val="24"/>
              <w:lang w:val="pt-PT"/>
            </w:rPr>
          </w:rPrChange>
        </w:rPr>
        <w:t>g)</w:t>
      </w:r>
      <w:r w:rsidRPr="00535AE6">
        <w:rPr>
          <w:rFonts w:asciiTheme="majorBidi" w:hAnsiTheme="majorBidi"/>
          <w:szCs w:val="24"/>
          <w:rPrChange w:id="8055" w:author="Pateckas Council" w:date="2021-03-31T10:45:00Z">
            <w:rPr>
              <w:rFonts w:asciiTheme="majorBidi" w:hAnsiTheme="majorBidi"/>
              <w:szCs w:val="24"/>
              <w:lang w:val="pt-PT"/>
            </w:rPr>
          </w:rPrChange>
        </w:rPr>
        <w:tab/>
        <w:t>2,3 % (t. y. iš viso 7 500 000 000 EUR) – Teisingos pertvarkos fondui.</w:t>
      </w:r>
    </w:p>
    <w:p w14:paraId="1270CB4F" w14:textId="77777777" w:rsidR="0073787F" w:rsidRPr="00535AE6" w:rsidRDefault="0073787F" w:rsidP="001C134F">
      <w:pPr>
        <w:widowControl w:val="0"/>
        <w:spacing w:beforeLines="40" w:before="96" w:afterLines="40" w:after="96"/>
        <w:ind w:left="567" w:hanging="567"/>
        <w:rPr>
          <w:rFonts w:asciiTheme="majorBidi" w:eastAsia="Times New Roman" w:hAnsiTheme="majorBidi" w:cstheme="majorBidi"/>
          <w:noProof/>
          <w:szCs w:val="24"/>
          <w:rPrChange w:id="8056" w:author="Pateckas Council" w:date="2021-03-31T10:45:00Z">
            <w:rPr>
              <w:rFonts w:asciiTheme="majorBidi" w:eastAsia="Times New Roman" w:hAnsiTheme="majorBidi" w:cstheme="majorBidi"/>
              <w:noProof/>
              <w:szCs w:val="24"/>
              <w:lang w:val="pt-PT"/>
            </w:rPr>
          </w:rPrChange>
        </w:rPr>
      </w:pPr>
      <w:r w:rsidRPr="00535AE6">
        <w:rPr>
          <w:rFonts w:asciiTheme="majorBidi" w:hAnsiTheme="majorBidi"/>
          <w:szCs w:val="24"/>
          <w:rPrChange w:id="8057" w:author="Pateckas Council" w:date="2021-03-31T10:45:00Z">
            <w:rPr>
              <w:rFonts w:asciiTheme="majorBidi" w:hAnsiTheme="majorBidi"/>
              <w:szCs w:val="24"/>
              <w:lang w:val="pt-PT"/>
            </w:rPr>
          </w:rPrChange>
        </w:rPr>
        <w:t>2.</w:t>
      </w:r>
      <w:r w:rsidRPr="00535AE6">
        <w:rPr>
          <w:rFonts w:asciiTheme="majorBidi" w:hAnsiTheme="majorBidi"/>
          <w:szCs w:val="24"/>
          <w:rPrChange w:id="8058" w:author="Pateckas Council" w:date="2021-03-31T10:45:00Z">
            <w:rPr>
              <w:rFonts w:asciiTheme="majorBidi" w:hAnsiTheme="majorBidi"/>
              <w:szCs w:val="24"/>
              <w:lang w:val="pt-PT"/>
            </w:rPr>
          </w:rPrChange>
        </w:rPr>
        <w:tab/>
        <w:t>Pagal investicijų į darbo vietų kūrimą ir ekonomikos augimą tikslą ESF+ skiriama 87 319 331 844 EUR suma.</w:t>
      </w:r>
    </w:p>
    <w:p w14:paraId="0C345791" w14:textId="77777777" w:rsidR="0073787F" w:rsidRPr="00535AE6" w:rsidRDefault="0073787F" w:rsidP="001C134F">
      <w:pPr>
        <w:widowControl w:val="0"/>
        <w:spacing w:beforeLines="40" w:before="96" w:afterLines="40" w:after="96"/>
        <w:ind w:left="567"/>
        <w:rPr>
          <w:rFonts w:asciiTheme="majorBidi" w:hAnsiTheme="majorBidi" w:cstheme="majorBidi"/>
          <w:noProof/>
          <w:szCs w:val="24"/>
          <w:rPrChange w:id="805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060" w:author="Pateckas Council" w:date="2021-03-31T10:45:00Z">
            <w:rPr>
              <w:rFonts w:asciiTheme="majorBidi" w:hAnsiTheme="majorBidi"/>
              <w:szCs w:val="24"/>
              <w:lang w:val="pt-PT"/>
            </w:rPr>
          </w:rPrChange>
        </w:rPr>
        <w:t xml:space="preserve">Papildomo ESF+ skirto finansavimo </w:t>
      </w:r>
      <w:del w:id="8061" w:author="GURSTIS Jurgis" w:date="2021-03-17T10:54:00Z">
        <w:r w:rsidRPr="00535AE6" w:rsidDel="008C4A69">
          <w:rPr>
            <w:rFonts w:asciiTheme="majorBidi" w:hAnsiTheme="majorBidi"/>
            <w:szCs w:val="24"/>
            <w:rPrChange w:id="8062" w:author="Pateckas Council" w:date="2021-03-31T10:45:00Z">
              <w:rPr>
                <w:rFonts w:asciiTheme="majorBidi" w:hAnsiTheme="majorBidi"/>
                <w:szCs w:val="24"/>
                <w:lang w:val="pt-PT"/>
              </w:rPr>
            </w:rPrChange>
          </w:rPr>
          <w:delText xml:space="preserve">atokiausiems regionams ir retai apgyvendintiems šiauriniams </w:delText>
        </w:r>
      </w:del>
      <w:r w:rsidRPr="00535AE6">
        <w:rPr>
          <w:rFonts w:asciiTheme="majorBidi" w:hAnsiTheme="majorBidi"/>
          <w:szCs w:val="24"/>
          <w:rPrChange w:id="8063" w:author="Pateckas Council" w:date="2021-03-31T10:45:00Z">
            <w:rPr>
              <w:rFonts w:asciiTheme="majorBidi" w:hAnsiTheme="majorBidi"/>
              <w:szCs w:val="24"/>
              <w:lang w:val="pt-PT"/>
            </w:rPr>
          </w:rPrChange>
        </w:rPr>
        <w:t>regionams, nurodytiems 1 dalies e punkte, suma yra 472 980 447 EUR.</w:t>
      </w:r>
    </w:p>
    <w:p w14:paraId="4F0FFC30" w14:textId="77777777" w:rsidR="0073787F" w:rsidRPr="00535AE6" w:rsidRDefault="0073787F" w:rsidP="001C134F">
      <w:pPr>
        <w:ind w:left="567" w:hanging="567"/>
        <w:rPr>
          <w:rFonts w:asciiTheme="majorBidi" w:eastAsia="Times New Roman" w:hAnsiTheme="majorBidi" w:cstheme="majorBidi"/>
          <w:szCs w:val="24"/>
          <w:rPrChange w:id="8064" w:author="Pateckas Council" w:date="2021-03-31T10:45:00Z">
            <w:rPr>
              <w:rFonts w:asciiTheme="majorBidi" w:eastAsia="Times New Roman" w:hAnsiTheme="majorBidi" w:cstheme="majorBidi"/>
              <w:szCs w:val="24"/>
              <w:lang w:val="pt-PT"/>
            </w:rPr>
          </w:rPrChange>
        </w:rPr>
      </w:pPr>
      <w:r w:rsidRPr="00535AE6">
        <w:rPr>
          <w:rPrChange w:id="8065" w:author="Pateckas Council" w:date="2021-03-31T10:45:00Z">
            <w:rPr>
              <w:lang w:val="pt-PT"/>
            </w:rPr>
          </w:rPrChange>
        </w:rPr>
        <w:br w:type="page"/>
      </w:r>
      <w:r w:rsidRPr="00535AE6">
        <w:rPr>
          <w:rFonts w:asciiTheme="majorBidi" w:hAnsiTheme="majorBidi"/>
          <w:szCs w:val="24"/>
          <w:rPrChange w:id="8066" w:author="Pateckas Council" w:date="2021-03-31T10:45:00Z">
            <w:rPr>
              <w:rFonts w:asciiTheme="majorBidi" w:hAnsiTheme="majorBidi"/>
              <w:szCs w:val="24"/>
              <w:lang w:val="pt-PT"/>
            </w:rPr>
          </w:rPrChange>
        </w:rPr>
        <w:lastRenderedPageBreak/>
        <w:t>3.</w:t>
      </w:r>
      <w:r w:rsidRPr="00535AE6">
        <w:rPr>
          <w:rFonts w:asciiTheme="majorBidi" w:hAnsiTheme="majorBidi"/>
          <w:szCs w:val="24"/>
          <w:rPrChange w:id="8067" w:author="Pateckas Council" w:date="2021-03-31T10:45:00Z">
            <w:rPr>
              <w:rFonts w:asciiTheme="majorBidi" w:hAnsiTheme="majorBidi"/>
              <w:szCs w:val="24"/>
              <w:lang w:val="pt-PT"/>
            </w:rPr>
          </w:rPrChange>
        </w:rPr>
        <w:tab/>
        <w:t xml:space="preserve">Iš Sanglaudos fondo į EITP perkeltina paramos suma yra 10 000 000 000 EUR. Ji panaudojama tik valstybėse narėse, atitinkančiose Sanglaudos fondo finansavimo reikalavimus, siekiant remti transporto infrastruktūros projektus ir pagal valstybių narių ir regionų investicijų į infrastruktūrą poreikius, skelbiant specialius kvietimus teikti paraiškas, kaip numatyta pagal </w:t>
      </w:r>
      <w:ins w:id="8068" w:author="GURSTIS Jurgis" w:date="2021-03-17T11:10:00Z">
        <w:r w:rsidRPr="00535AE6">
          <w:rPr>
            <w:rFonts w:asciiTheme="majorBidi" w:hAnsiTheme="majorBidi"/>
            <w:szCs w:val="24"/>
            <w:rPrChange w:id="8069" w:author="Pateckas Council" w:date="2021-03-31T10:45:00Z">
              <w:rPr>
                <w:rFonts w:asciiTheme="majorBidi" w:hAnsiTheme="majorBidi"/>
                <w:szCs w:val="24"/>
                <w:lang w:val="pt-PT"/>
              </w:rPr>
            </w:rPrChange>
          </w:rPr>
          <w:t xml:space="preserve">EITP </w:t>
        </w:r>
      </w:ins>
      <w:ins w:id="8070" w:author="GURSTIS Jurgis" w:date="2021-03-17T11:11:00Z">
        <w:r w:rsidRPr="00535AE6">
          <w:rPr>
            <w:rFonts w:asciiTheme="majorBidi" w:hAnsiTheme="majorBidi"/>
            <w:szCs w:val="24"/>
            <w:rPrChange w:id="8071" w:author="Pateckas Council" w:date="2021-03-31T10:45:00Z">
              <w:rPr>
                <w:rFonts w:asciiTheme="majorBidi" w:hAnsiTheme="majorBidi"/>
                <w:szCs w:val="24"/>
                <w:lang w:val="pt-PT"/>
              </w:rPr>
            </w:rPrChange>
          </w:rPr>
          <w:t>r</w:t>
        </w:r>
      </w:ins>
      <w:del w:id="8072" w:author="GURSTIS Jurgis" w:date="2021-03-17T11:11:00Z">
        <w:r w:rsidRPr="00535AE6" w:rsidDel="00715045">
          <w:rPr>
            <w:rFonts w:asciiTheme="majorBidi" w:hAnsiTheme="majorBidi"/>
            <w:szCs w:val="24"/>
            <w:rPrChange w:id="8073" w:author="Pateckas Council" w:date="2021-03-31T10:45:00Z">
              <w:rPr>
                <w:rFonts w:asciiTheme="majorBidi" w:hAnsiTheme="majorBidi"/>
                <w:szCs w:val="24"/>
                <w:lang w:val="pt-PT"/>
              </w:rPr>
            </w:rPrChange>
          </w:rPr>
          <w:delText>R</w:delText>
        </w:r>
      </w:del>
      <w:r w:rsidRPr="00535AE6">
        <w:rPr>
          <w:rFonts w:asciiTheme="majorBidi" w:hAnsiTheme="majorBidi"/>
          <w:szCs w:val="24"/>
          <w:rPrChange w:id="8074" w:author="Pateckas Council" w:date="2021-03-31T10:45:00Z">
            <w:rPr>
              <w:rFonts w:asciiTheme="majorBidi" w:hAnsiTheme="majorBidi"/>
              <w:szCs w:val="24"/>
              <w:lang w:val="pt-PT"/>
            </w:rPr>
          </w:rPrChange>
        </w:rPr>
        <w:t>eglamentą</w:t>
      </w:r>
      <w:del w:id="8075" w:author="GURSTIS Jurgis" w:date="2021-03-17T11:10:00Z">
        <w:r w:rsidRPr="00535AE6" w:rsidDel="00715045">
          <w:rPr>
            <w:rFonts w:asciiTheme="majorBidi" w:hAnsiTheme="majorBidi"/>
            <w:szCs w:val="24"/>
            <w:rPrChange w:id="8076" w:author="Pateckas Council" w:date="2021-03-31T10:45:00Z">
              <w:rPr>
                <w:rFonts w:asciiTheme="majorBidi" w:hAnsiTheme="majorBidi"/>
                <w:szCs w:val="24"/>
                <w:lang w:val="pt-PT"/>
              </w:rPr>
            </w:rPrChange>
          </w:rPr>
          <w:delText xml:space="preserve"> (ES) [naujojo EITP reglamento numeris]</w:delText>
        </w:r>
      </w:del>
      <w:r w:rsidRPr="00535AE6">
        <w:rPr>
          <w:rFonts w:asciiTheme="majorBidi" w:hAnsiTheme="majorBidi"/>
          <w:szCs w:val="24"/>
          <w:rPrChange w:id="8077" w:author="Pateckas Council" w:date="2021-03-31T10:45:00Z">
            <w:rPr>
              <w:rFonts w:asciiTheme="majorBidi" w:hAnsiTheme="majorBidi"/>
              <w:szCs w:val="24"/>
              <w:lang w:val="pt-PT"/>
            </w:rPr>
          </w:rPrChange>
        </w:rPr>
        <w:t>.</w:t>
      </w:r>
    </w:p>
    <w:p w14:paraId="334AA537" w14:textId="5C34F1DC" w:rsidR="0073787F" w:rsidRPr="00535AE6" w:rsidRDefault="0073787F" w:rsidP="00230F4B">
      <w:pPr>
        <w:widowControl w:val="0"/>
        <w:spacing w:beforeLines="40" w:before="96" w:afterLines="40" w:after="96"/>
        <w:ind w:left="567" w:hanging="567"/>
        <w:rPr>
          <w:rFonts w:asciiTheme="majorBidi" w:hAnsiTheme="majorBidi" w:cstheme="majorBidi"/>
          <w:noProof/>
          <w:szCs w:val="24"/>
          <w:rPrChange w:id="8078" w:author="Pateckas Council" w:date="2021-03-31T10:45:00Z">
            <w:rPr>
              <w:rFonts w:asciiTheme="majorBidi" w:hAnsiTheme="majorBidi" w:cstheme="majorBidi"/>
              <w:noProof/>
              <w:szCs w:val="24"/>
              <w:lang w:val="pt-PT"/>
            </w:rPr>
          </w:rPrChange>
        </w:rPr>
        <w:pPrChange w:id="8079" w:author="Pateckas Council" w:date="2021-03-31T13:21:00Z">
          <w:pPr>
            <w:widowControl w:val="0"/>
            <w:spacing w:beforeLines="40" w:before="96" w:afterLines="40" w:after="96"/>
            <w:ind w:left="567" w:hanging="567"/>
          </w:pPr>
        </w:pPrChange>
      </w:pPr>
      <w:r w:rsidRPr="00535AE6">
        <w:rPr>
          <w:rFonts w:asciiTheme="majorBidi" w:hAnsiTheme="majorBidi"/>
          <w:szCs w:val="24"/>
          <w:rPrChange w:id="8080" w:author="Pateckas Council" w:date="2021-03-31T10:45:00Z">
            <w:rPr>
              <w:rFonts w:asciiTheme="majorBidi" w:hAnsiTheme="majorBidi"/>
              <w:szCs w:val="24"/>
              <w:lang w:val="pt-PT"/>
            </w:rPr>
          </w:rPrChange>
        </w:rPr>
        <w:tab/>
        <w:t xml:space="preserve">Komisija priima įgyvendinimo aktą, kuriuo nustatoma iš kiekvienos valstybės narės Sanglaudos fondo asignavimų į EITP perkeltinų lėšų suma, </w:t>
      </w:r>
      <w:del w:id="8081" w:author="Pateckas Council" w:date="2021-03-31T13:21:00Z">
        <w:r w:rsidRPr="00535AE6" w:rsidDel="00230F4B">
          <w:rPr>
            <w:rFonts w:asciiTheme="majorBidi" w:hAnsiTheme="majorBidi"/>
            <w:szCs w:val="24"/>
            <w:rPrChange w:id="8082" w:author="Pateckas Council" w:date="2021-03-31T10:45:00Z">
              <w:rPr>
                <w:rFonts w:asciiTheme="majorBidi" w:hAnsiTheme="majorBidi"/>
                <w:szCs w:val="24"/>
                <w:lang w:val="pt-PT"/>
              </w:rPr>
            </w:rPrChange>
          </w:rPr>
          <w:delText xml:space="preserve">kuri nustatoma </w:delText>
        </w:r>
      </w:del>
      <w:ins w:id="8083" w:author="Pateckas Council" w:date="2021-03-31T13:21:00Z">
        <w:r w:rsidR="00230F4B" w:rsidRPr="00535AE6">
          <w:rPr>
            <w:rFonts w:asciiTheme="majorBidi" w:hAnsiTheme="majorBidi"/>
            <w:szCs w:val="24"/>
            <w:rPrChange w:id="8084" w:author="Pateckas Council" w:date="2021-03-31T10:45:00Z">
              <w:rPr>
                <w:rFonts w:asciiTheme="majorBidi" w:hAnsiTheme="majorBidi"/>
                <w:szCs w:val="24"/>
                <w:lang w:val="pt-PT"/>
              </w:rPr>
            </w:rPrChange>
          </w:rPr>
          <w:t>nustat</w:t>
        </w:r>
        <w:r w:rsidR="00230F4B">
          <w:rPr>
            <w:rFonts w:asciiTheme="majorBidi" w:hAnsiTheme="majorBidi"/>
            <w:szCs w:val="24"/>
          </w:rPr>
          <w:t>yt</w:t>
        </w:r>
        <w:r w:rsidR="00230F4B" w:rsidRPr="00535AE6">
          <w:rPr>
            <w:rFonts w:asciiTheme="majorBidi" w:hAnsiTheme="majorBidi"/>
            <w:szCs w:val="24"/>
            <w:rPrChange w:id="8085" w:author="Pateckas Council" w:date="2021-03-31T10:45:00Z">
              <w:rPr>
                <w:rFonts w:asciiTheme="majorBidi" w:hAnsiTheme="majorBidi"/>
                <w:szCs w:val="24"/>
                <w:lang w:val="pt-PT"/>
              </w:rPr>
            </w:rPrChange>
          </w:rPr>
          <w:t xml:space="preserve">a </w:t>
        </w:r>
      </w:ins>
      <w:r w:rsidRPr="00535AE6">
        <w:rPr>
          <w:rFonts w:asciiTheme="majorBidi" w:hAnsiTheme="majorBidi"/>
          <w:szCs w:val="24"/>
          <w:rPrChange w:id="8086" w:author="Pateckas Council" w:date="2021-03-31T10:45:00Z">
            <w:rPr>
              <w:rFonts w:asciiTheme="majorBidi" w:hAnsiTheme="majorBidi"/>
              <w:szCs w:val="24"/>
              <w:lang w:val="pt-PT"/>
            </w:rPr>
          </w:rPrChange>
        </w:rPr>
        <w:t>proporcingai visam laikotarpiui.</w:t>
      </w:r>
    </w:p>
    <w:p w14:paraId="51B0F869"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087"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088" w:author="Pateckas Council" w:date="2021-03-31T10:45:00Z">
            <w:rPr>
              <w:rFonts w:asciiTheme="majorBidi" w:hAnsiTheme="majorBidi"/>
              <w:szCs w:val="24"/>
              <w:lang w:val="pt-PT"/>
            </w:rPr>
          </w:rPrChange>
        </w:rPr>
        <w:t>Sanglaudos fondo asignavimai kiekvienai valstybei narei atitinkamai sumažinami.</w:t>
      </w:r>
    </w:p>
    <w:p w14:paraId="0D36AE49"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08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090" w:author="Pateckas Council" w:date="2021-03-31T10:45:00Z">
            <w:rPr>
              <w:rFonts w:asciiTheme="majorBidi" w:hAnsiTheme="majorBidi"/>
              <w:szCs w:val="24"/>
              <w:lang w:val="pt-PT"/>
            </w:rPr>
          </w:rPrChange>
        </w:rPr>
        <w:t>Metiniai asignavimai, atitinkantys pirmoje pastraipoje nurodytą Sanglaudos fondo paramą, nuo 2021 biudžetinių metų įtraukiami į atitinkamas EITP biudžeto eilutes.</w:t>
      </w:r>
    </w:p>
    <w:p w14:paraId="05C8EDB5"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091"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092" w:author="Pateckas Council" w:date="2021-03-31T10:45:00Z">
            <w:rPr>
              <w:rFonts w:asciiTheme="majorBidi" w:hAnsiTheme="majorBidi"/>
              <w:szCs w:val="24"/>
              <w:lang w:val="pt-PT"/>
            </w:rPr>
          </w:rPrChange>
        </w:rPr>
        <w:t xml:space="preserve">30 % į EITP perkeltų išteklių visos valstybės narės, atitinkančios finansavimo iš Sanglaudos fondo reikalavimus, iš karto po perkėlimo gali naudoti transporto infrastruktūros projektams finansuoti pagal </w:t>
      </w:r>
      <w:del w:id="8093" w:author="GURSTIS Jurgis" w:date="2021-03-17T11:11:00Z">
        <w:r w:rsidRPr="00535AE6" w:rsidDel="00715045">
          <w:rPr>
            <w:rFonts w:asciiTheme="majorBidi" w:hAnsiTheme="majorBidi"/>
            <w:szCs w:val="24"/>
            <w:rPrChange w:id="8094" w:author="Pateckas Council" w:date="2021-03-31T10:45:00Z">
              <w:rPr>
                <w:rFonts w:asciiTheme="majorBidi" w:hAnsiTheme="majorBidi"/>
                <w:szCs w:val="24"/>
                <w:lang w:val="pt-PT"/>
              </w:rPr>
            </w:rPrChange>
          </w:rPr>
          <w:delText>Reglamentą (ES) [</w:delText>
        </w:r>
        <w:r w:rsidRPr="00535AE6" w:rsidDel="00715045">
          <w:rPr>
            <w:rFonts w:asciiTheme="majorBidi" w:hAnsiTheme="majorBidi"/>
            <w:i/>
            <w:szCs w:val="24"/>
            <w:rPrChange w:id="8095" w:author="Pateckas Council" w:date="2021-03-31T10:45:00Z">
              <w:rPr>
                <w:rFonts w:asciiTheme="majorBidi" w:hAnsiTheme="majorBidi"/>
                <w:i/>
                <w:szCs w:val="24"/>
                <w:lang w:val="pt-PT"/>
              </w:rPr>
            </w:rPrChange>
          </w:rPr>
          <w:delText xml:space="preserve">naująjį </w:delText>
        </w:r>
      </w:del>
      <w:r w:rsidRPr="00535AE6">
        <w:rPr>
          <w:rFonts w:asciiTheme="majorBidi" w:hAnsiTheme="majorBidi"/>
          <w:iCs/>
          <w:szCs w:val="24"/>
          <w:rPrChange w:id="8096" w:author="Pateckas Council" w:date="2021-03-31T10:45:00Z">
            <w:rPr>
              <w:rFonts w:asciiTheme="majorBidi" w:hAnsiTheme="majorBidi"/>
              <w:iCs/>
              <w:szCs w:val="24"/>
              <w:lang w:val="pt-PT"/>
            </w:rPr>
          </w:rPrChange>
        </w:rPr>
        <w:t>EITP reglamentą</w:t>
      </w:r>
      <w:del w:id="8097" w:author="GURSTIS Jurgis" w:date="2021-03-17T11:11:00Z">
        <w:r w:rsidRPr="00535AE6" w:rsidDel="00715045">
          <w:rPr>
            <w:rFonts w:asciiTheme="majorBidi" w:hAnsiTheme="majorBidi"/>
            <w:szCs w:val="24"/>
            <w:rPrChange w:id="8098" w:author="Pateckas Council" w:date="2021-03-31T10:45:00Z">
              <w:rPr>
                <w:rFonts w:asciiTheme="majorBidi" w:hAnsiTheme="majorBidi"/>
                <w:szCs w:val="24"/>
                <w:lang w:val="pt-PT"/>
              </w:rPr>
            </w:rPrChange>
          </w:rPr>
          <w:delText>]</w:delText>
        </w:r>
      </w:del>
      <w:r w:rsidRPr="00535AE6">
        <w:rPr>
          <w:rFonts w:asciiTheme="majorBidi" w:hAnsiTheme="majorBidi"/>
          <w:szCs w:val="24"/>
          <w:rPrChange w:id="8099" w:author="Pateckas Council" w:date="2021-03-31T10:45:00Z">
            <w:rPr>
              <w:rFonts w:asciiTheme="majorBidi" w:hAnsiTheme="majorBidi"/>
              <w:szCs w:val="24"/>
              <w:lang w:val="pt-PT"/>
            </w:rPr>
          </w:rPrChange>
        </w:rPr>
        <w:t>.</w:t>
      </w:r>
    </w:p>
    <w:p w14:paraId="0853DB4D"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100"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101" w:author="Pateckas Council" w:date="2021-03-31T10:45:00Z">
            <w:rPr>
              <w:rFonts w:asciiTheme="majorBidi" w:hAnsiTheme="majorBidi"/>
              <w:szCs w:val="24"/>
              <w:lang w:val="pt-PT"/>
            </w:rPr>
          </w:rPrChange>
        </w:rPr>
        <w:t xml:space="preserve">Transporto sektoriui pagal </w:t>
      </w:r>
      <w:del w:id="8102" w:author="GURSTIS Jurgis" w:date="2021-03-17T11:11:00Z">
        <w:r w:rsidRPr="00535AE6" w:rsidDel="00715045">
          <w:rPr>
            <w:rFonts w:asciiTheme="majorBidi" w:hAnsiTheme="majorBidi"/>
            <w:szCs w:val="24"/>
            <w:rPrChange w:id="8103" w:author="Pateckas Council" w:date="2021-03-31T10:45:00Z">
              <w:rPr>
                <w:rFonts w:asciiTheme="majorBidi" w:hAnsiTheme="majorBidi"/>
                <w:szCs w:val="24"/>
                <w:lang w:val="pt-PT"/>
              </w:rPr>
            </w:rPrChange>
          </w:rPr>
          <w:delText>Reglamentą (ES) [</w:delText>
        </w:r>
        <w:r w:rsidRPr="00535AE6" w:rsidDel="00715045">
          <w:rPr>
            <w:rFonts w:asciiTheme="majorBidi" w:hAnsiTheme="majorBidi"/>
            <w:i/>
            <w:szCs w:val="24"/>
            <w:rPrChange w:id="8104" w:author="Pateckas Council" w:date="2021-03-31T10:45:00Z">
              <w:rPr>
                <w:rFonts w:asciiTheme="majorBidi" w:hAnsiTheme="majorBidi"/>
                <w:i/>
                <w:szCs w:val="24"/>
                <w:lang w:val="pt-PT"/>
              </w:rPr>
            </w:rPrChange>
          </w:rPr>
          <w:delText xml:space="preserve">naująjį </w:delText>
        </w:r>
      </w:del>
      <w:r w:rsidRPr="00535AE6">
        <w:rPr>
          <w:rFonts w:asciiTheme="majorBidi" w:hAnsiTheme="majorBidi"/>
          <w:iCs/>
          <w:szCs w:val="24"/>
          <w:rPrChange w:id="8105" w:author="Pateckas Council" w:date="2021-03-31T10:45:00Z">
            <w:rPr>
              <w:rFonts w:asciiTheme="majorBidi" w:hAnsiTheme="majorBidi"/>
              <w:iCs/>
              <w:szCs w:val="24"/>
              <w:lang w:val="pt-PT"/>
            </w:rPr>
          </w:rPrChange>
        </w:rPr>
        <w:t>EITP reglamentą</w:t>
      </w:r>
      <w:del w:id="8106" w:author="GURSTIS Jurgis" w:date="2021-03-17T11:11:00Z">
        <w:r w:rsidRPr="00535AE6" w:rsidDel="00715045">
          <w:rPr>
            <w:rFonts w:asciiTheme="majorBidi" w:hAnsiTheme="majorBidi"/>
            <w:szCs w:val="24"/>
            <w:rPrChange w:id="8107" w:author="Pateckas Council" w:date="2021-03-31T10:45:00Z">
              <w:rPr>
                <w:rFonts w:asciiTheme="majorBidi" w:hAnsiTheme="majorBidi"/>
                <w:szCs w:val="24"/>
                <w:lang w:val="pt-PT"/>
              </w:rPr>
            </w:rPrChange>
          </w:rPr>
          <w:delText>]</w:delText>
        </w:r>
      </w:del>
      <w:r w:rsidRPr="00535AE6">
        <w:rPr>
          <w:rFonts w:asciiTheme="majorBidi" w:hAnsiTheme="majorBidi"/>
          <w:szCs w:val="24"/>
          <w:rPrChange w:id="8108" w:author="Pateckas Council" w:date="2021-03-31T10:45:00Z">
            <w:rPr>
              <w:rFonts w:asciiTheme="majorBidi" w:hAnsiTheme="majorBidi"/>
              <w:szCs w:val="24"/>
              <w:lang w:val="pt-PT"/>
            </w:rPr>
          </w:rPrChange>
        </w:rPr>
        <w:t xml:space="preserve"> taikomos taisyklės taikomos konkretiems pirmoje pastraipoje nurodytiems kvietimams teikti paraiškas. Iki 2023 m. gruodžio 31 d., vykdant finansavimo reikalavimus atitinkančių projektų atranką, laikomasi nacionalinių asignavimų pagal Sanglaudos fondą, atsižvelgiant į 70 % išteklių, perkeltų į EITP.</w:t>
      </w:r>
    </w:p>
    <w:p w14:paraId="1410C256"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10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110" w:author="Pateckas Council" w:date="2021-03-31T10:45:00Z">
            <w:rPr>
              <w:rFonts w:asciiTheme="majorBidi" w:hAnsiTheme="majorBidi"/>
              <w:szCs w:val="24"/>
              <w:lang w:val="pt-PT"/>
            </w:rPr>
          </w:rPrChange>
        </w:rPr>
        <w:br w:type="page"/>
      </w:r>
      <w:r w:rsidRPr="00535AE6">
        <w:rPr>
          <w:rFonts w:asciiTheme="majorBidi" w:hAnsiTheme="majorBidi"/>
          <w:szCs w:val="24"/>
          <w:rPrChange w:id="8111" w:author="Pateckas Council" w:date="2021-03-31T10:45:00Z">
            <w:rPr>
              <w:rFonts w:asciiTheme="majorBidi" w:hAnsiTheme="majorBidi"/>
              <w:szCs w:val="24"/>
              <w:lang w:val="pt-PT"/>
            </w:rPr>
          </w:rPrChange>
        </w:rPr>
        <w:lastRenderedPageBreak/>
        <w:t xml:space="preserve">Nuo 2024 m. sausio 1 d. į EITP perkeltus išteklius, dėl kurių nenustatyta įsipareigojimų dėl transporto infrastruktūros projekto, visos valstybės narės, atitinkančios finansavimo iš Sanglaudos fondo reikalavimus, gali naudoti transporto infrastruktūros projektams finansuoti pagal </w:t>
      </w:r>
      <w:del w:id="8112" w:author="GURSTIS Jurgis" w:date="2021-03-17T11:12:00Z">
        <w:r w:rsidRPr="00535AE6" w:rsidDel="00AF3E2A">
          <w:rPr>
            <w:rFonts w:asciiTheme="majorBidi" w:hAnsiTheme="majorBidi"/>
            <w:szCs w:val="24"/>
            <w:rPrChange w:id="8113" w:author="Pateckas Council" w:date="2021-03-31T10:45:00Z">
              <w:rPr>
                <w:rFonts w:asciiTheme="majorBidi" w:hAnsiTheme="majorBidi"/>
                <w:szCs w:val="24"/>
                <w:lang w:val="pt-PT"/>
              </w:rPr>
            </w:rPrChange>
          </w:rPr>
          <w:delText>Reglamentą (ES) [</w:delText>
        </w:r>
        <w:r w:rsidRPr="00535AE6" w:rsidDel="00AF3E2A">
          <w:rPr>
            <w:rFonts w:asciiTheme="majorBidi" w:hAnsiTheme="majorBidi"/>
            <w:i/>
            <w:szCs w:val="24"/>
            <w:rPrChange w:id="8114" w:author="Pateckas Council" w:date="2021-03-31T10:45:00Z">
              <w:rPr>
                <w:rFonts w:asciiTheme="majorBidi" w:hAnsiTheme="majorBidi"/>
                <w:i/>
                <w:szCs w:val="24"/>
                <w:lang w:val="pt-PT"/>
              </w:rPr>
            </w:rPrChange>
          </w:rPr>
          <w:delText xml:space="preserve">naująjį </w:delText>
        </w:r>
      </w:del>
      <w:r w:rsidRPr="00535AE6">
        <w:rPr>
          <w:rFonts w:asciiTheme="majorBidi" w:hAnsiTheme="majorBidi"/>
          <w:iCs/>
          <w:szCs w:val="24"/>
          <w:rPrChange w:id="8115" w:author="Pateckas Council" w:date="2021-03-31T10:45:00Z">
            <w:rPr>
              <w:rFonts w:asciiTheme="majorBidi" w:hAnsiTheme="majorBidi"/>
              <w:iCs/>
              <w:szCs w:val="24"/>
              <w:lang w:val="pt-PT"/>
            </w:rPr>
          </w:rPrChange>
        </w:rPr>
        <w:t>EITP reglamentą</w:t>
      </w:r>
      <w:del w:id="8116" w:author="GURSTIS Jurgis" w:date="2021-03-17T11:12:00Z">
        <w:r w:rsidRPr="00535AE6" w:rsidDel="00AF3E2A">
          <w:rPr>
            <w:rFonts w:asciiTheme="majorBidi" w:hAnsiTheme="majorBidi"/>
            <w:szCs w:val="24"/>
            <w:rPrChange w:id="8117" w:author="Pateckas Council" w:date="2021-03-31T10:45:00Z">
              <w:rPr>
                <w:rFonts w:asciiTheme="majorBidi" w:hAnsiTheme="majorBidi"/>
                <w:szCs w:val="24"/>
                <w:lang w:val="pt-PT"/>
              </w:rPr>
            </w:rPrChange>
          </w:rPr>
          <w:delText>]</w:delText>
        </w:r>
      </w:del>
      <w:r w:rsidRPr="00535AE6">
        <w:rPr>
          <w:rFonts w:asciiTheme="majorBidi" w:hAnsiTheme="majorBidi"/>
          <w:szCs w:val="24"/>
          <w:rPrChange w:id="8118" w:author="Pateckas Council" w:date="2021-03-31T10:45:00Z">
            <w:rPr>
              <w:rFonts w:asciiTheme="majorBidi" w:hAnsiTheme="majorBidi"/>
              <w:szCs w:val="24"/>
              <w:lang w:val="pt-PT"/>
            </w:rPr>
          </w:rPrChange>
        </w:rPr>
        <w:t>.</w:t>
      </w:r>
    </w:p>
    <w:p w14:paraId="61FC1AE8"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11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120" w:author="Pateckas Council" w:date="2021-03-31T10:45:00Z">
            <w:rPr>
              <w:rFonts w:asciiTheme="majorBidi" w:hAnsiTheme="majorBidi"/>
              <w:szCs w:val="24"/>
              <w:lang w:val="pt-PT"/>
            </w:rPr>
          </w:rPrChange>
        </w:rPr>
        <w:t xml:space="preserve">Siekiant remti valstybes nares, atitinkančias finansavimo iš Sanglaudos fondo reikalavimus, kurios gali susidurti su sunkumais rengdamos pakankamai parengtus ar kokybiškus projektus arba ir pakankamai parengtus, ir kokybiškus, taip pat pakankamą Sąjungos pridėtinę vertę turinčius projektus, ypatingas dėmesys skiriamas pagalbiniams programos veiksmams, kuriais siekiama stiprinti viešojo administravimo įstaigų bei viešųjų paslaugų teikimo institucinius pajėgumus ir efektyvumą, kiek tai susiję su </w:t>
      </w:r>
      <w:del w:id="8121" w:author="GURSTIS Jurgis" w:date="2021-03-17T11:12:00Z">
        <w:r w:rsidRPr="00535AE6" w:rsidDel="00AF3E2A">
          <w:rPr>
            <w:rFonts w:asciiTheme="majorBidi" w:hAnsiTheme="majorBidi"/>
            <w:szCs w:val="24"/>
            <w:rPrChange w:id="8122" w:author="Pateckas Council" w:date="2021-03-31T10:45:00Z">
              <w:rPr>
                <w:rFonts w:asciiTheme="majorBidi" w:hAnsiTheme="majorBidi"/>
                <w:szCs w:val="24"/>
                <w:lang w:val="pt-PT"/>
              </w:rPr>
            </w:rPrChange>
          </w:rPr>
          <w:delText xml:space="preserve">Reglamente (ES) [naujajame </w:delText>
        </w:r>
      </w:del>
      <w:r w:rsidRPr="00535AE6">
        <w:rPr>
          <w:rFonts w:asciiTheme="majorBidi" w:hAnsiTheme="majorBidi"/>
          <w:szCs w:val="24"/>
          <w:rPrChange w:id="8123" w:author="Pateckas Council" w:date="2021-03-31T10:45:00Z">
            <w:rPr>
              <w:rFonts w:asciiTheme="majorBidi" w:hAnsiTheme="majorBidi"/>
              <w:szCs w:val="24"/>
              <w:lang w:val="pt-PT"/>
            </w:rPr>
          </w:rPrChange>
        </w:rPr>
        <w:t>EITP reglamente</w:t>
      </w:r>
      <w:del w:id="8124" w:author="GURSTIS Jurgis" w:date="2021-03-17T11:12:00Z">
        <w:r w:rsidRPr="00535AE6" w:rsidDel="00AF3E2A">
          <w:rPr>
            <w:rFonts w:asciiTheme="majorBidi" w:hAnsiTheme="majorBidi"/>
            <w:szCs w:val="24"/>
            <w:rPrChange w:id="8125" w:author="Pateckas Council" w:date="2021-03-31T10:45:00Z">
              <w:rPr>
                <w:rFonts w:asciiTheme="majorBidi" w:hAnsiTheme="majorBidi"/>
                <w:szCs w:val="24"/>
                <w:lang w:val="pt-PT"/>
              </w:rPr>
            </w:rPrChange>
          </w:rPr>
          <w:delText>]</w:delText>
        </w:r>
      </w:del>
      <w:r w:rsidRPr="00535AE6">
        <w:rPr>
          <w:rFonts w:asciiTheme="majorBidi" w:hAnsiTheme="majorBidi"/>
          <w:szCs w:val="24"/>
          <w:rPrChange w:id="8126" w:author="Pateckas Council" w:date="2021-03-31T10:45:00Z">
            <w:rPr>
              <w:rFonts w:asciiTheme="majorBidi" w:hAnsiTheme="majorBidi"/>
              <w:szCs w:val="24"/>
              <w:lang w:val="pt-PT"/>
            </w:rPr>
          </w:rPrChange>
        </w:rPr>
        <w:t xml:space="preserve"> išvardytų projektų rengimu ir įgyvendinimu.</w:t>
      </w:r>
    </w:p>
    <w:p w14:paraId="1FA122EE"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127"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128" w:author="Pateckas Council" w:date="2021-03-31T10:45:00Z">
            <w:rPr>
              <w:rFonts w:asciiTheme="majorBidi" w:hAnsiTheme="majorBidi"/>
              <w:szCs w:val="24"/>
              <w:lang w:val="pt-PT"/>
            </w:rPr>
          </w:rPrChange>
        </w:rPr>
        <w:t>Komisija deda visas pastangas, kad sudarytų galimybes finansavimo iš Sanglaudos fondo reikalavimus atitinkančioms valstybėms narėms iki 2021–2027 m. laikotarpio pabaigos pasiekti didžiausią įmanomą į EITP perkeltų sumų panaudojimą, be kita ko, surengiant papildomus kvietimus teikti pasiūlymus.</w:t>
      </w:r>
    </w:p>
    <w:p w14:paraId="03C5C67A"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12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130" w:author="Pateckas Council" w:date="2021-03-31T10:45:00Z">
            <w:rPr>
              <w:rFonts w:asciiTheme="majorBidi" w:hAnsiTheme="majorBidi"/>
              <w:szCs w:val="24"/>
              <w:lang w:val="pt-PT"/>
            </w:rPr>
          </w:rPrChange>
        </w:rPr>
        <w:t>Ypač daug dėmesio ir paramos remiantis pirma ir antra pastraipomis skiriama toms valstybėms narėms, kurių BNP vienam gyventojui, išreikštos PGS 2015–2017 m. laikotarpiu, yra mažesnės nei 60 % ES 27 BNP vienam gyventojui vidurkio.</w:t>
      </w:r>
    </w:p>
    <w:p w14:paraId="555BEAC5" w14:textId="77777777" w:rsidR="0073787F" w:rsidRPr="00535AE6" w:rsidRDefault="0073787F" w:rsidP="001C134F">
      <w:pPr>
        <w:ind w:left="567"/>
        <w:rPr>
          <w:rFonts w:asciiTheme="majorBidi" w:hAnsiTheme="majorBidi" w:cstheme="majorBidi"/>
          <w:noProof/>
          <w:szCs w:val="24"/>
          <w:rPrChange w:id="8131" w:author="Pateckas Council" w:date="2021-03-31T10:45:00Z">
            <w:rPr>
              <w:rFonts w:asciiTheme="majorBidi" w:hAnsiTheme="majorBidi" w:cstheme="majorBidi"/>
              <w:noProof/>
              <w:szCs w:val="24"/>
            </w:rPr>
          </w:rPrChange>
        </w:rPr>
      </w:pPr>
      <w:r w:rsidRPr="00535AE6">
        <w:rPr>
          <w:rPrChange w:id="8132" w:author="Pateckas Council" w:date="2021-03-31T10:45:00Z">
            <w:rPr>
              <w:lang w:val="pt-PT"/>
            </w:rPr>
          </w:rPrChange>
        </w:rPr>
        <w:br w:type="page"/>
      </w:r>
      <w:r w:rsidRPr="00535AE6">
        <w:rPr>
          <w:rFonts w:asciiTheme="majorBidi" w:hAnsiTheme="majorBidi"/>
          <w:szCs w:val="24"/>
          <w:rPrChange w:id="8133" w:author="Pateckas Council" w:date="2021-03-31T10:45:00Z">
            <w:rPr>
              <w:rFonts w:asciiTheme="majorBidi" w:hAnsiTheme="majorBidi"/>
              <w:szCs w:val="24"/>
            </w:rPr>
          </w:rPrChange>
        </w:rPr>
        <w:lastRenderedPageBreak/>
        <w:t>Valstybėms narėms, kurių BNP vienam gyventojui, išreikštos PGS 2015–2017 m. laikotarpiu, yra mažesnės nei 60 % ES 27 BNP vienam gyventojui vidurkio, iki 2025 m. sausio 1 d. garantuojama 70 % sumos, kurią jos yra perkėlusios į EITP.</w:t>
      </w:r>
    </w:p>
    <w:p w14:paraId="424A671A"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8134" w:author="Pateckas Council" w:date="2021-03-31T10:45:00Z">
            <w:rPr>
              <w:rFonts w:asciiTheme="majorBidi" w:hAnsiTheme="majorBidi" w:cstheme="majorBidi"/>
              <w:i/>
              <w:iCs/>
              <w:noProof/>
              <w:szCs w:val="24"/>
            </w:rPr>
          </w:rPrChange>
        </w:rPr>
      </w:pPr>
      <w:r w:rsidRPr="00535AE6">
        <w:rPr>
          <w:rFonts w:asciiTheme="majorBidi" w:hAnsiTheme="majorBidi"/>
          <w:szCs w:val="24"/>
          <w:rPrChange w:id="8135" w:author="Pateckas Council" w:date="2021-03-31T10:45:00Z">
            <w:rPr>
              <w:rFonts w:asciiTheme="majorBidi" w:hAnsiTheme="majorBidi"/>
              <w:szCs w:val="24"/>
            </w:rPr>
          </w:rPrChange>
        </w:rPr>
        <w:t>4.</w:t>
      </w:r>
      <w:r w:rsidRPr="00535AE6">
        <w:rPr>
          <w:rFonts w:asciiTheme="majorBidi" w:hAnsiTheme="majorBidi"/>
          <w:szCs w:val="24"/>
          <w:rPrChange w:id="8136" w:author="Pateckas Council" w:date="2021-03-31T10:45:00Z">
            <w:rPr>
              <w:rFonts w:asciiTheme="majorBidi" w:hAnsiTheme="majorBidi"/>
              <w:szCs w:val="24"/>
            </w:rPr>
          </w:rPrChange>
        </w:rPr>
        <w:tab/>
        <w:t>Iš investicijų į darbo vietų kūrimą ir ekonomikos augimą tikslo išteklių 400 000 000 EUR skiriama Europos miestų iniciatyvai, Komisijai taikant tiesioginio arba netiesioginio valdymo principą.</w:t>
      </w:r>
    </w:p>
    <w:p w14:paraId="3B621AA0"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8137" w:author="Pateckas Council" w:date="2021-03-31T10:45:00Z">
            <w:rPr>
              <w:rFonts w:asciiTheme="majorBidi" w:hAnsiTheme="majorBidi" w:cstheme="majorBidi"/>
              <w:i/>
              <w:iCs/>
              <w:noProof/>
              <w:szCs w:val="24"/>
            </w:rPr>
          </w:rPrChange>
        </w:rPr>
      </w:pPr>
      <w:r w:rsidRPr="00535AE6">
        <w:rPr>
          <w:rFonts w:asciiTheme="majorBidi" w:hAnsiTheme="majorBidi"/>
          <w:color w:val="000000"/>
          <w:szCs w:val="24"/>
          <w:rPrChange w:id="8138" w:author="Pateckas Council" w:date="2021-03-31T10:45:00Z">
            <w:rPr>
              <w:rFonts w:asciiTheme="majorBidi" w:hAnsiTheme="majorBidi"/>
              <w:color w:val="000000"/>
              <w:szCs w:val="24"/>
            </w:rPr>
          </w:rPrChange>
        </w:rPr>
        <w:t>5.</w:t>
      </w:r>
      <w:r w:rsidRPr="00535AE6">
        <w:rPr>
          <w:rFonts w:asciiTheme="majorBidi" w:hAnsiTheme="majorBidi"/>
          <w:color w:val="000000"/>
          <w:szCs w:val="24"/>
          <w:rPrChange w:id="8139" w:author="Pateckas Council" w:date="2021-03-31T10:45:00Z">
            <w:rPr>
              <w:rFonts w:asciiTheme="majorBidi" w:hAnsiTheme="majorBidi"/>
              <w:color w:val="000000"/>
              <w:szCs w:val="24"/>
            </w:rPr>
          </w:rPrChange>
        </w:rPr>
        <w:tab/>
        <w:t>Iš ESF+ išteklių, skiriamų investicijų į darbo vietų kūrimą ir ekonomikos augimą tikslui, 175 000 000 EUR skiriama tarptautiniam bendradarbiavimui, kuriuo remiami novatoriški sprendimai, taikant tiesioginio arba netiesioginio valdymo principą.</w:t>
      </w:r>
    </w:p>
    <w:p w14:paraId="3DA43F39" w14:textId="77777777" w:rsidR="0073787F" w:rsidRPr="00535AE6" w:rsidRDefault="0073787F" w:rsidP="001C134F">
      <w:pPr>
        <w:widowControl w:val="0"/>
        <w:spacing w:beforeLines="40" w:before="96" w:afterLines="40" w:after="96"/>
        <w:ind w:left="567" w:hanging="567"/>
        <w:rPr>
          <w:rFonts w:asciiTheme="majorBidi" w:eastAsia="Times New Roman" w:hAnsiTheme="majorBidi" w:cstheme="majorBidi"/>
          <w:noProof/>
          <w:szCs w:val="24"/>
          <w:rPrChange w:id="8140"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8141" w:author="Pateckas Council" w:date="2021-03-31T10:45:00Z">
            <w:rPr>
              <w:rFonts w:asciiTheme="majorBidi" w:hAnsiTheme="majorBidi"/>
              <w:szCs w:val="24"/>
            </w:rPr>
          </w:rPrChange>
        </w:rPr>
        <w:t>6.</w:t>
      </w:r>
      <w:r w:rsidRPr="00535AE6">
        <w:rPr>
          <w:rFonts w:asciiTheme="majorBidi" w:hAnsiTheme="majorBidi"/>
          <w:szCs w:val="24"/>
          <w:rPrChange w:id="8142" w:author="Pateckas Council" w:date="2021-03-31T10:45:00Z">
            <w:rPr>
              <w:rFonts w:asciiTheme="majorBidi" w:hAnsiTheme="majorBidi"/>
              <w:szCs w:val="24"/>
            </w:rPr>
          </w:rPrChange>
        </w:rPr>
        <w:tab/>
        <w:t>1 dalies f punkte nurodyta suma skiriama iš ERPF išteklių pagal investicijų į darbo vietų kūrimą ir ekonomikos augimą tikslą tarpregioninėms investicijoms į inovacijas pagal tiesioginio arba netiesioginio valdymo principą.</w:t>
      </w:r>
    </w:p>
    <w:p w14:paraId="611A320A" w14:textId="77777777" w:rsidR="0073787F" w:rsidRPr="00535AE6" w:rsidRDefault="0073787F" w:rsidP="001C134F">
      <w:pPr>
        <w:widowControl w:val="0"/>
        <w:spacing w:beforeLines="40" w:before="96" w:afterLines="40" w:after="96"/>
        <w:ind w:left="567" w:hanging="567"/>
        <w:rPr>
          <w:rFonts w:asciiTheme="majorBidi" w:hAnsiTheme="majorBidi" w:cstheme="majorBidi"/>
          <w:szCs w:val="24"/>
          <w:rPrChange w:id="8143" w:author="Pateckas Council" w:date="2021-03-31T10:45:00Z">
            <w:rPr>
              <w:rFonts w:asciiTheme="majorBidi" w:hAnsiTheme="majorBidi" w:cstheme="majorBidi"/>
              <w:szCs w:val="24"/>
            </w:rPr>
          </w:rPrChange>
        </w:rPr>
      </w:pPr>
      <w:r w:rsidRPr="00535AE6">
        <w:rPr>
          <w:rFonts w:asciiTheme="majorBidi" w:hAnsiTheme="majorBidi"/>
          <w:szCs w:val="24"/>
          <w:rPrChange w:id="8144" w:author="Pateckas Council" w:date="2021-03-31T10:45:00Z">
            <w:rPr>
              <w:rFonts w:asciiTheme="majorBidi" w:hAnsiTheme="majorBidi"/>
              <w:szCs w:val="24"/>
            </w:rPr>
          </w:rPrChange>
        </w:rPr>
        <w:t>7.</w:t>
      </w:r>
      <w:r w:rsidRPr="00535AE6">
        <w:rPr>
          <w:rFonts w:asciiTheme="majorBidi" w:hAnsiTheme="majorBidi"/>
          <w:szCs w:val="24"/>
          <w:rPrChange w:id="8145" w:author="Pateckas Council" w:date="2021-03-31T10:45:00Z">
            <w:rPr>
              <w:rFonts w:asciiTheme="majorBidi" w:hAnsiTheme="majorBidi"/>
              <w:szCs w:val="24"/>
            </w:rPr>
          </w:rPrChange>
        </w:rPr>
        <w:tab/>
        <w:t>Europos teritorinio bendradarbiavimo tikslui (INTERREG) skiriami ištekliai sudaro 2,</w:t>
      </w:r>
      <w:r w:rsidRPr="00535AE6">
        <w:rPr>
          <w:rFonts w:asciiTheme="majorBidi" w:hAnsiTheme="majorBidi"/>
          <w:szCs w:val="24"/>
          <w:u w:val="single"/>
          <w:rPrChange w:id="8146" w:author="Pateckas Council" w:date="2021-03-31T10:45:00Z">
            <w:rPr>
              <w:rFonts w:asciiTheme="majorBidi" w:hAnsiTheme="majorBidi"/>
              <w:szCs w:val="24"/>
              <w:u w:val="single"/>
            </w:rPr>
          </w:rPrChange>
        </w:rPr>
        <w:t>4</w:t>
      </w:r>
      <w:r w:rsidRPr="00535AE6">
        <w:rPr>
          <w:rFonts w:asciiTheme="majorBidi" w:hAnsiTheme="majorBidi"/>
          <w:szCs w:val="24"/>
          <w:rPrChange w:id="8147" w:author="Pateckas Council" w:date="2021-03-31T10:45:00Z">
            <w:rPr>
              <w:rFonts w:asciiTheme="majorBidi" w:hAnsiTheme="majorBidi"/>
              <w:szCs w:val="24"/>
            </w:rPr>
          </w:rPrChange>
        </w:rPr>
        <w:t> % visų fondų biudžetiniams įsipareigojimams 2021–2027 m. numatytų lėšų (t. y. iš viso 8 050 000 000 EUR).</w:t>
      </w:r>
    </w:p>
    <w:p w14:paraId="44FE9CA6" w14:textId="77777777" w:rsidR="0073787F" w:rsidRPr="00535AE6" w:rsidRDefault="0073787F" w:rsidP="001C134F">
      <w:pPr>
        <w:widowControl w:val="0"/>
        <w:spacing w:beforeLines="40" w:before="96" w:afterLines="40" w:after="96"/>
        <w:ind w:left="567" w:hanging="567"/>
        <w:rPr>
          <w:rFonts w:asciiTheme="majorBidi" w:eastAsia="Calibri" w:hAnsiTheme="majorBidi" w:cstheme="majorBidi"/>
          <w:szCs w:val="24"/>
          <w:rPrChange w:id="8148" w:author="Pateckas Council" w:date="2021-03-31T10:45:00Z">
            <w:rPr>
              <w:rFonts w:asciiTheme="majorBidi" w:eastAsia="Calibri" w:hAnsiTheme="majorBidi" w:cstheme="majorBidi"/>
              <w:szCs w:val="24"/>
            </w:rPr>
          </w:rPrChange>
        </w:rPr>
      </w:pPr>
      <w:r w:rsidRPr="00535AE6">
        <w:rPr>
          <w:rFonts w:asciiTheme="majorBidi" w:hAnsiTheme="majorBidi"/>
          <w:szCs w:val="24"/>
          <w:rPrChange w:id="8149" w:author="Pateckas Council" w:date="2021-03-31T10:45:00Z">
            <w:rPr>
              <w:rFonts w:asciiTheme="majorBidi" w:hAnsiTheme="majorBidi"/>
              <w:szCs w:val="24"/>
            </w:rPr>
          </w:rPrChange>
        </w:rPr>
        <w:t>8.</w:t>
      </w:r>
      <w:r w:rsidRPr="00535AE6">
        <w:rPr>
          <w:rFonts w:asciiTheme="majorBidi" w:hAnsiTheme="majorBidi"/>
          <w:szCs w:val="24"/>
          <w:rPrChange w:id="8150" w:author="Pateckas Council" w:date="2021-03-31T10:45:00Z">
            <w:rPr>
              <w:rFonts w:asciiTheme="majorBidi" w:hAnsiTheme="majorBidi"/>
              <w:szCs w:val="24"/>
            </w:rPr>
          </w:rPrChange>
        </w:rPr>
        <w:tab/>
        <w:t>109 straipsnio 1 dalies antroje pastraipoje nurodyta suma yra investicijų į darbo vietų kūrimą ir ekonomikos augimą tikslui skirtų išteklių dalis.</w:t>
      </w:r>
    </w:p>
    <w:p w14:paraId="76CC5F2C" w14:textId="77777777" w:rsidR="0073787F" w:rsidRPr="00535AE6" w:rsidRDefault="0073787F" w:rsidP="001C134F">
      <w:pPr>
        <w:widowControl w:val="0"/>
        <w:spacing w:beforeLines="40" w:before="96" w:afterLines="40" w:after="96"/>
        <w:rPr>
          <w:rFonts w:asciiTheme="majorBidi" w:eastAsia="Calibri" w:hAnsiTheme="majorBidi" w:cstheme="majorBidi"/>
          <w:szCs w:val="24"/>
          <w:rPrChange w:id="8151" w:author="Pateckas Council" w:date="2021-03-31T10:45:00Z">
            <w:rPr>
              <w:rFonts w:asciiTheme="majorBidi" w:eastAsia="Calibri" w:hAnsiTheme="majorBidi" w:cstheme="majorBidi"/>
              <w:szCs w:val="24"/>
            </w:rPr>
          </w:rPrChange>
        </w:rPr>
      </w:pPr>
    </w:p>
    <w:p w14:paraId="196C1725"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8152" w:author="Pateckas Council" w:date="2021-03-31T10:45:00Z">
            <w:rPr>
              <w:rFonts w:asciiTheme="majorBidi" w:hAnsiTheme="majorBidi" w:cstheme="majorBidi"/>
              <w:noProof/>
              <w:szCs w:val="24"/>
            </w:rPr>
          </w:rPrChange>
        </w:rPr>
      </w:pPr>
      <w:r w:rsidRPr="00535AE6">
        <w:rPr>
          <w:rFonts w:asciiTheme="majorBidi" w:hAnsiTheme="majorBidi"/>
          <w:i/>
          <w:iCs/>
          <w:color w:val="000000"/>
          <w:szCs w:val="24"/>
          <w:rPrChange w:id="8153" w:author="Pateckas Council" w:date="2021-03-31T10:45:00Z">
            <w:rPr>
              <w:rFonts w:asciiTheme="majorBidi" w:hAnsiTheme="majorBidi"/>
              <w:i/>
              <w:iCs/>
              <w:color w:val="000000"/>
              <w:szCs w:val="24"/>
            </w:rPr>
          </w:rPrChange>
        </w:rPr>
        <w:br w:type="page"/>
      </w:r>
      <w:r w:rsidRPr="00535AE6">
        <w:rPr>
          <w:rFonts w:asciiTheme="majorBidi" w:hAnsiTheme="majorBidi"/>
          <w:i/>
          <w:iCs/>
          <w:color w:val="000000"/>
          <w:szCs w:val="24"/>
          <w:rPrChange w:id="8154" w:author="Pateckas Council" w:date="2021-03-31T10:45:00Z">
            <w:rPr>
              <w:rFonts w:asciiTheme="majorBidi" w:hAnsiTheme="majorBidi"/>
              <w:i/>
              <w:iCs/>
              <w:color w:val="000000"/>
              <w:szCs w:val="24"/>
            </w:rPr>
          </w:rPrChange>
        </w:rPr>
        <w:lastRenderedPageBreak/>
        <w:t>111 straipsnis</w:t>
      </w:r>
      <w:r w:rsidRPr="00535AE6">
        <w:rPr>
          <w:rFonts w:asciiTheme="majorBidi" w:hAnsiTheme="majorBidi"/>
          <w:i/>
          <w:iCs/>
          <w:color w:val="000000"/>
          <w:szCs w:val="24"/>
          <w:rPrChange w:id="8155" w:author="Pateckas Council" w:date="2021-03-31T10:45:00Z">
            <w:rPr>
              <w:rFonts w:asciiTheme="majorBidi" w:hAnsiTheme="majorBidi"/>
              <w:i/>
              <w:iCs/>
              <w:color w:val="000000"/>
              <w:szCs w:val="24"/>
            </w:rPr>
          </w:rPrChange>
        </w:rPr>
        <w:br/>
        <w:t>Išteklių perkeliamumas</w:t>
      </w:r>
    </w:p>
    <w:p w14:paraId="62C0992B"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156"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8157"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8158" w:author="Pateckas Council" w:date="2021-03-31T10:45:00Z">
            <w:rPr>
              <w:rFonts w:asciiTheme="majorBidi" w:hAnsiTheme="majorBidi"/>
              <w:color w:val="000000"/>
              <w:szCs w:val="24"/>
            </w:rPr>
          </w:rPrChange>
        </w:rPr>
        <w:tab/>
        <w:t>Komisija gali sutikti su valstybės narės pasiūlymu, pateiktu partnerystės sutartyje arba atliekant laikotarpio vidurio peržiūrą, perkelti:</w:t>
      </w:r>
    </w:p>
    <w:p w14:paraId="11C0DF57" w14:textId="77777777" w:rsidR="0073787F" w:rsidRPr="00535AE6" w:rsidRDefault="0073787F" w:rsidP="001C134F">
      <w:pPr>
        <w:ind w:left="1134" w:hanging="567"/>
        <w:rPr>
          <w:rFonts w:asciiTheme="majorBidi" w:hAnsiTheme="majorBidi" w:cstheme="majorBidi"/>
          <w:noProof/>
          <w:szCs w:val="24"/>
          <w:rPrChange w:id="8159" w:author="Pateckas Council" w:date="2021-03-31T10:45:00Z">
            <w:rPr>
              <w:rFonts w:asciiTheme="majorBidi" w:hAnsiTheme="majorBidi" w:cstheme="majorBidi"/>
              <w:noProof/>
              <w:szCs w:val="24"/>
            </w:rPr>
          </w:rPrChange>
        </w:rPr>
      </w:pPr>
      <w:r w:rsidRPr="00535AE6">
        <w:rPr>
          <w:rFonts w:asciiTheme="majorBidi" w:hAnsiTheme="majorBidi"/>
          <w:szCs w:val="24"/>
          <w:rPrChange w:id="8160" w:author="Pateckas Council" w:date="2021-03-31T10:45:00Z">
            <w:rPr>
              <w:rFonts w:asciiTheme="majorBidi" w:hAnsiTheme="majorBidi"/>
              <w:szCs w:val="24"/>
            </w:rPr>
          </w:rPrChange>
        </w:rPr>
        <w:t>a)</w:t>
      </w:r>
      <w:r w:rsidRPr="00535AE6">
        <w:rPr>
          <w:rFonts w:asciiTheme="majorBidi" w:hAnsiTheme="majorBidi"/>
          <w:szCs w:val="24"/>
          <w:rPrChange w:id="8161" w:author="Pateckas Council" w:date="2021-03-31T10:45:00Z">
            <w:rPr>
              <w:rFonts w:asciiTheme="majorBidi" w:hAnsiTheme="majorBidi"/>
              <w:szCs w:val="24"/>
            </w:rPr>
          </w:rPrChange>
        </w:rPr>
        <w:tab/>
        <w:t>papildomą sumą, pridedamą prie ne daugiau kaip 5 % pradinių asignavimų mažiau išsivysčiusiems regionams – pertvarkos regionams arba labiau išsivysčiusiems regionams ir iš asignavimų pertvarkos regionams – labiau išsivysčiusiems regionams.</w:t>
      </w:r>
    </w:p>
    <w:p w14:paraId="2F44C27B" w14:textId="77777777" w:rsidR="0073787F" w:rsidRPr="00535AE6" w:rsidDel="00AF3E2A" w:rsidRDefault="0073787F" w:rsidP="001C134F">
      <w:pPr>
        <w:ind w:left="567"/>
        <w:rPr>
          <w:del w:id="8162" w:author="GURSTIS Jurgis" w:date="2021-03-17T11:13:00Z"/>
          <w:rFonts w:asciiTheme="majorBidi" w:hAnsiTheme="majorBidi" w:cstheme="majorBidi"/>
          <w:szCs w:val="24"/>
          <w:rPrChange w:id="8163" w:author="Pateckas Council" w:date="2021-03-31T10:45:00Z">
            <w:rPr>
              <w:del w:id="8164" w:author="GURSTIS Jurgis" w:date="2021-03-17T11:13:00Z"/>
              <w:rFonts w:asciiTheme="majorBidi" w:hAnsiTheme="majorBidi" w:cstheme="majorBidi"/>
              <w:szCs w:val="24"/>
            </w:rPr>
          </w:rPrChange>
        </w:rPr>
      </w:pPr>
      <w:del w:id="8165" w:author="GURSTIS Jurgis" w:date="2021-03-17T11:13:00Z">
        <w:r w:rsidRPr="00535AE6" w:rsidDel="00AF3E2A">
          <w:rPr>
            <w:rFonts w:asciiTheme="majorBidi" w:hAnsiTheme="majorBidi"/>
            <w:szCs w:val="24"/>
            <w:rPrChange w:id="8166" w:author="Pateckas Council" w:date="2021-03-31T10:45:00Z">
              <w:rPr>
                <w:rFonts w:asciiTheme="majorBidi" w:hAnsiTheme="majorBidi"/>
                <w:szCs w:val="24"/>
              </w:rPr>
            </w:rPrChange>
          </w:rPr>
          <w:delText>Nukrypstant nuo 1 dalies a punkto, Komisija gali sutikti su papildomu ne didesniu kaip 10 % visų asignavimų mažiau išsivysčiusiems regionams perkėlimu pertvarkos arba labiau išsivysčiusiems regionams tose valstybėse narėse, kuriose BNP vienam gyventojui, išreikštos PGS 2015–2017 m. laikotarpiu, yra mažesnės nei 90 % ES 27 BNP vienam gyventojui vidurkio. Bet kurio papildomo perkėlimo ištekliai naudojami siekiant prisidėti prie 5 straipsnio 1 dalies a ir b punktuose nurodytų politikos tikslų;</w:delText>
        </w:r>
      </w:del>
    </w:p>
    <w:p w14:paraId="7BE5B329" w14:textId="77777777" w:rsidR="0073787F" w:rsidRPr="00535AE6" w:rsidRDefault="0073787F" w:rsidP="001C134F">
      <w:pPr>
        <w:widowControl w:val="0"/>
        <w:shd w:val="clear" w:color="auto" w:fill="FFFFFF" w:themeFill="background1"/>
        <w:spacing w:beforeLines="40" w:before="96" w:afterLines="40" w:after="96"/>
        <w:ind w:left="1134" w:hanging="567"/>
        <w:rPr>
          <w:ins w:id="8167" w:author="GURSTIS Jurgis" w:date="2021-03-17T11:13:00Z"/>
          <w:rFonts w:asciiTheme="majorBidi" w:hAnsiTheme="majorBidi"/>
          <w:szCs w:val="24"/>
          <w:rPrChange w:id="8168" w:author="Pateckas Council" w:date="2021-03-31T10:45:00Z">
            <w:rPr>
              <w:ins w:id="8169" w:author="GURSTIS Jurgis" w:date="2021-03-17T11:13:00Z"/>
              <w:rFonts w:asciiTheme="majorBidi" w:hAnsiTheme="majorBidi"/>
              <w:szCs w:val="24"/>
            </w:rPr>
          </w:rPrChange>
        </w:rPr>
      </w:pPr>
      <w:r w:rsidRPr="00535AE6">
        <w:rPr>
          <w:rFonts w:asciiTheme="majorBidi" w:hAnsiTheme="majorBidi"/>
          <w:szCs w:val="24"/>
          <w:rPrChange w:id="8170" w:author="Pateckas Council" w:date="2021-03-31T10:45:00Z">
            <w:rPr>
              <w:rFonts w:asciiTheme="majorBidi" w:hAnsiTheme="majorBidi"/>
              <w:szCs w:val="24"/>
            </w:rPr>
          </w:rPrChange>
        </w:rPr>
        <w:t>b)</w:t>
      </w:r>
      <w:r w:rsidRPr="00535AE6">
        <w:rPr>
          <w:rFonts w:asciiTheme="majorBidi" w:hAnsiTheme="majorBidi"/>
          <w:szCs w:val="24"/>
          <w:rPrChange w:id="8171" w:author="Pateckas Council" w:date="2021-03-31T10:45:00Z">
            <w:rPr>
              <w:rFonts w:asciiTheme="majorBidi" w:hAnsiTheme="majorBidi"/>
              <w:szCs w:val="24"/>
            </w:rPr>
          </w:rPrChange>
        </w:rPr>
        <w:tab/>
        <w:t>iš asignavimų labiau išsivysčiusiems regionams arba pertvarkos regionams – mažiau išsivysčiusiems regionams ir iš asignavimų labiau išsivysčiusiems regionams – pertvarkos regionams.</w:t>
      </w:r>
    </w:p>
    <w:p w14:paraId="36171ADD" w14:textId="77777777" w:rsidR="0073787F" w:rsidRPr="00535AE6" w:rsidRDefault="0073787F" w:rsidP="001C134F">
      <w:pPr>
        <w:ind w:left="567"/>
        <w:rPr>
          <w:ins w:id="8172" w:author="GURSTIS Jurgis" w:date="2021-03-17T11:13:00Z"/>
          <w:rFonts w:asciiTheme="majorBidi" w:hAnsiTheme="majorBidi" w:cstheme="majorBidi"/>
          <w:szCs w:val="24"/>
          <w:rPrChange w:id="8173" w:author="Pateckas Council" w:date="2021-03-31T10:45:00Z">
            <w:rPr>
              <w:ins w:id="8174" w:author="GURSTIS Jurgis" w:date="2021-03-17T11:13:00Z"/>
              <w:rFonts w:asciiTheme="majorBidi" w:hAnsiTheme="majorBidi" w:cstheme="majorBidi"/>
              <w:szCs w:val="24"/>
            </w:rPr>
          </w:rPrChange>
        </w:rPr>
      </w:pPr>
      <w:ins w:id="8175" w:author="GURSTIS Jurgis" w:date="2021-03-17T11:13:00Z">
        <w:r w:rsidRPr="00535AE6">
          <w:rPr>
            <w:rFonts w:asciiTheme="majorBidi" w:hAnsiTheme="majorBidi"/>
            <w:szCs w:val="24"/>
            <w:rPrChange w:id="8176" w:author="Pateckas Council" w:date="2021-03-31T10:45:00Z">
              <w:rPr>
                <w:rFonts w:asciiTheme="majorBidi" w:hAnsiTheme="majorBidi"/>
                <w:szCs w:val="24"/>
              </w:rPr>
            </w:rPrChange>
          </w:rPr>
          <w:t>Nukrypstant nuo pirmos pastraipos a punkto, Komisija gali sutikti su papildomu ne didesniu kaip 10 % visų asignavimų mažiau išsivysčiusiems regionams perkėlimu pertvarkos arba labiau išsivysčiusiems regionams tose valstybėse narėse, kuriose BNP vienam gyventojui, išreikštos PGS 2015–2017 m. laikotarpiu, yra mažesnės nei 90 % ES 27 BNP vienam gyventojui vidurkio. Bet kurio papildomo perkėlimo ištekliai naudojami siekiant prisidėti prie 5 straipsnio 1 dalies a ir b punktuose nurodytų politikos tikslų;</w:t>
        </w:r>
      </w:ins>
    </w:p>
    <w:p w14:paraId="2F6E6A93"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eastAsia="Times New Roman" w:hAnsiTheme="majorBidi" w:cstheme="majorBidi"/>
          <w:noProof/>
          <w:szCs w:val="24"/>
          <w:rPrChange w:id="8177" w:author="Pateckas Council" w:date="2021-03-31T10:45:00Z">
            <w:rPr>
              <w:rFonts w:asciiTheme="majorBidi" w:eastAsia="Times New Roman" w:hAnsiTheme="majorBidi" w:cstheme="majorBidi"/>
              <w:noProof/>
              <w:szCs w:val="24"/>
            </w:rPr>
          </w:rPrChange>
        </w:rPr>
      </w:pPr>
    </w:p>
    <w:p w14:paraId="39FB5E86" w14:textId="77777777" w:rsidR="0073787F" w:rsidRPr="00535AE6" w:rsidRDefault="0073787F" w:rsidP="001C134F">
      <w:pPr>
        <w:ind w:left="567" w:hanging="567"/>
        <w:rPr>
          <w:rFonts w:asciiTheme="majorBidi" w:eastAsia="Times New Roman" w:hAnsiTheme="majorBidi" w:cstheme="majorBidi"/>
          <w:noProof/>
          <w:color w:val="000000"/>
          <w:szCs w:val="24"/>
          <w:rPrChange w:id="8178" w:author="Pateckas Council" w:date="2021-03-31T10:45:00Z">
            <w:rPr>
              <w:rFonts w:asciiTheme="majorBidi" w:eastAsia="Times New Roman" w:hAnsiTheme="majorBidi" w:cstheme="majorBidi"/>
              <w:noProof/>
              <w:color w:val="000000"/>
              <w:szCs w:val="24"/>
            </w:rPr>
          </w:rPrChange>
        </w:rPr>
      </w:pPr>
      <w:r w:rsidRPr="00535AE6">
        <w:rPr>
          <w:rPrChange w:id="8179" w:author="Pateckas Council" w:date="2021-03-31T10:45:00Z">
            <w:rPr/>
          </w:rPrChange>
        </w:rPr>
        <w:br w:type="page"/>
      </w:r>
      <w:r w:rsidRPr="00535AE6">
        <w:rPr>
          <w:rFonts w:asciiTheme="majorBidi" w:hAnsiTheme="majorBidi"/>
          <w:color w:val="000000"/>
          <w:szCs w:val="24"/>
          <w:rPrChange w:id="8180" w:author="Pateckas Council" w:date="2021-03-31T10:45:00Z">
            <w:rPr>
              <w:rFonts w:asciiTheme="majorBidi" w:hAnsiTheme="majorBidi"/>
              <w:color w:val="000000"/>
              <w:szCs w:val="24"/>
            </w:rPr>
          </w:rPrChange>
        </w:rPr>
        <w:lastRenderedPageBreak/>
        <w:t>2.</w:t>
      </w:r>
      <w:r w:rsidRPr="00535AE6">
        <w:rPr>
          <w:rFonts w:asciiTheme="majorBidi" w:hAnsiTheme="majorBidi"/>
          <w:color w:val="000000"/>
          <w:szCs w:val="24"/>
          <w:rPrChange w:id="8181" w:author="Pateckas Council" w:date="2021-03-31T10:45:00Z">
            <w:rPr>
              <w:rFonts w:asciiTheme="majorBidi" w:hAnsiTheme="majorBidi"/>
              <w:color w:val="000000"/>
              <w:szCs w:val="24"/>
            </w:rPr>
          </w:rPrChange>
        </w:rPr>
        <w:tab/>
        <w:t>Visų asignavimų, skirtų kiekvienai valstybei narei pagal investicijų į darbo vietų kūrimą ir ekonomikos augimą tikslą ir Europos teritorinio bendradarbiavimo tikslą (INTERREG), tarp šių tikslų perkelti negalima.</w:t>
      </w:r>
    </w:p>
    <w:p w14:paraId="7B65FB57" w14:textId="3A248132" w:rsidR="0073787F" w:rsidRPr="00535AE6" w:rsidRDefault="0073787F" w:rsidP="00230F4B">
      <w:pPr>
        <w:widowControl w:val="0"/>
        <w:shd w:val="clear" w:color="auto" w:fill="FFFFFF" w:themeFill="background1"/>
        <w:spacing w:beforeLines="40" w:before="96" w:afterLines="40" w:after="96"/>
        <w:ind w:left="567" w:hanging="567"/>
        <w:rPr>
          <w:rFonts w:asciiTheme="majorBidi" w:eastAsia="Times New Roman" w:hAnsiTheme="majorBidi" w:cstheme="majorBidi"/>
          <w:i/>
          <w:iCs/>
          <w:noProof/>
          <w:szCs w:val="24"/>
          <w:rPrChange w:id="8182" w:author="Pateckas Council" w:date="2021-03-31T10:45:00Z">
            <w:rPr>
              <w:rFonts w:asciiTheme="majorBidi" w:eastAsia="Times New Roman" w:hAnsiTheme="majorBidi" w:cstheme="majorBidi"/>
              <w:i/>
              <w:iCs/>
              <w:noProof/>
              <w:szCs w:val="24"/>
            </w:rPr>
          </w:rPrChange>
        </w:rPr>
        <w:pPrChange w:id="8183" w:author="Pateckas Council" w:date="2021-03-31T13:22:00Z">
          <w:pPr>
            <w:widowControl w:val="0"/>
            <w:shd w:val="clear" w:color="auto" w:fill="FFFFFF" w:themeFill="background1"/>
            <w:spacing w:beforeLines="40" w:before="96" w:afterLines="40" w:after="96"/>
            <w:ind w:left="567" w:hanging="567"/>
          </w:pPr>
        </w:pPrChange>
      </w:pPr>
      <w:r w:rsidRPr="00535AE6">
        <w:rPr>
          <w:rFonts w:asciiTheme="majorBidi" w:hAnsiTheme="majorBidi"/>
          <w:szCs w:val="24"/>
          <w:rPrChange w:id="8184" w:author="Pateckas Council" w:date="2021-03-31T10:45:00Z">
            <w:rPr>
              <w:rFonts w:asciiTheme="majorBidi" w:hAnsiTheme="majorBidi"/>
              <w:szCs w:val="24"/>
            </w:rPr>
          </w:rPrChange>
        </w:rPr>
        <w:t>3.</w:t>
      </w:r>
      <w:r w:rsidRPr="00535AE6">
        <w:rPr>
          <w:rFonts w:asciiTheme="majorBidi" w:hAnsiTheme="majorBidi"/>
          <w:szCs w:val="24"/>
          <w:rPrChange w:id="8185" w:author="Pateckas Council" w:date="2021-03-31T10:45:00Z">
            <w:rPr>
              <w:rFonts w:asciiTheme="majorBidi" w:hAnsiTheme="majorBidi"/>
              <w:szCs w:val="24"/>
            </w:rPr>
          </w:rPrChange>
        </w:rPr>
        <w:tab/>
      </w:r>
      <w:del w:id="8186" w:author="Pateckas Council" w:date="2021-03-31T13:22:00Z">
        <w:r w:rsidRPr="00535AE6" w:rsidDel="00230F4B">
          <w:rPr>
            <w:rFonts w:asciiTheme="majorBidi" w:hAnsiTheme="majorBidi"/>
            <w:szCs w:val="24"/>
            <w:rPrChange w:id="8187" w:author="Pateckas Council" w:date="2021-03-31T10:45:00Z">
              <w:rPr>
                <w:rFonts w:asciiTheme="majorBidi" w:hAnsiTheme="majorBidi"/>
                <w:szCs w:val="24"/>
              </w:rPr>
            </w:rPrChange>
          </w:rPr>
          <w:delText xml:space="preserve">Nukrypdama nuo 2 dalies, </w:delText>
        </w:r>
      </w:del>
      <w:r w:rsidRPr="00535AE6">
        <w:rPr>
          <w:rFonts w:asciiTheme="majorBidi" w:hAnsiTheme="majorBidi"/>
          <w:szCs w:val="24"/>
          <w:rPrChange w:id="8188" w:author="Pateckas Council" w:date="2021-03-31T10:45:00Z">
            <w:rPr>
              <w:rFonts w:asciiTheme="majorBidi" w:hAnsiTheme="majorBidi"/>
              <w:szCs w:val="24"/>
            </w:rPr>
          </w:rPrChange>
        </w:rPr>
        <w:t xml:space="preserve">Komisija, siekdama užtikrinti veiksmingą fondų indėlį siekiant vykdyti 5 straipsnio 2 dalyje </w:t>
      </w:r>
      <w:del w:id="8189" w:author="Pateckas Council" w:date="2021-03-31T13:22:00Z">
        <w:r w:rsidRPr="00535AE6" w:rsidDel="00230F4B">
          <w:rPr>
            <w:rFonts w:asciiTheme="majorBidi" w:hAnsiTheme="majorBidi"/>
            <w:szCs w:val="24"/>
            <w:rPrChange w:id="8190" w:author="Pateckas Council" w:date="2021-03-31T10:45:00Z">
              <w:rPr>
                <w:rFonts w:asciiTheme="majorBidi" w:hAnsiTheme="majorBidi"/>
                <w:szCs w:val="24"/>
              </w:rPr>
            </w:rPrChange>
          </w:rPr>
          <w:delText xml:space="preserve">nurodytas </w:delText>
        </w:r>
      </w:del>
      <w:ins w:id="8191" w:author="Pateckas Council" w:date="2021-03-31T13:22:00Z">
        <w:r w:rsidR="00230F4B" w:rsidRPr="00535AE6">
          <w:rPr>
            <w:rFonts w:asciiTheme="majorBidi" w:hAnsiTheme="majorBidi"/>
            <w:szCs w:val="24"/>
            <w:rPrChange w:id="8192" w:author="Pateckas Council" w:date="2021-03-31T10:45:00Z">
              <w:rPr>
                <w:rFonts w:asciiTheme="majorBidi" w:hAnsiTheme="majorBidi"/>
                <w:szCs w:val="24"/>
              </w:rPr>
            </w:rPrChange>
          </w:rPr>
          <w:t>nurodyt</w:t>
        </w:r>
        <w:r w:rsidR="00230F4B">
          <w:rPr>
            <w:rFonts w:asciiTheme="majorBidi" w:hAnsiTheme="majorBidi"/>
            <w:szCs w:val="24"/>
          </w:rPr>
          <w:t>u</w:t>
        </w:r>
        <w:r w:rsidR="00230F4B" w:rsidRPr="00535AE6">
          <w:rPr>
            <w:rFonts w:asciiTheme="majorBidi" w:hAnsiTheme="majorBidi"/>
            <w:szCs w:val="24"/>
            <w:rPrChange w:id="8193" w:author="Pateckas Council" w:date="2021-03-31T10:45:00Z">
              <w:rPr>
                <w:rFonts w:asciiTheme="majorBidi" w:hAnsiTheme="majorBidi"/>
                <w:szCs w:val="24"/>
              </w:rPr>
            </w:rPrChange>
          </w:rPr>
          <w:t xml:space="preserve">s </w:t>
        </w:r>
      </w:ins>
      <w:del w:id="8194" w:author="Pateckas Council" w:date="2021-03-31T13:22:00Z">
        <w:r w:rsidRPr="00535AE6" w:rsidDel="00230F4B">
          <w:rPr>
            <w:rFonts w:asciiTheme="majorBidi" w:hAnsiTheme="majorBidi"/>
            <w:szCs w:val="24"/>
            <w:rPrChange w:id="8195" w:author="Pateckas Council" w:date="2021-03-31T10:45:00Z">
              <w:rPr>
                <w:rFonts w:asciiTheme="majorBidi" w:hAnsiTheme="majorBidi"/>
                <w:szCs w:val="24"/>
              </w:rPr>
            </w:rPrChange>
          </w:rPr>
          <w:delText>užduotis</w:delText>
        </w:r>
      </w:del>
      <w:ins w:id="8196" w:author="Pateckas Council" w:date="2021-03-31T13:22:00Z">
        <w:r w:rsidR="00230F4B">
          <w:rPr>
            <w:rFonts w:asciiTheme="majorBidi" w:hAnsiTheme="majorBidi"/>
            <w:szCs w:val="24"/>
          </w:rPr>
          <w:t>veiksmus</w:t>
        </w:r>
      </w:ins>
      <w:r w:rsidRPr="00535AE6">
        <w:rPr>
          <w:rFonts w:asciiTheme="majorBidi" w:hAnsiTheme="majorBidi"/>
          <w:szCs w:val="24"/>
          <w:rPrChange w:id="8197" w:author="Pateckas Council" w:date="2021-03-31T10:45:00Z">
            <w:rPr>
              <w:rFonts w:asciiTheme="majorBidi" w:hAnsiTheme="majorBidi"/>
              <w:szCs w:val="24"/>
            </w:rPr>
          </w:rPrChange>
        </w:rPr>
        <w:t xml:space="preserve">, </w:t>
      </w:r>
      <w:ins w:id="8198" w:author="Pateckas Council" w:date="2021-03-31T13:22:00Z">
        <w:r w:rsidR="00230F4B">
          <w:rPr>
            <w:rFonts w:asciiTheme="majorBidi" w:hAnsiTheme="majorBidi"/>
            <w:szCs w:val="24"/>
          </w:rPr>
          <w:t>ir n</w:t>
        </w:r>
        <w:r w:rsidR="00230F4B" w:rsidRPr="00E6371B">
          <w:rPr>
            <w:rFonts w:asciiTheme="majorBidi" w:hAnsiTheme="majorBidi"/>
            <w:szCs w:val="24"/>
          </w:rPr>
          <w:t xml:space="preserve">ukrypdama nuo 2 dalies, </w:t>
        </w:r>
      </w:ins>
      <w:r w:rsidRPr="00535AE6">
        <w:rPr>
          <w:rFonts w:asciiTheme="majorBidi" w:hAnsiTheme="majorBidi"/>
          <w:szCs w:val="24"/>
          <w:rPrChange w:id="8199" w:author="Pateckas Council" w:date="2021-03-31T10:45:00Z">
            <w:rPr>
              <w:rFonts w:asciiTheme="majorBidi" w:hAnsiTheme="majorBidi"/>
              <w:szCs w:val="24"/>
            </w:rPr>
          </w:rPrChange>
        </w:rPr>
        <w:t xml:space="preserve">tinkamai pagrįstais atvejais ir laikydamasi </w:t>
      </w:r>
      <w:ins w:id="8200" w:author="GURSTIS Jurgis" w:date="2021-03-17T11:14:00Z">
        <w:r w:rsidRPr="00535AE6">
          <w:rPr>
            <w:rFonts w:asciiTheme="majorBidi" w:hAnsiTheme="majorBidi"/>
            <w:szCs w:val="24"/>
            <w:rPrChange w:id="8201" w:author="Pateckas Council" w:date="2021-03-31T10:45:00Z">
              <w:rPr>
                <w:rFonts w:asciiTheme="majorBidi" w:hAnsiTheme="majorBidi"/>
                <w:szCs w:val="24"/>
              </w:rPr>
            </w:rPrChange>
          </w:rPr>
          <w:t xml:space="preserve">šio straipsnio </w:t>
        </w:r>
      </w:ins>
      <w:r w:rsidRPr="00535AE6">
        <w:rPr>
          <w:rFonts w:asciiTheme="majorBidi" w:hAnsiTheme="majorBidi"/>
          <w:szCs w:val="24"/>
          <w:rPrChange w:id="8202" w:author="Pateckas Council" w:date="2021-03-31T10:45:00Z">
            <w:rPr>
              <w:rFonts w:asciiTheme="majorBidi" w:hAnsiTheme="majorBidi"/>
              <w:szCs w:val="24"/>
            </w:rPr>
          </w:rPrChange>
        </w:rPr>
        <w:t>4 dalyje nustatytos sąlygos, priimdama įgyvendinimo aktą gali pritarti valstybės narės pasiūlymui, šiai pirmą kartą teikiant partnerystės sutartį, dalį Europos teritorinio bendradarbiavimo tikslui skirtų jos asignavimų perkelti investicijų į ekonomikos augimą ir darbo vietų kūrimą tikslui.</w:t>
      </w:r>
    </w:p>
    <w:p w14:paraId="12682F72" w14:textId="77777777" w:rsidR="0073787F" w:rsidRPr="00535AE6" w:rsidRDefault="0073787F" w:rsidP="001C134F">
      <w:pPr>
        <w:widowControl w:val="0"/>
        <w:spacing w:beforeLines="40" w:before="96" w:afterLines="40" w:after="96"/>
        <w:ind w:left="567" w:hanging="567"/>
        <w:rPr>
          <w:rFonts w:asciiTheme="majorBidi" w:eastAsia="Times New Roman" w:hAnsiTheme="majorBidi" w:cstheme="majorBidi"/>
          <w:noProof/>
          <w:szCs w:val="24"/>
          <w:rPrChange w:id="8203" w:author="Pateckas Council" w:date="2021-03-31T10:45:00Z">
            <w:rPr>
              <w:rFonts w:asciiTheme="majorBidi" w:eastAsia="Times New Roman" w:hAnsiTheme="majorBidi" w:cstheme="majorBidi"/>
              <w:noProof/>
              <w:szCs w:val="24"/>
            </w:rPr>
          </w:rPrChange>
        </w:rPr>
      </w:pPr>
      <w:r w:rsidRPr="00535AE6">
        <w:rPr>
          <w:rFonts w:asciiTheme="majorBidi" w:hAnsiTheme="majorBidi"/>
          <w:szCs w:val="24"/>
          <w:rPrChange w:id="8204" w:author="Pateckas Council" w:date="2021-03-31T10:45:00Z">
            <w:rPr>
              <w:rFonts w:asciiTheme="majorBidi" w:hAnsiTheme="majorBidi"/>
              <w:szCs w:val="24"/>
            </w:rPr>
          </w:rPrChange>
        </w:rPr>
        <w:t>4.</w:t>
      </w:r>
      <w:r w:rsidRPr="00535AE6">
        <w:rPr>
          <w:rFonts w:asciiTheme="majorBidi" w:hAnsiTheme="majorBidi"/>
          <w:szCs w:val="24"/>
          <w:rPrChange w:id="8205" w:author="Pateckas Council" w:date="2021-03-31T10:45:00Z">
            <w:rPr>
              <w:rFonts w:asciiTheme="majorBidi" w:hAnsiTheme="majorBidi"/>
              <w:szCs w:val="24"/>
            </w:rPr>
          </w:rPrChange>
        </w:rPr>
        <w:tab/>
        <w:t>Valstybės narės, teikiančios 3 dalyje nurodytą pasiūlymą, Europos teritorinio bendradarbiavimo tikslui skirta dalis turi būti ne mažesnė nei 35 % visų tai valstybei narei skirtų asignavimų, susijusių su investicijų į ekonomikos augimą ir darbo vietų kūrimą tikslu ir Europos teritorinio bendradarbiavimo tikslu, o atlikus perkėlimą – ne mažesnė kaip 25 % tų visų asignavimų.</w:t>
      </w:r>
    </w:p>
    <w:p w14:paraId="41F0DF30" w14:textId="77777777" w:rsidR="0073787F" w:rsidRPr="00535AE6" w:rsidRDefault="0073787F" w:rsidP="001C134F">
      <w:pPr>
        <w:widowControl w:val="0"/>
        <w:spacing w:beforeLines="40" w:before="96" w:afterLines="40" w:after="96"/>
        <w:rPr>
          <w:rFonts w:asciiTheme="majorBidi" w:eastAsia="Times New Roman" w:hAnsiTheme="majorBidi" w:cstheme="majorBidi"/>
          <w:i/>
          <w:iCs/>
          <w:noProof/>
          <w:szCs w:val="24"/>
          <w:rPrChange w:id="8206" w:author="Pateckas Council" w:date="2021-03-31T10:45:00Z">
            <w:rPr>
              <w:rFonts w:asciiTheme="majorBidi" w:eastAsia="Times New Roman" w:hAnsiTheme="majorBidi" w:cstheme="majorBidi"/>
              <w:i/>
              <w:iCs/>
              <w:noProof/>
              <w:szCs w:val="24"/>
            </w:rPr>
          </w:rPrChange>
        </w:rPr>
      </w:pPr>
    </w:p>
    <w:p w14:paraId="50AF05CF"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8207" w:author="Pateckas Council" w:date="2021-03-31T10:45:00Z">
            <w:rPr>
              <w:rFonts w:asciiTheme="majorBidi" w:hAnsiTheme="majorBidi" w:cstheme="majorBidi"/>
              <w:noProof/>
              <w:szCs w:val="24"/>
            </w:rPr>
          </w:rPrChange>
        </w:rPr>
      </w:pPr>
      <w:r w:rsidRPr="00535AE6">
        <w:rPr>
          <w:rFonts w:asciiTheme="majorBidi" w:hAnsiTheme="majorBidi"/>
          <w:i/>
          <w:iCs/>
          <w:color w:val="000000"/>
          <w:szCs w:val="24"/>
          <w:rPrChange w:id="8208" w:author="Pateckas Council" w:date="2021-03-31T10:45:00Z">
            <w:rPr>
              <w:rFonts w:asciiTheme="majorBidi" w:hAnsiTheme="majorBidi"/>
              <w:i/>
              <w:iCs/>
              <w:color w:val="000000"/>
              <w:szCs w:val="24"/>
            </w:rPr>
          </w:rPrChange>
        </w:rPr>
        <w:t>112 straipsnis</w:t>
      </w:r>
      <w:r w:rsidRPr="00535AE6">
        <w:rPr>
          <w:rFonts w:asciiTheme="majorBidi" w:hAnsiTheme="majorBidi"/>
          <w:i/>
          <w:iCs/>
          <w:color w:val="000000"/>
          <w:szCs w:val="24"/>
          <w:rPrChange w:id="8209" w:author="Pateckas Council" w:date="2021-03-31T10:45:00Z">
            <w:rPr>
              <w:rFonts w:asciiTheme="majorBidi" w:hAnsiTheme="majorBidi"/>
              <w:i/>
              <w:iCs/>
              <w:color w:val="000000"/>
              <w:szCs w:val="24"/>
            </w:rPr>
          </w:rPrChange>
        </w:rPr>
        <w:br/>
        <w:t>Bendro finansavimo normų nustatymas</w:t>
      </w:r>
    </w:p>
    <w:p w14:paraId="657EBA14"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210"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8211"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8212" w:author="Pateckas Council" w:date="2021-03-31T10:45:00Z">
            <w:rPr>
              <w:rFonts w:asciiTheme="majorBidi" w:hAnsiTheme="majorBidi"/>
              <w:color w:val="000000"/>
              <w:szCs w:val="24"/>
            </w:rPr>
          </w:rPrChange>
        </w:rPr>
        <w:tab/>
        <w:t>Komisijos sprendimu, kuriuo patvirtinama programa, nustatoma bendro finansavimo norma ir didžiausia galima fondų paramos kiekvienam prioritetui suma.</w:t>
      </w:r>
    </w:p>
    <w:p w14:paraId="49B56FFA"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213"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8214" w:author="Pateckas Council" w:date="2021-03-31T10:45:00Z">
            <w:rPr>
              <w:rFonts w:asciiTheme="majorBidi" w:hAnsiTheme="majorBidi"/>
              <w:color w:val="000000"/>
              <w:szCs w:val="24"/>
            </w:rPr>
          </w:rPrChange>
        </w:rPr>
        <w:br w:type="page"/>
      </w:r>
      <w:r w:rsidRPr="00535AE6">
        <w:rPr>
          <w:rFonts w:asciiTheme="majorBidi" w:hAnsiTheme="majorBidi"/>
          <w:color w:val="000000"/>
          <w:szCs w:val="24"/>
          <w:rPrChange w:id="8215" w:author="Pateckas Council" w:date="2021-03-31T10:45:00Z">
            <w:rPr>
              <w:rFonts w:asciiTheme="majorBidi" w:hAnsiTheme="majorBidi"/>
              <w:color w:val="000000"/>
              <w:szCs w:val="24"/>
            </w:rPr>
          </w:rPrChange>
        </w:rPr>
        <w:lastRenderedPageBreak/>
        <w:t>2.</w:t>
      </w:r>
      <w:r w:rsidRPr="00535AE6">
        <w:rPr>
          <w:rFonts w:asciiTheme="majorBidi" w:hAnsiTheme="majorBidi"/>
          <w:color w:val="000000"/>
          <w:szCs w:val="24"/>
          <w:rPrChange w:id="8216" w:author="Pateckas Council" w:date="2021-03-31T10:45:00Z">
            <w:rPr>
              <w:rFonts w:asciiTheme="majorBidi" w:hAnsiTheme="majorBidi"/>
              <w:color w:val="000000"/>
              <w:szCs w:val="24"/>
            </w:rPr>
          </w:rPrChange>
        </w:rPr>
        <w:tab/>
        <w:t>Dėl kiekvieno prioriteto Komisijos sprendime nurodoma, ar tam prioritetui nustatyta bendro finansavimo norma turi būti taikoma kuriam nors iš šių įnašų:</w:t>
      </w:r>
    </w:p>
    <w:p w14:paraId="50959413"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217" w:author="Pateckas Council" w:date="2021-03-31T10:45:00Z">
            <w:rPr>
              <w:rFonts w:asciiTheme="majorBidi" w:hAnsiTheme="majorBidi" w:cstheme="majorBidi"/>
              <w:noProof/>
              <w:szCs w:val="24"/>
            </w:rPr>
          </w:rPrChange>
        </w:rPr>
      </w:pPr>
      <w:r w:rsidRPr="00535AE6">
        <w:rPr>
          <w:rFonts w:asciiTheme="majorBidi" w:hAnsiTheme="majorBidi"/>
          <w:szCs w:val="24"/>
          <w:rPrChange w:id="8218" w:author="Pateckas Council" w:date="2021-03-31T10:45:00Z">
            <w:rPr>
              <w:rFonts w:asciiTheme="majorBidi" w:hAnsiTheme="majorBidi"/>
              <w:szCs w:val="24"/>
            </w:rPr>
          </w:rPrChange>
        </w:rPr>
        <w:t>a)</w:t>
      </w:r>
      <w:r w:rsidRPr="00535AE6">
        <w:rPr>
          <w:rFonts w:asciiTheme="majorBidi" w:hAnsiTheme="majorBidi"/>
          <w:szCs w:val="24"/>
          <w:rPrChange w:id="8219" w:author="Pateckas Council" w:date="2021-03-31T10:45:00Z">
            <w:rPr>
              <w:rFonts w:asciiTheme="majorBidi" w:hAnsiTheme="majorBidi"/>
              <w:szCs w:val="24"/>
            </w:rPr>
          </w:rPrChange>
        </w:rPr>
        <w:tab/>
        <w:t>visam įnašui, įskaitant viešąjį ir privatųjį įnašą;</w:t>
      </w:r>
    </w:p>
    <w:p w14:paraId="155E76F8"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220" w:author="Pateckas Council" w:date="2021-03-31T10:45:00Z">
            <w:rPr>
              <w:rFonts w:asciiTheme="majorBidi" w:hAnsiTheme="majorBidi" w:cstheme="majorBidi"/>
              <w:noProof/>
              <w:szCs w:val="24"/>
            </w:rPr>
          </w:rPrChange>
        </w:rPr>
      </w:pPr>
      <w:r w:rsidRPr="00535AE6">
        <w:rPr>
          <w:rFonts w:asciiTheme="majorBidi" w:hAnsiTheme="majorBidi"/>
          <w:szCs w:val="24"/>
          <w:rPrChange w:id="8221" w:author="Pateckas Council" w:date="2021-03-31T10:45:00Z">
            <w:rPr>
              <w:rFonts w:asciiTheme="majorBidi" w:hAnsiTheme="majorBidi"/>
              <w:szCs w:val="24"/>
            </w:rPr>
          </w:rPrChange>
        </w:rPr>
        <w:t>b)</w:t>
      </w:r>
      <w:r w:rsidRPr="00535AE6">
        <w:rPr>
          <w:rFonts w:asciiTheme="majorBidi" w:hAnsiTheme="majorBidi"/>
          <w:szCs w:val="24"/>
          <w:rPrChange w:id="8222" w:author="Pateckas Council" w:date="2021-03-31T10:45:00Z">
            <w:rPr>
              <w:rFonts w:asciiTheme="majorBidi" w:hAnsiTheme="majorBidi"/>
              <w:szCs w:val="24"/>
            </w:rPr>
          </w:rPrChange>
        </w:rPr>
        <w:tab/>
        <w:t>viešajam įnašui.</w:t>
      </w:r>
    </w:p>
    <w:p w14:paraId="6406C84E"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223"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8224" w:author="Pateckas Council" w:date="2021-03-31T10:45:00Z">
            <w:rPr>
              <w:rFonts w:asciiTheme="majorBidi" w:hAnsiTheme="majorBidi"/>
              <w:color w:val="000000"/>
              <w:szCs w:val="24"/>
            </w:rPr>
          </w:rPrChange>
        </w:rPr>
        <w:t>3.</w:t>
      </w:r>
      <w:r w:rsidRPr="00535AE6">
        <w:rPr>
          <w:rFonts w:asciiTheme="majorBidi" w:hAnsiTheme="majorBidi"/>
          <w:color w:val="000000"/>
          <w:szCs w:val="24"/>
          <w:rPrChange w:id="8225" w:author="Pateckas Council" w:date="2021-03-31T10:45:00Z">
            <w:rPr>
              <w:rFonts w:asciiTheme="majorBidi" w:hAnsiTheme="majorBidi"/>
              <w:color w:val="000000"/>
              <w:szCs w:val="24"/>
            </w:rPr>
          </w:rPrChange>
        </w:rPr>
        <w:tab/>
      </w:r>
      <w:r w:rsidRPr="00535AE6">
        <w:rPr>
          <w:rFonts w:asciiTheme="majorBidi" w:hAnsiTheme="majorBidi"/>
          <w:szCs w:val="24"/>
          <w:rPrChange w:id="8226" w:author="Pateckas Council" w:date="2021-03-31T10:45:00Z">
            <w:rPr>
              <w:rFonts w:asciiTheme="majorBidi" w:hAnsiTheme="majorBidi"/>
              <w:szCs w:val="24"/>
            </w:rPr>
          </w:rPrChange>
        </w:rPr>
        <w:t>Bendro finansavimo norma investicijų į darbo vietų kūrimą ir ekonomikos augimą tikslui kiekvieno prioriteto lygmeniu negali būti didesnė kaip:</w:t>
      </w:r>
    </w:p>
    <w:p w14:paraId="733F4BB9"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8227" w:author="Pateckas Council" w:date="2021-03-31T10:45:00Z">
            <w:rPr>
              <w:rFonts w:asciiTheme="majorBidi" w:hAnsiTheme="majorBidi" w:cstheme="majorBidi"/>
              <w:i/>
              <w:iCs/>
              <w:noProof/>
              <w:szCs w:val="24"/>
            </w:rPr>
          </w:rPrChange>
        </w:rPr>
      </w:pPr>
      <w:r w:rsidRPr="00535AE6">
        <w:rPr>
          <w:rFonts w:asciiTheme="majorBidi" w:hAnsiTheme="majorBidi"/>
          <w:szCs w:val="24"/>
          <w:rPrChange w:id="8228" w:author="Pateckas Council" w:date="2021-03-31T10:45:00Z">
            <w:rPr>
              <w:rFonts w:asciiTheme="majorBidi" w:hAnsiTheme="majorBidi"/>
              <w:szCs w:val="24"/>
            </w:rPr>
          </w:rPrChange>
        </w:rPr>
        <w:t>a)</w:t>
      </w:r>
      <w:r w:rsidRPr="00535AE6">
        <w:rPr>
          <w:rFonts w:asciiTheme="majorBidi" w:hAnsiTheme="majorBidi"/>
          <w:szCs w:val="24"/>
          <w:rPrChange w:id="8229" w:author="Pateckas Council" w:date="2021-03-31T10:45:00Z">
            <w:rPr>
              <w:rFonts w:asciiTheme="majorBidi" w:hAnsiTheme="majorBidi"/>
              <w:szCs w:val="24"/>
            </w:rPr>
          </w:rPrChange>
        </w:rPr>
        <w:tab/>
        <w:t>85 % mažiau išsivysčiusiems regionams;</w:t>
      </w:r>
    </w:p>
    <w:p w14:paraId="5E48EDEB"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8230" w:author="Pateckas Council" w:date="2021-03-31T10:45:00Z">
            <w:rPr>
              <w:rFonts w:asciiTheme="majorBidi" w:hAnsiTheme="majorBidi" w:cstheme="majorBidi"/>
              <w:i/>
              <w:iCs/>
              <w:noProof/>
              <w:szCs w:val="24"/>
            </w:rPr>
          </w:rPrChange>
        </w:rPr>
      </w:pPr>
      <w:r w:rsidRPr="00535AE6">
        <w:rPr>
          <w:rFonts w:asciiTheme="majorBidi" w:hAnsiTheme="majorBidi"/>
          <w:szCs w:val="24"/>
          <w:rPrChange w:id="8231" w:author="Pateckas Council" w:date="2021-03-31T10:45:00Z">
            <w:rPr>
              <w:rFonts w:asciiTheme="majorBidi" w:hAnsiTheme="majorBidi"/>
              <w:szCs w:val="24"/>
            </w:rPr>
          </w:rPrChange>
        </w:rPr>
        <w:t>b)</w:t>
      </w:r>
      <w:r w:rsidRPr="00535AE6">
        <w:rPr>
          <w:rFonts w:asciiTheme="majorBidi" w:hAnsiTheme="majorBidi"/>
          <w:szCs w:val="24"/>
          <w:rPrChange w:id="8232" w:author="Pateckas Council" w:date="2021-03-31T10:45:00Z">
            <w:rPr>
              <w:rFonts w:asciiTheme="majorBidi" w:hAnsiTheme="majorBidi"/>
              <w:szCs w:val="24"/>
            </w:rPr>
          </w:rPrChange>
        </w:rPr>
        <w:tab/>
        <w:t>70 % pertvarkos regionams, kurie 2024–2020 m. programavimo laikotarpiu buvo priskirti mažiau išsivysčiusiems regionams;</w:t>
      </w:r>
    </w:p>
    <w:p w14:paraId="2EDC3800"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i/>
          <w:iCs/>
          <w:noProof/>
          <w:szCs w:val="24"/>
          <w:rPrChange w:id="8233" w:author="Pateckas Council" w:date="2021-03-31T10:45:00Z">
            <w:rPr>
              <w:rFonts w:asciiTheme="majorBidi" w:hAnsiTheme="majorBidi" w:cstheme="majorBidi"/>
              <w:i/>
              <w:iCs/>
              <w:noProof/>
              <w:szCs w:val="24"/>
            </w:rPr>
          </w:rPrChange>
        </w:rPr>
      </w:pPr>
      <w:r w:rsidRPr="00535AE6">
        <w:rPr>
          <w:rFonts w:asciiTheme="majorBidi" w:hAnsiTheme="majorBidi"/>
          <w:szCs w:val="24"/>
          <w:rPrChange w:id="8234" w:author="Pateckas Council" w:date="2021-03-31T10:45:00Z">
            <w:rPr>
              <w:rFonts w:asciiTheme="majorBidi" w:hAnsiTheme="majorBidi"/>
              <w:szCs w:val="24"/>
            </w:rPr>
          </w:rPrChange>
        </w:rPr>
        <w:t>c)</w:t>
      </w:r>
      <w:r w:rsidRPr="00535AE6">
        <w:rPr>
          <w:rFonts w:asciiTheme="majorBidi" w:hAnsiTheme="majorBidi"/>
          <w:szCs w:val="24"/>
          <w:rPrChange w:id="8235" w:author="Pateckas Council" w:date="2021-03-31T10:45:00Z">
            <w:rPr>
              <w:rFonts w:asciiTheme="majorBidi" w:hAnsiTheme="majorBidi"/>
              <w:szCs w:val="24"/>
            </w:rPr>
          </w:rPrChange>
        </w:rPr>
        <w:tab/>
        <w:t>60 % pertvarkos regionams;</w:t>
      </w:r>
    </w:p>
    <w:p w14:paraId="515D137E" w14:textId="77777777" w:rsidR="0073787F" w:rsidRPr="00535AE6" w:rsidRDefault="0073787F" w:rsidP="001C134F">
      <w:pPr>
        <w:widowControl w:val="0"/>
        <w:spacing w:beforeLines="40" w:before="96" w:afterLines="40" w:after="96"/>
        <w:ind w:left="1134" w:hanging="567"/>
        <w:rPr>
          <w:rFonts w:asciiTheme="majorBidi" w:hAnsiTheme="majorBidi" w:cstheme="majorBidi"/>
          <w:szCs w:val="24"/>
          <w:rPrChange w:id="8236" w:author="Pateckas Council" w:date="2021-03-31T10:45:00Z">
            <w:rPr>
              <w:rFonts w:asciiTheme="majorBidi" w:hAnsiTheme="majorBidi" w:cstheme="majorBidi"/>
              <w:szCs w:val="24"/>
            </w:rPr>
          </w:rPrChange>
        </w:rPr>
      </w:pPr>
      <w:r w:rsidRPr="00535AE6">
        <w:rPr>
          <w:rFonts w:asciiTheme="majorBidi" w:hAnsiTheme="majorBidi"/>
          <w:szCs w:val="24"/>
          <w:rPrChange w:id="8237" w:author="Pateckas Council" w:date="2021-03-31T10:45:00Z">
            <w:rPr>
              <w:rFonts w:asciiTheme="majorBidi" w:hAnsiTheme="majorBidi"/>
              <w:szCs w:val="24"/>
            </w:rPr>
          </w:rPrChange>
        </w:rPr>
        <w:t>d)</w:t>
      </w:r>
      <w:r w:rsidRPr="00535AE6">
        <w:rPr>
          <w:rFonts w:asciiTheme="majorBidi" w:hAnsiTheme="majorBidi"/>
          <w:szCs w:val="24"/>
          <w:rPrChange w:id="8238" w:author="Pateckas Council" w:date="2021-03-31T10:45:00Z">
            <w:rPr>
              <w:rFonts w:asciiTheme="majorBidi" w:hAnsiTheme="majorBidi"/>
              <w:szCs w:val="24"/>
            </w:rPr>
          </w:rPrChange>
        </w:rPr>
        <w:tab/>
        <w:t>50 % labiau išsivysčiusiems regionams, kurie 2024–2020 m. laikotarpiu buvo pertvarkos regionai arba kurių BVP vienam gyventojui buvo mažesnis nei 100 %;</w:t>
      </w:r>
    </w:p>
    <w:p w14:paraId="7AC1AB27" w14:textId="77777777" w:rsidR="0073787F" w:rsidRPr="00535AE6" w:rsidRDefault="0073787F" w:rsidP="001C134F">
      <w:pPr>
        <w:widowControl w:val="0"/>
        <w:shd w:val="clear" w:color="auto" w:fill="FFFFFF" w:themeFill="background1"/>
        <w:spacing w:beforeLines="40" w:before="96" w:afterLines="40" w:after="96"/>
        <w:ind w:left="567"/>
        <w:rPr>
          <w:rFonts w:asciiTheme="majorBidi" w:hAnsiTheme="majorBidi" w:cstheme="majorBidi"/>
          <w:noProof/>
          <w:szCs w:val="24"/>
          <w:rPrChange w:id="8239" w:author="Pateckas Council" w:date="2021-03-31T10:45:00Z">
            <w:rPr>
              <w:rFonts w:asciiTheme="majorBidi" w:hAnsiTheme="majorBidi" w:cstheme="majorBidi"/>
              <w:noProof/>
              <w:szCs w:val="24"/>
            </w:rPr>
          </w:rPrChange>
        </w:rPr>
      </w:pPr>
      <w:r w:rsidRPr="00535AE6">
        <w:rPr>
          <w:rFonts w:asciiTheme="majorBidi" w:hAnsiTheme="majorBidi"/>
          <w:szCs w:val="24"/>
          <w:rPrChange w:id="8240" w:author="Pateckas Council" w:date="2021-03-31T10:45:00Z">
            <w:rPr>
              <w:rFonts w:asciiTheme="majorBidi" w:hAnsiTheme="majorBidi"/>
              <w:szCs w:val="24"/>
            </w:rPr>
          </w:rPrChange>
        </w:rPr>
        <w:t>e)</w:t>
      </w:r>
      <w:r w:rsidRPr="00535AE6">
        <w:rPr>
          <w:rFonts w:asciiTheme="majorBidi" w:hAnsiTheme="majorBidi"/>
          <w:szCs w:val="24"/>
          <w:rPrChange w:id="8241" w:author="Pateckas Council" w:date="2021-03-31T10:45:00Z">
            <w:rPr>
              <w:rFonts w:asciiTheme="majorBidi" w:hAnsiTheme="majorBidi"/>
              <w:szCs w:val="24"/>
            </w:rPr>
          </w:rPrChange>
        </w:rPr>
        <w:tab/>
        <w:t>40 % labiau išsivysčiusiems regionams.</w:t>
      </w:r>
    </w:p>
    <w:p w14:paraId="72CFE3F6" w14:textId="77777777" w:rsidR="0073787F" w:rsidRPr="00535AE6" w:rsidRDefault="0073787F" w:rsidP="001C134F">
      <w:pPr>
        <w:ind w:left="567"/>
        <w:rPr>
          <w:rFonts w:asciiTheme="majorBidi" w:hAnsiTheme="majorBidi" w:cstheme="majorBidi"/>
          <w:i/>
          <w:iCs/>
          <w:noProof/>
          <w:szCs w:val="24"/>
          <w:rPrChange w:id="8242" w:author="Pateckas Council" w:date="2021-03-31T10:45:00Z">
            <w:rPr>
              <w:rFonts w:asciiTheme="majorBidi" w:hAnsiTheme="majorBidi" w:cstheme="majorBidi"/>
              <w:i/>
              <w:iCs/>
              <w:noProof/>
              <w:szCs w:val="24"/>
            </w:rPr>
          </w:rPrChange>
        </w:rPr>
      </w:pPr>
      <w:r w:rsidRPr="00535AE6">
        <w:rPr>
          <w:rPrChange w:id="8243" w:author="Pateckas Council" w:date="2021-03-31T10:45:00Z">
            <w:rPr/>
          </w:rPrChange>
        </w:rPr>
        <w:br w:type="page"/>
      </w:r>
      <w:r w:rsidRPr="00535AE6">
        <w:rPr>
          <w:rFonts w:asciiTheme="majorBidi" w:hAnsiTheme="majorBidi"/>
          <w:szCs w:val="24"/>
          <w:rPrChange w:id="8244" w:author="Pateckas Council" w:date="2021-03-31T10:45:00Z">
            <w:rPr>
              <w:rFonts w:asciiTheme="majorBidi" w:hAnsiTheme="majorBidi"/>
              <w:szCs w:val="24"/>
            </w:rPr>
          </w:rPrChange>
        </w:rPr>
        <w:lastRenderedPageBreak/>
        <w:t xml:space="preserve">Bendro finansavimo normos, nustatytos </w:t>
      </w:r>
      <w:ins w:id="8245" w:author="GURSTIS Jurgis" w:date="2021-03-17T11:14:00Z">
        <w:r w:rsidRPr="00535AE6">
          <w:rPr>
            <w:rFonts w:asciiTheme="majorBidi" w:hAnsiTheme="majorBidi"/>
            <w:szCs w:val="24"/>
            <w:rPrChange w:id="8246" w:author="Pateckas Council" w:date="2021-03-31T10:45:00Z">
              <w:rPr>
                <w:rFonts w:asciiTheme="majorBidi" w:hAnsiTheme="majorBidi"/>
                <w:szCs w:val="24"/>
              </w:rPr>
            </w:rPrChange>
          </w:rPr>
          <w:t xml:space="preserve">pirmos pastraipos </w:t>
        </w:r>
      </w:ins>
      <w:r w:rsidRPr="00535AE6">
        <w:rPr>
          <w:rFonts w:asciiTheme="majorBidi" w:hAnsiTheme="majorBidi"/>
          <w:szCs w:val="24"/>
          <w:rPrChange w:id="8247" w:author="Pateckas Council" w:date="2021-03-31T10:45:00Z">
            <w:rPr>
              <w:rFonts w:asciiTheme="majorBidi" w:hAnsiTheme="majorBidi"/>
              <w:szCs w:val="24"/>
            </w:rPr>
          </w:rPrChange>
        </w:rPr>
        <w:t xml:space="preserve">a punkte, taip pat taikomos atokiausiems regionams, </w:t>
      </w:r>
      <w:r w:rsidRPr="00535AE6">
        <w:rPr>
          <w:rFonts w:asciiTheme="majorBidi" w:hAnsiTheme="majorBidi"/>
          <w:iCs/>
          <w:szCs w:val="24"/>
          <w:rPrChange w:id="8248" w:author="Pateckas Council" w:date="2021-03-31T10:45:00Z">
            <w:rPr>
              <w:rFonts w:asciiTheme="majorBidi" w:hAnsiTheme="majorBidi"/>
              <w:iCs/>
              <w:szCs w:val="24"/>
            </w:rPr>
          </w:rPrChange>
        </w:rPr>
        <w:t>įskaitant papildomus asignavimus atokiausiems regionams</w:t>
      </w:r>
      <w:r w:rsidRPr="00535AE6">
        <w:rPr>
          <w:rFonts w:asciiTheme="majorBidi" w:hAnsiTheme="majorBidi"/>
          <w:szCs w:val="24"/>
          <w:rPrChange w:id="8249" w:author="Pateckas Council" w:date="2021-03-31T10:45:00Z">
            <w:rPr>
              <w:rFonts w:asciiTheme="majorBidi" w:hAnsiTheme="majorBidi"/>
              <w:szCs w:val="24"/>
            </w:rPr>
          </w:rPrChange>
        </w:rPr>
        <w:t>.</w:t>
      </w:r>
    </w:p>
    <w:p w14:paraId="2C694AAE" w14:textId="77777777" w:rsidR="0073787F" w:rsidRPr="00535AE6" w:rsidRDefault="0073787F" w:rsidP="001C134F">
      <w:pPr>
        <w:widowControl w:val="0"/>
        <w:spacing w:beforeLines="40" w:before="96" w:afterLines="40" w:after="96"/>
        <w:ind w:left="567"/>
        <w:rPr>
          <w:rFonts w:asciiTheme="majorBidi" w:eastAsia="Times New Roman" w:hAnsiTheme="majorBidi" w:cstheme="majorBidi"/>
          <w:szCs w:val="24"/>
          <w:rPrChange w:id="8250" w:author="Pateckas Council" w:date="2021-03-31T10:45:00Z">
            <w:rPr>
              <w:rFonts w:asciiTheme="majorBidi" w:eastAsia="Times New Roman" w:hAnsiTheme="majorBidi" w:cstheme="majorBidi"/>
              <w:szCs w:val="24"/>
            </w:rPr>
          </w:rPrChange>
        </w:rPr>
      </w:pPr>
      <w:r w:rsidRPr="00535AE6">
        <w:rPr>
          <w:rFonts w:asciiTheme="majorBidi" w:hAnsiTheme="majorBidi"/>
          <w:szCs w:val="24"/>
          <w:rPrChange w:id="8251" w:author="Pateckas Council" w:date="2021-03-31T10:45:00Z">
            <w:rPr>
              <w:rFonts w:asciiTheme="majorBidi" w:hAnsiTheme="majorBidi"/>
              <w:szCs w:val="24"/>
            </w:rPr>
          </w:rPrChange>
        </w:rPr>
        <w:t>Bendro finansavimo norma Sanglaudos fondui kiekvieno prioriteto lygmeniu negali būti didesnė kaip 85 %.</w:t>
      </w:r>
    </w:p>
    <w:p w14:paraId="5E62C7DB" w14:textId="77777777" w:rsidR="0073787F" w:rsidRPr="00535AE6" w:rsidRDefault="0073787F" w:rsidP="001C134F">
      <w:pPr>
        <w:widowControl w:val="0"/>
        <w:shd w:val="clear" w:color="auto" w:fill="FFFFFF" w:themeFill="background1"/>
        <w:spacing w:beforeLines="40" w:before="96" w:afterLines="40" w:after="96"/>
        <w:ind w:left="567"/>
        <w:rPr>
          <w:rFonts w:asciiTheme="majorBidi" w:eastAsia="Calibri" w:hAnsiTheme="majorBidi" w:cstheme="majorBidi"/>
          <w:i/>
          <w:iCs/>
          <w:szCs w:val="24"/>
          <w:rPrChange w:id="8252" w:author="Pateckas Council" w:date="2021-03-31T10:45:00Z">
            <w:rPr>
              <w:rFonts w:asciiTheme="majorBidi" w:eastAsia="Calibri" w:hAnsiTheme="majorBidi" w:cstheme="majorBidi"/>
              <w:i/>
              <w:iCs/>
              <w:szCs w:val="24"/>
            </w:rPr>
          </w:rPrChange>
        </w:rPr>
      </w:pPr>
      <w:r w:rsidRPr="00535AE6">
        <w:rPr>
          <w:rFonts w:asciiTheme="majorBidi" w:hAnsiTheme="majorBidi"/>
          <w:szCs w:val="24"/>
          <w:rPrChange w:id="8253" w:author="Pateckas Council" w:date="2021-03-31T10:45:00Z">
            <w:rPr>
              <w:rFonts w:asciiTheme="majorBidi" w:hAnsiTheme="majorBidi"/>
              <w:szCs w:val="24"/>
            </w:rPr>
          </w:rPrChange>
        </w:rPr>
        <w:t>ESF+ reglamentu gali būti nustatytos didesnės bendro finansavimo normos pagal to reglamento 9 ir 13 straipsnius.</w:t>
      </w:r>
    </w:p>
    <w:p w14:paraId="0E9A03D0" w14:textId="0137EE30" w:rsidR="0073787F" w:rsidRPr="00535AE6" w:rsidRDefault="00230F4B" w:rsidP="00230F4B">
      <w:pPr>
        <w:widowControl w:val="0"/>
        <w:spacing w:beforeLines="40" w:before="96" w:afterLines="40" w:after="96"/>
        <w:ind w:left="567"/>
        <w:rPr>
          <w:rFonts w:asciiTheme="majorBidi" w:hAnsiTheme="majorBidi" w:cstheme="majorBidi"/>
          <w:noProof/>
          <w:szCs w:val="24"/>
          <w:rPrChange w:id="8254" w:author="Pateckas Council" w:date="2021-03-31T10:45:00Z">
            <w:rPr>
              <w:rFonts w:asciiTheme="majorBidi" w:hAnsiTheme="majorBidi" w:cstheme="majorBidi"/>
              <w:noProof/>
              <w:szCs w:val="24"/>
            </w:rPr>
          </w:rPrChange>
        </w:rPr>
        <w:pPrChange w:id="8255" w:author="Pateckas Council" w:date="2021-03-31T13:27:00Z">
          <w:pPr>
            <w:widowControl w:val="0"/>
            <w:spacing w:beforeLines="40" w:before="96" w:afterLines="40" w:after="96"/>
            <w:ind w:left="567"/>
          </w:pPr>
        </w:pPrChange>
      </w:pPr>
      <w:ins w:id="8256" w:author="Pateckas Council" w:date="2021-03-31T13:26:00Z">
        <w:r>
          <w:rPr>
            <w:rFonts w:asciiTheme="majorBidi" w:hAnsiTheme="majorBidi"/>
            <w:szCs w:val="24"/>
          </w:rPr>
          <w:t>Regionui, kuriame yra t</w:t>
        </w:r>
      </w:ins>
      <w:ins w:id="8257" w:author="Pateckas Council" w:date="2021-03-31T13:25:00Z">
        <w:r>
          <w:rPr>
            <w:rFonts w:asciiTheme="majorBidi" w:hAnsiTheme="majorBidi"/>
            <w:szCs w:val="24"/>
          </w:rPr>
          <w:t xml:space="preserve">eritoriniuose </w:t>
        </w:r>
      </w:ins>
      <w:ins w:id="8258" w:author="Pateckas Council" w:date="2021-03-31T13:27:00Z">
        <w:r>
          <w:rPr>
            <w:rFonts w:asciiTheme="majorBidi" w:hAnsiTheme="majorBidi"/>
            <w:szCs w:val="24"/>
          </w:rPr>
          <w:t>teisingos pertvarkos</w:t>
        </w:r>
      </w:ins>
      <w:ins w:id="8259" w:author="Pateckas Council" w:date="2021-03-31T13:26:00Z">
        <w:r>
          <w:rPr>
            <w:rFonts w:asciiTheme="majorBidi" w:hAnsiTheme="majorBidi"/>
            <w:szCs w:val="24"/>
          </w:rPr>
          <w:t xml:space="preserve"> planuose nustatyta teritorija ar teritorijos, taikoma b</w:t>
        </w:r>
      </w:ins>
      <w:del w:id="8260" w:author="Pateckas Council" w:date="2021-03-31T13:26:00Z">
        <w:r w:rsidR="0073787F" w:rsidRPr="00535AE6" w:rsidDel="00230F4B">
          <w:rPr>
            <w:rFonts w:asciiTheme="majorBidi" w:hAnsiTheme="majorBidi"/>
            <w:szCs w:val="24"/>
            <w:rPrChange w:id="8261" w:author="Pateckas Council" w:date="2021-03-31T10:45:00Z">
              <w:rPr>
                <w:rFonts w:asciiTheme="majorBidi" w:hAnsiTheme="majorBidi"/>
                <w:szCs w:val="24"/>
              </w:rPr>
            </w:rPrChange>
          </w:rPr>
          <w:delText>B</w:delText>
        </w:r>
      </w:del>
      <w:r w:rsidR="0073787F" w:rsidRPr="00535AE6">
        <w:rPr>
          <w:rFonts w:asciiTheme="majorBidi" w:hAnsiTheme="majorBidi"/>
          <w:szCs w:val="24"/>
          <w:rPrChange w:id="8262" w:author="Pateckas Council" w:date="2021-03-31T10:45:00Z">
            <w:rPr>
              <w:rFonts w:asciiTheme="majorBidi" w:hAnsiTheme="majorBidi"/>
              <w:szCs w:val="24"/>
            </w:rPr>
          </w:rPrChange>
        </w:rPr>
        <w:t>endro finansavimo norma TPF remiamam prioritetui negali būti didesnė kaip:</w:t>
      </w:r>
    </w:p>
    <w:p w14:paraId="45910194" w14:textId="77777777" w:rsidR="0073787F" w:rsidRPr="00535AE6" w:rsidRDefault="0073787F" w:rsidP="001C134F">
      <w:pPr>
        <w:widowControl w:val="0"/>
        <w:spacing w:beforeLines="40" w:before="96" w:afterLines="40" w:after="96"/>
        <w:ind w:left="567"/>
        <w:rPr>
          <w:rFonts w:asciiTheme="majorBidi" w:hAnsiTheme="majorBidi" w:cstheme="majorBidi"/>
          <w:noProof/>
          <w:szCs w:val="24"/>
          <w:rPrChange w:id="8263" w:author="Pateckas Council" w:date="2021-03-31T10:45:00Z">
            <w:rPr>
              <w:rFonts w:asciiTheme="majorBidi" w:hAnsiTheme="majorBidi" w:cstheme="majorBidi"/>
              <w:noProof/>
              <w:szCs w:val="24"/>
            </w:rPr>
          </w:rPrChange>
        </w:rPr>
      </w:pPr>
      <w:r w:rsidRPr="00535AE6">
        <w:rPr>
          <w:rFonts w:asciiTheme="majorBidi" w:hAnsiTheme="majorBidi"/>
          <w:szCs w:val="24"/>
          <w:rPrChange w:id="8264" w:author="Pateckas Council" w:date="2021-03-31T10:45:00Z">
            <w:rPr>
              <w:rFonts w:asciiTheme="majorBidi" w:hAnsiTheme="majorBidi"/>
              <w:szCs w:val="24"/>
            </w:rPr>
          </w:rPrChange>
        </w:rPr>
        <w:t>a)</w:t>
      </w:r>
      <w:r w:rsidRPr="00535AE6">
        <w:rPr>
          <w:rFonts w:asciiTheme="majorBidi" w:hAnsiTheme="majorBidi"/>
          <w:szCs w:val="24"/>
          <w:rPrChange w:id="8265" w:author="Pateckas Council" w:date="2021-03-31T10:45:00Z">
            <w:rPr>
              <w:rFonts w:asciiTheme="majorBidi" w:hAnsiTheme="majorBidi"/>
              <w:szCs w:val="24"/>
            </w:rPr>
          </w:rPrChange>
        </w:rPr>
        <w:tab/>
        <w:t>85 % mažiau išsivysčiusiems regionams;</w:t>
      </w:r>
    </w:p>
    <w:p w14:paraId="66F65B63" w14:textId="77777777" w:rsidR="0073787F" w:rsidRPr="00535AE6" w:rsidRDefault="0073787F" w:rsidP="001C134F">
      <w:pPr>
        <w:widowControl w:val="0"/>
        <w:spacing w:beforeLines="40" w:before="96" w:afterLines="40" w:after="96"/>
        <w:ind w:left="567"/>
        <w:rPr>
          <w:rFonts w:asciiTheme="majorBidi" w:hAnsiTheme="majorBidi" w:cstheme="majorBidi"/>
          <w:noProof/>
          <w:szCs w:val="24"/>
          <w:rPrChange w:id="8266" w:author="Pateckas Council" w:date="2021-03-31T10:45:00Z">
            <w:rPr>
              <w:rFonts w:asciiTheme="majorBidi" w:hAnsiTheme="majorBidi" w:cstheme="majorBidi"/>
              <w:noProof/>
              <w:szCs w:val="24"/>
            </w:rPr>
          </w:rPrChange>
        </w:rPr>
      </w:pPr>
      <w:r w:rsidRPr="00535AE6">
        <w:rPr>
          <w:rFonts w:asciiTheme="majorBidi" w:hAnsiTheme="majorBidi"/>
          <w:szCs w:val="24"/>
          <w:rPrChange w:id="8267" w:author="Pateckas Council" w:date="2021-03-31T10:45:00Z">
            <w:rPr>
              <w:rFonts w:asciiTheme="majorBidi" w:hAnsiTheme="majorBidi"/>
              <w:szCs w:val="24"/>
            </w:rPr>
          </w:rPrChange>
        </w:rPr>
        <w:t>b)</w:t>
      </w:r>
      <w:r w:rsidRPr="00535AE6">
        <w:rPr>
          <w:rFonts w:asciiTheme="majorBidi" w:hAnsiTheme="majorBidi"/>
          <w:szCs w:val="24"/>
          <w:rPrChange w:id="8268" w:author="Pateckas Council" w:date="2021-03-31T10:45:00Z">
            <w:rPr>
              <w:rFonts w:asciiTheme="majorBidi" w:hAnsiTheme="majorBidi"/>
              <w:szCs w:val="24"/>
            </w:rPr>
          </w:rPrChange>
        </w:rPr>
        <w:tab/>
        <w:t>70 % pertvarkos regionams;</w:t>
      </w:r>
    </w:p>
    <w:p w14:paraId="141CCFE4" w14:textId="46942729" w:rsidR="0073787F" w:rsidRPr="00535AE6" w:rsidRDefault="0073787F" w:rsidP="00230F4B">
      <w:pPr>
        <w:widowControl w:val="0"/>
        <w:spacing w:beforeLines="40" w:before="96" w:afterLines="40" w:after="96"/>
        <w:ind w:left="567"/>
        <w:rPr>
          <w:rFonts w:asciiTheme="majorBidi" w:hAnsiTheme="majorBidi" w:cstheme="majorBidi"/>
          <w:noProof/>
          <w:szCs w:val="24"/>
          <w:rPrChange w:id="8269" w:author="Pateckas Council" w:date="2021-03-31T10:45:00Z">
            <w:rPr>
              <w:rFonts w:asciiTheme="majorBidi" w:hAnsiTheme="majorBidi" w:cstheme="majorBidi"/>
              <w:noProof/>
              <w:szCs w:val="24"/>
            </w:rPr>
          </w:rPrChange>
        </w:rPr>
        <w:pPrChange w:id="8270" w:author="Pateckas Council" w:date="2021-03-31T13:27:00Z">
          <w:pPr>
            <w:widowControl w:val="0"/>
            <w:spacing w:beforeLines="40" w:before="96" w:afterLines="40" w:after="96"/>
            <w:ind w:left="567"/>
          </w:pPr>
        </w:pPrChange>
      </w:pPr>
      <w:r w:rsidRPr="00535AE6">
        <w:rPr>
          <w:rFonts w:asciiTheme="majorBidi" w:hAnsiTheme="majorBidi"/>
          <w:szCs w:val="24"/>
          <w:rPrChange w:id="8271" w:author="Pateckas Council" w:date="2021-03-31T10:45:00Z">
            <w:rPr>
              <w:rFonts w:asciiTheme="majorBidi" w:hAnsiTheme="majorBidi"/>
              <w:szCs w:val="24"/>
            </w:rPr>
          </w:rPrChange>
        </w:rPr>
        <w:t>c)</w:t>
      </w:r>
      <w:r w:rsidRPr="00535AE6">
        <w:rPr>
          <w:rFonts w:asciiTheme="majorBidi" w:hAnsiTheme="majorBidi"/>
          <w:szCs w:val="24"/>
          <w:rPrChange w:id="8272" w:author="Pateckas Council" w:date="2021-03-31T10:45:00Z">
            <w:rPr>
              <w:rFonts w:asciiTheme="majorBidi" w:hAnsiTheme="majorBidi"/>
              <w:szCs w:val="24"/>
            </w:rPr>
          </w:rPrChange>
        </w:rPr>
        <w:tab/>
        <w:t>50 % labiau išsivysčiusiems regionams</w:t>
      </w:r>
      <w:ins w:id="8273" w:author="Pateckas Council" w:date="2021-03-31T13:27:00Z">
        <w:r w:rsidR="00230F4B">
          <w:rPr>
            <w:rFonts w:asciiTheme="majorBidi" w:hAnsiTheme="majorBidi"/>
            <w:szCs w:val="24"/>
          </w:rPr>
          <w:t>.</w:t>
        </w:r>
      </w:ins>
      <w:del w:id="8274" w:author="Pateckas Council" w:date="2021-03-31T13:27:00Z">
        <w:r w:rsidRPr="00535AE6" w:rsidDel="00230F4B">
          <w:rPr>
            <w:rFonts w:asciiTheme="majorBidi" w:hAnsiTheme="majorBidi"/>
            <w:szCs w:val="24"/>
            <w:rPrChange w:id="8275" w:author="Pateckas Council" w:date="2021-03-31T10:45:00Z">
              <w:rPr>
                <w:rFonts w:asciiTheme="majorBidi" w:hAnsiTheme="majorBidi"/>
                <w:szCs w:val="24"/>
              </w:rPr>
            </w:rPrChange>
          </w:rPr>
          <w:delText>,</w:delText>
        </w:r>
      </w:del>
      <w:r w:rsidRPr="00535AE6">
        <w:rPr>
          <w:rFonts w:asciiTheme="majorBidi" w:hAnsiTheme="majorBidi"/>
          <w:szCs w:val="24"/>
          <w:rPrChange w:id="8276" w:author="Pateckas Council" w:date="2021-03-31T10:45:00Z">
            <w:rPr>
              <w:rFonts w:asciiTheme="majorBidi" w:hAnsiTheme="majorBidi"/>
              <w:szCs w:val="24"/>
            </w:rPr>
          </w:rPrChange>
        </w:rPr>
        <w:br/>
      </w:r>
      <w:del w:id="8277" w:author="Pateckas Council" w:date="2021-03-31T13:27:00Z">
        <w:r w:rsidRPr="00535AE6" w:rsidDel="00230F4B">
          <w:rPr>
            <w:rFonts w:asciiTheme="majorBidi" w:hAnsiTheme="majorBidi"/>
            <w:szCs w:val="24"/>
            <w:rPrChange w:id="8278" w:author="Pateckas Council" w:date="2021-03-31T10:45:00Z">
              <w:rPr>
                <w:rFonts w:asciiTheme="majorBidi" w:hAnsiTheme="majorBidi"/>
                <w:szCs w:val="24"/>
              </w:rPr>
            </w:rPrChange>
          </w:rPr>
          <w:delText xml:space="preserve">taikytina regionui, kuriame yra teritorija ar teritorijos, nustatytos teritoriniuose teisingos pertvarkos planuose </w:delText>
        </w:r>
      </w:del>
      <w:del w:id="8279" w:author="GURSTIS Jurgis" w:date="2021-03-17T11:17:00Z">
        <w:r w:rsidRPr="00535AE6" w:rsidDel="00AF3E2A">
          <w:rPr>
            <w:rFonts w:asciiTheme="majorBidi" w:hAnsiTheme="majorBidi"/>
            <w:szCs w:val="24"/>
            <w:rPrChange w:id="8280" w:author="Pateckas Council" w:date="2021-03-31T10:45:00Z">
              <w:rPr>
                <w:rFonts w:asciiTheme="majorBidi" w:hAnsiTheme="majorBidi"/>
                <w:szCs w:val="24"/>
              </w:rPr>
            </w:rPrChange>
          </w:rPr>
          <w:delText>pagal Reglamento (ES) [TPF reglamento] [7] straipsnį</w:delText>
        </w:r>
      </w:del>
      <w:r w:rsidRPr="00535AE6">
        <w:rPr>
          <w:rFonts w:asciiTheme="majorBidi" w:hAnsiTheme="majorBidi"/>
          <w:szCs w:val="24"/>
          <w:rPrChange w:id="8281" w:author="Pateckas Council" w:date="2021-03-31T10:45:00Z">
            <w:rPr>
              <w:rFonts w:asciiTheme="majorBidi" w:hAnsiTheme="majorBidi"/>
              <w:szCs w:val="24"/>
            </w:rPr>
          </w:rPrChange>
        </w:rPr>
        <w:t>.</w:t>
      </w:r>
    </w:p>
    <w:p w14:paraId="30601906"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8282" w:author="Pateckas Council" w:date="2021-03-31T10:45:00Z">
            <w:rPr>
              <w:rFonts w:asciiTheme="majorBidi" w:hAnsiTheme="majorBidi" w:cstheme="majorBidi"/>
              <w:i/>
              <w:iCs/>
              <w:noProof/>
              <w:szCs w:val="24"/>
            </w:rPr>
          </w:rPrChange>
        </w:rPr>
      </w:pPr>
      <w:r w:rsidRPr="00535AE6">
        <w:rPr>
          <w:rFonts w:asciiTheme="majorBidi" w:hAnsiTheme="majorBidi"/>
          <w:szCs w:val="24"/>
          <w:rPrChange w:id="8283" w:author="Pateckas Council" w:date="2021-03-31T10:45:00Z">
            <w:rPr>
              <w:rFonts w:asciiTheme="majorBidi" w:hAnsiTheme="majorBidi"/>
              <w:szCs w:val="24"/>
            </w:rPr>
          </w:rPrChange>
        </w:rPr>
        <w:t>4.</w:t>
      </w:r>
      <w:r w:rsidRPr="00535AE6">
        <w:rPr>
          <w:rFonts w:asciiTheme="majorBidi" w:hAnsiTheme="majorBidi"/>
          <w:szCs w:val="24"/>
          <w:rPrChange w:id="8284" w:author="Pateckas Council" w:date="2021-03-31T10:45:00Z">
            <w:rPr>
              <w:rFonts w:asciiTheme="majorBidi" w:hAnsiTheme="majorBidi"/>
              <w:szCs w:val="24"/>
            </w:rPr>
          </w:rPrChange>
        </w:rPr>
        <w:tab/>
        <w:t>Bendra INTERREG programų finansavimo norma negali būti didesnė kaip 80 %.</w:t>
      </w:r>
    </w:p>
    <w:p w14:paraId="71ACC1AF" w14:textId="77777777" w:rsidR="0073787F" w:rsidRPr="00535AE6" w:rsidRDefault="0073787F" w:rsidP="001C134F">
      <w:pPr>
        <w:ind w:left="567"/>
        <w:rPr>
          <w:rFonts w:asciiTheme="majorBidi" w:hAnsiTheme="majorBidi" w:cstheme="majorBidi"/>
          <w:szCs w:val="24"/>
          <w:rPrChange w:id="8285" w:author="Pateckas Council" w:date="2021-03-31T10:45:00Z">
            <w:rPr>
              <w:rFonts w:asciiTheme="majorBidi" w:hAnsiTheme="majorBidi" w:cstheme="majorBidi"/>
              <w:szCs w:val="24"/>
            </w:rPr>
          </w:rPrChange>
        </w:rPr>
      </w:pPr>
      <w:r w:rsidRPr="00535AE6">
        <w:rPr>
          <w:rFonts w:asciiTheme="majorBidi" w:hAnsiTheme="majorBidi"/>
          <w:szCs w:val="24"/>
          <w:rPrChange w:id="8286" w:author="Pateckas Council" w:date="2021-03-31T10:45:00Z">
            <w:rPr>
              <w:rFonts w:asciiTheme="majorBidi" w:hAnsiTheme="majorBidi"/>
              <w:szCs w:val="24"/>
            </w:rPr>
          </w:rPrChange>
        </w:rPr>
        <w:t>ETB reglamentu gali būti nustatytos didesnės bendro finansavimo normos INTERREG D krypties ir išorės tarpvalstybinio bendradarbiavimo programoms, kurios vykdomos</w:t>
      </w:r>
      <w:del w:id="8287" w:author="GURSTIS Jurgis" w:date="2021-03-17T11:18:00Z">
        <w:r w:rsidRPr="00535AE6" w:rsidDel="00AF3E2A">
          <w:rPr>
            <w:rFonts w:asciiTheme="majorBidi" w:hAnsiTheme="majorBidi"/>
            <w:szCs w:val="24"/>
            <w:rPrChange w:id="8288" w:author="Pateckas Council" w:date="2021-03-31T10:45:00Z">
              <w:rPr>
                <w:rFonts w:asciiTheme="majorBidi" w:hAnsiTheme="majorBidi"/>
                <w:szCs w:val="24"/>
              </w:rPr>
            </w:rPrChange>
          </w:rPr>
          <w:delText xml:space="preserve"> pagal Europos teritorinio bendradarbiavimo tikslą (INTERREG)</w:delText>
        </w:r>
      </w:del>
      <w:r w:rsidRPr="00535AE6">
        <w:rPr>
          <w:rFonts w:asciiTheme="majorBidi" w:hAnsiTheme="majorBidi"/>
          <w:szCs w:val="24"/>
          <w:rPrChange w:id="8289" w:author="Pateckas Council" w:date="2021-03-31T10:45:00Z">
            <w:rPr>
              <w:rFonts w:asciiTheme="majorBidi" w:hAnsiTheme="majorBidi"/>
              <w:szCs w:val="24"/>
            </w:rPr>
          </w:rPrChange>
        </w:rPr>
        <w:t>.</w:t>
      </w:r>
    </w:p>
    <w:p w14:paraId="0B8F53DC" w14:textId="77777777" w:rsidR="0073787F" w:rsidRPr="00535AE6" w:rsidRDefault="0073787F" w:rsidP="001C134F">
      <w:pPr>
        <w:widowControl w:val="0"/>
        <w:spacing w:beforeLines="40" w:before="96" w:afterLines="40" w:after="96"/>
        <w:ind w:left="567" w:hanging="567"/>
        <w:rPr>
          <w:rFonts w:asciiTheme="majorBidi" w:eastAsia="Calibri" w:hAnsiTheme="majorBidi" w:cstheme="majorBidi"/>
          <w:i/>
          <w:szCs w:val="24"/>
          <w:rPrChange w:id="8290" w:author="Pateckas Council" w:date="2021-03-31T10:45:00Z">
            <w:rPr>
              <w:rFonts w:asciiTheme="majorBidi" w:eastAsia="Calibri" w:hAnsiTheme="majorBidi" w:cstheme="majorBidi"/>
              <w:i/>
              <w:szCs w:val="24"/>
            </w:rPr>
          </w:rPrChange>
        </w:rPr>
      </w:pPr>
      <w:r w:rsidRPr="00535AE6">
        <w:rPr>
          <w:rFonts w:asciiTheme="majorBidi" w:hAnsiTheme="majorBidi"/>
          <w:szCs w:val="24"/>
          <w:rPrChange w:id="8291" w:author="Pateckas Council" w:date="2021-03-31T10:45:00Z">
            <w:rPr>
              <w:rFonts w:asciiTheme="majorBidi" w:hAnsiTheme="majorBidi"/>
              <w:szCs w:val="24"/>
            </w:rPr>
          </w:rPrChange>
        </w:rPr>
        <w:br w:type="page"/>
      </w:r>
      <w:r w:rsidRPr="00535AE6">
        <w:rPr>
          <w:rFonts w:asciiTheme="majorBidi" w:hAnsiTheme="majorBidi"/>
          <w:szCs w:val="24"/>
          <w:rPrChange w:id="8292" w:author="Pateckas Council" w:date="2021-03-31T10:45:00Z">
            <w:rPr>
              <w:rFonts w:asciiTheme="majorBidi" w:hAnsiTheme="majorBidi"/>
              <w:szCs w:val="24"/>
            </w:rPr>
          </w:rPrChange>
        </w:rPr>
        <w:lastRenderedPageBreak/>
        <w:t>5.</w:t>
      </w:r>
      <w:r w:rsidRPr="00535AE6">
        <w:rPr>
          <w:rFonts w:asciiTheme="majorBidi" w:hAnsiTheme="majorBidi"/>
          <w:szCs w:val="24"/>
          <w:rPrChange w:id="8293" w:author="Pateckas Council" w:date="2021-03-31T10:45:00Z">
            <w:rPr>
              <w:rFonts w:asciiTheme="majorBidi" w:hAnsiTheme="majorBidi"/>
              <w:szCs w:val="24"/>
            </w:rPr>
          </w:rPrChange>
        </w:rPr>
        <w:tab/>
        <w:t>3 ir 4 dalyse išvardytos didžiausios bendro finansavimo normos padidinamos dešimt procentinių punktų prioritetams, kurie įgyvendinami vien tik vykdant bendruomenės inicijuotą vietos plėtrą.</w:t>
      </w:r>
    </w:p>
    <w:p w14:paraId="1490C703"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Cs w:val="24"/>
          <w:rPrChange w:id="8294" w:author="Pateckas Council" w:date="2021-03-31T10:45:00Z">
            <w:rPr>
              <w:rFonts w:asciiTheme="majorBidi" w:eastAsia="Times New Roman" w:hAnsiTheme="majorBidi" w:cstheme="majorBidi"/>
              <w:noProof/>
              <w:color w:val="000000"/>
              <w:szCs w:val="24"/>
            </w:rPr>
          </w:rPrChange>
        </w:rPr>
      </w:pPr>
      <w:r w:rsidRPr="00535AE6">
        <w:rPr>
          <w:rFonts w:asciiTheme="majorBidi" w:hAnsiTheme="majorBidi"/>
          <w:color w:val="000000"/>
          <w:szCs w:val="24"/>
          <w:rPrChange w:id="8295" w:author="Pateckas Council" w:date="2021-03-31T10:45:00Z">
            <w:rPr>
              <w:rFonts w:asciiTheme="majorBidi" w:hAnsiTheme="majorBidi"/>
              <w:color w:val="000000"/>
              <w:szCs w:val="24"/>
            </w:rPr>
          </w:rPrChange>
        </w:rPr>
        <w:t>6.</w:t>
      </w:r>
      <w:r w:rsidRPr="00535AE6">
        <w:rPr>
          <w:rFonts w:asciiTheme="majorBidi" w:hAnsiTheme="majorBidi"/>
          <w:color w:val="000000"/>
          <w:szCs w:val="24"/>
          <w:rPrChange w:id="8296" w:author="Pateckas Council" w:date="2021-03-31T10:45:00Z">
            <w:rPr>
              <w:rFonts w:asciiTheme="majorBidi" w:hAnsiTheme="majorBidi"/>
              <w:color w:val="000000"/>
              <w:szCs w:val="24"/>
            </w:rPr>
          </w:rPrChange>
        </w:rPr>
        <w:tab/>
        <w:t>Komisijos iniciatyva arba jos vardu įgyvendinamos techninės paramos priemonės gali būti finansuojamos taikant 100 % normą.</w:t>
      </w:r>
    </w:p>
    <w:p w14:paraId="112F7863"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8297" w:author="Pateckas Council" w:date="2021-03-31T10:45:00Z">
            <w:rPr>
              <w:rFonts w:asciiTheme="majorBidi" w:hAnsiTheme="majorBidi" w:cstheme="majorBidi"/>
              <w:noProof/>
              <w:szCs w:val="24"/>
            </w:rPr>
          </w:rPrChange>
        </w:rPr>
      </w:pPr>
    </w:p>
    <w:p w14:paraId="652A2D94"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8298" w:author="Pateckas Council" w:date="2021-03-31T10:45:00Z">
            <w:rPr>
              <w:rFonts w:asciiTheme="majorBidi" w:hAnsiTheme="majorBidi" w:cstheme="majorBidi"/>
              <w:noProof/>
              <w:szCs w:val="24"/>
            </w:rPr>
          </w:rPrChange>
        </w:rPr>
      </w:pPr>
      <w:r w:rsidRPr="00535AE6">
        <w:rPr>
          <w:rFonts w:asciiTheme="majorBidi" w:hAnsiTheme="majorBidi"/>
          <w:szCs w:val="24"/>
          <w:rPrChange w:id="8299" w:author="Pateckas Council" w:date="2021-03-31T10:45:00Z">
            <w:rPr>
              <w:rFonts w:asciiTheme="majorBidi" w:hAnsiTheme="majorBidi"/>
              <w:szCs w:val="24"/>
            </w:rPr>
          </w:rPrChange>
        </w:rPr>
        <w:t>IX antraštinė dalis.</w:t>
      </w:r>
      <w:r w:rsidRPr="00535AE6">
        <w:rPr>
          <w:rFonts w:asciiTheme="majorBidi" w:hAnsiTheme="majorBidi"/>
          <w:szCs w:val="24"/>
          <w:rPrChange w:id="8300" w:author="Pateckas Council" w:date="2021-03-31T10:45:00Z">
            <w:rPr>
              <w:rFonts w:asciiTheme="majorBidi" w:hAnsiTheme="majorBidi"/>
              <w:szCs w:val="24"/>
            </w:rPr>
          </w:rPrChange>
        </w:rPr>
        <w:br/>
        <w:t>Deleguotieji įgaliojimai, įgyvendinimo, pereinamojo laikotarpio ir baigiamosios nuostatos</w:t>
      </w:r>
    </w:p>
    <w:p w14:paraId="1E2368C6"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8301" w:author="Pateckas Council" w:date="2021-03-31T10:45:00Z">
            <w:rPr>
              <w:rFonts w:asciiTheme="majorBidi" w:hAnsiTheme="majorBidi" w:cstheme="majorBidi"/>
              <w:noProof/>
              <w:szCs w:val="24"/>
            </w:rPr>
          </w:rPrChange>
        </w:rPr>
      </w:pPr>
      <w:r w:rsidRPr="00535AE6">
        <w:rPr>
          <w:rFonts w:asciiTheme="majorBidi" w:hAnsiTheme="majorBidi"/>
          <w:szCs w:val="24"/>
          <w:rPrChange w:id="8302" w:author="Pateckas Council" w:date="2021-03-31T10:45:00Z">
            <w:rPr>
              <w:rFonts w:asciiTheme="majorBidi" w:hAnsiTheme="majorBidi"/>
              <w:szCs w:val="24"/>
            </w:rPr>
          </w:rPrChange>
        </w:rPr>
        <w:t>I SKYRIUS</w:t>
      </w:r>
      <w:r w:rsidRPr="00535AE6">
        <w:rPr>
          <w:rFonts w:asciiTheme="majorBidi" w:hAnsiTheme="majorBidi"/>
          <w:szCs w:val="24"/>
          <w:rPrChange w:id="8303" w:author="Pateckas Council" w:date="2021-03-31T10:45:00Z">
            <w:rPr>
              <w:rFonts w:asciiTheme="majorBidi" w:hAnsiTheme="majorBidi"/>
              <w:szCs w:val="24"/>
            </w:rPr>
          </w:rPrChange>
        </w:rPr>
        <w:br/>
        <w:t>Deleguotieji įgaliojimai ir įgyvendinimo nuostatos</w:t>
      </w:r>
    </w:p>
    <w:p w14:paraId="4F773DE2"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8304" w:author="Pateckas Council" w:date="2021-03-31T10:45:00Z">
            <w:rPr>
              <w:rFonts w:asciiTheme="majorBidi" w:hAnsiTheme="majorBidi" w:cstheme="majorBidi"/>
              <w:noProof/>
              <w:szCs w:val="24"/>
            </w:rPr>
          </w:rPrChange>
        </w:rPr>
      </w:pPr>
    </w:p>
    <w:p w14:paraId="2C8DEBA8" w14:textId="04F4317C" w:rsidR="0073787F" w:rsidRPr="00230F4B"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
      </w:pPr>
      <w:r w:rsidRPr="00535AE6">
        <w:rPr>
          <w:rFonts w:asciiTheme="majorBidi" w:hAnsiTheme="majorBidi"/>
          <w:i/>
          <w:iCs/>
          <w:szCs w:val="24"/>
          <w:rPrChange w:id="8305" w:author="Pateckas Council" w:date="2021-03-31T10:45:00Z">
            <w:rPr>
              <w:rFonts w:asciiTheme="majorBidi" w:hAnsiTheme="majorBidi"/>
              <w:i/>
              <w:iCs/>
              <w:szCs w:val="24"/>
            </w:rPr>
          </w:rPrChange>
        </w:rPr>
        <w:t>113 straipsnis</w:t>
      </w:r>
      <w:r w:rsidRPr="00535AE6">
        <w:rPr>
          <w:rFonts w:asciiTheme="majorBidi" w:hAnsiTheme="majorBidi"/>
          <w:i/>
          <w:iCs/>
          <w:szCs w:val="24"/>
          <w:rPrChange w:id="8306" w:author="Pateckas Council" w:date="2021-03-31T10:45:00Z">
            <w:rPr>
              <w:rFonts w:asciiTheme="majorBidi" w:hAnsiTheme="majorBidi"/>
              <w:i/>
              <w:iCs/>
              <w:szCs w:val="24"/>
            </w:rPr>
          </w:rPrChange>
        </w:rPr>
        <w:br/>
      </w:r>
      <w:r w:rsidRPr="00230F4B">
        <w:rPr>
          <w:rFonts w:asciiTheme="majorBidi" w:hAnsiTheme="majorBidi"/>
          <w:i/>
          <w:iCs/>
          <w:szCs w:val="24"/>
        </w:rPr>
        <w:t>Deleguotieji įgaliojimai</w:t>
      </w:r>
      <w:ins w:id="8307" w:author="Pateckas Council" w:date="2021-03-31T13:28:00Z">
        <w:r w:rsidR="00230F4B">
          <w:rPr>
            <w:rFonts w:asciiTheme="majorBidi" w:hAnsiTheme="majorBidi"/>
            <w:i/>
            <w:iCs/>
            <w:szCs w:val="24"/>
          </w:rPr>
          <w:t xml:space="preserve"> iš dalies</w:t>
        </w:r>
      </w:ins>
      <w:bookmarkStart w:id="8308" w:name="_GoBack"/>
      <w:bookmarkEnd w:id="8308"/>
      <w:ins w:id="8309" w:author="Pateckas Council" w:date="2021-03-31T13:27:00Z">
        <w:r w:rsidR="00230F4B">
          <w:rPr>
            <w:rFonts w:asciiTheme="majorBidi" w:hAnsiTheme="majorBidi"/>
            <w:i/>
            <w:iCs/>
            <w:szCs w:val="24"/>
          </w:rPr>
          <w:t xml:space="preserve"> keisti priedus</w:t>
        </w:r>
      </w:ins>
    </w:p>
    <w:p w14:paraId="5B965CBA" w14:textId="77777777" w:rsidR="0073787F" w:rsidRPr="00230F4B" w:rsidRDefault="0073787F" w:rsidP="001C134F">
      <w:pPr>
        <w:widowControl w:val="0"/>
        <w:spacing w:beforeLines="40" w:before="96" w:afterLines="40" w:after="96"/>
        <w:rPr>
          <w:rFonts w:asciiTheme="majorBidi" w:hAnsiTheme="majorBidi" w:cstheme="majorBidi"/>
          <w:noProof/>
          <w:szCs w:val="24"/>
        </w:rPr>
      </w:pPr>
      <w:r w:rsidRPr="00230F4B">
        <w:rPr>
          <w:rFonts w:asciiTheme="majorBidi" w:hAnsiTheme="majorBidi"/>
          <w:szCs w:val="24"/>
        </w:rPr>
        <w:t>Komisijai pagal 114 straipsnį suteikiami įgaliojimai priimti deleguotuosius aktus, kuriais iš dalies keičiami šio reglamento priedai, išskyrus III, IV, XI, XII, XIII, XXIV ir XXVI priedus, siekiant juos pritaikyti atsižvelgiant į programavimo laikotarpiu padarytus neesminių šio reglamento nuostatų pakeitimus.</w:t>
      </w:r>
    </w:p>
    <w:p w14:paraId="32703D76" w14:textId="77777777" w:rsidR="0073787F" w:rsidRPr="00230F4B" w:rsidRDefault="0073787F" w:rsidP="001C134F">
      <w:pPr>
        <w:widowControl w:val="0"/>
        <w:spacing w:beforeLines="40" w:before="96" w:afterLines="40" w:after="96"/>
        <w:rPr>
          <w:rFonts w:asciiTheme="majorBidi" w:hAnsiTheme="majorBidi" w:cstheme="majorBidi"/>
          <w:i/>
          <w:iCs/>
          <w:noProof/>
          <w:szCs w:val="24"/>
        </w:rPr>
      </w:pPr>
      <w:r w:rsidRPr="00230F4B">
        <w:br w:type="page"/>
      </w:r>
    </w:p>
    <w:p w14:paraId="16F2B54E" w14:textId="77777777" w:rsidR="0073787F" w:rsidRPr="00230F4B"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
      </w:pPr>
      <w:r w:rsidRPr="00230F4B">
        <w:rPr>
          <w:rFonts w:asciiTheme="majorBidi" w:hAnsiTheme="majorBidi"/>
          <w:i/>
          <w:iCs/>
          <w:szCs w:val="24"/>
        </w:rPr>
        <w:t xml:space="preserve">114 straipsnis </w:t>
      </w:r>
      <w:r w:rsidRPr="00230F4B">
        <w:rPr>
          <w:rFonts w:asciiTheme="majorBidi" w:hAnsiTheme="majorBidi"/>
          <w:i/>
          <w:iCs/>
          <w:szCs w:val="24"/>
        </w:rPr>
        <w:br/>
        <w:t>Įgaliojimų delegavimas</w:t>
      </w:r>
    </w:p>
    <w:p w14:paraId="78223837" w14:textId="77777777" w:rsidR="0073787F" w:rsidRPr="00230F4B"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
      </w:pPr>
      <w:r w:rsidRPr="00230F4B">
        <w:rPr>
          <w:rFonts w:asciiTheme="majorBidi" w:hAnsiTheme="majorBidi"/>
          <w:szCs w:val="24"/>
        </w:rPr>
        <w:t>1.</w:t>
      </w:r>
      <w:r w:rsidRPr="00230F4B">
        <w:rPr>
          <w:rFonts w:asciiTheme="majorBidi" w:hAnsiTheme="majorBidi"/>
          <w:szCs w:val="24"/>
        </w:rPr>
        <w:tab/>
        <w:t>Įgaliojimai priimti deleguotuosius aktus Komisijai suteikiami šiame straipsnyje nustatytomis sąlygomis.</w:t>
      </w:r>
    </w:p>
    <w:p w14:paraId="53D38FBD"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8310" w:author="Pateckas Council" w:date="2021-03-31T10:45:00Z">
            <w:rPr>
              <w:rFonts w:asciiTheme="majorBidi" w:hAnsiTheme="majorBidi" w:cstheme="majorBidi"/>
              <w:i/>
              <w:iCs/>
              <w:noProof/>
              <w:szCs w:val="24"/>
            </w:rPr>
          </w:rPrChange>
        </w:rPr>
      </w:pPr>
      <w:r w:rsidRPr="00230F4B">
        <w:rPr>
          <w:rFonts w:asciiTheme="majorBidi" w:hAnsiTheme="majorBidi"/>
          <w:szCs w:val="24"/>
        </w:rPr>
        <w:t>2.</w:t>
      </w:r>
      <w:r w:rsidRPr="00230F4B">
        <w:rPr>
          <w:rFonts w:asciiTheme="majorBidi" w:hAnsiTheme="majorBidi"/>
          <w:szCs w:val="24"/>
        </w:rPr>
        <w:tab/>
        <w:t xml:space="preserve">79 straipsnio 4 dalyje, 94 straipsnio 4 dalyje, 95 straipsnio 4 dalyje ir 113 straipsnyje nurodyti įgaliojimai priimti deleguotuosius aktus Komisijai suteikiami neribotam laikotarpiui nuo </w:t>
      </w:r>
      <w:ins w:id="8311" w:author="GURSTIS Jurgis" w:date="2021-03-17T11:20:00Z">
        <w:r w:rsidRPr="00535AE6">
          <w:rPr>
            <w:rFonts w:asciiTheme="majorBidi" w:hAnsiTheme="majorBidi"/>
            <w:szCs w:val="24"/>
            <w:rPrChange w:id="8312" w:author="Pateckas Council" w:date="2021-03-31T10:45:00Z">
              <w:rPr>
                <w:rFonts w:asciiTheme="majorBidi" w:hAnsiTheme="majorBidi"/>
                <w:szCs w:val="24"/>
              </w:rPr>
            </w:rPrChange>
          </w:rPr>
          <w:t xml:space="preserve">… [OL: </w:t>
        </w:r>
      </w:ins>
      <w:r w:rsidRPr="00535AE6">
        <w:rPr>
          <w:rFonts w:asciiTheme="majorBidi" w:hAnsiTheme="majorBidi"/>
          <w:szCs w:val="24"/>
          <w:rPrChange w:id="8313" w:author="Pateckas Council" w:date="2021-03-31T10:45:00Z">
            <w:rPr>
              <w:rFonts w:asciiTheme="majorBidi" w:hAnsiTheme="majorBidi"/>
              <w:szCs w:val="24"/>
            </w:rPr>
          </w:rPrChange>
        </w:rPr>
        <w:t>šio reglamento įsigaliojimo datos</w:t>
      </w:r>
      <w:ins w:id="8314" w:author="GURSTIS Jurgis" w:date="2021-03-17T11:20:00Z">
        <w:r w:rsidRPr="00535AE6">
          <w:rPr>
            <w:rFonts w:asciiTheme="majorBidi" w:hAnsiTheme="majorBidi"/>
            <w:szCs w:val="24"/>
            <w:rPrChange w:id="8315" w:author="Pateckas Council" w:date="2021-03-31T10:45:00Z">
              <w:rPr>
                <w:rFonts w:asciiTheme="majorBidi" w:hAnsiTheme="majorBidi"/>
                <w:szCs w:val="24"/>
              </w:rPr>
            </w:rPrChange>
          </w:rPr>
          <w:t>]</w:t>
        </w:r>
      </w:ins>
      <w:r w:rsidRPr="00535AE6">
        <w:rPr>
          <w:rFonts w:asciiTheme="majorBidi" w:hAnsiTheme="majorBidi"/>
          <w:szCs w:val="24"/>
          <w:rPrChange w:id="8316" w:author="Pateckas Council" w:date="2021-03-31T10:45:00Z">
            <w:rPr>
              <w:rFonts w:asciiTheme="majorBidi" w:hAnsiTheme="majorBidi"/>
              <w:szCs w:val="24"/>
            </w:rPr>
          </w:rPrChange>
        </w:rPr>
        <w:t>.</w:t>
      </w:r>
    </w:p>
    <w:p w14:paraId="763E25F1"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8317" w:author="Pateckas Council" w:date="2021-03-31T10:45:00Z">
            <w:rPr>
              <w:rFonts w:asciiTheme="majorBidi" w:hAnsiTheme="majorBidi" w:cstheme="majorBidi"/>
              <w:i/>
              <w:iCs/>
              <w:noProof/>
              <w:szCs w:val="24"/>
            </w:rPr>
          </w:rPrChange>
        </w:rPr>
      </w:pPr>
      <w:r w:rsidRPr="00535AE6">
        <w:rPr>
          <w:rFonts w:asciiTheme="majorBidi" w:hAnsiTheme="majorBidi"/>
          <w:szCs w:val="24"/>
          <w:rPrChange w:id="8318" w:author="Pateckas Council" w:date="2021-03-31T10:45:00Z">
            <w:rPr>
              <w:rFonts w:asciiTheme="majorBidi" w:hAnsiTheme="majorBidi"/>
              <w:szCs w:val="24"/>
            </w:rPr>
          </w:rPrChange>
        </w:rPr>
        <w:t>3.</w:t>
      </w:r>
      <w:r w:rsidRPr="00535AE6">
        <w:rPr>
          <w:rFonts w:asciiTheme="majorBidi" w:hAnsiTheme="majorBidi"/>
          <w:szCs w:val="24"/>
          <w:rPrChange w:id="8319" w:author="Pateckas Council" w:date="2021-03-31T10:45:00Z">
            <w:rPr>
              <w:rFonts w:asciiTheme="majorBidi" w:hAnsiTheme="majorBidi"/>
              <w:szCs w:val="24"/>
            </w:rPr>
          </w:rPrChange>
        </w:rPr>
        <w:tab/>
        <w:t>Europos Parlamentas arba Taryba gali bet kada atšaukti 79 straipsnio 4 dalyje, 94 straipsnio 4 dalyje, 95 straipsnio 4 dalyje, 113 straipsnyje ir 117 straipsnio 2 dalyje nurodytus deleguotuosius įgaliojimus. Sprendimu dėl įgaliojimų atšaukimo nutraukiami tame sprendime nurodyti įgaliojimai priimti deleguotuosius aktus. Sprendimas įsigalioja kitą dieną po jo paskelbimo Europos Sąjungos oficialiajame leidinyje arba vėlesnę jame nurodytą dieną. Jis nedaro poveikio jau galiojančių deleguotųjų aktų galiojimui.</w:t>
      </w:r>
    </w:p>
    <w:p w14:paraId="4942780D"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320" w:author="Pateckas Council" w:date="2021-03-31T10:45:00Z">
            <w:rPr>
              <w:rFonts w:asciiTheme="majorBidi" w:hAnsiTheme="majorBidi" w:cstheme="majorBidi"/>
              <w:noProof/>
              <w:szCs w:val="24"/>
            </w:rPr>
          </w:rPrChange>
        </w:rPr>
      </w:pPr>
      <w:r w:rsidRPr="00535AE6">
        <w:rPr>
          <w:rFonts w:asciiTheme="majorBidi" w:hAnsiTheme="majorBidi"/>
          <w:szCs w:val="24"/>
          <w:rPrChange w:id="8321" w:author="Pateckas Council" w:date="2021-03-31T10:45:00Z">
            <w:rPr>
              <w:rFonts w:asciiTheme="majorBidi" w:hAnsiTheme="majorBidi"/>
              <w:szCs w:val="24"/>
            </w:rPr>
          </w:rPrChange>
        </w:rPr>
        <w:t>4.</w:t>
      </w:r>
      <w:r w:rsidRPr="00535AE6">
        <w:rPr>
          <w:rFonts w:asciiTheme="majorBidi" w:hAnsiTheme="majorBidi"/>
          <w:szCs w:val="24"/>
          <w:rPrChange w:id="8322" w:author="Pateckas Council" w:date="2021-03-31T10:45:00Z">
            <w:rPr>
              <w:rFonts w:asciiTheme="majorBidi" w:hAnsiTheme="majorBidi"/>
              <w:szCs w:val="24"/>
            </w:rPr>
          </w:rPrChange>
        </w:rPr>
        <w:tab/>
        <w:t>Prieš priimdama deleguotąjį aktą Komisija konsultuojasi su kiekvienos valstybės narės paskirtais ekspertais vadovaudamasi 2016 m. balandžio 13 d. Tarpinstituciniame susitarime dėl geresnės teisėkūros nustatytais principais.</w:t>
      </w:r>
    </w:p>
    <w:p w14:paraId="16045AF9"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323" w:author="Pateckas Council" w:date="2021-03-31T10:45:00Z">
            <w:rPr>
              <w:rFonts w:asciiTheme="majorBidi" w:hAnsiTheme="majorBidi" w:cstheme="majorBidi"/>
              <w:noProof/>
              <w:szCs w:val="24"/>
            </w:rPr>
          </w:rPrChange>
        </w:rPr>
      </w:pPr>
      <w:r w:rsidRPr="00535AE6">
        <w:rPr>
          <w:rFonts w:asciiTheme="majorBidi" w:hAnsiTheme="majorBidi"/>
          <w:szCs w:val="24"/>
          <w:rPrChange w:id="8324" w:author="Pateckas Council" w:date="2021-03-31T10:45:00Z">
            <w:rPr>
              <w:rFonts w:asciiTheme="majorBidi" w:hAnsiTheme="majorBidi"/>
              <w:szCs w:val="24"/>
            </w:rPr>
          </w:rPrChange>
        </w:rPr>
        <w:br w:type="page"/>
      </w:r>
      <w:r w:rsidRPr="00535AE6">
        <w:rPr>
          <w:rFonts w:asciiTheme="majorBidi" w:hAnsiTheme="majorBidi"/>
          <w:szCs w:val="24"/>
          <w:rPrChange w:id="8325" w:author="Pateckas Council" w:date="2021-03-31T10:45:00Z">
            <w:rPr>
              <w:rFonts w:asciiTheme="majorBidi" w:hAnsiTheme="majorBidi"/>
              <w:szCs w:val="24"/>
            </w:rPr>
          </w:rPrChange>
        </w:rPr>
        <w:lastRenderedPageBreak/>
        <w:t>5.</w:t>
      </w:r>
      <w:r w:rsidRPr="00535AE6">
        <w:rPr>
          <w:rFonts w:asciiTheme="majorBidi" w:hAnsiTheme="majorBidi"/>
          <w:szCs w:val="24"/>
          <w:rPrChange w:id="8326" w:author="Pateckas Council" w:date="2021-03-31T10:45:00Z">
            <w:rPr>
              <w:rFonts w:asciiTheme="majorBidi" w:hAnsiTheme="majorBidi"/>
              <w:szCs w:val="24"/>
            </w:rPr>
          </w:rPrChange>
        </w:rPr>
        <w:tab/>
        <w:t>Apie priimtą deleguotąjį aktą Komisija nedelsdama vienu metu praneša Europos Parlamentui ir Tarybai.</w:t>
      </w:r>
    </w:p>
    <w:p w14:paraId="4022CA8A"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327" w:author="Pateckas Council" w:date="2021-03-31T10:45:00Z">
            <w:rPr>
              <w:rFonts w:asciiTheme="majorBidi" w:hAnsiTheme="majorBidi" w:cstheme="majorBidi"/>
              <w:noProof/>
              <w:szCs w:val="24"/>
            </w:rPr>
          </w:rPrChange>
        </w:rPr>
      </w:pPr>
      <w:r w:rsidRPr="00535AE6">
        <w:rPr>
          <w:rFonts w:asciiTheme="majorBidi" w:hAnsiTheme="majorBidi"/>
          <w:szCs w:val="24"/>
          <w:rPrChange w:id="8328" w:author="Pateckas Council" w:date="2021-03-31T10:45:00Z">
            <w:rPr>
              <w:rFonts w:asciiTheme="majorBidi" w:hAnsiTheme="majorBidi"/>
              <w:szCs w:val="24"/>
            </w:rPr>
          </w:rPrChange>
        </w:rPr>
        <w:t>6.</w:t>
      </w:r>
      <w:r w:rsidRPr="00535AE6">
        <w:rPr>
          <w:rFonts w:asciiTheme="majorBidi" w:hAnsiTheme="majorBidi"/>
          <w:szCs w:val="24"/>
          <w:rPrChange w:id="8329" w:author="Pateckas Council" w:date="2021-03-31T10:45:00Z">
            <w:rPr>
              <w:rFonts w:asciiTheme="majorBidi" w:hAnsiTheme="majorBidi"/>
              <w:szCs w:val="24"/>
            </w:rPr>
          </w:rPrChange>
        </w:rPr>
        <w:tab/>
        <w:t>Pagal 79 straipsnio 4 dalį, 94 straipsnio 4 dalį, 95 straipsnio 4 dalį, 113 straipsnį ir 117 straipsnio 2 dalį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14:paraId="11C0DFEF"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8330" w:author="Pateckas Council" w:date="2021-03-31T10:45:00Z">
            <w:rPr>
              <w:rFonts w:asciiTheme="majorBidi" w:hAnsiTheme="majorBidi" w:cstheme="majorBidi"/>
              <w:i/>
              <w:iCs/>
              <w:noProof/>
              <w:szCs w:val="24"/>
            </w:rPr>
          </w:rPrChange>
        </w:rPr>
      </w:pPr>
    </w:p>
    <w:p w14:paraId="2F5B9876"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8331" w:author="Pateckas Council" w:date="2021-03-31T10:45:00Z">
            <w:rPr>
              <w:rFonts w:asciiTheme="majorBidi" w:hAnsiTheme="majorBidi" w:cstheme="majorBidi"/>
              <w:noProof/>
              <w:szCs w:val="24"/>
              <w:lang w:val="fi-FI"/>
            </w:rPr>
          </w:rPrChange>
        </w:rPr>
      </w:pPr>
      <w:r w:rsidRPr="00535AE6">
        <w:rPr>
          <w:rFonts w:asciiTheme="majorBidi" w:hAnsiTheme="majorBidi"/>
          <w:i/>
          <w:iCs/>
          <w:szCs w:val="24"/>
          <w:rPrChange w:id="8332" w:author="Pateckas Council" w:date="2021-03-31T10:45:00Z">
            <w:rPr>
              <w:rFonts w:asciiTheme="majorBidi" w:hAnsiTheme="majorBidi"/>
              <w:i/>
              <w:iCs/>
              <w:szCs w:val="24"/>
              <w:lang w:val="fi-FI"/>
            </w:rPr>
          </w:rPrChange>
        </w:rPr>
        <w:t>115 straipsnis</w:t>
      </w:r>
      <w:r w:rsidRPr="00535AE6">
        <w:rPr>
          <w:rFonts w:asciiTheme="majorBidi" w:hAnsiTheme="majorBidi"/>
          <w:i/>
          <w:iCs/>
          <w:szCs w:val="24"/>
          <w:rPrChange w:id="8333" w:author="Pateckas Council" w:date="2021-03-31T10:45:00Z">
            <w:rPr>
              <w:rFonts w:asciiTheme="majorBidi" w:hAnsiTheme="majorBidi"/>
              <w:i/>
              <w:iCs/>
              <w:szCs w:val="24"/>
              <w:lang w:val="fi-FI"/>
            </w:rPr>
          </w:rPrChange>
        </w:rPr>
        <w:br/>
        <w:t>Komiteto procedūra</w:t>
      </w:r>
    </w:p>
    <w:p w14:paraId="67F4A907"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334"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8335" w:author="Pateckas Council" w:date="2021-03-31T10:45:00Z">
            <w:rPr>
              <w:rFonts w:asciiTheme="majorBidi" w:hAnsiTheme="majorBidi"/>
              <w:szCs w:val="24"/>
              <w:lang w:val="fi-FI"/>
            </w:rPr>
          </w:rPrChange>
        </w:rPr>
        <w:t>1.</w:t>
      </w:r>
      <w:r w:rsidRPr="00535AE6">
        <w:rPr>
          <w:rFonts w:asciiTheme="majorBidi" w:hAnsiTheme="majorBidi"/>
          <w:szCs w:val="24"/>
          <w:rPrChange w:id="8336" w:author="Pateckas Council" w:date="2021-03-31T10:45:00Z">
            <w:rPr>
              <w:rFonts w:asciiTheme="majorBidi" w:hAnsiTheme="majorBidi"/>
              <w:szCs w:val="24"/>
              <w:lang w:val="fi-FI"/>
            </w:rPr>
          </w:rPrChange>
        </w:rPr>
        <w:tab/>
        <w:t>Komisijai padeda komitetas. Tas komitetas – tai komitetas, kaip nustatyta Reglamente (ES) Nr. 182/2011.</w:t>
      </w:r>
    </w:p>
    <w:p w14:paraId="30055A4B"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337" w:author="Pateckas Council" w:date="2021-03-31T10:45:00Z">
            <w:rPr>
              <w:rFonts w:asciiTheme="majorBidi" w:hAnsiTheme="majorBidi" w:cstheme="majorBidi"/>
              <w:noProof/>
              <w:szCs w:val="24"/>
              <w:lang w:val="fi-FI"/>
            </w:rPr>
          </w:rPrChange>
        </w:rPr>
      </w:pPr>
      <w:r w:rsidRPr="00535AE6">
        <w:rPr>
          <w:rFonts w:asciiTheme="majorBidi" w:hAnsiTheme="majorBidi"/>
          <w:szCs w:val="24"/>
          <w:rPrChange w:id="8338" w:author="Pateckas Council" w:date="2021-03-31T10:45:00Z">
            <w:rPr>
              <w:rFonts w:asciiTheme="majorBidi" w:hAnsiTheme="majorBidi"/>
              <w:szCs w:val="24"/>
              <w:lang w:val="fi-FI"/>
            </w:rPr>
          </w:rPrChange>
        </w:rPr>
        <w:t>2.</w:t>
      </w:r>
      <w:r w:rsidRPr="00535AE6">
        <w:rPr>
          <w:rFonts w:asciiTheme="majorBidi" w:hAnsiTheme="majorBidi"/>
          <w:szCs w:val="24"/>
          <w:rPrChange w:id="8339" w:author="Pateckas Council" w:date="2021-03-31T10:45:00Z">
            <w:rPr>
              <w:rFonts w:asciiTheme="majorBidi" w:hAnsiTheme="majorBidi"/>
              <w:szCs w:val="24"/>
              <w:lang w:val="fi-FI"/>
            </w:rPr>
          </w:rPrChange>
        </w:rPr>
        <w:tab/>
        <w:t>Kai daroma nuoroda į šią dalį, taikomas Reglamento (ES) Nr. 182/2011 4 straipsnis.</w:t>
      </w:r>
    </w:p>
    <w:p w14:paraId="5865C689"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340" w:author="Pateckas Council" w:date="2021-03-31T10:45:00Z">
            <w:rPr>
              <w:rFonts w:asciiTheme="majorBidi" w:hAnsiTheme="majorBidi" w:cstheme="majorBidi"/>
              <w:noProof/>
              <w:szCs w:val="24"/>
              <w:lang w:val="fi-FI"/>
            </w:rPr>
          </w:rPrChange>
        </w:rPr>
      </w:pPr>
      <w:r w:rsidRPr="00535AE6">
        <w:rPr>
          <w:rPrChange w:id="8341" w:author="Pateckas Council" w:date="2021-03-31T10:45:00Z">
            <w:rPr>
              <w:lang w:val="fi-FI"/>
            </w:rPr>
          </w:rPrChange>
        </w:rPr>
        <w:br w:type="page"/>
      </w:r>
    </w:p>
    <w:p w14:paraId="537E670F"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8342" w:author="Pateckas Council" w:date="2021-03-31T10:45:00Z">
            <w:rPr>
              <w:rFonts w:asciiTheme="majorBidi" w:hAnsiTheme="majorBidi" w:cstheme="majorBidi"/>
              <w:noProof/>
              <w:szCs w:val="24"/>
            </w:rPr>
          </w:rPrChange>
        </w:rPr>
      </w:pPr>
      <w:r w:rsidRPr="00535AE6">
        <w:rPr>
          <w:rFonts w:asciiTheme="majorBidi" w:hAnsiTheme="majorBidi"/>
          <w:szCs w:val="24"/>
          <w:rPrChange w:id="8343" w:author="Pateckas Council" w:date="2021-03-31T10:45:00Z">
            <w:rPr>
              <w:rFonts w:asciiTheme="majorBidi" w:hAnsiTheme="majorBidi"/>
              <w:szCs w:val="24"/>
            </w:rPr>
          </w:rPrChange>
        </w:rPr>
        <w:t>II SKYRIUS</w:t>
      </w:r>
      <w:r w:rsidRPr="00535AE6">
        <w:rPr>
          <w:rFonts w:asciiTheme="majorBidi" w:hAnsiTheme="majorBidi"/>
          <w:szCs w:val="24"/>
          <w:rPrChange w:id="8344" w:author="Pateckas Council" w:date="2021-03-31T10:45:00Z">
            <w:rPr>
              <w:rFonts w:asciiTheme="majorBidi" w:hAnsiTheme="majorBidi"/>
              <w:szCs w:val="24"/>
            </w:rPr>
          </w:rPrChange>
        </w:rPr>
        <w:br/>
        <w:t>Pereinamojo laikotarpio ir baigiamosios nuostatos</w:t>
      </w:r>
    </w:p>
    <w:p w14:paraId="33449CDE"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8345" w:author="Pateckas Council" w:date="2021-03-31T10:45:00Z">
            <w:rPr>
              <w:rFonts w:asciiTheme="majorBidi" w:hAnsiTheme="majorBidi" w:cstheme="majorBidi"/>
              <w:i/>
              <w:iCs/>
              <w:noProof/>
              <w:szCs w:val="24"/>
            </w:rPr>
          </w:rPrChange>
        </w:rPr>
      </w:pPr>
      <w:r w:rsidRPr="00535AE6">
        <w:rPr>
          <w:rFonts w:asciiTheme="majorBidi" w:hAnsiTheme="majorBidi"/>
          <w:i/>
          <w:iCs/>
          <w:szCs w:val="24"/>
          <w:rPrChange w:id="8346" w:author="Pateckas Council" w:date="2021-03-31T10:45:00Z">
            <w:rPr>
              <w:rFonts w:asciiTheme="majorBidi" w:hAnsiTheme="majorBidi"/>
              <w:i/>
              <w:iCs/>
              <w:szCs w:val="24"/>
            </w:rPr>
          </w:rPrChange>
        </w:rPr>
        <w:t>116 straipsnis</w:t>
      </w:r>
      <w:r w:rsidRPr="00535AE6">
        <w:rPr>
          <w:rFonts w:asciiTheme="majorBidi" w:hAnsiTheme="majorBidi"/>
          <w:i/>
          <w:iCs/>
          <w:szCs w:val="24"/>
          <w:rPrChange w:id="8347" w:author="Pateckas Council" w:date="2021-03-31T10:45:00Z">
            <w:rPr>
              <w:rFonts w:asciiTheme="majorBidi" w:hAnsiTheme="majorBidi"/>
              <w:i/>
              <w:iCs/>
              <w:szCs w:val="24"/>
            </w:rPr>
          </w:rPrChange>
        </w:rPr>
        <w:br/>
        <w:t>Peržiūra</w:t>
      </w:r>
    </w:p>
    <w:p w14:paraId="6A42B222"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8348" w:author="Pateckas Council" w:date="2021-03-31T10:45:00Z">
            <w:rPr>
              <w:rFonts w:asciiTheme="majorBidi" w:hAnsiTheme="majorBidi" w:cstheme="majorBidi"/>
              <w:noProof/>
              <w:szCs w:val="24"/>
            </w:rPr>
          </w:rPrChange>
        </w:rPr>
      </w:pPr>
      <w:r w:rsidRPr="00535AE6">
        <w:rPr>
          <w:rFonts w:asciiTheme="majorBidi" w:hAnsiTheme="majorBidi"/>
          <w:szCs w:val="24"/>
          <w:rPrChange w:id="8349" w:author="Pateckas Council" w:date="2021-03-31T10:45:00Z">
            <w:rPr>
              <w:rFonts w:asciiTheme="majorBidi" w:hAnsiTheme="majorBidi"/>
              <w:szCs w:val="24"/>
            </w:rPr>
          </w:rPrChange>
        </w:rPr>
        <w:t>Europos Parlamentas ir Taryba ne vėliau kaip 2027 m. gruodžio 31 d. peržiūri šį reglamentą SESV 177 straipsnyje nustatyta tvarka.</w:t>
      </w:r>
    </w:p>
    <w:p w14:paraId="1BB8B91E"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8350" w:author="Pateckas Council" w:date="2021-03-31T10:45:00Z">
            <w:rPr>
              <w:rFonts w:asciiTheme="majorBidi" w:hAnsiTheme="majorBidi" w:cstheme="majorBidi"/>
              <w:i/>
              <w:iCs/>
              <w:noProof/>
              <w:szCs w:val="24"/>
            </w:rPr>
          </w:rPrChange>
        </w:rPr>
      </w:pPr>
    </w:p>
    <w:p w14:paraId="18A2638E" w14:textId="77777777" w:rsidR="0073787F" w:rsidRPr="00535AE6" w:rsidRDefault="0073787F" w:rsidP="001C134F">
      <w:pPr>
        <w:widowControl w:val="0"/>
        <w:spacing w:beforeLines="40" w:before="96" w:afterLines="40" w:after="96"/>
        <w:jc w:val="center"/>
        <w:rPr>
          <w:rFonts w:asciiTheme="majorBidi" w:eastAsia="Calibri" w:hAnsiTheme="majorBidi" w:cstheme="majorBidi"/>
          <w:i/>
          <w:noProof/>
          <w:szCs w:val="24"/>
          <w:rPrChange w:id="8351" w:author="Pateckas Council" w:date="2021-03-31T10:45:00Z">
            <w:rPr>
              <w:rFonts w:asciiTheme="majorBidi" w:eastAsia="Calibri" w:hAnsiTheme="majorBidi" w:cstheme="majorBidi"/>
              <w:i/>
              <w:noProof/>
              <w:szCs w:val="24"/>
            </w:rPr>
          </w:rPrChange>
        </w:rPr>
      </w:pPr>
      <w:r w:rsidRPr="00535AE6">
        <w:rPr>
          <w:rFonts w:asciiTheme="majorBidi" w:hAnsiTheme="majorBidi"/>
          <w:i/>
          <w:szCs w:val="24"/>
          <w:rPrChange w:id="8352" w:author="Pateckas Council" w:date="2021-03-31T10:45:00Z">
            <w:rPr>
              <w:rFonts w:asciiTheme="majorBidi" w:hAnsiTheme="majorBidi"/>
              <w:i/>
              <w:szCs w:val="24"/>
            </w:rPr>
          </w:rPrChange>
        </w:rPr>
        <w:t>117 straipsnis</w:t>
      </w:r>
    </w:p>
    <w:p w14:paraId="28D20625"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i/>
          <w:iCs/>
          <w:noProof/>
          <w:szCs w:val="24"/>
          <w:rPrChange w:id="8353" w:author="Pateckas Council" w:date="2021-03-31T10:45:00Z">
            <w:rPr>
              <w:rFonts w:asciiTheme="majorBidi" w:hAnsiTheme="majorBidi" w:cstheme="majorBidi"/>
              <w:i/>
              <w:iCs/>
              <w:noProof/>
              <w:szCs w:val="24"/>
            </w:rPr>
          </w:rPrChange>
        </w:rPr>
      </w:pPr>
      <w:r w:rsidRPr="00535AE6">
        <w:rPr>
          <w:rFonts w:asciiTheme="majorBidi" w:hAnsiTheme="majorBidi"/>
          <w:i/>
          <w:szCs w:val="24"/>
          <w:rPrChange w:id="8354" w:author="Pateckas Council" w:date="2021-03-31T10:45:00Z">
            <w:rPr>
              <w:rFonts w:asciiTheme="majorBidi" w:hAnsiTheme="majorBidi"/>
              <w:i/>
              <w:szCs w:val="24"/>
            </w:rPr>
          </w:rPrChange>
        </w:rPr>
        <w:t>Pereinamojo laikotarpio nuostatos</w:t>
      </w:r>
    </w:p>
    <w:p w14:paraId="1C427ED4"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i/>
          <w:iCs/>
          <w:noProof/>
          <w:szCs w:val="24"/>
          <w:rPrChange w:id="8355" w:author="Pateckas Council" w:date="2021-03-31T10:45:00Z">
            <w:rPr>
              <w:rFonts w:asciiTheme="majorBidi" w:hAnsiTheme="majorBidi" w:cstheme="majorBidi"/>
              <w:i/>
              <w:iCs/>
              <w:noProof/>
              <w:szCs w:val="24"/>
            </w:rPr>
          </w:rPrChange>
        </w:rPr>
      </w:pPr>
      <w:r w:rsidRPr="00535AE6">
        <w:rPr>
          <w:rFonts w:asciiTheme="majorBidi" w:hAnsiTheme="majorBidi"/>
          <w:szCs w:val="24"/>
          <w:rPrChange w:id="8356" w:author="Pateckas Council" w:date="2021-03-31T10:45:00Z">
            <w:rPr>
              <w:rFonts w:asciiTheme="majorBidi" w:hAnsiTheme="majorBidi"/>
              <w:szCs w:val="24"/>
            </w:rPr>
          </w:rPrChange>
        </w:rPr>
        <w:t>1.</w:t>
      </w:r>
      <w:r w:rsidRPr="00535AE6">
        <w:rPr>
          <w:rFonts w:asciiTheme="majorBidi" w:hAnsiTheme="majorBidi"/>
          <w:szCs w:val="24"/>
          <w:rPrChange w:id="8357" w:author="Pateckas Council" w:date="2021-03-31T10:45:00Z">
            <w:rPr>
              <w:rFonts w:asciiTheme="majorBidi" w:hAnsiTheme="majorBidi"/>
              <w:szCs w:val="24"/>
            </w:rPr>
          </w:rPrChange>
        </w:rPr>
        <w:tab/>
        <w:t>Reglamentas (EB) Nr. 1303/2013 ar bet kuris kitas aktas, taikomas 2014–2020 m. programavimo laikotarpiu, toliau taikomas tik toms programoms ir veiksmams, kurie tą laikotarpį yra remiami ERPF, ESF, Sanglaudos fondo ir EJRŽAF lėšomis.</w:t>
      </w:r>
    </w:p>
    <w:p w14:paraId="3E084622"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szCs w:val="24"/>
          <w:rPrChange w:id="8358" w:author="Pateckas Council" w:date="2021-03-31T10:45:00Z">
            <w:rPr>
              <w:rFonts w:asciiTheme="majorBidi" w:hAnsiTheme="majorBidi" w:cstheme="majorBidi"/>
              <w:szCs w:val="24"/>
            </w:rPr>
          </w:rPrChange>
        </w:rPr>
      </w:pPr>
      <w:r w:rsidRPr="00535AE6">
        <w:rPr>
          <w:rFonts w:asciiTheme="majorBidi" w:hAnsiTheme="majorBidi"/>
          <w:szCs w:val="24"/>
          <w:rPrChange w:id="8359" w:author="Pateckas Council" w:date="2021-03-31T10:45:00Z">
            <w:rPr>
              <w:rFonts w:asciiTheme="majorBidi" w:hAnsiTheme="majorBidi"/>
              <w:szCs w:val="24"/>
            </w:rPr>
          </w:rPrChange>
        </w:rPr>
        <w:t>2.</w:t>
      </w:r>
      <w:r w:rsidRPr="00535AE6">
        <w:rPr>
          <w:rFonts w:asciiTheme="majorBidi" w:hAnsiTheme="majorBidi"/>
          <w:szCs w:val="24"/>
          <w:rPrChange w:id="8360" w:author="Pateckas Council" w:date="2021-03-31T10:45:00Z">
            <w:rPr>
              <w:rFonts w:asciiTheme="majorBidi" w:hAnsiTheme="majorBidi"/>
              <w:szCs w:val="24"/>
            </w:rPr>
          </w:rPrChange>
        </w:rPr>
        <w:tab/>
        <w:t xml:space="preserve">2021–2027 m. programavimo laikotarpiu lieka galioti Komisijai pagal Reglamento (ES) Nr. 1303/2013 5 straipsnio 3 dalį suteikti įgaliojimai priimti deleguotąjį aktą rengiant Europos partnerystės elgesio kodeksą </w:t>
      </w:r>
      <w:del w:id="8361" w:author="GURSTIS Jurgis" w:date="2021-03-17T11:21:00Z">
        <w:r w:rsidRPr="00535AE6" w:rsidDel="00AF3E2A">
          <w:rPr>
            <w:rFonts w:asciiTheme="majorBidi" w:hAnsiTheme="majorBidi"/>
            <w:szCs w:val="24"/>
            <w:rPrChange w:id="8362" w:author="Pateckas Council" w:date="2021-03-31T10:45:00Z">
              <w:rPr>
                <w:rFonts w:asciiTheme="majorBidi" w:hAnsiTheme="majorBidi"/>
                <w:szCs w:val="24"/>
              </w:rPr>
            </w:rPrChange>
          </w:rPr>
          <w:delText>(toliau – elgesio kodeksas)</w:delText>
        </w:r>
      </w:del>
      <w:r w:rsidRPr="00535AE6">
        <w:rPr>
          <w:rFonts w:asciiTheme="majorBidi" w:hAnsiTheme="majorBidi"/>
          <w:szCs w:val="24"/>
          <w:rPrChange w:id="8363" w:author="Pateckas Council" w:date="2021-03-31T10:45:00Z">
            <w:rPr>
              <w:rFonts w:asciiTheme="majorBidi" w:hAnsiTheme="majorBidi"/>
              <w:szCs w:val="24"/>
            </w:rPr>
          </w:rPrChange>
        </w:rPr>
        <w:t xml:space="preserve">. Įgaliojimai deleguojami laikantis </w:t>
      </w:r>
      <w:ins w:id="8364" w:author="GURSTIS Jurgis" w:date="2021-03-17T11:21:00Z">
        <w:r w:rsidRPr="00535AE6">
          <w:rPr>
            <w:rFonts w:asciiTheme="majorBidi" w:hAnsiTheme="majorBidi"/>
            <w:szCs w:val="24"/>
            <w:rPrChange w:id="8365" w:author="Pateckas Council" w:date="2021-03-31T10:45:00Z">
              <w:rPr>
                <w:rFonts w:asciiTheme="majorBidi" w:hAnsiTheme="majorBidi"/>
                <w:szCs w:val="24"/>
              </w:rPr>
            </w:rPrChange>
          </w:rPr>
          <w:t xml:space="preserve">šio Reglamento </w:t>
        </w:r>
      </w:ins>
      <w:r w:rsidRPr="00535AE6">
        <w:rPr>
          <w:rFonts w:asciiTheme="majorBidi" w:hAnsiTheme="majorBidi"/>
          <w:szCs w:val="24"/>
          <w:rPrChange w:id="8366" w:author="Pateckas Council" w:date="2021-03-31T10:45:00Z">
            <w:rPr>
              <w:rFonts w:asciiTheme="majorBidi" w:hAnsiTheme="majorBidi"/>
              <w:szCs w:val="24"/>
            </w:rPr>
          </w:rPrChange>
        </w:rPr>
        <w:t>114 straipsnio.</w:t>
      </w:r>
    </w:p>
    <w:p w14:paraId="5E776C41"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i/>
          <w:iCs/>
          <w:noProof/>
          <w:szCs w:val="24"/>
          <w:rPrChange w:id="8367" w:author="Pateckas Council" w:date="2021-03-31T10:45:00Z">
            <w:rPr>
              <w:rFonts w:asciiTheme="majorBidi" w:hAnsiTheme="majorBidi" w:cstheme="majorBidi"/>
              <w:i/>
              <w:iCs/>
              <w:noProof/>
              <w:szCs w:val="24"/>
            </w:rPr>
          </w:rPrChange>
        </w:rPr>
      </w:pPr>
    </w:p>
    <w:p w14:paraId="2680D4A7"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8368" w:author="Pateckas Council" w:date="2021-03-31T10:45:00Z">
            <w:rPr>
              <w:rFonts w:asciiTheme="majorBidi" w:hAnsiTheme="majorBidi" w:cstheme="majorBidi"/>
              <w:noProof/>
              <w:szCs w:val="24"/>
            </w:rPr>
          </w:rPrChange>
        </w:rPr>
      </w:pPr>
      <w:r w:rsidRPr="00535AE6">
        <w:rPr>
          <w:rFonts w:asciiTheme="majorBidi" w:hAnsiTheme="majorBidi"/>
          <w:i/>
          <w:iCs/>
          <w:szCs w:val="24"/>
          <w:rPrChange w:id="8369" w:author="Pateckas Council" w:date="2021-03-31T10:45:00Z">
            <w:rPr>
              <w:rFonts w:asciiTheme="majorBidi" w:hAnsiTheme="majorBidi"/>
              <w:i/>
              <w:iCs/>
              <w:szCs w:val="24"/>
            </w:rPr>
          </w:rPrChange>
        </w:rPr>
        <w:br w:type="page"/>
      </w:r>
      <w:r w:rsidRPr="00535AE6">
        <w:rPr>
          <w:rFonts w:asciiTheme="majorBidi" w:hAnsiTheme="majorBidi"/>
          <w:i/>
          <w:iCs/>
          <w:szCs w:val="24"/>
          <w:rPrChange w:id="8370" w:author="Pateckas Council" w:date="2021-03-31T10:45:00Z">
            <w:rPr>
              <w:rFonts w:asciiTheme="majorBidi" w:hAnsiTheme="majorBidi"/>
              <w:i/>
              <w:iCs/>
              <w:szCs w:val="24"/>
            </w:rPr>
          </w:rPrChange>
        </w:rPr>
        <w:lastRenderedPageBreak/>
        <w:t>118 straipsnis</w:t>
      </w:r>
      <w:r w:rsidRPr="00535AE6">
        <w:rPr>
          <w:rFonts w:asciiTheme="majorBidi" w:hAnsiTheme="majorBidi"/>
          <w:i/>
          <w:iCs/>
          <w:szCs w:val="24"/>
          <w:rPrChange w:id="8371" w:author="Pateckas Council" w:date="2021-03-31T10:45:00Z">
            <w:rPr>
              <w:rFonts w:asciiTheme="majorBidi" w:hAnsiTheme="majorBidi"/>
              <w:i/>
              <w:iCs/>
              <w:szCs w:val="24"/>
            </w:rPr>
          </w:rPrChange>
        </w:rPr>
        <w:br/>
        <w:t>Veiksmų, kuriems taikomas įgyvendinimas etapais, sąlygos</w:t>
      </w:r>
    </w:p>
    <w:p w14:paraId="376AD8BE" w14:textId="77777777" w:rsidR="0073787F" w:rsidRPr="00535AE6" w:rsidRDefault="0073787F" w:rsidP="001C134F">
      <w:pPr>
        <w:widowControl w:val="0"/>
        <w:shd w:val="clear" w:color="auto" w:fill="FFFFFF" w:themeFill="background1"/>
        <w:spacing w:beforeLines="40" w:before="96" w:afterLines="40" w:after="96"/>
        <w:ind w:left="567" w:hanging="567"/>
        <w:rPr>
          <w:rFonts w:asciiTheme="majorBidi" w:hAnsiTheme="majorBidi" w:cstheme="majorBidi"/>
          <w:noProof/>
          <w:szCs w:val="24"/>
          <w:rPrChange w:id="8372" w:author="Pateckas Council" w:date="2021-03-31T10:45:00Z">
            <w:rPr>
              <w:rFonts w:asciiTheme="majorBidi" w:hAnsiTheme="majorBidi" w:cstheme="majorBidi"/>
              <w:noProof/>
              <w:szCs w:val="24"/>
            </w:rPr>
          </w:rPrChange>
        </w:rPr>
      </w:pPr>
      <w:r w:rsidRPr="00535AE6">
        <w:rPr>
          <w:rFonts w:asciiTheme="majorBidi" w:hAnsiTheme="majorBidi"/>
          <w:color w:val="000000"/>
          <w:szCs w:val="24"/>
          <w:rPrChange w:id="8373" w:author="Pateckas Council" w:date="2021-03-31T10:45:00Z">
            <w:rPr>
              <w:rFonts w:asciiTheme="majorBidi" w:hAnsiTheme="majorBidi"/>
              <w:color w:val="000000"/>
              <w:szCs w:val="24"/>
            </w:rPr>
          </w:rPrChange>
        </w:rPr>
        <w:t>1.</w:t>
      </w:r>
      <w:r w:rsidRPr="00535AE6">
        <w:rPr>
          <w:rFonts w:asciiTheme="majorBidi" w:hAnsiTheme="majorBidi"/>
          <w:color w:val="000000"/>
          <w:szCs w:val="24"/>
          <w:rPrChange w:id="8374" w:author="Pateckas Council" w:date="2021-03-31T10:45:00Z">
            <w:rPr>
              <w:rFonts w:asciiTheme="majorBidi" w:hAnsiTheme="majorBidi"/>
              <w:color w:val="000000"/>
              <w:szCs w:val="24"/>
            </w:rPr>
          </w:rPrChange>
        </w:rPr>
        <w:tab/>
        <w:t>Vadovaujančioji institucija gali vykdyti atranką veiksmo, kuris yra veiksmo, atrinkto paramai gauti ir pradėto pagal Reglamentą (EB) Nr. 1303/2013, antrasis etapas, jeigu tenkinamos visos šios sąlygos:</w:t>
      </w:r>
    </w:p>
    <w:p w14:paraId="1909D535"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8375" w:author="Pateckas Council" w:date="2021-03-31T10:45:00Z">
            <w:rPr>
              <w:rFonts w:asciiTheme="majorBidi" w:hAnsiTheme="majorBidi" w:cstheme="majorBidi"/>
              <w:noProof/>
              <w:szCs w:val="24"/>
            </w:rPr>
          </w:rPrChange>
        </w:rPr>
      </w:pPr>
      <w:r w:rsidRPr="00535AE6">
        <w:rPr>
          <w:rFonts w:asciiTheme="majorBidi" w:hAnsiTheme="majorBidi"/>
          <w:szCs w:val="24"/>
          <w:rPrChange w:id="8376" w:author="Pateckas Council" w:date="2021-03-31T10:45:00Z">
            <w:rPr>
              <w:rFonts w:asciiTheme="majorBidi" w:hAnsiTheme="majorBidi"/>
              <w:szCs w:val="24"/>
            </w:rPr>
          </w:rPrChange>
        </w:rPr>
        <w:t>a)</w:t>
      </w:r>
      <w:r w:rsidRPr="00535AE6">
        <w:rPr>
          <w:rFonts w:asciiTheme="majorBidi" w:hAnsiTheme="majorBidi"/>
          <w:szCs w:val="24"/>
          <w:rPrChange w:id="8377" w:author="Pateckas Council" w:date="2021-03-31T10:45:00Z">
            <w:rPr>
              <w:rFonts w:asciiTheme="majorBidi" w:hAnsiTheme="majorBidi"/>
              <w:szCs w:val="24"/>
            </w:rPr>
          </w:rPrChange>
        </w:rPr>
        <w:tab/>
        <w:t>veiksmas, atrinktas paramai pagal Reglamentą (EB) Nr. 1303/2013 gauti, turi du finansiniu požiūriu identifikuojamus etapus su atskiromis audito sekomis;</w:t>
      </w:r>
    </w:p>
    <w:p w14:paraId="2945001D" w14:textId="77777777" w:rsidR="0073787F" w:rsidRPr="00535AE6" w:rsidRDefault="0073787F" w:rsidP="001C134F">
      <w:pPr>
        <w:widowControl w:val="0"/>
        <w:spacing w:beforeLines="40" w:before="96" w:afterLines="40" w:after="96"/>
        <w:ind w:left="567"/>
        <w:rPr>
          <w:rFonts w:asciiTheme="majorBidi" w:eastAsia="Calibri" w:hAnsiTheme="majorBidi" w:cstheme="majorBidi"/>
          <w:i/>
          <w:noProof/>
          <w:szCs w:val="24"/>
          <w:rPrChange w:id="8378" w:author="Pateckas Council" w:date="2021-03-31T10:45:00Z">
            <w:rPr>
              <w:rFonts w:asciiTheme="majorBidi" w:eastAsia="Calibri" w:hAnsiTheme="majorBidi" w:cstheme="majorBidi"/>
              <w:i/>
              <w:noProof/>
              <w:szCs w:val="24"/>
            </w:rPr>
          </w:rPrChange>
        </w:rPr>
      </w:pPr>
      <w:r w:rsidRPr="00535AE6">
        <w:rPr>
          <w:rFonts w:asciiTheme="majorBidi" w:hAnsiTheme="majorBidi"/>
          <w:szCs w:val="24"/>
          <w:rPrChange w:id="8379" w:author="Pateckas Council" w:date="2021-03-31T10:45:00Z">
            <w:rPr>
              <w:rFonts w:asciiTheme="majorBidi" w:hAnsiTheme="majorBidi"/>
              <w:szCs w:val="24"/>
            </w:rPr>
          </w:rPrChange>
        </w:rPr>
        <w:t>b)</w:t>
      </w:r>
      <w:r w:rsidRPr="00535AE6">
        <w:rPr>
          <w:rFonts w:asciiTheme="majorBidi" w:hAnsiTheme="majorBidi"/>
          <w:szCs w:val="24"/>
          <w:rPrChange w:id="8380" w:author="Pateckas Council" w:date="2021-03-31T10:45:00Z">
            <w:rPr>
              <w:rFonts w:asciiTheme="majorBidi" w:hAnsiTheme="majorBidi"/>
              <w:szCs w:val="24"/>
            </w:rPr>
          </w:rPrChange>
        </w:rPr>
        <w:tab/>
        <w:t xml:space="preserve">visos </w:t>
      </w:r>
      <w:ins w:id="8381" w:author="GURSTIS Jurgis" w:date="2021-03-17T11:21:00Z">
        <w:r w:rsidRPr="00535AE6">
          <w:rPr>
            <w:rFonts w:asciiTheme="majorBidi" w:hAnsiTheme="majorBidi"/>
            <w:szCs w:val="24"/>
            <w:rPrChange w:id="8382" w:author="Pateckas Council" w:date="2021-03-31T10:45:00Z">
              <w:rPr>
                <w:rFonts w:asciiTheme="majorBidi" w:hAnsiTheme="majorBidi"/>
                <w:szCs w:val="24"/>
              </w:rPr>
            </w:rPrChange>
          </w:rPr>
          <w:t xml:space="preserve">abiejų etapų </w:t>
        </w:r>
      </w:ins>
      <w:r w:rsidRPr="00535AE6">
        <w:rPr>
          <w:rFonts w:asciiTheme="majorBidi" w:hAnsiTheme="majorBidi"/>
          <w:szCs w:val="24"/>
          <w:rPrChange w:id="8383" w:author="Pateckas Council" w:date="2021-03-31T10:45:00Z">
            <w:rPr>
              <w:rFonts w:asciiTheme="majorBidi" w:hAnsiTheme="majorBidi"/>
              <w:szCs w:val="24"/>
            </w:rPr>
          </w:rPrChange>
        </w:rPr>
        <w:t>veiksmo išlaidos viršija 5 mln. EUR;</w:t>
      </w:r>
    </w:p>
    <w:p w14:paraId="5722124E"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8384" w:author="Pateckas Council" w:date="2021-03-31T10:45:00Z">
            <w:rPr>
              <w:rFonts w:asciiTheme="majorBidi" w:hAnsiTheme="majorBidi" w:cstheme="majorBidi"/>
              <w:i/>
              <w:iCs/>
              <w:noProof/>
              <w:szCs w:val="24"/>
            </w:rPr>
          </w:rPrChange>
        </w:rPr>
      </w:pPr>
      <w:r w:rsidRPr="00535AE6">
        <w:rPr>
          <w:rFonts w:asciiTheme="majorBidi" w:hAnsiTheme="majorBidi"/>
          <w:szCs w:val="24"/>
          <w:rPrChange w:id="8385" w:author="Pateckas Council" w:date="2021-03-31T10:45:00Z">
            <w:rPr>
              <w:rFonts w:asciiTheme="majorBidi" w:hAnsiTheme="majorBidi"/>
              <w:szCs w:val="24"/>
            </w:rPr>
          </w:rPrChange>
        </w:rPr>
        <w:t>c)</w:t>
      </w:r>
      <w:r w:rsidRPr="00535AE6">
        <w:rPr>
          <w:rFonts w:asciiTheme="majorBidi" w:hAnsiTheme="majorBidi"/>
          <w:szCs w:val="24"/>
          <w:rPrChange w:id="8386" w:author="Pateckas Council" w:date="2021-03-31T10:45:00Z">
            <w:rPr>
              <w:rFonts w:asciiTheme="majorBidi" w:hAnsiTheme="majorBidi"/>
              <w:szCs w:val="24"/>
            </w:rPr>
          </w:rPrChange>
        </w:rPr>
        <w:tab/>
        <w:t>į mokėjimo paraišką, susijusią su pirmuoju etapu, įtrauktos išlaidos nėra įtrauktos į jokias kitas su antruoju etapu susijusias mokėjimo paraiškas;</w:t>
      </w:r>
    </w:p>
    <w:p w14:paraId="512515E6"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noProof/>
          <w:szCs w:val="24"/>
          <w:rPrChange w:id="8387" w:author="Pateckas Council" w:date="2021-03-31T10:45:00Z">
            <w:rPr>
              <w:rFonts w:asciiTheme="majorBidi" w:hAnsiTheme="majorBidi" w:cstheme="majorBidi"/>
              <w:noProof/>
              <w:szCs w:val="24"/>
            </w:rPr>
          </w:rPrChange>
        </w:rPr>
      </w:pPr>
      <w:r w:rsidRPr="00535AE6">
        <w:rPr>
          <w:rFonts w:asciiTheme="majorBidi" w:hAnsiTheme="majorBidi"/>
          <w:szCs w:val="24"/>
          <w:rPrChange w:id="8388" w:author="Pateckas Council" w:date="2021-03-31T10:45:00Z">
            <w:rPr>
              <w:rFonts w:asciiTheme="majorBidi" w:hAnsiTheme="majorBidi"/>
              <w:szCs w:val="24"/>
            </w:rPr>
          </w:rPrChange>
        </w:rPr>
        <w:t>d)</w:t>
      </w:r>
      <w:r w:rsidRPr="00535AE6">
        <w:rPr>
          <w:rFonts w:asciiTheme="majorBidi" w:hAnsiTheme="majorBidi"/>
          <w:szCs w:val="24"/>
          <w:rPrChange w:id="8389" w:author="Pateckas Council" w:date="2021-03-31T10:45:00Z">
            <w:rPr>
              <w:rFonts w:asciiTheme="majorBidi" w:hAnsiTheme="majorBidi"/>
              <w:szCs w:val="24"/>
            </w:rPr>
          </w:rPrChange>
        </w:rPr>
        <w:tab/>
        <w:t>antrasis veiksmo etapas atitinka taikytiną teisę ir reikalavimus ERPF, ESF+, Sanglaudos fondo ar EJRŽAF paramai gauti pagal šio reglamento arba konkretiems fondams taikomų reglamentų nuostatas;</w:t>
      </w:r>
    </w:p>
    <w:p w14:paraId="16C5F10C" w14:textId="77777777" w:rsidR="0073787F" w:rsidRPr="00535AE6" w:rsidRDefault="0073787F" w:rsidP="001C134F">
      <w:pPr>
        <w:widowControl w:val="0"/>
        <w:shd w:val="clear" w:color="auto" w:fill="FFFFFF" w:themeFill="background1"/>
        <w:spacing w:beforeLines="40" w:before="96" w:afterLines="40" w:after="96"/>
        <w:ind w:left="1134" w:hanging="567"/>
        <w:rPr>
          <w:rFonts w:asciiTheme="majorBidi" w:hAnsiTheme="majorBidi" w:cstheme="majorBidi"/>
          <w:i/>
          <w:iCs/>
          <w:noProof/>
          <w:szCs w:val="24"/>
          <w:rPrChange w:id="8390" w:author="Pateckas Council" w:date="2021-03-31T10:45:00Z">
            <w:rPr>
              <w:rFonts w:asciiTheme="majorBidi" w:hAnsiTheme="majorBidi" w:cstheme="majorBidi"/>
              <w:i/>
              <w:iCs/>
              <w:noProof/>
              <w:szCs w:val="24"/>
            </w:rPr>
          </w:rPrChange>
        </w:rPr>
      </w:pPr>
      <w:r w:rsidRPr="00535AE6">
        <w:rPr>
          <w:rFonts w:asciiTheme="majorBidi" w:hAnsiTheme="majorBidi"/>
          <w:szCs w:val="24"/>
          <w:rPrChange w:id="8391" w:author="Pateckas Council" w:date="2021-03-31T10:45:00Z">
            <w:rPr>
              <w:rFonts w:asciiTheme="majorBidi" w:hAnsiTheme="majorBidi"/>
              <w:szCs w:val="24"/>
            </w:rPr>
          </w:rPrChange>
        </w:rPr>
        <w:br w:type="page"/>
      </w:r>
      <w:r w:rsidRPr="00535AE6">
        <w:rPr>
          <w:rFonts w:asciiTheme="majorBidi" w:hAnsiTheme="majorBidi"/>
          <w:szCs w:val="24"/>
          <w:rPrChange w:id="8392" w:author="Pateckas Council" w:date="2021-03-31T10:45:00Z">
            <w:rPr>
              <w:rFonts w:asciiTheme="majorBidi" w:hAnsiTheme="majorBidi"/>
              <w:szCs w:val="24"/>
            </w:rPr>
          </w:rPrChange>
        </w:rPr>
        <w:lastRenderedPageBreak/>
        <w:t>e)</w:t>
      </w:r>
      <w:r w:rsidRPr="00535AE6">
        <w:rPr>
          <w:rFonts w:asciiTheme="majorBidi" w:hAnsiTheme="majorBidi"/>
          <w:szCs w:val="24"/>
          <w:rPrChange w:id="8393" w:author="Pateckas Council" w:date="2021-03-31T10:45:00Z">
            <w:rPr>
              <w:rFonts w:asciiTheme="majorBidi" w:hAnsiTheme="majorBidi"/>
              <w:szCs w:val="24"/>
            </w:rPr>
          </w:rPrChange>
        </w:rPr>
        <w:tab/>
        <w:t>valstybė narė įsipareigoja per programavimo laikotarpį užbaigti antrąjį ir galutinį etapą ir užtikrinti, kad jis būtų įgyvendinamas, galutinėje įgyvendinimo ataskaitoje arba, EJRŽAF kontekste, naujausioje metinėje įgyvendinimo ataskaitoje, pateiktose pagal Reglamento (EB) Nr. 1303/2013 141 straipsnį.</w:t>
      </w:r>
    </w:p>
    <w:p w14:paraId="42BD20B1" w14:textId="77777777" w:rsidR="0073787F" w:rsidRPr="00535AE6" w:rsidRDefault="0073787F" w:rsidP="001C134F">
      <w:pPr>
        <w:widowControl w:val="0"/>
        <w:shd w:val="clear" w:color="auto" w:fill="FFFFFF" w:themeFill="background1"/>
        <w:spacing w:beforeLines="40" w:before="96" w:afterLines="40" w:after="96"/>
        <w:rPr>
          <w:rFonts w:asciiTheme="majorBidi" w:eastAsia="Times New Roman" w:hAnsiTheme="majorBidi" w:cstheme="majorBidi"/>
          <w:noProof/>
          <w:color w:val="000000"/>
          <w:szCs w:val="24"/>
          <w:rPrChange w:id="8394" w:author="Pateckas Council" w:date="2021-03-31T10:45:00Z">
            <w:rPr>
              <w:rFonts w:asciiTheme="majorBidi" w:eastAsia="Times New Roman" w:hAnsiTheme="majorBidi" w:cstheme="majorBidi"/>
              <w:noProof/>
              <w:color w:val="000000"/>
              <w:szCs w:val="24"/>
              <w:lang w:val="pt-PT"/>
            </w:rPr>
          </w:rPrChange>
        </w:rPr>
      </w:pPr>
      <w:r w:rsidRPr="00535AE6">
        <w:rPr>
          <w:rFonts w:asciiTheme="majorBidi" w:hAnsiTheme="majorBidi"/>
          <w:color w:val="000000"/>
          <w:szCs w:val="24"/>
          <w:rPrChange w:id="8395" w:author="Pateckas Council" w:date="2021-03-31T10:45:00Z">
            <w:rPr>
              <w:rFonts w:asciiTheme="majorBidi" w:hAnsiTheme="majorBidi"/>
              <w:color w:val="000000"/>
              <w:szCs w:val="24"/>
              <w:lang w:val="pt-PT"/>
            </w:rPr>
          </w:rPrChange>
        </w:rPr>
        <w:t>2.</w:t>
      </w:r>
      <w:r w:rsidRPr="00535AE6">
        <w:rPr>
          <w:rFonts w:asciiTheme="majorBidi" w:hAnsiTheme="majorBidi"/>
          <w:color w:val="000000"/>
          <w:szCs w:val="24"/>
          <w:rPrChange w:id="8396" w:author="Pateckas Council" w:date="2021-03-31T10:45:00Z">
            <w:rPr>
              <w:rFonts w:asciiTheme="majorBidi" w:hAnsiTheme="majorBidi"/>
              <w:color w:val="000000"/>
              <w:szCs w:val="24"/>
              <w:lang w:val="pt-PT"/>
            </w:rPr>
          </w:rPrChange>
        </w:rPr>
        <w:tab/>
        <w:t>Šio reglamento nuostatos taikomos antrajam veiksmo etapui.</w:t>
      </w:r>
    </w:p>
    <w:p w14:paraId="6C9BFD24"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8397" w:author="Pateckas Council" w:date="2021-03-31T10:45:00Z">
            <w:rPr>
              <w:rFonts w:asciiTheme="majorBidi" w:hAnsiTheme="majorBidi" w:cstheme="majorBidi"/>
              <w:noProof/>
              <w:szCs w:val="24"/>
              <w:lang w:val="pt-PT"/>
            </w:rPr>
          </w:rPrChange>
        </w:rPr>
      </w:pPr>
    </w:p>
    <w:p w14:paraId="374B3BED" w14:textId="77777777" w:rsidR="0073787F" w:rsidRPr="00535AE6" w:rsidRDefault="0073787F" w:rsidP="001C134F">
      <w:pPr>
        <w:widowControl w:val="0"/>
        <w:shd w:val="clear" w:color="auto" w:fill="FFFFFF" w:themeFill="background1"/>
        <w:spacing w:beforeLines="40" w:before="96" w:afterLines="40" w:after="96"/>
        <w:jc w:val="center"/>
        <w:rPr>
          <w:rFonts w:asciiTheme="majorBidi" w:hAnsiTheme="majorBidi" w:cstheme="majorBidi"/>
          <w:noProof/>
          <w:szCs w:val="24"/>
          <w:rPrChange w:id="8398" w:author="Pateckas Council" w:date="2021-03-31T10:45:00Z">
            <w:rPr>
              <w:rFonts w:asciiTheme="majorBidi" w:hAnsiTheme="majorBidi" w:cstheme="majorBidi"/>
              <w:noProof/>
              <w:szCs w:val="24"/>
              <w:lang w:val="pt-PT"/>
            </w:rPr>
          </w:rPrChange>
        </w:rPr>
      </w:pPr>
      <w:r w:rsidRPr="00535AE6">
        <w:rPr>
          <w:rFonts w:asciiTheme="majorBidi" w:hAnsiTheme="majorBidi"/>
          <w:i/>
          <w:iCs/>
          <w:szCs w:val="24"/>
          <w:rPrChange w:id="8399" w:author="Pateckas Council" w:date="2021-03-31T10:45:00Z">
            <w:rPr>
              <w:rFonts w:asciiTheme="majorBidi" w:hAnsiTheme="majorBidi"/>
              <w:i/>
              <w:iCs/>
              <w:szCs w:val="24"/>
              <w:lang w:val="pt-PT"/>
            </w:rPr>
          </w:rPrChange>
        </w:rPr>
        <w:t>119 straipsnis</w:t>
      </w:r>
      <w:r w:rsidRPr="00535AE6">
        <w:rPr>
          <w:rFonts w:asciiTheme="majorBidi" w:hAnsiTheme="majorBidi"/>
          <w:i/>
          <w:iCs/>
          <w:szCs w:val="24"/>
          <w:rPrChange w:id="8400" w:author="Pateckas Council" w:date="2021-03-31T10:45:00Z">
            <w:rPr>
              <w:rFonts w:asciiTheme="majorBidi" w:hAnsiTheme="majorBidi"/>
              <w:i/>
              <w:iCs/>
              <w:szCs w:val="24"/>
              <w:lang w:val="pt-PT"/>
            </w:rPr>
          </w:rPrChange>
        </w:rPr>
        <w:br/>
        <w:t>Įsigaliojimas</w:t>
      </w:r>
    </w:p>
    <w:p w14:paraId="5C46B1A9"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8401"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402" w:author="Pateckas Council" w:date="2021-03-31T10:45:00Z">
            <w:rPr>
              <w:rFonts w:asciiTheme="majorBidi" w:hAnsiTheme="majorBidi"/>
              <w:szCs w:val="24"/>
              <w:lang w:val="pt-PT"/>
            </w:rPr>
          </w:rPrChange>
        </w:rPr>
        <w:t xml:space="preserve">Šis reglamentas įsigalioja kitą dieną po jo paskelbimo </w:t>
      </w:r>
      <w:r w:rsidRPr="00535AE6">
        <w:rPr>
          <w:rFonts w:asciiTheme="majorBidi" w:hAnsiTheme="majorBidi"/>
          <w:i/>
          <w:iCs/>
          <w:szCs w:val="24"/>
          <w:rPrChange w:id="8403" w:author="Pateckas Council" w:date="2021-03-31T10:45:00Z">
            <w:rPr>
              <w:rFonts w:asciiTheme="majorBidi" w:hAnsiTheme="majorBidi"/>
              <w:i/>
              <w:iCs/>
              <w:szCs w:val="24"/>
              <w:lang w:val="pt-PT"/>
            </w:rPr>
          </w:rPrChange>
        </w:rPr>
        <w:t>Europos Sąjungos oficialiajame leidinyje</w:t>
      </w:r>
      <w:r w:rsidRPr="00535AE6">
        <w:rPr>
          <w:rFonts w:asciiTheme="majorBidi" w:hAnsiTheme="majorBidi"/>
          <w:szCs w:val="24"/>
          <w:rPrChange w:id="8404" w:author="Pateckas Council" w:date="2021-03-31T10:45:00Z">
            <w:rPr>
              <w:rFonts w:asciiTheme="majorBidi" w:hAnsiTheme="majorBidi"/>
              <w:szCs w:val="24"/>
              <w:lang w:val="pt-PT"/>
            </w:rPr>
          </w:rPrChange>
        </w:rPr>
        <w:t>.</w:t>
      </w:r>
    </w:p>
    <w:p w14:paraId="1F1A93F0"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8405" w:author="Pateckas Council" w:date="2021-03-31T10:45:00Z">
            <w:rPr>
              <w:rFonts w:asciiTheme="majorBidi" w:hAnsiTheme="majorBidi" w:cstheme="majorBidi"/>
              <w:noProof/>
              <w:szCs w:val="24"/>
              <w:lang w:val="pt-PT"/>
            </w:rPr>
          </w:rPrChange>
        </w:rPr>
      </w:pPr>
    </w:p>
    <w:p w14:paraId="59AA151C"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8406"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407" w:author="Pateckas Council" w:date="2021-03-31T10:45:00Z">
            <w:rPr>
              <w:rFonts w:asciiTheme="majorBidi" w:hAnsiTheme="majorBidi"/>
              <w:szCs w:val="24"/>
              <w:lang w:val="pt-PT"/>
            </w:rPr>
          </w:rPrChange>
        </w:rPr>
        <w:t>Šis reglamentas pagal Sutartis privalomas visas ir tiesiogiai taikomas valstybėse narėse.</w:t>
      </w:r>
    </w:p>
    <w:p w14:paraId="6CF8B27A"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8408" w:author="Pateckas Council" w:date="2021-03-31T10:45:00Z">
            <w:rPr>
              <w:rFonts w:asciiTheme="majorBidi" w:hAnsiTheme="majorBidi" w:cstheme="majorBidi"/>
              <w:noProof/>
              <w:szCs w:val="24"/>
              <w:lang w:val="pt-PT"/>
            </w:rPr>
          </w:rPrChange>
        </w:rPr>
      </w:pPr>
    </w:p>
    <w:p w14:paraId="1BE3F453"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8409" w:author="Pateckas Council" w:date="2021-03-31T10:45:00Z">
            <w:rPr>
              <w:rFonts w:asciiTheme="majorBidi" w:hAnsiTheme="majorBidi" w:cstheme="majorBidi"/>
              <w:noProof/>
              <w:szCs w:val="24"/>
              <w:lang w:val="pt-PT"/>
            </w:rPr>
          </w:rPrChange>
        </w:rPr>
      </w:pPr>
      <w:r w:rsidRPr="00535AE6">
        <w:rPr>
          <w:rFonts w:asciiTheme="majorBidi" w:hAnsiTheme="majorBidi"/>
          <w:szCs w:val="24"/>
          <w:rPrChange w:id="8410" w:author="Pateckas Council" w:date="2021-03-31T10:45:00Z">
            <w:rPr>
              <w:rFonts w:asciiTheme="majorBidi" w:hAnsiTheme="majorBidi"/>
              <w:szCs w:val="24"/>
              <w:lang w:val="pt-PT"/>
            </w:rPr>
          </w:rPrChange>
        </w:rPr>
        <w:t>Priimta</w:t>
      </w:r>
    </w:p>
    <w:p w14:paraId="1320CD53" w14:textId="77777777" w:rsidR="0073787F" w:rsidRPr="00535AE6" w:rsidRDefault="0073787F" w:rsidP="001C134F">
      <w:pPr>
        <w:widowControl w:val="0"/>
        <w:shd w:val="clear" w:color="auto" w:fill="FFFFFF" w:themeFill="background1"/>
        <w:spacing w:beforeLines="40" w:before="96" w:afterLines="40" w:after="96"/>
        <w:rPr>
          <w:rFonts w:asciiTheme="majorBidi" w:hAnsiTheme="majorBidi" w:cstheme="majorBidi"/>
          <w:noProof/>
          <w:szCs w:val="24"/>
          <w:rPrChange w:id="8411" w:author="Pateckas Council" w:date="2021-03-31T10:45:00Z">
            <w:rPr>
              <w:rFonts w:asciiTheme="majorBidi" w:hAnsiTheme="majorBidi" w:cstheme="majorBidi"/>
              <w:noProof/>
              <w:szCs w:val="24"/>
              <w:lang w:val="pt-PT"/>
            </w:rPr>
          </w:rPrChange>
        </w:rPr>
      </w:pPr>
    </w:p>
    <w:p w14:paraId="6C71B354" w14:textId="77777777" w:rsidR="0073787F" w:rsidRPr="00535AE6" w:rsidRDefault="0073787F" w:rsidP="001C134F">
      <w:pPr>
        <w:widowControl w:val="0"/>
        <w:tabs>
          <w:tab w:val="left" w:pos="272"/>
          <w:tab w:val="left" w:pos="5670"/>
        </w:tabs>
        <w:spacing w:beforeLines="40" w:before="96" w:afterLines="40" w:after="96"/>
        <w:rPr>
          <w:rFonts w:asciiTheme="majorBidi" w:hAnsiTheme="majorBidi" w:cstheme="majorBidi"/>
          <w:i/>
          <w:iCs/>
          <w:noProof/>
          <w:szCs w:val="24"/>
          <w:rPrChange w:id="8412" w:author="Pateckas Council" w:date="2021-03-31T10:45:00Z">
            <w:rPr>
              <w:rFonts w:asciiTheme="majorBidi" w:hAnsiTheme="majorBidi" w:cstheme="majorBidi"/>
              <w:i/>
              <w:iCs/>
              <w:noProof/>
              <w:szCs w:val="24"/>
              <w:lang w:val="pt-PT"/>
            </w:rPr>
          </w:rPrChange>
        </w:rPr>
      </w:pPr>
      <w:r w:rsidRPr="00535AE6">
        <w:rPr>
          <w:rFonts w:asciiTheme="majorBidi" w:hAnsiTheme="majorBidi"/>
          <w:i/>
          <w:iCs/>
          <w:szCs w:val="24"/>
          <w:rPrChange w:id="8413" w:author="Pateckas Council" w:date="2021-03-31T10:45:00Z">
            <w:rPr>
              <w:rFonts w:asciiTheme="majorBidi" w:hAnsiTheme="majorBidi"/>
              <w:i/>
              <w:iCs/>
              <w:szCs w:val="24"/>
              <w:lang w:val="pt-PT"/>
            </w:rPr>
          </w:rPrChange>
        </w:rPr>
        <w:t>Europos Parlamento vardu</w:t>
      </w:r>
      <w:r w:rsidRPr="00535AE6">
        <w:rPr>
          <w:rFonts w:asciiTheme="majorBidi" w:hAnsiTheme="majorBidi"/>
          <w:i/>
          <w:iCs/>
          <w:szCs w:val="24"/>
          <w:rPrChange w:id="8414" w:author="Pateckas Council" w:date="2021-03-31T10:45:00Z">
            <w:rPr>
              <w:rFonts w:asciiTheme="majorBidi" w:hAnsiTheme="majorBidi"/>
              <w:i/>
              <w:iCs/>
              <w:szCs w:val="24"/>
              <w:lang w:val="pt-PT"/>
            </w:rPr>
          </w:rPrChange>
        </w:rPr>
        <w:tab/>
        <w:t>Tarybos vardu</w:t>
      </w:r>
    </w:p>
    <w:p w14:paraId="60F996F9" w14:textId="77777777" w:rsidR="0073787F" w:rsidRPr="00535AE6" w:rsidRDefault="0073787F" w:rsidP="001C134F">
      <w:pPr>
        <w:widowControl w:val="0"/>
        <w:shd w:val="clear" w:color="auto" w:fill="FFFFFF" w:themeFill="background1"/>
        <w:tabs>
          <w:tab w:val="left" w:pos="5670"/>
        </w:tabs>
        <w:spacing w:beforeLines="40" w:before="96" w:afterLines="40" w:after="96"/>
        <w:rPr>
          <w:rFonts w:asciiTheme="majorBidi" w:hAnsiTheme="majorBidi" w:cstheme="majorBidi"/>
          <w:szCs w:val="24"/>
          <w:rPrChange w:id="8415" w:author="Pateckas Council" w:date="2021-03-31T10:45:00Z">
            <w:rPr>
              <w:rFonts w:asciiTheme="majorBidi" w:hAnsiTheme="majorBidi" w:cstheme="majorBidi"/>
              <w:szCs w:val="24"/>
            </w:rPr>
          </w:rPrChange>
        </w:rPr>
      </w:pPr>
      <w:r w:rsidRPr="00535AE6">
        <w:rPr>
          <w:rFonts w:asciiTheme="majorBidi" w:hAnsiTheme="majorBidi"/>
          <w:i/>
          <w:iCs/>
          <w:szCs w:val="24"/>
          <w:rPrChange w:id="8416" w:author="Pateckas Council" w:date="2021-03-31T10:45:00Z">
            <w:rPr>
              <w:rFonts w:asciiTheme="majorBidi" w:hAnsiTheme="majorBidi"/>
              <w:i/>
              <w:iCs/>
              <w:szCs w:val="24"/>
            </w:rPr>
          </w:rPrChange>
        </w:rPr>
        <w:t>Pirmininkas</w:t>
      </w:r>
      <w:r w:rsidRPr="00535AE6">
        <w:rPr>
          <w:rFonts w:asciiTheme="majorBidi" w:hAnsiTheme="majorBidi"/>
          <w:i/>
          <w:iCs/>
          <w:szCs w:val="24"/>
          <w:rPrChange w:id="8417" w:author="Pateckas Council" w:date="2021-03-31T10:45:00Z">
            <w:rPr>
              <w:rFonts w:asciiTheme="majorBidi" w:hAnsiTheme="majorBidi"/>
              <w:i/>
              <w:iCs/>
              <w:szCs w:val="24"/>
            </w:rPr>
          </w:rPrChange>
        </w:rPr>
        <w:tab/>
        <w:t>Pirmininkas</w:t>
      </w:r>
    </w:p>
    <w:p w14:paraId="6221B93A" w14:textId="77777777" w:rsidR="0073787F" w:rsidRPr="00535AE6" w:rsidRDefault="0073787F" w:rsidP="001C134F">
      <w:pPr>
        <w:rPr>
          <w:rPrChange w:id="8418" w:author="Pateckas Council" w:date="2021-03-31T10:45:00Z">
            <w:rPr/>
          </w:rPrChange>
        </w:rPr>
      </w:pPr>
    </w:p>
    <w:p w14:paraId="42CBE00E" w14:textId="77777777" w:rsidR="0073787F" w:rsidRPr="00535AE6" w:rsidRDefault="0073787F" w:rsidP="001C134F">
      <w:pPr>
        <w:pStyle w:val="FinalLine"/>
        <w:rPr>
          <w:rPrChange w:id="8419" w:author="Pateckas Council" w:date="2021-03-31T10:45:00Z">
            <w:rPr/>
          </w:rPrChange>
        </w:rPr>
      </w:pPr>
    </w:p>
    <w:p w14:paraId="225F47D6" w14:textId="77777777" w:rsidR="0073787F" w:rsidRPr="00535AE6" w:rsidRDefault="0073787F" w:rsidP="001C134F">
      <w:pPr>
        <w:rPr>
          <w:rFonts w:cstheme="majorBidi"/>
          <w:noProof/>
          <w:rPrChange w:id="8420" w:author="Pateckas Council" w:date="2021-03-31T10:45:00Z">
            <w:rPr>
              <w:rFonts w:cstheme="majorBidi"/>
              <w:noProof/>
            </w:rPr>
          </w:rPrChange>
        </w:rPr>
      </w:pPr>
    </w:p>
    <w:p w14:paraId="3C53B2E9" w14:textId="77777777" w:rsidR="0073787F" w:rsidRPr="00535AE6" w:rsidRDefault="0073787F">
      <w:pPr>
        <w:rPr>
          <w:rPrChange w:id="8421" w:author="Pateckas Council" w:date="2021-03-31T10:45:00Z">
            <w:rPr>
              <w:lang w:val="de-DE"/>
            </w:rPr>
          </w:rPrChange>
        </w:rPr>
      </w:pPr>
    </w:p>
    <w:p w14:paraId="72036A23" w14:textId="77777777" w:rsidR="004B601F" w:rsidRPr="00535AE6" w:rsidRDefault="00BB0934" w:rsidP="0073787F">
      <w:pPr>
        <w:widowControl w:val="0"/>
        <w:shd w:val="clear" w:color="auto" w:fill="FFFFFF" w:themeFill="background1"/>
        <w:spacing w:beforeLines="40" w:before="96" w:afterLines="40" w:after="96"/>
        <w:jc w:val="center"/>
        <w:rPr>
          <w:rPrChange w:id="8422" w:author="Pateckas Council" w:date="2021-03-31T10:45:00Z">
            <w:rPr/>
          </w:rPrChange>
        </w:rPr>
      </w:pPr>
      <w:r w:rsidRPr="00535AE6">
        <w:rPr>
          <w:rPrChange w:id="8423" w:author="Pateckas Council" w:date="2021-03-31T10:45:00Z">
            <w:rPr/>
          </w:rPrChange>
        </w:rPr>
        <w:t xml:space="preserve"> </w:t>
      </w:r>
    </w:p>
    <w:p w14:paraId="080BA439" w14:textId="77777777" w:rsidR="00EE3B88" w:rsidRPr="00535AE6" w:rsidRDefault="00EE3B88" w:rsidP="004B601F">
      <w:pPr>
        <w:rPr>
          <w:rFonts w:cstheme="majorBidi"/>
          <w:noProof/>
          <w:rPrChange w:id="8424" w:author="Pateckas Council" w:date="2021-03-31T10:45:00Z">
            <w:rPr>
              <w:rFonts w:cstheme="majorBidi"/>
              <w:noProof/>
            </w:rPr>
          </w:rPrChange>
        </w:rPr>
      </w:pPr>
    </w:p>
    <w:sectPr w:rsidR="00EE3B88" w:rsidRPr="00535AE6" w:rsidSect="004B601F">
      <w:headerReference w:type="default" r:id="rId10"/>
      <w:footerReference w:type="default" r:id="rId11"/>
      <w:pgSz w:w="11907" w:h="16839"/>
      <w:pgMar w:top="1134" w:right="1134" w:bottom="1134" w:left="113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96" w:author="Pateckas Council" w:date="2021-03-31T09:44:00Z" w:initials="PG">
    <w:p w14:paraId="2897C013" w14:textId="77777777" w:rsidR="00CD2369" w:rsidRDefault="00CD2369">
      <w:pPr>
        <w:pStyle w:val="CommentText"/>
      </w:pPr>
      <w:r>
        <w:rPr>
          <w:rStyle w:val="CommentReference"/>
        </w:rPr>
        <w:annotationRef/>
      </w:r>
      <w:r>
        <w:t xml:space="preserve">Nes EN kalboje po neiginio reikia vartoti </w:t>
      </w:r>
      <w:r w:rsidRPr="00CD2369">
        <w:rPr>
          <w:i/>
          <w:iCs/>
        </w:rPr>
        <w:t>or</w:t>
      </w:r>
      <w:r>
        <w:t>, o LT tokios taisyklės nėra.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7C0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E0F7" w14:textId="77777777" w:rsidR="00DC1BE3" w:rsidRDefault="00DC1BE3" w:rsidP="001B675E">
      <w:pPr>
        <w:spacing w:before="0" w:after="0" w:line="240" w:lineRule="auto"/>
      </w:pPr>
      <w:r>
        <w:separator/>
      </w:r>
    </w:p>
  </w:endnote>
  <w:endnote w:type="continuationSeparator" w:id="0">
    <w:p w14:paraId="35687B70" w14:textId="77777777" w:rsidR="00DC1BE3" w:rsidRDefault="00DC1BE3" w:rsidP="001B675E">
      <w:pPr>
        <w:spacing w:before="0" w:after="0" w:line="240" w:lineRule="auto"/>
      </w:pPr>
      <w:r>
        <w:continuationSeparator/>
      </w:r>
    </w:p>
  </w:endnote>
  <w:endnote w:type="continuationNotice" w:id="1">
    <w:p w14:paraId="2F7B343A" w14:textId="77777777" w:rsidR="00DC1BE3" w:rsidRDefault="00DC1B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libri"/>
    <w:charset w:val="00"/>
    <w:family w:val="auto"/>
    <w:pitch w:val="variable"/>
    <w:sig w:usb0="800002EF" w:usb1="1000E0FB"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C1BE3" w:rsidRPr="00D94637" w14:paraId="79D1CEC3" w14:textId="77777777" w:rsidTr="004B601F">
      <w:trPr>
        <w:jc w:val="center"/>
      </w:trPr>
      <w:tc>
        <w:tcPr>
          <w:tcW w:w="5000" w:type="pct"/>
          <w:gridSpan w:val="7"/>
          <w:shd w:val="clear" w:color="auto" w:fill="auto"/>
          <w:tcMar>
            <w:top w:w="57" w:type="dxa"/>
          </w:tcMar>
        </w:tcPr>
        <w:p w14:paraId="0228FF2B" w14:textId="77777777" w:rsidR="00DC1BE3" w:rsidRPr="00D94637" w:rsidRDefault="00DC1BE3" w:rsidP="006A4521">
          <w:pPr>
            <w:pStyle w:val="FooterText"/>
            <w:pBdr>
              <w:top w:val="single" w:sz="4" w:space="1" w:color="auto"/>
            </w:pBdr>
            <w:spacing w:before="200"/>
            <w:rPr>
              <w:sz w:val="2"/>
              <w:szCs w:val="2"/>
            </w:rPr>
          </w:pPr>
        </w:p>
      </w:tc>
    </w:tr>
    <w:tr w:rsidR="00DC1BE3" w:rsidRPr="00B310DC" w14:paraId="2F4EAD28" w14:textId="77777777" w:rsidTr="004B601F">
      <w:trPr>
        <w:jc w:val="center"/>
      </w:trPr>
      <w:tc>
        <w:tcPr>
          <w:tcW w:w="2500" w:type="pct"/>
          <w:gridSpan w:val="2"/>
          <w:shd w:val="clear" w:color="auto" w:fill="auto"/>
          <w:tcMar>
            <w:top w:w="0" w:type="dxa"/>
          </w:tcMar>
        </w:tcPr>
        <w:p w14:paraId="00F60D40" w14:textId="77777777" w:rsidR="00DC1BE3" w:rsidRPr="00AD7BF2" w:rsidRDefault="00DC1BE3" w:rsidP="006A4521">
          <w:pPr>
            <w:pStyle w:val="FooterText"/>
          </w:pPr>
          <w:r>
            <w:t>SN 1611/21</w:t>
          </w:r>
          <w:r w:rsidRPr="002511D8">
            <w:t xml:space="preserve"> </w:t>
          </w:r>
        </w:p>
      </w:tc>
      <w:tc>
        <w:tcPr>
          <w:tcW w:w="625" w:type="pct"/>
          <w:shd w:val="clear" w:color="auto" w:fill="auto"/>
          <w:tcMar>
            <w:top w:w="0" w:type="dxa"/>
          </w:tcMar>
        </w:tcPr>
        <w:p w14:paraId="7A6704C6" w14:textId="77777777" w:rsidR="00DC1BE3" w:rsidRPr="00AD7BF2" w:rsidRDefault="00DC1BE3" w:rsidP="006A4521">
          <w:pPr>
            <w:pStyle w:val="FooterText"/>
            <w:jc w:val="center"/>
          </w:pPr>
        </w:p>
      </w:tc>
      <w:tc>
        <w:tcPr>
          <w:tcW w:w="1286" w:type="pct"/>
          <w:gridSpan w:val="3"/>
          <w:shd w:val="clear" w:color="auto" w:fill="auto"/>
          <w:tcMar>
            <w:top w:w="0" w:type="dxa"/>
          </w:tcMar>
        </w:tcPr>
        <w:p w14:paraId="5D2F066E" w14:textId="77777777" w:rsidR="00DC1BE3" w:rsidRPr="002511D8" w:rsidRDefault="00DC1BE3" w:rsidP="006A4521">
          <w:pPr>
            <w:pStyle w:val="FooterText"/>
            <w:jc w:val="center"/>
          </w:pPr>
          <w:r>
            <w:t>iv,dg/DG,IV/jg</w:t>
          </w:r>
        </w:p>
      </w:tc>
      <w:tc>
        <w:tcPr>
          <w:tcW w:w="589" w:type="pct"/>
          <w:shd w:val="clear" w:color="auto" w:fill="auto"/>
          <w:tcMar>
            <w:top w:w="0" w:type="dxa"/>
          </w:tcMar>
        </w:tcPr>
        <w:p w14:paraId="7016A1EB" w14:textId="5B22D163" w:rsidR="00DC1BE3" w:rsidRPr="00B310DC" w:rsidRDefault="00DC1BE3" w:rsidP="004B601F">
          <w:pPr>
            <w:pStyle w:val="FooterText"/>
            <w:jc w:val="right"/>
          </w:pPr>
          <w:r>
            <w:fldChar w:fldCharType="begin"/>
          </w:r>
          <w:r>
            <w:instrText xml:space="preserve"> PAGE  \* MERGEFORMAT </w:instrText>
          </w:r>
          <w:r>
            <w:fldChar w:fldCharType="separate"/>
          </w:r>
          <w:r w:rsidR="003A54B4">
            <w:rPr>
              <w:noProof/>
            </w:rPr>
            <w:t>226</w:t>
          </w:r>
          <w:r>
            <w:fldChar w:fldCharType="end"/>
          </w:r>
        </w:p>
      </w:tc>
    </w:tr>
    <w:tr w:rsidR="00DC1BE3" w:rsidRPr="00D94637" w14:paraId="61C00923" w14:textId="77777777" w:rsidTr="004B601F">
      <w:trPr>
        <w:jc w:val="center"/>
      </w:trPr>
      <w:tc>
        <w:tcPr>
          <w:tcW w:w="1774" w:type="pct"/>
          <w:shd w:val="clear" w:color="auto" w:fill="auto"/>
        </w:tcPr>
        <w:p w14:paraId="7855A9E0" w14:textId="77777777" w:rsidR="00DC1BE3" w:rsidRPr="00AD7BF2" w:rsidRDefault="00DC1BE3" w:rsidP="006A4521">
          <w:pPr>
            <w:pStyle w:val="FooterText"/>
            <w:spacing w:before="40"/>
          </w:pPr>
          <w:r>
            <w:t>PRIEDAS</w:t>
          </w:r>
        </w:p>
      </w:tc>
      <w:tc>
        <w:tcPr>
          <w:tcW w:w="1455" w:type="pct"/>
          <w:gridSpan w:val="3"/>
          <w:shd w:val="clear" w:color="auto" w:fill="auto"/>
        </w:tcPr>
        <w:p w14:paraId="0962E81F" w14:textId="77777777" w:rsidR="00DC1BE3" w:rsidRPr="00AD7BF2" w:rsidRDefault="00DC1BE3" w:rsidP="006A4521">
          <w:pPr>
            <w:pStyle w:val="FooterText"/>
            <w:spacing w:before="40"/>
            <w:jc w:val="center"/>
          </w:pPr>
          <w:r>
            <w:t>ECOMP.2</w:t>
          </w:r>
        </w:p>
      </w:tc>
      <w:tc>
        <w:tcPr>
          <w:tcW w:w="742" w:type="pct"/>
          <w:shd w:val="clear" w:color="auto" w:fill="auto"/>
        </w:tcPr>
        <w:p w14:paraId="326F968C" w14:textId="77777777" w:rsidR="00DC1BE3" w:rsidRPr="00D94637" w:rsidRDefault="00DC1BE3" w:rsidP="006A4521">
          <w:pPr>
            <w:pStyle w:val="FooterText"/>
            <w:jc w:val="center"/>
            <w:rPr>
              <w:b/>
              <w:position w:val="-4"/>
              <w:sz w:val="36"/>
            </w:rPr>
          </w:pPr>
        </w:p>
      </w:tc>
      <w:tc>
        <w:tcPr>
          <w:tcW w:w="1029" w:type="pct"/>
          <w:gridSpan w:val="2"/>
          <w:shd w:val="clear" w:color="auto" w:fill="auto"/>
        </w:tcPr>
        <w:p w14:paraId="7DEF55EB" w14:textId="77777777" w:rsidR="00DC1BE3" w:rsidRPr="000310C2" w:rsidRDefault="00DC1BE3" w:rsidP="006A4521">
          <w:pPr>
            <w:pStyle w:val="FooterText"/>
            <w:jc w:val="right"/>
            <w:rPr>
              <w:spacing w:val="-20"/>
              <w:sz w:val="16"/>
            </w:rPr>
          </w:pPr>
          <w:r>
            <w:rPr>
              <w:b/>
              <w:spacing w:val="-20"/>
              <w:position w:val="-4"/>
              <w:sz w:val="36"/>
            </w:rPr>
            <w:t>LT</w:t>
          </w:r>
        </w:p>
      </w:tc>
    </w:tr>
  </w:tbl>
  <w:p w14:paraId="1F2B6BCB" w14:textId="77777777" w:rsidR="00DC1BE3" w:rsidRPr="004B601F" w:rsidRDefault="00DC1BE3" w:rsidP="004B601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0FD3A" w14:textId="77777777" w:rsidR="00DC1BE3" w:rsidRDefault="00DC1BE3" w:rsidP="008D3C9A">
      <w:pPr>
        <w:spacing w:before="0" w:after="0" w:line="240" w:lineRule="auto"/>
      </w:pPr>
      <w:r>
        <w:separator/>
      </w:r>
    </w:p>
  </w:footnote>
  <w:footnote w:type="continuationSeparator" w:id="0">
    <w:p w14:paraId="34313C01" w14:textId="77777777" w:rsidR="00DC1BE3" w:rsidRDefault="00DC1BE3" w:rsidP="00EC3B25">
      <w:pPr>
        <w:spacing w:before="0" w:after="0" w:line="240" w:lineRule="auto"/>
      </w:pPr>
      <w:r>
        <w:continuationSeparator/>
      </w:r>
    </w:p>
  </w:footnote>
  <w:footnote w:id="1">
    <w:p w14:paraId="09CA85E7" w14:textId="77777777" w:rsidR="00DC1BE3" w:rsidRPr="00477C92" w:rsidRDefault="00DC1BE3" w:rsidP="00477C92">
      <w:pPr>
        <w:pStyle w:val="FootnoteText"/>
        <w:rPr>
          <w:rPrChange w:id="50" w:author="Jovita Baužienė" w:date="2021-03-16T15:31:00Z">
            <w:rPr>
              <w:rFonts w:asciiTheme="majorBidi" w:hAnsiTheme="majorBidi" w:cstheme="majorBidi"/>
              <w:b/>
              <w:bCs/>
              <w:sz w:val="20"/>
            </w:rPr>
          </w:rPrChange>
        </w:rPr>
      </w:pPr>
      <w:r w:rsidRPr="00F956E6">
        <w:rPr>
          <w:b/>
          <w:vertAlign w:val="superscript"/>
        </w:rPr>
        <w:footnoteRef/>
      </w:r>
      <w:r w:rsidRPr="00F956E6">
        <w:rPr>
          <w:rFonts w:asciiTheme="majorBidi" w:hAnsiTheme="majorBidi"/>
        </w:rPr>
        <w:tab/>
      </w:r>
      <w:r w:rsidRPr="00477C92">
        <w:rPr>
          <w:rPrChange w:id="51" w:author="Jovita Baužienė" w:date="2021-03-16T15:31:00Z">
            <w:rPr>
              <w:sz w:val="20"/>
              <w:vertAlign w:val="superscript"/>
            </w:rPr>
          </w:rPrChange>
        </w:rPr>
        <w:t>OL C</w:t>
      </w:r>
      <w:ins w:id="52" w:author="Jovita Baužienė" w:date="2021-03-16T15:31:00Z">
        <w:r>
          <w:t> </w:t>
        </w:r>
      </w:ins>
      <w:ins w:id="53" w:author="Jovita Baužienė" w:date="2021-03-16T15:30:00Z">
        <w:r w:rsidRPr="00477C92">
          <w:rPr>
            <w:rPrChange w:id="54" w:author="Jovita Baužienė" w:date="2021-03-16T15:31:00Z">
              <w:rPr>
                <w:sz w:val="20"/>
                <w:vertAlign w:val="superscript"/>
              </w:rPr>
            </w:rPrChange>
          </w:rPr>
          <w:t>62, 2019 2 15, p. 83</w:t>
        </w:r>
      </w:ins>
      <w:del w:id="55" w:author="Jovita Baužienė" w:date="2021-03-16T15:30:00Z">
        <w:r w:rsidRPr="00477C92" w:rsidDel="00477C92">
          <w:rPr>
            <w:rPrChange w:id="56" w:author="Jovita Baužienė" w:date="2021-03-16T15:31:00Z">
              <w:rPr>
                <w:sz w:val="20"/>
                <w:vertAlign w:val="superscript"/>
              </w:rPr>
            </w:rPrChange>
          </w:rPr>
          <w:delText> […], […], p. […]</w:delText>
        </w:r>
      </w:del>
      <w:r w:rsidRPr="00477C92">
        <w:rPr>
          <w:rPrChange w:id="57" w:author="Jovita Baužienė" w:date="2021-03-16T15:31:00Z">
            <w:rPr>
              <w:rFonts w:asciiTheme="majorBidi" w:hAnsiTheme="majorBidi"/>
              <w:b/>
              <w:bCs/>
              <w:sz w:val="20"/>
            </w:rPr>
          </w:rPrChange>
        </w:rPr>
        <w:t>.</w:t>
      </w:r>
    </w:p>
  </w:footnote>
  <w:footnote w:id="2">
    <w:p w14:paraId="397FA9BD" w14:textId="77777777" w:rsidR="00DC1BE3" w:rsidRPr="00477C92" w:rsidRDefault="00DC1BE3" w:rsidP="00477C92">
      <w:pPr>
        <w:pStyle w:val="FootnoteText"/>
        <w:rPr>
          <w:rPrChange w:id="62" w:author="Jovita Baužienė" w:date="2021-03-16T15:31:00Z">
            <w:rPr>
              <w:rFonts w:asciiTheme="majorBidi" w:hAnsiTheme="majorBidi" w:cstheme="majorBidi"/>
              <w:b/>
              <w:bCs/>
              <w:sz w:val="20"/>
            </w:rPr>
          </w:rPrChange>
        </w:rPr>
      </w:pPr>
      <w:r w:rsidRPr="00477C92">
        <w:rPr>
          <w:rStyle w:val="FootnoteReference"/>
          <w:rPrChange w:id="63" w:author="Jovita Baužienė" w:date="2021-03-16T15:31:00Z">
            <w:rPr>
              <w:b/>
              <w:sz w:val="20"/>
              <w:vertAlign w:val="superscript"/>
            </w:rPr>
          </w:rPrChange>
        </w:rPr>
        <w:footnoteRef/>
      </w:r>
      <w:r w:rsidRPr="00477C92">
        <w:rPr>
          <w:rPrChange w:id="64" w:author="Jovita Baužienė" w:date="2021-03-16T15:31:00Z">
            <w:rPr>
              <w:rFonts w:asciiTheme="majorBidi" w:hAnsiTheme="majorBidi"/>
              <w:sz w:val="20"/>
            </w:rPr>
          </w:rPrChange>
        </w:rPr>
        <w:tab/>
      </w:r>
      <w:r w:rsidRPr="00477C92">
        <w:rPr>
          <w:rPrChange w:id="65" w:author="Jovita Baužienė" w:date="2021-03-16T15:31:00Z">
            <w:rPr>
              <w:sz w:val="20"/>
              <w:vertAlign w:val="superscript"/>
            </w:rPr>
          </w:rPrChange>
        </w:rPr>
        <w:t>OL C </w:t>
      </w:r>
      <w:ins w:id="66" w:author="Jovita Baužienė" w:date="2021-03-16T15:31:00Z">
        <w:r>
          <w:t>86</w:t>
        </w:r>
      </w:ins>
      <w:del w:id="67" w:author="Jovita Baužienė" w:date="2021-03-16T15:31:00Z">
        <w:r w:rsidRPr="00477C92" w:rsidDel="00477C92">
          <w:rPr>
            <w:rPrChange w:id="68" w:author="Jovita Baužienė" w:date="2021-03-16T15:31:00Z">
              <w:rPr>
                <w:sz w:val="20"/>
                <w:vertAlign w:val="superscript"/>
              </w:rPr>
            </w:rPrChange>
          </w:rPr>
          <w:delText>[…]</w:delText>
        </w:r>
      </w:del>
      <w:r w:rsidRPr="00477C92">
        <w:rPr>
          <w:rPrChange w:id="69" w:author="Jovita Baužienė" w:date="2021-03-16T15:31:00Z">
            <w:rPr>
              <w:sz w:val="20"/>
              <w:vertAlign w:val="superscript"/>
            </w:rPr>
          </w:rPrChange>
        </w:rPr>
        <w:t xml:space="preserve">, </w:t>
      </w:r>
      <w:del w:id="70" w:author="Jovita Baužienė" w:date="2021-03-16T15:31:00Z">
        <w:r w:rsidRPr="00477C92" w:rsidDel="00477C92">
          <w:rPr>
            <w:rPrChange w:id="71" w:author="Jovita Baužienė" w:date="2021-03-16T15:31:00Z">
              <w:rPr>
                <w:sz w:val="20"/>
                <w:vertAlign w:val="superscript"/>
              </w:rPr>
            </w:rPrChange>
          </w:rPr>
          <w:delText xml:space="preserve">[…], </w:delText>
        </w:r>
      </w:del>
      <w:ins w:id="72" w:author="Jovita Baužienė" w:date="2021-03-16T15:31:00Z">
        <w:r>
          <w:t>2019 3 7</w:t>
        </w:r>
        <w:r w:rsidRPr="00477C92">
          <w:rPr>
            <w:rPrChange w:id="73" w:author="Jovita Baužienė" w:date="2021-03-16T15:31:00Z">
              <w:rPr>
                <w:sz w:val="20"/>
                <w:vertAlign w:val="superscript"/>
              </w:rPr>
            </w:rPrChange>
          </w:rPr>
          <w:t xml:space="preserve">, </w:t>
        </w:r>
      </w:ins>
      <w:r w:rsidRPr="00477C92">
        <w:rPr>
          <w:rPrChange w:id="74" w:author="Jovita Baužienė" w:date="2021-03-16T15:31:00Z">
            <w:rPr>
              <w:sz w:val="20"/>
              <w:vertAlign w:val="superscript"/>
            </w:rPr>
          </w:rPrChange>
        </w:rPr>
        <w:t>p. </w:t>
      </w:r>
      <w:del w:id="75" w:author="Jovita Baužienė" w:date="2021-03-16T15:32:00Z">
        <w:r w:rsidRPr="00477C92" w:rsidDel="00477C92">
          <w:rPr>
            <w:rPrChange w:id="76" w:author="Jovita Baužienė" w:date="2021-03-16T15:31:00Z">
              <w:rPr>
                <w:sz w:val="20"/>
                <w:vertAlign w:val="superscript"/>
              </w:rPr>
            </w:rPrChange>
          </w:rPr>
          <w:delText>[…]</w:delText>
        </w:r>
      </w:del>
      <w:ins w:id="77" w:author="Jovita Baužienė" w:date="2021-03-16T15:32:00Z">
        <w:r>
          <w:t>41</w:t>
        </w:r>
      </w:ins>
      <w:r w:rsidRPr="00477C92">
        <w:rPr>
          <w:rPrChange w:id="78" w:author="Jovita Baužienė" w:date="2021-03-16T15:31:00Z">
            <w:rPr>
              <w:rFonts w:asciiTheme="majorBidi" w:hAnsiTheme="majorBidi"/>
              <w:b/>
              <w:bCs/>
              <w:sz w:val="20"/>
            </w:rPr>
          </w:rPrChange>
        </w:rPr>
        <w:t>.</w:t>
      </w:r>
    </w:p>
  </w:footnote>
  <w:footnote w:id="3">
    <w:p w14:paraId="719F81B0" w14:textId="77777777" w:rsidR="00DC1BE3" w:rsidRPr="00477C92" w:rsidRDefault="00DC1BE3" w:rsidP="00477C92">
      <w:pPr>
        <w:pStyle w:val="FootnoteText"/>
        <w:rPr>
          <w:rPrChange w:id="83" w:author="Jovita Baužienė" w:date="2021-03-16T15:31:00Z">
            <w:rPr>
              <w:rFonts w:asciiTheme="majorBidi" w:hAnsiTheme="majorBidi" w:cstheme="majorBidi"/>
              <w:sz w:val="20"/>
            </w:rPr>
          </w:rPrChange>
        </w:rPr>
      </w:pPr>
      <w:r w:rsidRPr="00477C92">
        <w:rPr>
          <w:rStyle w:val="FootnoteReference"/>
          <w:rPrChange w:id="84" w:author="Jovita Baužienė" w:date="2021-03-16T15:31:00Z">
            <w:rPr>
              <w:b/>
              <w:sz w:val="20"/>
              <w:vertAlign w:val="superscript"/>
            </w:rPr>
          </w:rPrChange>
        </w:rPr>
        <w:footnoteRef/>
      </w:r>
      <w:r w:rsidRPr="00477C92">
        <w:rPr>
          <w:rPrChange w:id="85" w:author="Jovita Baužienė" w:date="2021-03-16T15:31:00Z">
            <w:rPr>
              <w:rFonts w:asciiTheme="majorBidi" w:hAnsiTheme="majorBidi"/>
              <w:sz w:val="20"/>
            </w:rPr>
          </w:rPrChange>
        </w:rPr>
        <w:tab/>
      </w:r>
      <w:r w:rsidRPr="00477C92">
        <w:rPr>
          <w:rPrChange w:id="86" w:author="Jovita Baužienė" w:date="2021-03-16T15:31:00Z">
            <w:rPr>
              <w:sz w:val="20"/>
              <w:vertAlign w:val="superscript"/>
            </w:rPr>
          </w:rPrChange>
        </w:rPr>
        <w:t>OL C </w:t>
      </w:r>
      <w:del w:id="87" w:author="Jovita Baužienė" w:date="2021-03-16T15:32:00Z">
        <w:r w:rsidRPr="00477C92" w:rsidDel="00477C92">
          <w:rPr>
            <w:rPrChange w:id="88" w:author="Jovita Baužienė" w:date="2021-03-16T15:31:00Z">
              <w:rPr>
                <w:sz w:val="20"/>
                <w:vertAlign w:val="superscript"/>
              </w:rPr>
            </w:rPrChange>
          </w:rPr>
          <w:delText xml:space="preserve">[…], </w:delText>
        </w:r>
      </w:del>
      <w:ins w:id="89" w:author="Jovita Baužienė" w:date="2021-03-16T15:32:00Z">
        <w:r>
          <w:t>17</w:t>
        </w:r>
        <w:r w:rsidRPr="00477C92">
          <w:rPr>
            <w:rPrChange w:id="90" w:author="Jovita Baužienė" w:date="2021-03-16T15:31:00Z">
              <w:rPr>
                <w:sz w:val="20"/>
                <w:vertAlign w:val="superscript"/>
              </w:rPr>
            </w:rPrChange>
          </w:rPr>
          <w:t xml:space="preserve">, </w:t>
        </w:r>
      </w:ins>
      <w:del w:id="91" w:author="Jovita Baužienė" w:date="2021-03-16T15:32:00Z">
        <w:r w:rsidRPr="00477C92" w:rsidDel="00477C92">
          <w:rPr>
            <w:rPrChange w:id="92" w:author="Jovita Baužienė" w:date="2021-03-16T15:31:00Z">
              <w:rPr>
                <w:sz w:val="20"/>
                <w:vertAlign w:val="superscript"/>
              </w:rPr>
            </w:rPrChange>
          </w:rPr>
          <w:delText xml:space="preserve">[…], </w:delText>
        </w:r>
      </w:del>
      <w:ins w:id="93" w:author="Jovita Baužienė" w:date="2021-03-16T15:32:00Z">
        <w:r>
          <w:t>2019 1 14</w:t>
        </w:r>
        <w:r w:rsidRPr="00477C92">
          <w:rPr>
            <w:rPrChange w:id="94" w:author="Jovita Baužienė" w:date="2021-03-16T15:31:00Z">
              <w:rPr>
                <w:sz w:val="20"/>
                <w:vertAlign w:val="superscript"/>
              </w:rPr>
            </w:rPrChange>
          </w:rPr>
          <w:t xml:space="preserve">, </w:t>
        </w:r>
      </w:ins>
      <w:r w:rsidRPr="00477C92">
        <w:rPr>
          <w:rPrChange w:id="95" w:author="Jovita Baužienė" w:date="2021-03-16T15:31:00Z">
            <w:rPr>
              <w:sz w:val="20"/>
              <w:vertAlign w:val="superscript"/>
            </w:rPr>
          </w:rPrChange>
        </w:rPr>
        <w:t>p. </w:t>
      </w:r>
      <w:del w:id="96" w:author="Jovita Baužienė" w:date="2021-03-16T15:32:00Z">
        <w:r w:rsidRPr="00477C92" w:rsidDel="00477C92">
          <w:rPr>
            <w:rPrChange w:id="97" w:author="Jovita Baužienė" w:date="2021-03-16T15:31:00Z">
              <w:rPr>
                <w:sz w:val="20"/>
                <w:vertAlign w:val="superscript"/>
              </w:rPr>
            </w:rPrChange>
          </w:rPr>
          <w:delText>[…]</w:delText>
        </w:r>
      </w:del>
      <w:ins w:id="98" w:author="Jovita Baužienė" w:date="2021-03-16T15:32:00Z">
        <w:r>
          <w:t>1</w:t>
        </w:r>
      </w:ins>
      <w:r w:rsidRPr="00477C92">
        <w:rPr>
          <w:rPrChange w:id="99" w:author="Jovita Baužienė" w:date="2021-03-16T15:31:00Z">
            <w:rPr>
              <w:rFonts w:asciiTheme="majorBidi" w:hAnsiTheme="majorBidi"/>
              <w:b/>
              <w:bCs/>
              <w:sz w:val="20"/>
            </w:rPr>
          </w:rPrChange>
        </w:rPr>
        <w:t>.</w:t>
      </w:r>
    </w:p>
  </w:footnote>
  <w:footnote w:id="4">
    <w:p w14:paraId="0F3F2877" w14:textId="77777777" w:rsidR="00DC1BE3" w:rsidRPr="00046761" w:rsidRDefault="00DC1BE3" w:rsidP="00741B15">
      <w:pPr>
        <w:pStyle w:val="FootnoteText"/>
      </w:pPr>
      <w:ins w:id="105" w:author="Jovita Baužienė" w:date="2021-03-16T15:33:00Z">
        <w:r>
          <w:rPr>
            <w:rStyle w:val="FootnoteReference"/>
          </w:rPr>
          <w:footnoteRef/>
        </w:r>
        <w:r>
          <w:tab/>
          <w:t>2019</w:t>
        </w:r>
      </w:ins>
      <w:ins w:id="106" w:author="Jovita Baužienė" w:date="2021-03-16T15:34:00Z">
        <w:r>
          <w:t> </w:t>
        </w:r>
      </w:ins>
      <w:ins w:id="107" w:author="Jovita Baužienė" w:date="2021-03-16T15:33:00Z">
        <w:r w:rsidRPr="00046761">
          <w:t xml:space="preserve">m. </w:t>
        </w:r>
      </w:ins>
      <w:ins w:id="108" w:author="Jovita Baužienė" w:date="2021-03-16T15:34:00Z">
        <w:r>
          <w:t>kovo</w:t>
        </w:r>
      </w:ins>
      <w:ins w:id="109" w:author="Jovita Baužienė" w:date="2021-03-16T15:33:00Z">
        <w:r>
          <w:t xml:space="preserve"> </w:t>
        </w:r>
      </w:ins>
      <w:ins w:id="110" w:author="Jovita Baužienė" w:date="2021-03-16T15:34:00Z">
        <w:r>
          <w:t>27 </w:t>
        </w:r>
      </w:ins>
      <w:ins w:id="111" w:author="Jovita Baužienė" w:date="2021-03-16T15:33:00Z">
        <w:r w:rsidRPr="00046761">
          <w:t>d. Europos Parlamento pozicija [(OL …) / (dar nepaskelbta Oficialiajame leidinyje)] ir … m. … … d. Tarybos pozicija, priimta per pirmąjį svarstymą [(OL …) / (dar nepaskelbta Oficialiajame leidinyje)]. … m. … … d. Europos Parlamento pozicija [(OL …) / (dar nepaskelbta Oficialiajame leidinyje)] [ir… m. … … d. Tarybos sprendimas].</w:t>
        </w:r>
      </w:ins>
    </w:p>
  </w:footnote>
  <w:footnote w:id="5">
    <w:p w14:paraId="05000386" w14:textId="77777777" w:rsidR="00DC1BE3" w:rsidRPr="00C61F9F" w:rsidRDefault="00DC1BE3">
      <w:pPr>
        <w:pStyle w:val="FootnoteText"/>
        <w:rPr>
          <w:sz w:val="28"/>
          <w:szCs w:val="22"/>
          <w:rPrChange w:id="167" w:author="Jovita Baužienė" w:date="2021-03-17T08:41:00Z">
            <w:rPr/>
          </w:rPrChange>
        </w:rPr>
      </w:pPr>
      <w:ins w:id="168" w:author="Jovita Baužienė" w:date="2021-03-16T15:50:00Z">
        <w:r>
          <w:rPr>
            <w:rStyle w:val="FootnoteReference"/>
          </w:rPr>
          <w:footnoteRef/>
        </w:r>
        <w:r>
          <w:tab/>
          <w:t>OL L </w:t>
        </w:r>
        <w:r w:rsidRPr="00C61F9F">
          <w:rPr>
            <w:rPrChange w:id="169" w:author="Jovita Baužienė" w:date="2021-03-17T08:41:00Z">
              <w:rPr>
                <w:lang w:val="en-GB"/>
              </w:rPr>
            </w:rPrChange>
          </w:rPr>
          <w:t>282, 2016 10 19, p</w:t>
        </w:r>
        <w:r w:rsidRPr="00C61F9F">
          <w:rPr>
            <w:sz w:val="28"/>
            <w:szCs w:val="22"/>
            <w:rPrChange w:id="170" w:author="Jovita Baužienė" w:date="2021-03-17T08:41:00Z">
              <w:rPr>
                <w:sz w:val="28"/>
                <w:szCs w:val="22"/>
                <w:lang w:val="en-GB"/>
              </w:rPr>
            </w:rPrChange>
          </w:rPr>
          <w:t>. 4.</w:t>
        </w:r>
      </w:ins>
    </w:p>
  </w:footnote>
  <w:footnote w:id="6">
    <w:p w14:paraId="6C93D82F" w14:textId="77777777" w:rsidR="00DC1BE3" w:rsidRPr="00C61F9F" w:rsidRDefault="00DC1BE3" w:rsidP="00C61F9F">
      <w:pPr>
        <w:pStyle w:val="FootnoteText"/>
      </w:pPr>
      <w:ins w:id="203" w:author="Jovita Baužienė" w:date="2021-03-17T08:45:00Z">
        <w:r>
          <w:rPr>
            <w:rStyle w:val="FootnoteReference"/>
          </w:rPr>
          <w:footnoteRef/>
        </w:r>
        <w:r>
          <w:tab/>
          <w:t>2018 m. liepos 18 d. Europos Parlamento ir Tarybos reglamentas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 (OL L 193, 2018 7 30, p. 1).</w:t>
        </w:r>
      </w:ins>
    </w:p>
  </w:footnote>
  <w:footnote w:id="7">
    <w:p w14:paraId="7ED97F3A" w14:textId="77777777" w:rsidR="00DC1BE3" w:rsidRPr="00805FFC" w:rsidRDefault="00DC1BE3" w:rsidP="00805FFC">
      <w:pPr>
        <w:pStyle w:val="FootnoteText"/>
      </w:pPr>
      <w:ins w:id="272" w:author="Jovita Baužienė" w:date="2021-03-17T09:22:00Z">
        <w:r>
          <w:rPr>
            <w:rStyle w:val="FootnoteReference"/>
          </w:rPr>
          <w:footnoteRef/>
        </w:r>
        <w:r>
          <w:tab/>
        </w:r>
      </w:ins>
      <w:ins w:id="273" w:author="Jovita Baužienė" w:date="2021-03-17T09:23:00Z">
        <w:r>
          <w:t>Europos Parlamento ir Tarybos reglamentas (ES) 2020/852 2020 m. birželio 18 d. dėl sistemos tvariam investavimui palengvinti sukūrimo, kuriuo iš dalies keičiamas Reglamentas (ES) 2019/2088 (OL L 198, 2020 6 22, p. 13</w:t>
        </w:r>
      </w:ins>
      <w:ins w:id="274" w:author="Jovita Baužienė" w:date="2021-03-17T09:31:00Z">
        <w:r>
          <w:t>).</w:t>
        </w:r>
      </w:ins>
    </w:p>
  </w:footnote>
  <w:footnote w:id="8">
    <w:p w14:paraId="78F2D385" w14:textId="77777777" w:rsidR="00DC1BE3" w:rsidRPr="00F956E6" w:rsidDel="00093CFC" w:rsidRDefault="00DC1BE3" w:rsidP="00C41DBE">
      <w:pPr>
        <w:pStyle w:val="FootnoteText"/>
        <w:rPr>
          <w:del w:id="293" w:author="Jovita Baužienė" w:date="2021-03-17T09:34:00Z"/>
          <w:b/>
          <w:sz w:val="20"/>
          <w:vertAlign w:val="superscript"/>
        </w:rPr>
      </w:pPr>
      <w:del w:id="294" w:author="Jovita Baužienė" w:date="2021-03-17T09:34:00Z">
        <w:r w:rsidRPr="00F956E6" w:rsidDel="00093CFC">
          <w:rPr>
            <w:b/>
            <w:sz w:val="20"/>
            <w:vertAlign w:val="superscript"/>
          </w:rPr>
          <w:footnoteRef/>
        </w:r>
        <w:r w:rsidRPr="00F956E6" w:rsidDel="00093CFC">
          <w:rPr>
            <w:b/>
            <w:sz w:val="20"/>
            <w:vertAlign w:val="superscript"/>
          </w:rPr>
          <w:tab/>
        </w:r>
        <w:r w:rsidRPr="00F956E6" w:rsidDel="00093CFC">
          <w:rPr>
            <w:rFonts w:asciiTheme="majorBidi" w:hAnsiTheme="majorBidi"/>
            <w:sz w:val="20"/>
          </w:rPr>
          <w:delText>OL L […], […], p. […].</w:delText>
        </w:r>
      </w:del>
    </w:p>
  </w:footnote>
  <w:footnote w:id="9">
    <w:p w14:paraId="16A99479" w14:textId="77777777" w:rsidR="00DC1BE3" w:rsidRPr="00F956E6" w:rsidRDefault="00DC1BE3" w:rsidP="00C41DBE">
      <w:pPr>
        <w:pStyle w:val="FootnoteText"/>
        <w:ind w:left="284" w:hanging="284"/>
        <w:rPr>
          <w:b/>
          <w:sz w:val="20"/>
          <w:vertAlign w:val="superscript"/>
        </w:rPr>
      </w:pPr>
      <w:r w:rsidRPr="00F956E6">
        <w:rPr>
          <w:b/>
          <w:sz w:val="20"/>
          <w:vertAlign w:val="superscript"/>
        </w:rPr>
        <w:footnoteRef/>
      </w:r>
      <w:r w:rsidRPr="00F956E6">
        <w:rPr>
          <w:b/>
          <w:sz w:val="20"/>
          <w:vertAlign w:val="superscript"/>
        </w:rPr>
        <w:tab/>
      </w:r>
      <w:r w:rsidRPr="00F956E6">
        <w:rPr>
          <w:rFonts w:asciiTheme="majorBidi" w:hAnsiTheme="majorBidi"/>
          <w:sz w:val="20"/>
        </w:rPr>
        <w:t>2014 m. sausio 7 d. Komisijos deleguotasis reglamentas (ES) Nr. 240/2014 dėl Europos struktūrinių ir investicinių fondų Europos partnerystės elgesio kodekso (OL L 74, 2014 3 14, p. 1).</w:t>
      </w:r>
    </w:p>
  </w:footnote>
  <w:footnote w:id="10">
    <w:p w14:paraId="02B1A2E1" w14:textId="77777777" w:rsidR="00DC1BE3" w:rsidRDefault="00DC1BE3" w:rsidP="006D346F">
      <w:pPr>
        <w:pStyle w:val="FootnoteText"/>
      </w:pPr>
      <w:ins w:id="348" w:author="Jovita Baužienė" w:date="2021-03-17T09:56:00Z">
        <w:r>
          <w:rPr>
            <w:rStyle w:val="FootnoteReference"/>
          </w:rPr>
          <w:footnoteRef/>
        </w:r>
        <w:r>
          <w:tab/>
        </w:r>
      </w:ins>
      <w:ins w:id="349" w:author="Jovita Baužienė" w:date="2021-03-17T09:57:00Z">
        <w:r>
          <w:t>2021 m. vasario 12 d. Europos Parlamento ir Tarybos reglamentas (ES) 2021/241, kuriuo nustatoma ekonomikos gaivinimo ir atsparumo didinimo priemonė (OL L 57, 2021 2 18, p. 17).</w:t>
        </w:r>
      </w:ins>
    </w:p>
  </w:footnote>
  <w:footnote w:id="11">
    <w:p w14:paraId="73C238B3" w14:textId="77777777" w:rsidR="00DC1BE3" w:rsidRDefault="00DC1BE3" w:rsidP="00816B67">
      <w:pPr>
        <w:pStyle w:val="FootnoteText"/>
        <w:rPr>
          <w:ins w:id="362" w:author="Jovita Baužienė" w:date="2021-03-17T09:59:00Z"/>
        </w:rPr>
      </w:pPr>
      <w:ins w:id="363" w:author="Jovita Baužienė" w:date="2021-03-17T09:59:00Z">
        <w:r>
          <w:rPr>
            <w:rStyle w:val="FootnoteReference"/>
          </w:rPr>
          <w:footnoteRef/>
        </w:r>
        <w:r>
          <w:tab/>
        </w:r>
      </w:ins>
      <w:ins w:id="364" w:author="Jovita Baužienė" w:date="2021-03-17T10:02:00Z">
        <w:r>
          <w:t>… </w:t>
        </w:r>
      </w:ins>
      <w:ins w:id="365" w:author="Jovita Baužienė" w:date="2021-03-17T09:59:00Z">
        <w:r>
          <w:t xml:space="preserve">m. </w:t>
        </w:r>
      </w:ins>
      <w:ins w:id="366" w:author="Jovita Baužienė" w:date="2021-03-17T10:02:00Z">
        <w:r>
          <w:t>… … </w:t>
        </w:r>
      </w:ins>
      <w:ins w:id="367" w:author="Jovita Baužienė" w:date="2021-03-17T09:59:00Z">
        <w:r>
          <w:t>d. Europos Parlamento ir Tarybos reglamentas (ES) 2021/</w:t>
        </w:r>
      </w:ins>
      <w:ins w:id="368" w:author="Jovita Baužienė" w:date="2021-03-17T10:02:00Z">
        <w:r>
          <w:t>…</w:t>
        </w:r>
      </w:ins>
      <w:ins w:id="369" w:author="Jovita Baužienė" w:date="2021-03-17T09:59:00Z">
        <w:r>
          <w:t xml:space="preserve">, </w:t>
        </w:r>
      </w:ins>
      <w:ins w:id="370" w:author="Jovita Baužienė" w:date="2021-03-17T10:05:00Z">
        <w:r w:rsidRPr="00816B67">
          <w:t>kuriuo nustatoma programa „InvestEU“ ir iš dalies keičiamas Re</w:t>
        </w:r>
        <w:r>
          <w:t>glamentas (ES) 2015/1017 (OL L …)</w:t>
        </w:r>
      </w:ins>
      <w:ins w:id="371" w:author="Jovita Baužienė" w:date="2021-03-17T09:59:00Z">
        <w:r>
          <w:t>.</w:t>
        </w:r>
      </w:ins>
    </w:p>
  </w:footnote>
  <w:footnote w:id="12">
    <w:p w14:paraId="7D061640" w14:textId="77777777" w:rsidR="00DC1BE3" w:rsidRPr="00816B67" w:rsidRDefault="00DC1BE3">
      <w:pPr>
        <w:pStyle w:val="FootnoteText"/>
      </w:pPr>
      <w:ins w:id="373" w:author="Jovita Baužienė" w:date="2021-03-17T09:59:00Z">
        <w:r>
          <w:rPr>
            <w:rStyle w:val="FootnoteReference"/>
          </w:rPr>
          <w:t>+</w:t>
        </w:r>
        <w:r>
          <w:tab/>
        </w:r>
      </w:ins>
      <w:ins w:id="374" w:author="Jovita Baužienė" w:date="2021-03-17T10:06:00Z">
        <w:r>
          <w:t xml:space="preserve">OL: prašom tekste įrašyti dokumente </w:t>
        </w:r>
        <w:r w:rsidRPr="00C45307">
          <w:rPr>
            <w:highlight w:val="lightGray"/>
          </w:rPr>
          <w:t>PE-CONS 74/20 (</w:t>
        </w:r>
        <w:r>
          <w:rPr>
            <w:highlight w:val="lightGray"/>
          </w:rPr>
          <w:t>2020/0108 (COD)</w:t>
        </w:r>
        <w:r w:rsidRPr="00C45307">
          <w:rPr>
            <w:highlight w:val="lightGray"/>
          </w:rPr>
          <w:t>)</w:t>
        </w:r>
        <w:r>
          <w:t xml:space="preserve"> esančio</w:t>
        </w:r>
      </w:ins>
      <w:ins w:id="375" w:author="Jovita Baužienė" w:date="2021-03-17T10:07:00Z">
        <w:r>
          <w:t xml:space="preserve"> reglamento numerį, o išnašoje </w:t>
        </w:r>
        <w:r w:rsidRPr="003E2D09">
          <w:rPr>
            <w:rFonts w:asciiTheme="majorBidi" w:hAnsiTheme="majorBidi"/>
            <w:szCs w:val="24"/>
          </w:rPr>
          <w:t>–</w:t>
        </w:r>
        <w:r>
          <w:rPr>
            <w:rFonts w:asciiTheme="majorBidi" w:hAnsiTheme="majorBidi"/>
            <w:szCs w:val="24"/>
          </w:rPr>
          <w:t xml:space="preserve"> to reglamento numerį, datą ir OL nuorodą.</w:t>
        </w:r>
      </w:ins>
    </w:p>
  </w:footnote>
  <w:footnote w:id="13">
    <w:p w14:paraId="6D908351" w14:textId="77777777" w:rsidR="00DC1BE3" w:rsidRDefault="00DC1BE3" w:rsidP="00136591">
      <w:pPr>
        <w:pStyle w:val="FootnoteText"/>
      </w:pPr>
      <w:ins w:id="388" w:author="Jovita Baužienė" w:date="2021-03-17T10:09:00Z">
        <w:r>
          <w:rPr>
            <w:rStyle w:val="FootnoteReference"/>
          </w:rPr>
          <w:footnoteRef/>
        </w:r>
        <w:r>
          <w:tab/>
        </w:r>
      </w:ins>
      <w:ins w:id="389" w:author="Jovita Baužienė" w:date="2021-03-17T10:10:00Z">
        <w:r>
          <w:t>2018 m. gruodžio 11 d. Europos Parlamento ir Tarybos reglamentas (ES) 2018/1999 dėl energetikos sąjungos ir klimato politikos veiksmų valdymo, kuriuo iš dalies keičiami Europos Parlamento ir Tarybos reglamentai (EB) Nr. 663/2009 ir (EB) Nr. 715/2009, Europos Parlamento ir Tarybos direktyvos 94/22/EB, 98/70/EB, 2009/31/EB, 2009/73/EB, 2010/31/ES, 2012/27/ES ir 2013/30/ES, Tarybos direktyvos 2009/119/EB ir (ES) 2015/652 ir panaikinamas Europos Parlamento ir Tarybos reglamentas (ES) Nr. 525/2013 (OL L 328, 2018 12 21, p. 1).</w:t>
        </w:r>
      </w:ins>
    </w:p>
  </w:footnote>
  <w:footnote w:id="14">
    <w:p w14:paraId="5C0AB42F" w14:textId="77777777" w:rsidR="00DC1BE3" w:rsidRPr="00F956E6" w:rsidDel="00FC191B" w:rsidRDefault="00DC1BE3" w:rsidP="00C41DBE">
      <w:pPr>
        <w:pStyle w:val="FootnoteText"/>
        <w:ind w:left="284" w:hanging="284"/>
        <w:rPr>
          <w:del w:id="403" w:author="Jovita Baužienė" w:date="2021-03-17T10:12:00Z"/>
          <w:rFonts w:asciiTheme="majorBidi" w:hAnsiTheme="majorBidi" w:cstheme="majorBidi"/>
          <w:sz w:val="20"/>
        </w:rPr>
      </w:pPr>
      <w:del w:id="404" w:author="Jovita Baužienė" w:date="2021-03-17T10:12:00Z">
        <w:r w:rsidRPr="00F956E6" w:rsidDel="00FC191B">
          <w:rPr>
            <w:b/>
            <w:sz w:val="20"/>
            <w:vertAlign w:val="superscript"/>
          </w:rPr>
          <w:footnoteRef/>
        </w:r>
        <w:r w:rsidRPr="00F956E6" w:rsidDel="00FC191B">
          <w:rPr>
            <w:rFonts w:asciiTheme="majorBidi" w:hAnsiTheme="majorBidi"/>
            <w:sz w:val="20"/>
          </w:rPr>
          <w:tab/>
          <w:delText>[Reglamentas dėl energetikos sąjungos valdymo, kuriuo iš dalies keičiama Direktyva 94/22/EB, Direktyva 98/70/EB, Direktyva 2009/31/EB, Reglamentas (EB) Nr. 663/2009, Reglamentas (EB) Nr. 715/2009, Direktyva 2009/73/EB, Tarybos direktyva 2009/119/EB, Direktyva 2010/31/ES, Direktyva 2012/27/ES, Direktyva 2013/30/ES ir Tarybos direktyva (ES) 2015/652 ir panaikinamas Reglamentas (ES) Nr. 525/2013 (COM/2016/0759 final/2 - 2016/0375 (COD)].</w:delText>
        </w:r>
      </w:del>
    </w:p>
  </w:footnote>
  <w:footnote w:id="15">
    <w:p w14:paraId="21AF4F5C"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Reglamentas (ES) [...] dėl konkrečių nuostatų, taikomų siekiant Europos teritorinio bendradarbiavimo tikslo (INTERREG), kuris remiamas Europos regioninės plėtros fondo ir išorės finansavimo priemonių lėšomis (OL L […], […], p. […]).</w:t>
      </w:r>
    </w:p>
  </w:footnote>
  <w:footnote w:id="16">
    <w:p w14:paraId="5D843F8E" w14:textId="77777777" w:rsidR="00DC1BE3" w:rsidRPr="00F956E6" w:rsidRDefault="00DC1BE3" w:rsidP="00C41DBE">
      <w:pPr>
        <w:pStyle w:val="FootnoteText"/>
        <w:rPr>
          <w:rFonts w:asciiTheme="majorBidi" w:hAnsiTheme="majorBidi" w:cstheme="majorBidi"/>
          <w:sz w:val="20"/>
        </w:rPr>
      </w:pPr>
      <w:r w:rsidRPr="00F956E6">
        <w:rPr>
          <w:b/>
          <w:sz w:val="20"/>
          <w:vertAlign w:val="superscript"/>
        </w:rPr>
        <w:footnoteRef/>
      </w:r>
      <w:r w:rsidRPr="00F956E6">
        <w:rPr>
          <w:rFonts w:asciiTheme="majorBidi" w:hAnsiTheme="majorBidi"/>
          <w:sz w:val="20"/>
        </w:rPr>
        <w:t xml:space="preserve"> </w:t>
      </w:r>
      <w:r>
        <w:rPr>
          <w:rFonts w:asciiTheme="majorBidi" w:hAnsiTheme="majorBidi"/>
          <w:sz w:val="20"/>
        </w:rPr>
        <w:tab/>
      </w:r>
      <w:r w:rsidRPr="00F956E6">
        <w:rPr>
          <w:rFonts w:asciiTheme="majorBidi" w:hAnsiTheme="majorBidi"/>
          <w:sz w:val="20"/>
        </w:rPr>
        <w:t>Reglamentas (ES) [BŽŪP reglamentas].</w:t>
      </w:r>
    </w:p>
  </w:footnote>
  <w:footnote w:id="17">
    <w:p w14:paraId="35872133"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OL L 123, 2016 5 12, p. 13.</w:t>
      </w:r>
    </w:p>
  </w:footnote>
  <w:footnote w:id="18">
    <w:p w14:paraId="1C11699C"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19">
    <w:p w14:paraId="630D5578" w14:textId="77777777" w:rsidR="00DC1BE3" w:rsidRPr="00C35AAC" w:rsidRDefault="00DC1BE3" w:rsidP="00B62D6E">
      <w:pPr>
        <w:pStyle w:val="FootnoteText"/>
        <w:rPr>
          <w:ins w:id="963" w:author="Jovita Baužienė" w:date="2021-03-17T11:02:00Z"/>
          <w:lang w:val="cs-CZ"/>
          <w:rPrChange w:id="964" w:author="Rodriguez Szurman" w:date="2021-02-26T12:00:00Z">
            <w:rPr>
              <w:ins w:id="965" w:author="Jovita Baužienė" w:date="2021-03-17T11:02:00Z"/>
            </w:rPr>
          </w:rPrChange>
        </w:rPr>
      </w:pPr>
      <w:ins w:id="966" w:author="Jovita Baužienė" w:date="2021-03-17T11:02:00Z">
        <w:r>
          <w:rPr>
            <w:rStyle w:val="FootnoteReference"/>
          </w:rPr>
          <w:footnoteRef/>
        </w:r>
        <w:r>
          <w:tab/>
        </w:r>
      </w:ins>
      <w:ins w:id="967" w:author="Jovita Baužienė" w:date="2021-03-17T11:03:00Z">
        <w:r w:rsidRPr="00B62D6E">
          <w:rPr>
            <w:rFonts w:ascii="Roboto" w:hAnsi="Roboto"/>
            <w:color w:val="444444"/>
            <w:sz w:val="21"/>
            <w:szCs w:val="21"/>
            <w:shd w:val="clear" w:color="auto" w:fill="FFFFFF"/>
          </w:rPr>
          <w:t xml:space="preserve">2014 m. birželio 17 d. Komisijos reglamentas (ES) Nr. 651/2014, kuriuo tam tikrų kategorijų pagalba skelbiama suderinama su vidaus rinka taikant Sutarties 107 ir 108 straipsnius </w:t>
        </w:r>
        <w:r>
          <w:rPr>
            <w:rFonts w:ascii="Roboto" w:hAnsi="Roboto"/>
            <w:color w:val="444444"/>
            <w:sz w:val="21"/>
            <w:szCs w:val="21"/>
            <w:shd w:val="clear" w:color="auto" w:fill="FFFFFF"/>
          </w:rPr>
          <w:t>(</w:t>
        </w:r>
        <w:r w:rsidRPr="00B62D6E">
          <w:rPr>
            <w:rFonts w:ascii="Roboto" w:hAnsi="Roboto"/>
            <w:color w:val="444444"/>
            <w:sz w:val="21"/>
            <w:szCs w:val="21"/>
            <w:shd w:val="clear" w:color="auto" w:fill="FFFFFF"/>
          </w:rPr>
          <w:t>OL L 187, 2014 6 26, p. 1</w:t>
        </w:r>
        <w:r>
          <w:rPr>
            <w:rFonts w:ascii="Roboto" w:hAnsi="Roboto"/>
            <w:color w:val="444444"/>
            <w:sz w:val="21"/>
            <w:szCs w:val="21"/>
            <w:shd w:val="clear" w:color="auto" w:fill="FFFFFF"/>
          </w:rPr>
          <w:t>).</w:t>
        </w:r>
      </w:ins>
    </w:p>
  </w:footnote>
  <w:footnote w:id="20">
    <w:p w14:paraId="1194C798" w14:textId="77777777" w:rsidR="00DC1BE3" w:rsidRPr="00B1104D" w:rsidRDefault="00DC1BE3" w:rsidP="00C41DBE">
      <w:pPr>
        <w:pStyle w:val="FootnoteText"/>
        <w:rPr>
          <w:sz w:val="20"/>
        </w:rPr>
      </w:pPr>
      <w:r w:rsidRPr="00F956E6">
        <w:rPr>
          <w:b/>
          <w:vertAlign w:val="superscript"/>
        </w:rPr>
        <w:footnoteRef/>
      </w:r>
      <w:r w:rsidRPr="00F956E6">
        <w:tab/>
      </w:r>
      <w:r w:rsidRPr="00B1104D">
        <w:rPr>
          <w:sz w:val="20"/>
        </w:rPr>
        <w:t>2013 m. rugsėjo 11 d. Europos Parlamento ir Tarybos reglamentas (ES, Euratomas) Nr. 883/2013 dėl Europos kovos su sukčiavimu tarnybos (OLAF) atliekamų tyrimų ir kuriuo panaikinami Europos Parlamento ir Tarybos reglamentas (EB) Nr. 1073/1999 ir Tarybos reglamentas (Euratomas) Nr. 1074/1999 (OL L 248, 2013 9 18, p. 1).</w:t>
      </w:r>
    </w:p>
  </w:footnote>
  <w:footnote w:id="21">
    <w:p w14:paraId="13B9D462" w14:textId="77777777" w:rsidR="00DC1BE3" w:rsidRPr="00B1104D" w:rsidRDefault="00DC1BE3" w:rsidP="00C41DBE">
      <w:pPr>
        <w:pStyle w:val="FootnoteText"/>
        <w:rPr>
          <w:sz w:val="20"/>
        </w:rPr>
      </w:pPr>
      <w:r w:rsidRPr="00F956E6">
        <w:rPr>
          <w:b/>
          <w:vertAlign w:val="superscript"/>
        </w:rPr>
        <w:footnoteRef/>
      </w:r>
      <w:r w:rsidRPr="00F956E6">
        <w:tab/>
      </w:r>
      <w:r w:rsidRPr="00B1104D">
        <w:rPr>
          <w:sz w:val="20"/>
        </w:rPr>
        <w:t>1995 m. gruodžio 18 d. Tarybos reglamentas (EB, Euratomas) Nr. 2988/95 dėl Europos Bendrijų finansinių interesų apsaugos (OL L 312, 1995 12 23, p. 1).</w:t>
      </w:r>
    </w:p>
  </w:footnote>
  <w:footnote w:id="22">
    <w:p w14:paraId="5B1575FD" w14:textId="77777777" w:rsidR="00DC1BE3" w:rsidRPr="00F956E6" w:rsidRDefault="00DC1BE3" w:rsidP="00C41DBE">
      <w:pPr>
        <w:pStyle w:val="FootnoteText"/>
      </w:pPr>
      <w:r w:rsidRPr="00F956E6">
        <w:rPr>
          <w:b/>
          <w:vertAlign w:val="superscript"/>
        </w:rPr>
        <w:footnoteRef/>
      </w:r>
      <w:r w:rsidRPr="00F956E6">
        <w:tab/>
      </w:r>
      <w:r w:rsidRPr="00B1104D">
        <w:rPr>
          <w:sz w:val="20"/>
        </w:rPr>
        <w:t>1996 m. lapkričio 11 d. Tarybos reglamentas (Euratomas, EB) Nr. 2185/96 dėl Komisijos atliekamų patikrinimų ir inspektavimų vietoje siekiant apsaugoti Europos Bendrijų finansinius interesus nuo sukčiavimo ir kitų pažeidimų (OL L 292, 1996 11 15, p. 2).</w:t>
      </w:r>
    </w:p>
  </w:footnote>
  <w:footnote w:id="23">
    <w:p w14:paraId="615C4233" w14:textId="77777777" w:rsidR="00DC1BE3" w:rsidRPr="00F956E6" w:rsidRDefault="00DC1BE3" w:rsidP="00C41DBE">
      <w:pPr>
        <w:pStyle w:val="FootnoteText"/>
      </w:pPr>
      <w:r w:rsidRPr="00F956E6">
        <w:rPr>
          <w:b/>
          <w:vertAlign w:val="superscript"/>
        </w:rPr>
        <w:footnoteRef/>
      </w:r>
      <w:r w:rsidRPr="00F956E6">
        <w:tab/>
      </w:r>
      <w:r w:rsidRPr="00B1104D">
        <w:rPr>
          <w:sz w:val="20"/>
        </w:rPr>
        <w:t>2017 m. spalio 12 d. Tarybos reglamentas (ES) 2017/1939, kuriuo įgyvendinamas tvirtesnis bendradarbiavimas Europos prokuratūros įsteigimo srityje (OL L 283, 2017 10 31, p. 1).</w:t>
      </w:r>
    </w:p>
  </w:footnote>
  <w:footnote w:id="24">
    <w:p w14:paraId="2B648FD2" w14:textId="77777777" w:rsidR="00DC1BE3" w:rsidRPr="00F956E6" w:rsidRDefault="00DC1BE3" w:rsidP="00C41DBE">
      <w:pPr>
        <w:pStyle w:val="FootnoteText"/>
      </w:pPr>
      <w:r w:rsidRPr="00F956E6">
        <w:rPr>
          <w:b/>
          <w:vertAlign w:val="superscript"/>
        </w:rPr>
        <w:footnoteRef/>
      </w:r>
      <w:r w:rsidRPr="00F956E6">
        <w:tab/>
      </w:r>
      <w:r w:rsidRPr="00B1104D">
        <w:rPr>
          <w:sz w:val="20"/>
        </w:rPr>
        <w:t>2017 m. liepos 5 d. Europos Parlamento ir Tarybos direktyva (ES) 2017/1371 dėl kovos su Sąjungos finansiniams interesams kenkiančiu sukčiavimu baudžiamosios teisės priemonėmis (OL L 198, 2017 7 28, p. 29).</w:t>
      </w:r>
    </w:p>
  </w:footnote>
  <w:footnote w:id="25">
    <w:p w14:paraId="4BEE3757" w14:textId="77777777" w:rsidR="00DC1BE3" w:rsidRPr="000C5B99" w:rsidRDefault="00DC1BE3" w:rsidP="00DD708D">
      <w:pPr>
        <w:pStyle w:val="FootnoteText"/>
      </w:pPr>
      <w:ins w:id="1118" w:author="Jovita Baužienė" w:date="2021-03-17T11:48:00Z">
        <w:r>
          <w:rPr>
            <w:rStyle w:val="FootnoteReference"/>
          </w:rPr>
          <w:footnoteRef/>
        </w:r>
        <w:r>
          <w:tab/>
          <w:t>OL L </w:t>
        </w:r>
        <w:r w:rsidRPr="006C47B4">
          <w:rPr>
            <w:rPrChange w:id="1119" w:author="Pateckas Council" w:date="2021-03-29T16:35:00Z">
              <w:rPr>
                <w:lang w:val="en-GB"/>
              </w:rPr>
            </w:rPrChange>
          </w:rPr>
          <w:t>433I, 2020 12 22, p. 28.</w:t>
        </w:r>
      </w:ins>
    </w:p>
  </w:footnote>
  <w:footnote w:id="26">
    <w:p w14:paraId="0CCDEC76" w14:textId="77777777" w:rsidR="00DC1BE3" w:rsidRPr="00072608" w:rsidRDefault="00DC1BE3" w:rsidP="00C41DBE">
      <w:pPr>
        <w:pStyle w:val="FootnoteText"/>
        <w:rPr>
          <w:rFonts w:asciiTheme="majorBidi" w:hAnsiTheme="majorBidi" w:cstheme="majorBidi"/>
          <w:sz w:val="20"/>
        </w:rPr>
      </w:pPr>
      <w:r w:rsidRPr="00F956E6">
        <w:rPr>
          <w:b/>
          <w:vertAlign w:val="superscript"/>
        </w:rPr>
        <w:footnoteRef/>
      </w:r>
      <w:r w:rsidRPr="00F956E6">
        <w:tab/>
      </w:r>
      <w:r w:rsidRPr="00072608">
        <w:rPr>
          <w:sz w:val="20"/>
        </w:rPr>
        <w:t>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141, 2015 6 5, p. 73).</w:t>
      </w:r>
    </w:p>
  </w:footnote>
  <w:footnote w:id="27">
    <w:p w14:paraId="52F514E7" w14:textId="77777777" w:rsidR="00DC1BE3" w:rsidRDefault="00DC1BE3" w:rsidP="000C5B99">
      <w:pPr>
        <w:pStyle w:val="FootnoteText"/>
      </w:pPr>
      <w:ins w:id="1203" w:author="Jovita Baužienė" w:date="2021-03-17T11:59:00Z">
        <w:r>
          <w:rPr>
            <w:rStyle w:val="FootnoteReference"/>
          </w:rPr>
          <w:footnoteRef/>
        </w:r>
        <w:r>
          <w:tab/>
          <w:t>2020 m. gruodžio 17 d. Tarybos reglamentas (ES, Euratomas) 2020/2093, kuriuo nustatoma 2021–2027 m. daugiametė finansinė programa</w:t>
        </w:r>
      </w:ins>
      <w:ins w:id="1204" w:author="Jovita Baužienė" w:date="2021-03-17T12:00:00Z">
        <w:r>
          <w:t xml:space="preserve"> (</w:t>
        </w:r>
      </w:ins>
      <w:ins w:id="1205" w:author="Jovita Baužienė" w:date="2021-03-17T11:59:00Z">
        <w:r>
          <w:t>OL L 433I , 2020 12 22, p. 11</w:t>
        </w:r>
      </w:ins>
      <w:ins w:id="1206" w:author="Jovita Baužienė" w:date="2021-03-17T12:00:00Z">
        <w:r>
          <w:t>).</w:t>
        </w:r>
      </w:ins>
    </w:p>
  </w:footnote>
  <w:footnote w:id="28">
    <w:p w14:paraId="1F2FB7F0"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2003 m. gegužės 26 d. Europos Parlamento ir Tarybos reglamentas (EB) Nr. 1059/2003 dėl bendro teritorinių statistinių vienetų klasifikatoriaus (NUTS) nustatymo (OL L 154, 2003 6 21, p. 1).</w:t>
      </w:r>
    </w:p>
  </w:footnote>
  <w:footnote w:id="29">
    <w:p w14:paraId="04B039BF"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2016 m. lapkričio 21 d. Komisijos reglamentas (ES) 2016/2066, kuriuo iš dalies keičiami Europos Parlamento ir Tarybos reglamento (EB) Nr. 1059/2003 dėl bendro teritorinių statistinių vienetų klasifikatoriaus (NUTS) nustatymo priedai (OL L 322, 2016 11 29, p. 1–61).</w:t>
      </w:r>
    </w:p>
  </w:footnote>
  <w:footnote w:id="30">
    <w:p w14:paraId="77A419C4"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Europos Parlamento ir Tarybos reglamentas (ES) [...] dėl [EITP] (OL L [...], [...], p. […])].</w:t>
      </w:r>
    </w:p>
  </w:footnote>
  <w:footnote w:id="31">
    <w:p w14:paraId="6D7D7C0C" w14:textId="77777777" w:rsidR="00DC1BE3" w:rsidRPr="006C47B4" w:rsidRDefault="00DC1BE3">
      <w:pPr>
        <w:pStyle w:val="FootnoteText"/>
      </w:pPr>
      <w:ins w:id="1408" w:author="Jovita Baužienė" w:date="2021-03-17T12:16:00Z">
        <w:r>
          <w:rPr>
            <w:rStyle w:val="FootnoteReference"/>
          </w:rPr>
          <w:footnoteRef/>
        </w:r>
      </w:ins>
      <w:ins w:id="1409" w:author="Jovita Baužienė" w:date="2021-03-17T12:17:00Z">
        <w:r>
          <w:tab/>
          <w:t>OL L 123, 2016 5 12, p. 1.</w:t>
        </w:r>
      </w:ins>
    </w:p>
  </w:footnote>
  <w:footnote w:id="32">
    <w:p w14:paraId="020CBE57"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33">
    <w:p w14:paraId="3DEECB53" w14:textId="77777777" w:rsidR="00DC1BE3" w:rsidRPr="00025DE5" w:rsidRDefault="00DC1BE3" w:rsidP="00025DE5">
      <w:pPr>
        <w:pStyle w:val="FootnoteText"/>
      </w:pPr>
      <w:ins w:id="1463" w:author="Jovita Baužienė" w:date="2021-03-17T14:02:00Z">
        <w:r>
          <w:rPr>
            <w:rStyle w:val="FootnoteReference"/>
          </w:rPr>
          <w:footnoteRef/>
        </w:r>
        <w:r>
          <w:tab/>
        </w:r>
      </w:ins>
      <w:ins w:id="1464" w:author="Jovita Baužienė" w:date="2021-03-17T14:06:00Z">
        <w:r>
          <w:t>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L 347, 2013 12 20, p. 320).</w:t>
        </w:r>
      </w:ins>
    </w:p>
  </w:footnote>
  <w:footnote w:id="34">
    <w:p w14:paraId="0CFB0015"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OL L […], […], p. […].</w:t>
      </w:r>
    </w:p>
  </w:footnote>
  <w:footnote w:id="35">
    <w:p w14:paraId="143ED057"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OL L […], […], p. […].</w:t>
      </w:r>
    </w:p>
  </w:footnote>
  <w:footnote w:id="36">
    <w:p w14:paraId="48CB619D"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OL L […], […], p. […].</w:t>
      </w:r>
    </w:p>
  </w:footnote>
  <w:footnote w:id="37">
    <w:p w14:paraId="3D6C8CDE"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OL L […], […], p. […].</w:t>
      </w:r>
    </w:p>
  </w:footnote>
  <w:footnote w:id="38">
    <w:p w14:paraId="0864E968"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OL L […], […], p. […].</w:t>
      </w:r>
    </w:p>
  </w:footnote>
  <w:footnote w:id="39">
    <w:p w14:paraId="225AFC92"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OL L […], […], p. […].</w:t>
      </w:r>
    </w:p>
  </w:footnote>
  <w:footnote w:id="40">
    <w:p w14:paraId="179832F3"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OL L […], […], p. […].</w:t>
      </w:r>
    </w:p>
  </w:footnote>
  <w:footnote w:id="41">
    <w:p w14:paraId="44E759D0" w14:textId="77777777" w:rsidR="00DC1BE3" w:rsidRPr="00F956E6" w:rsidRDefault="00DC1BE3" w:rsidP="00072608">
      <w:pPr>
        <w:pStyle w:val="FootnoteText"/>
        <w:ind w:left="284" w:hanging="284"/>
        <w:rPr>
          <w:rFonts w:asciiTheme="majorBidi" w:hAnsiTheme="majorBidi" w:cstheme="majorBidi"/>
          <w:sz w:val="20"/>
        </w:rPr>
      </w:pPr>
      <w:r w:rsidRPr="00F956E6">
        <w:rPr>
          <w:b/>
          <w:sz w:val="20"/>
          <w:vertAlign w:val="superscript"/>
        </w:rPr>
        <w:footnoteRef/>
      </w:r>
      <w:r>
        <w:rPr>
          <w:rFonts w:asciiTheme="majorBidi" w:hAnsiTheme="majorBidi"/>
          <w:sz w:val="20"/>
        </w:rPr>
        <w:tab/>
      </w:r>
      <w:r w:rsidRPr="00F956E6">
        <w:rPr>
          <w:rFonts w:asciiTheme="majorBidi" w:hAnsiTheme="majorBidi"/>
          <w:sz w:val="20"/>
        </w:rPr>
        <w:t>OL L […], […], p. […].</w:t>
      </w:r>
    </w:p>
  </w:footnote>
  <w:footnote w:id="42">
    <w:p w14:paraId="7A6D499D" w14:textId="77777777" w:rsidR="00DC1BE3" w:rsidRPr="00A13FE0" w:rsidRDefault="00DC1BE3" w:rsidP="00A13FE0">
      <w:pPr>
        <w:pStyle w:val="FootnoteText"/>
      </w:pPr>
      <w:ins w:id="1814" w:author="Jovita Baužienė" w:date="2021-03-17T14:24:00Z">
        <w:r>
          <w:rPr>
            <w:rStyle w:val="FootnoteReference"/>
          </w:rPr>
          <w:footnoteRef/>
        </w:r>
        <w:r>
          <w:tab/>
          <w:t>2013 m. gruodžio 18 d. Komisijos reglamentas (ES) Nr. 1407/2013 dėl Sutarties dėl Europos Sąjungos veikimo 107 ir 108 straipsnių taikymo de minimis pagalbai (OL L 352, 2013 12 24, p. 1).</w:t>
        </w:r>
      </w:ins>
    </w:p>
  </w:footnote>
  <w:footnote w:id="43">
    <w:p w14:paraId="4DAE100F" w14:textId="77777777" w:rsidR="00DC1BE3" w:rsidRPr="00A13FE0" w:rsidRDefault="00DC1BE3" w:rsidP="00A13FE0">
      <w:pPr>
        <w:pStyle w:val="FootnoteText"/>
      </w:pPr>
      <w:ins w:id="1818" w:author="Jovita Baužienė" w:date="2021-03-17T14:25:00Z">
        <w:r>
          <w:rPr>
            <w:rStyle w:val="FootnoteReference"/>
          </w:rPr>
          <w:footnoteRef/>
        </w:r>
        <w:r>
          <w:tab/>
          <w:t>2014 m. birželio 27 d. Komisijos reglamentas (ES) Nr. 717/2014 dėl Sutarties dėl Europos Sąjungos veikimo 107 ir 108 straipsnių taikymo de minimis pagalbai žuvininkystės ir akvakultūros sektoriuje (OL L 190, 2014 6 28, p. 45).</w:t>
        </w:r>
      </w:ins>
    </w:p>
  </w:footnote>
  <w:footnote w:id="44">
    <w:p w14:paraId="29AAEB63"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2014 m. birželio 17 d. Komisijos reglamentas (ES) Nr. 651/2014, kuriuo tam tikrų kategorijų pagalba skelbiama suderinama su vidaus rinka taikant Sutarties 107 ir 108 straipsnius (OL L 187, 2014 6 26, p. 1).</w:t>
      </w:r>
    </w:p>
  </w:footnote>
  <w:footnote w:id="45">
    <w:p w14:paraId="1D1509F0" w14:textId="77777777" w:rsidR="00DC1BE3" w:rsidRPr="00F956E6" w:rsidRDefault="00DC1BE3" w:rsidP="00C41DB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2006 m. liepos 5 d. Europos Parlamento ir Tarybos reglamentas (EB) Nr. 1082/2006 dėl Europos teritorinio bendradarbiavimo grupės (ETBG) (OL L 210, 2006 7 31, p. 19).</w:t>
      </w:r>
    </w:p>
  </w:footnote>
  <w:footnote w:id="46">
    <w:p w14:paraId="4B2AEEEA" w14:textId="77777777" w:rsidR="00DC1BE3" w:rsidRPr="00CA02F4" w:rsidRDefault="00DC1BE3" w:rsidP="00CA02F4">
      <w:pPr>
        <w:pStyle w:val="FootnoteText"/>
      </w:pPr>
      <w:ins w:id="2183" w:author="Jovita Baužienė" w:date="2021-03-17T14:40:00Z">
        <w:r>
          <w:rPr>
            <w:rStyle w:val="FootnoteReference"/>
          </w:rPr>
          <w:footnoteRef/>
        </w:r>
        <w:r>
          <w:tab/>
        </w:r>
      </w:ins>
      <w:ins w:id="2184" w:author="Jovita Baužienė" w:date="2021-03-17T14:41:00Z">
        <w:r>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 (OL L 295, 2018 11 21, p. 39).</w:t>
        </w:r>
      </w:ins>
    </w:p>
  </w:footnote>
  <w:footnote w:id="47">
    <w:p w14:paraId="491C5FB9" w14:textId="77777777" w:rsidR="00DC1BE3" w:rsidRPr="00F956E6" w:rsidDel="00EA5B1F" w:rsidRDefault="00DC1BE3" w:rsidP="00C41DBE">
      <w:pPr>
        <w:pStyle w:val="FootnoteText"/>
        <w:rPr>
          <w:del w:id="2309" w:author="Jovita Baužienė" w:date="2021-03-17T14:46:00Z"/>
          <w:rFonts w:asciiTheme="majorBidi" w:hAnsiTheme="majorBidi" w:cstheme="majorBidi"/>
          <w:sz w:val="20"/>
        </w:rPr>
      </w:pPr>
      <w:del w:id="2310" w:author="Jovita Baužienė" w:date="2021-03-17T14:46:00Z">
        <w:r w:rsidRPr="00F956E6" w:rsidDel="00EA5B1F">
          <w:rPr>
            <w:b/>
            <w:sz w:val="20"/>
            <w:vertAlign w:val="superscript"/>
          </w:rPr>
          <w:footnoteRef/>
        </w:r>
        <w:r w:rsidRPr="00F956E6" w:rsidDel="00EA5B1F">
          <w:rPr>
            <w:rFonts w:asciiTheme="majorBidi" w:hAnsiTheme="majorBidi"/>
            <w:sz w:val="20"/>
          </w:rPr>
          <w:delText xml:space="preserve"> [Reglamentas (ES) Nr. [...] dėl [...] (OL L [...], [...], p. […])].</w:delText>
        </w:r>
      </w:del>
    </w:p>
  </w:footnote>
  <w:footnote w:id="48">
    <w:p w14:paraId="60911871" w14:textId="77777777" w:rsidR="00DC1BE3" w:rsidRPr="00F956E6" w:rsidDel="008822D7" w:rsidRDefault="00DC1BE3" w:rsidP="00560D7E">
      <w:pPr>
        <w:pStyle w:val="FootnoteText"/>
        <w:ind w:left="284" w:hanging="284"/>
        <w:rPr>
          <w:del w:id="2967" w:author="Robertas Zimblys" w:date="2021-03-17T12:04:00Z"/>
          <w:rFonts w:asciiTheme="majorBidi" w:hAnsiTheme="majorBidi" w:cstheme="majorBidi"/>
          <w:sz w:val="20"/>
        </w:rPr>
      </w:pPr>
      <w:del w:id="2968" w:author="Robertas Zimblys" w:date="2021-03-17T12:04:00Z">
        <w:r w:rsidRPr="00F956E6" w:rsidDel="008822D7">
          <w:rPr>
            <w:b/>
            <w:sz w:val="20"/>
            <w:vertAlign w:val="superscript"/>
          </w:rPr>
          <w:footnoteRef/>
        </w:r>
        <w:r w:rsidRPr="00F956E6" w:rsidDel="008822D7">
          <w:rPr>
            <w:rFonts w:asciiTheme="majorBidi" w:hAnsiTheme="majorBidi"/>
            <w:sz w:val="20"/>
          </w:rPr>
          <w:tab/>
          <w:delText>2018 m. gruodžio 11 d. Europos Parlamento ir Tarybos reglamentas (ES) 2018/1999 dėl energetikos sąjungos ir klimato politikos veiksmų valdymo, kuriuo iš dalies keičiami Europos Parlamento ir Tarybos reglamentai (EB) Nr. 663/2009 ir (EB) Nr. 715/2009, Europos Parlamento ir Tarybos direktyvos 94/22/EB, 98/70/EB, 2009/31/EB, 2009/73/EB, 2010/31/ES, 2012/27/ES ir 2013/30/ES, Tarybos direktyvos 2009/119/EB ir (ES) 2015/652 ir panaikinamas Europos Parlamento ir Tarybos reglamentas (ES) Nr. 525/2013.</w:delText>
        </w:r>
      </w:del>
    </w:p>
  </w:footnote>
  <w:footnote w:id="49">
    <w:p w14:paraId="396397E5" w14:textId="77777777" w:rsidR="00DC1BE3" w:rsidRPr="00F956E6" w:rsidRDefault="00DC1BE3" w:rsidP="00560D7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2011 m. lapkričio 16 d. Europos Parlamento ir Tarybos reglamentas (ES) Nr. 1176/2011 dėl makroekonominių disbalansų prevencijos ir naikinimo (OL L 306, 2011 11 23, p. 25).</w:t>
      </w:r>
    </w:p>
  </w:footnote>
  <w:footnote w:id="50">
    <w:p w14:paraId="3CC6F4CC" w14:textId="77777777" w:rsidR="00DC1BE3" w:rsidRDefault="00DC1BE3" w:rsidP="00560D7E">
      <w:pPr>
        <w:pStyle w:val="FootnoteText"/>
      </w:pPr>
      <w:ins w:id="3160" w:author="Robertas Zimblys" w:date="2021-03-17T12:14:00Z">
        <w:r>
          <w:rPr>
            <w:rStyle w:val="FootnoteReference"/>
          </w:rPr>
          <w:footnoteRef/>
        </w:r>
        <w:r>
          <w:tab/>
        </w:r>
      </w:ins>
      <w:ins w:id="3161" w:author="Robertas Zimblys" w:date="2021-03-17T12:15:00Z">
        <w:r>
          <w:t>1997 m. liepos 7 d. Tarybos reglamentas (EB) Nr. 1467/97 dėl perviršinio deficito procedūros įgyvendinimo paspartinimo ir paaiškinimo (OL L 209, 1997 8 2, p. 6).</w:t>
        </w:r>
      </w:ins>
    </w:p>
  </w:footnote>
  <w:footnote w:id="51">
    <w:p w14:paraId="37AA1053" w14:textId="77777777" w:rsidR="00DC1BE3" w:rsidRPr="00F956E6" w:rsidRDefault="00DC1BE3" w:rsidP="00560D7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2011 m. lapkričio 16 d. Europos Parlamento ir Tarybos reglamentas (ES) Nr. 1176/2011 dėl makroekonominių disbalansų prevencijos ir naikinimo (OL L 306, 2011 11 23, p. 25).</w:t>
      </w:r>
    </w:p>
  </w:footnote>
  <w:footnote w:id="52">
    <w:p w14:paraId="12410E4E" w14:textId="77777777" w:rsidR="00DC1BE3" w:rsidRPr="00F956E6" w:rsidRDefault="00DC1BE3" w:rsidP="00560D7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2002 m. vasario 18 d. Tarybos reglamentas (EB) Nr. 332/2002 dėl priemonės, teikiančios vidutinės trukmės finansinę paramą valstybių narių mokėjimų balansams, sukūrimo (OL L 53, 2002 2 23).</w:t>
      </w:r>
    </w:p>
  </w:footnote>
  <w:footnote w:id="53">
    <w:p w14:paraId="64CE8B1E" w14:textId="77777777" w:rsidR="00DC1BE3" w:rsidRPr="00F956E6" w:rsidRDefault="00DC1BE3" w:rsidP="00560D7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2013 m. gegužės 21 d. Europos Parlamento ir Tarybos reglamentas (ES) Nr. 472/2013 dėl euro zonos valstybių narių, kurios turi didelių finansinio stabilumo sunkumų arba kurioms tokie sunkumai gresia, ekonominės ir biudžeto priežiūros griežtinimo (</w:t>
      </w:r>
      <w:r w:rsidRPr="00F956E6">
        <w:rPr>
          <w:rFonts w:asciiTheme="majorBidi" w:hAnsiTheme="majorBidi"/>
          <w:iCs/>
          <w:sz w:val="20"/>
        </w:rPr>
        <w:t>OL L 140, 2013 5 27, p. 1).</w:t>
      </w:r>
    </w:p>
  </w:footnote>
  <w:footnote w:id="54">
    <w:p w14:paraId="62BBF45C" w14:textId="77777777" w:rsidR="00DC1BE3" w:rsidRPr="00F956E6" w:rsidDel="00272B54" w:rsidRDefault="00DC1BE3" w:rsidP="00560D7E">
      <w:pPr>
        <w:pStyle w:val="FootnoteText"/>
        <w:tabs>
          <w:tab w:val="left" w:pos="284"/>
        </w:tabs>
        <w:ind w:left="284" w:hanging="284"/>
        <w:rPr>
          <w:del w:id="3285" w:author="Robertas Zimblys" w:date="2021-03-17T12:21:00Z"/>
          <w:rFonts w:asciiTheme="majorBidi" w:hAnsiTheme="majorBidi" w:cstheme="majorBidi"/>
          <w:sz w:val="20"/>
        </w:rPr>
      </w:pPr>
      <w:del w:id="3286" w:author="Robertas Zimblys" w:date="2021-03-17T12:21:00Z">
        <w:r w:rsidRPr="00F956E6" w:rsidDel="00272B54">
          <w:rPr>
            <w:b/>
            <w:sz w:val="20"/>
            <w:vertAlign w:val="superscript"/>
          </w:rPr>
          <w:footnoteRef/>
        </w:r>
        <w:r w:rsidRPr="00F956E6" w:rsidDel="00272B54">
          <w:rPr>
            <w:rFonts w:asciiTheme="majorBidi" w:hAnsiTheme="majorBidi"/>
            <w:color w:val="000000"/>
            <w:sz w:val="20"/>
          </w:rPr>
          <w:tab/>
          <w:delText>1997 m. liepos 7 d. Tarybos reglamentas (EB) Nr. 1467/97 dėl perviršinio deficito procedūros įgyvendinimo paspartinimo ir paaiškinimo (OL L 209, 1997 8 2, p. 6).</w:delText>
        </w:r>
      </w:del>
    </w:p>
  </w:footnote>
  <w:footnote w:id="55">
    <w:p w14:paraId="5F9A4DEE" w14:textId="77777777" w:rsidR="00DC1BE3" w:rsidRPr="00F956E6" w:rsidRDefault="00DC1BE3" w:rsidP="00560D7E">
      <w:pPr>
        <w:pStyle w:val="FootnoteText"/>
        <w:ind w:left="284" w:hanging="284"/>
        <w:rPr>
          <w:rFonts w:asciiTheme="majorBidi" w:hAnsiTheme="majorBidi" w:cstheme="majorBidi"/>
          <w:sz w:val="20"/>
        </w:rPr>
      </w:pPr>
      <w:r w:rsidRPr="00F956E6">
        <w:rPr>
          <w:b/>
          <w:sz w:val="20"/>
          <w:vertAlign w:val="superscript"/>
        </w:rPr>
        <w:footnoteRef/>
      </w:r>
      <w:r w:rsidRPr="00F956E6">
        <w:rPr>
          <w:rFonts w:asciiTheme="majorBidi" w:hAnsiTheme="majorBidi"/>
          <w:sz w:val="20"/>
        </w:rPr>
        <w:tab/>
        <w:t>1997 m. liepos 7 d. Tarybos reglamentas (EB) Nr. 1466/97 dėl biudžeto būklės priežiūros stiprinimo ir ekonominės politikos priežiūros bei koordinavimo (OL L 209, 1997 8 2, p. 1).</w:t>
      </w:r>
    </w:p>
  </w:footnote>
  <w:footnote w:id="56">
    <w:p w14:paraId="3DAC7B81" w14:textId="77777777" w:rsidR="00DC1BE3" w:rsidRDefault="00DC1BE3" w:rsidP="00560D7E">
      <w:pPr>
        <w:pStyle w:val="FootnoteText"/>
      </w:pPr>
      <w:ins w:id="3569" w:author="Robertas Zimblys" w:date="2021-03-17T10:27:00Z">
        <w:r>
          <w:rPr>
            <w:rStyle w:val="FootnoteReference"/>
          </w:rPr>
          <w:footnoteRef/>
        </w:r>
        <w:r>
          <w:tab/>
        </w:r>
      </w:ins>
      <w:ins w:id="3570" w:author="Robertas Zimblys" w:date="2021-03-17T10:28:00Z">
        <w:r>
          <w:t>2001 m. birželio 27 d. Europos Parlamento ir Tarybos direktyva 2001/42/EB dėl tam tikrų planų ir programų pasekmių aplinkai vertinimo (OL L 197, 2001 7 21, p. 30).</w:t>
        </w:r>
      </w:ins>
    </w:p>
  </w:footnote>
  <w:footnote w:id="57">
    <w:p w14:paraId="1D0AC7C0" w14:textId="77777777" w:rsidR="00DC1BE3" w:rsidRPr="00E15951" w:rsidRDefault="00DC1BE3" w:rsidP="00560D7E">
      <w:pPr>
        <w:pStyle w:val="FootnoteText"/>
        <w:ind w:left="284" w:hanging="284"/>
      </w:pPr>
      <w:r>
        <w:rPr>
          <w:b/>
          <w:vertAlign w:val="superscript"/>
        </w:rPr>
        <w:footnoteRef/>
      </w:r>
      <w:r>
        <w:tab/>
        <w:t>2017 m. vasario 6 d. Komisijos įgyvendinimo reglamentas (ES) 2017/218 dėl Sąjungos žvejybos laivyno registro (OL L 34, 2017 2 9, p. 9).</w:t>
      </w:r>
    </w:p>
  </w:footnote>
  <w:footnote w:id="58">
    <w:p w14:paraId="419DD9F5" w14:textId="77777777" w:rsidR="00DC1BE3" w:rsidRPr="00E15951" w:rsidRDefault="00DC1BE3" w:rsidP="00560D7E">
      <w:pPr>
        <w:pStyle w:val="FootnoteText"/>
        <w:ind w:left="284" w:hanging="284"/>
      </w:pPr>
      <w:r>
        <w:rPr>
          <w:b/>
          <w:vertAlign w:val="superscript"/>
        </w:rPr>
        <w:footnoteRef/>
      </w:r>
      <w:r>
        <w:tab/>
        <w:t>2003 m. lapkričio 17 d. Europos Parlamento ir Tarybos direktyva 2003/98/EB dėl viešojo sektoriaus informacijos pakartotinio naudojimo (OL L 345, 2003 12 31, p. 90).</w:t>
      </w:r>
    </w:p>
  </w:footnote>
  <w:footnote w:id="59">
    <w:p w14:paraId="5FBF513C" w14:textId="77777777" w:rsidR="00DC1BE3" w:rsidRPr="00E15951" w:rsidRDefault="00DC1BE3" w:rsidP="00560D7E">
      <w:pPr>
        <w:pStyle w:val="FootnoteText"/>
        <w:ind w:left="284" w:hanging="284"/>
        <w:rPr>
          <w:rFonts w:asciiTheme="majorBidi" w:hAnsiTheme="majorBidi" w:cstheme="majorBidi"/>
          <w:sz w:val="20"/>
        </w:rPr>
      </w:pPr>
      <w:r>
        <w:rPr>
          <w:b/>
          <w:sz w:val="20"/>
          <w:vertAlign w:val="superscript"/>
        </w:rPr>
        <w:footnoteRef/>
      </w:r>
      <w:r>
        <w:rPr>
          <w:rFonts w:asciiTheme="majorBidi" w:hAnsiTheme="majorBidi"/>
          <w:sz w:val="20"/>
        </w:rPr>
        <w:tab/>
        <w:t>2014 m. vasario 26 d. Europos Parlamento ir Tarybos direktyva 2014/24/ES dėl viešųjų pirkimų, kuria panaikinama Direktyva 2004/18/EB (OL L 94, 2014 3 28, p. 65).</w:t>
      </w:r>
    </w:p>
  </w:footnote>
  <w:footnote w:id="60">
    <w:p w14:paraId="499C64B4" w14:textId="77777777" w:rsidR="00DC1BE3" w:rsidRPr="00E15951" w:rsidRDefault="00DC1BE3" w:rsidP="00560D7E">
      <w:pPr>
        <w:pStyle w:val="FootnoteText"/>
        <w:ind w:left="284" w:hanging="284"/>
        <w:rPr>
          <w:rFonts w:asciiTheme="majorBidi" w:hAnsiTheme="majorBidi" w:cstheme="majorBidi"/>
          <w:sz w:val="20"/>
        </w:rPr>
      </w:pPr>
      <w:r>
        <w:rPr>
          <w:b/>
          <w:sz w:val="20"/>
          <w:vertAlign w:val="superscript"/>
        </w:rPr>
        <w:footnoteRef/>
      </w:r>
      <w:r>
        <w:rPr>
          <w:rFonts w:asciiTheme="majorBidi" w:hAnsiTheme="majorBidi"/>
          <w:sz w:val="20"/>
        </w:rPr>
        <w:tab/>
        <w:t>2014 m. vasario 26 d. Europos Parlamento ir Tarybos direktyva 2014/25/ES dėl subjektų, vykdančių veiklą vandens, energetikos, transporto ir pašto paslaugų sektoriuose, vykdomų pirkimų, kuria panaikinama Direktyva 2004/17/EB (OL L 94, 2014 3 28, p. 243).</w:t>
      </w:r>
    </w:p>
  </w:footnote>
  <w:footnote w:id="61">
    <w:p w14:paraId="0FD03B8A" w14:textId="77777777" w:rsidR="00DC1BE3" w:rsidRDefault="00DC1BE3">
      <w:pPr>
        <w:pStyle w:val="FootnoteText"/>
      </w:pPr>
      <w:ins w:id="6425" w:author="GURSTIS Jurgis" w:date="2021-03-17T09:05:00Z">
        <w:r>
          <w:rPr>
            <w:rStyle w:val="FootnoteReference"/>
          </w:rPr>
          <w:footnoteRef/>
        </w:r>
      </w:ins>
      <w:ins w:id="6426" w:author="GURSTIS Jurgis" w:date="2021-03-17T09:35:00Z">
        <w:r>
          <w:tab/>
        </w:r>
        <w:r w:rsidRPr="00BF7B03">
          <w:t>2011 m. gruodžio 13 d. Europos Parlamento ir Tarybos direktyva 2011/92/ES dėl tam tikrų valstybės ir privačių projektų poveikio aplinkai vertinimo (OL L 26, 2012 1 28, p. 1).</w:t>
        </w:r>
      </w:ins>
    </w:p>
  </w:footnote>
  <w:footnote w:id="62">
    <w:p w14:paraId="4288D10F" w14:textId="77777777" w:rsidR="00DC1BE3" w:rsidRDefault="00DC1BE3">
      <w:pPr>
        <w:pStyle w:val="FootnoteText"/>
      </w:pPr>
      <w:ins w:id="7285" w:author="GURSTIS Jurgis" w:date="2021-03-17T10:34:00Z">
        <w:r>
          <w:rPr>
            <w:rStyle w:val="FootnoteReference"/>
          </w:rPr>
          <w:footnoteRef/>
        </w:r>
        <w:r>
          <w:tab/>
        </w:r>
        <w:r w:rsidRPr="00FB22C4">
          <w:t>2010 m. gegužės 11 d. Tarybos reglamentas (ES) Nr. 407/2010, kuriuo nustatoma Europos finansinės padėties stabilizavimo priemonė (OL L 118, 2010 5 12, p. 1).</w:t>
        </w:r>
      </w:ins>
    </w:p>
  </w:footnote>
  <w:footnote w:id="63">
    <w:p w14:paraId="15C90192" w14:textId="77777777" w:rsidR="00DC1BE3" w:rsidRPr="000A3CDE" w:rsidRDefault="00DC1BE3" w:rsidP="001C134F">
      <w:pPr>
        <w:pStyle w:val="FootnoteText"/>
        <w:ind w:left="284" w:hanging="284"/>
        <w:rPr>
          <w:rFonts w:asciiTheme="majorBidi" w:hAnsiTheme="majorBidi" w:cstheme="majorBidi"/>
          <w:sz w:val="20"/>
        </w:rPr>
      </w:pPr>
      <w:r>
        <w:rPr>
          <w:b/>
          <w:sz w:val="20"/>
          <w:vertAlign w:val="superscript"/>
        </w:rPr>
        <w:footnoteRef/>
      </w:r>
      <w:r>
        <w:tab/>
      </w:r>
      <w:r w:rsidRPr="000A3CDE">
        <w:rPr>
          <w:sz w:val="20"/>
        </w:rPr>
        <w:t>2002 m. vasario 18 d. Tarybos reglamentas (EB) Nr. 332/2002 dėl priemonės, teikiančios vidutinės trukmės finansinę pagalbą valstybių narių mokėjimų balansams, sukūrimo (OL L 53, 2002 2 23, p. 1).</w:t>
      </w:r>
    </w:p>
  </w:footnote>
  <w:footnote w:id="64">
    <w:p w14:paraId="5B4DFEB3" w14:textId="77777777" w:rsidR="00DC1BE3" w:rsidRPr="000A3CDE" w:rsidRDefault="00DC1BE3" w:rsidP="001C134F">
      <w:pPr>
        <w:pStyle w:val="FootnoteText"/>
        <w:ind w:left="284" w:hanging="284"/>
        <w:rPr>
          <w:rFonts w:asciiTheme="majorBidi" w:hAnsiTheme="majorBidi" w:cstheme="majorBidi"/>
          <w:sz w:val="20"/>
        </w:rPr>
      </w:pPr>
      <w:r>
        <w:rPr>
          <w:b/>
          <w:sz w:val="20"/>
          <w:vertAlign w:val="superscript"/>
        </w:rPr>
        <w:footnoteRef/>
      </w:r>
      <w:r>
        <w:tab/>
      </w:r>
      <w:r w:rsidRPr="000A3CDE">
        <w:rPr>
          <w:sz w:val="20"/>
        </w:rPr>
        <w:t>2013 m. gegužės 21 d. Europos Parlamento ir Tarybos reglamentas (ES) Nr. 472/2013 dėl euro zonos valstybių narių, kurios turi didelių finansinio stabilumo sunkumų arba kurioms tokie sunkumai gresia, ekonominės ir biudžeto priežiūros griežtinimo (</w:t>
      </w:r>
      <w:r w:rsidRPr="000A3CDE">
        <w:rPr>
          <w:rFonts w:asciiTheme="majorBidi" w:hAnsiTheme="majorBidi"/>
          <w:sz w:val="20"/>
        </w:rPr>
        <w:t>OL L 140, 2013 5 27, p. 1).</w:t>
      </w:r>
    </w:p>
  </w:footnote>
  <w:footnote w:id="65">
    <w:p w14:paraId="5A310FDD" w14:textId="77777777" w:rsidR="00DC1BE3" w:rsidRPr="000A1D61" w:rsidRDefault="00DC1BE3" w:rsidP="001C134F">
      <w:pPr>
        <w:pStyle w:val="FootnoteText"/>
        <w:ind w:left="284" w:hanging="284"/>
        <w:rPr>
          <w:rFonts w:asciiTheme="majorBidi" w:hAnsiTheme="majorBidi" w:cstheme="majorBidi"/>
          <w:b/>
          <w:bCs/>
          <w:sz w:val="20"/>
        </w:rPr>
      </w:pPr>
      <w:r>
        <w:rPr>
          <w:sz w:val="20"/>
          <w:vertAlign w:val="superscript"/>
        </w:rPr>
        <w:footnoteRef/>
      </w:r>
      <w:r>
        <w:tab/>
      </w:r>
      <w:r w:rsidRPr="000A1D61">
        <w:rPr>
          <w:sz w:val="20"/>
        </w:rPr>
        <w:t>2016 m. lapkričio 21 d. Komisijos reglamentas (EB) 2016/2066, kuriuo iš dalies keičiami Europos Parlamento ir Tarybos reglamento (EB) Nr. 1059/2003 dėl bendro teritorinių statistinių vienetų klasifikatoriaus (NUTS) nustatymo priedai.</w:t>
      </w:r>
    </w:p>
  </w:footnote>
  <w:footnote w:id="66">
    <w:p w14:paraId="273A6E46" w14:textId="77777777" w:rsidR="00DC1BE3" w:rsidRDefault="00DC1BE3">
      <w:pPr>
        <w:pStyle w:val="FootnoteText"/>
      </w:pPr>
      <w:ins w:id="8000" w:author="GURSTIS Jurgis" w:date="2021-03-17T10:52:00Z">
        <w:r>
          <w:rPr>
            <w:rStyle w:val="FootnoteReference"/>
          </w:rPr>
          <w:footnoteRef/>
        </w:r>
      </w:ins>
      <w:ins w:id="8001" w:author="GURSTIS Jurgis" w:date="2021-03-17T10:53:00Z">
        <w:r>
          <w:tab/>
        </w:r>
        <w:r w:rsidRPr="000475F3">
          <w:t>2020 m. gruodžio 14 d. Tarybos reglamentas (ES) 2020/2094, kuriuo nustatoma Europos Sąjungos ekonomikos gaivinimo priemonė atsigavimui po COVID-19 krizės paremti (OL L 433I, 2020 12 22, p. 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11AC" w14:textId="77777777" w:rsidR="00DC1BE3" w:rsidRPr="004B601F" w:rsidRDefault="00DC1BE3" w:rsidP="004B6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184236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3C88D8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FA0BBD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9388FF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6AACA7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F0EC9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D12414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D920BC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1"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2"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4" w15:restartNumberingAfterBreak="0">
    <w:nsid w:val="1B3C78B8"/>
    <w:multiLevelType w:val="multilevel"/>
    <w:tmpl w:val="ADB2330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rPr>
        <w:strike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8"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9"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8"/>
  </w:num>
  <w:num w:numId="2">
    <w:abstractNumId w:val="10"/>
  </w:num>
  <w:num w:numId="3">
    <w:abstractNumId w:val="39"/>
  </w:num>
  <w:num w:numId="4">
    <w:abstractNumId w:val="34"/>
  </w:num>
  <w:num w:numId="5">
    <w:abstractNumId w:val="11"/>
  </w:num>
  <w:num w:numId="6">
    <w:abstractNumId w:val="41"/>
  </w:num>
  <w:num w:numId="7">
    <w:abstractNumId w:val="43"/>
  </w:num>
  <w:num w:numId="8">
    <w:abstractNumId w:val="30"/>
  </w:num>
  <w:num w:numId="9">
    <w:abstractNumId w:val="40"/>
  </w:num>
  <w:num w:numId="10">
    <w:abstractNumId w:val="35"/>
  </w:num>
  <w:num w:numId="11">
    <w:abstractNumId w:val="25"/>
  </w:num>
  <w:num w:numId="12">
    <w:abstractNumId w:val="16"/>
  </w:num>
  <w:num w:numId="13">
    <w:abstractNumId w:val="13"/>
  </w:num>
  <w:num w:numId="14">
    <w:abstractNumId w:val="37"/>
  </w:num>
  <w:num w:numId="15">
    <w:abstractNumId w:val="42"/>
  </w:num>
  <w:num w:numId="16">
    <w:abstractNumId w:val="9"/>
  </w:num>
  <w:num w:numId="17">
    <w:abstractNumId w:val="18"/>
  </w:num>
  <w:num w:numId="18">
    <w:abstractNumId w:val="12"/>
  </w:num>
  <w:num w:numId="19">
    <w:abstractNumId w:val="19"/>
  </w:num>
  <w:num w:numId="20">
    <w:abstractNumId w:val="31"/>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num>
  <w:num w:numId="24">
    <w:abstractNumId w:val="44"/>
    <w:lvlOverride w:ilvl="0">
      <w:startOverride w:val="1"/>
    </w:lvlOverride>
  </w:num>
  <w:num w:numId="25">
    <w:abstractNumId w:val="7"/>
  </w:num>
  <w:num w:numId="26">
    <w:abstractNumId w:val="5"/>
  </w:num>
  <w:num w:numId="27">
    <w:abstractNumId w:val="4"/>
  </w:num>
  <w:num w:numId="28">
    <w:abstractNumId w:val="3"/>
  </w:num>
  <w:num w:numId="29">
    <w:abstractNumId w:val="15"/>
  </w:num>
  <w:num w:numId="30">
    <w:abstractNumId w:val="6"/>
  </w:num>
  <w:num w:numId="31">
    <w:abstractNumId w:val="2"/>
  </w:num>
  <w:num w:numId="32">
    <w:abstractNumId w:val="1"/>
  </w:num>
  <w:num w:numId="33">
    <w:abstractNumId w:val="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2"/>
  </w:num>
  <w:num w:numId="37">
    <w:abstractNumId w:val="28"/>
  </w:num>
  <w:num w:numId="38">
    <w:abstractNumId w:val="27"/>
  </w:num>
  <w:num w:numId="39">
    <w:abstractNumId w:val="36"/>
    <w:lvlOverride w:ilvl="0">
      <w:startOverride w:val="1"/>
    </w:lvlOverride>
  </w:num>
  <w:num w:numId="40">
    <w:abstractNumId w:val="33"/>
  </w:num>
  <w:num w:numId="41">
    <w:abstractNumId w:val="23"/>
  </w:num>
  <w:num w:numId="42">
    <w:abstractNumId w:val="21"/>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vita Baužienė">
    <w15:presenceInfo w15:providerId="None" w15:userId="Jovita Baužienė"/>
  </w15:person>
  <w15:person w15:author="Pateckas Council">
    <w15:presenceInfo w15:providerId="None" w15:userId="Pateckas Council"/>
  </w15:person>
  <w15:person w15:author="Rodriguez Szurman">
    <w15:presenceInfo w15:providerId="None" w15:userId="Rodriguez Szurman"/>
  </w15:person>
  <w15:person w15:author="Robertas Zimblys">
    <w15:presenceInfo w15:providerId="None" w15:userId="Robertas Zimblys"/>
  </w15:person>
  <w15:person w15:author="GURSTIS Jurgis">
    <w15:presenceInfo w15:providerId="None" w15:userId="GURSTIS Jurg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revisionView w:formatting="0"/>
  <w:trackRevisions/>
  <w:defaultTabStop w:val="567"/>
  <w:characterSpacingControl w:val="doNotCompress"/>
  <w:hdrShapeDefaults>
    <o:shapedefaults v:ext="edit" spidmax="26625"/>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4.3&quot; technicalblockguid=&quot;5376171583277090820&quot;&gt;_x000d__x000a_  &lt;metadata key=&quot;md_DocumentLanguages&quot; translate=&quot;false&quot;&gt;_x000d__x000a_    &lt;basicdatatypelist&gt;_x000d__x000a_      &lt;language key=&quot;LT&quot; text=&quot;LT&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3&quot; text=&quot;DARBINIS DOKUMENTAS&quot; /&gt;_x000d__x000a_    &lt;/basicdatatype&gt;_x000d__x000a_  &lt;/metadata&gt;_x000d__x000a_  &lt;metadata key=&quot;md_HeadingText&quot; translate=&quot;false&quot;&gt;_x000d__x000a_    &lt;headingtext text=&quot;DARBINIS DOKUMENTAS&quot;&gt;_x000d__x000a_      &lt;formattedtext&gt;_x000d__x000a_        &lt;xaml text=&quot;DARBINIS DOKUMENTAS&quot;&gt;&amp;lt;FlowDocument xmlns=&quot;http://schemas.microsoft.com/winfx/2006/xaml/presentation&quot;&amp;gt;&amp;lt;Paragraph&amp;gt;DARBINIS DOKUMENTAS&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11&quot; text=&quot;Working Documents&quot; /&gt;_x000d__x000a_    &lt;/basicdatatype&gt;_x000d__x000a_  &lt;/metadata&gt;_x000d__x000a_  &lt;metadata key=&quot;md_DocumentType&quot; translate=&quot;fals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2&quot; text=&quot;Europos S&amp;#261;jungos Taryba Generalinis sekretoriatas&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iuselis&quot; /&gt;_x000d__x000a_    &lt;/basicdatatype&gt;_x000d__x000a_  &lt;/metadata&gt;_x000d__x000a_  &lt;metadata key=&quot;md_DocumentDate&quot; translate=&quot;false&quot;&gt;_x000d__x000a_    &lt;text&gt;2021-02-18&lt;/text&gt;_x000d__x000a_  &lt;/metadata&gt;_x000d__x000a_  &lt;metadata key=&quot;md_Prefix&quot; translate=&quot;false&quot;&gt;_x000d__x000a_    &lt;text&gt;SN&lt;/text&gt;_x000d__x000a_  &lt;/metadata&gt;_x000d__x000a_  &lt;metadata key=&quot;md_DocumentNumber&quot; translate=&quot;false&quot;&gt;_x000d__x000a_    &lt;text&gt;1611&lt;/text&gt;_x000d__x000a_  &lt;/metadata&gt;_x000d__x000a_  &lt;metadata key=&quot;md_YearDocumentNumber&quot; translate=&quot;false&quot;&gt;_x000d__x000a_    &lt;text&gt;2021&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gt;_x000d__x000a_      &lt;text&gt;2018/0196 (COD)&lt;/text&gt;_x000d__x000a_    &lt;/textlist&gt;_x000d__x000a_  &lt;/metadata&gt;_x000d__x000a_  &lt;metadata key=&quot;md_AdditionalReferences&quot; /&gt;_x000d__x000a_  &lt;metadata key=&quot;md_LEXNumber&quot; /&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Recipient&quot; translate=&quot;false&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gt;_x000d__x000a_  &lt;metadata key=&quot;md_Item&quot; /&gt;_x000d__x000a_  &lt;metadata key=&quot;md_SubjectPrefix&quot; translate=&quot;false&quot;&gt;_x000d__x000a_    &lt;text&gt;&lt;/text&gt;_x000d__x000a_  &lt;/metadata&gt;_x000d__x000a_  &lt;metadata key=&quot;md_Subject&quot;&gt;_x000d__x000a_    &lt;xaml text=&quot;Bendr&amp;#371;j&amp;#371; nuostat&amp;#371; reglamentas. Konstatuojamosios dalys ir straipsniai (suvestin&amp;#279; redakcija)&quot;&gt;&amp;lt;FlowDocument FontFamily=&quot;Segoe UI&quot; FontSize=&quot;12&quot; PagePadding=&quot;2,2,2,2&quot; AllowDrop=&quot;False&quot; xmlns=&quot;http://schemas.microsoft.com/winfx/2006/xaml/presentation&quot;&amp;gt;&amp;lt;Paragraph&amp;gt;Bendr&amp;#371;j&amp;#371; nuostat&amp;#371; reglamentas. Konstatuojamosios dalys ir straipsniai (suvestin&amp;#279; redakcija)&amp;lt;/Paragraph&amp;gt;&amp;lt;/FlowDocument&amp;gt;&lt;/xaml&gt;_x000d__x000a_  &lt;/metadata&gt;_x000d__x000a_  &lt;metadata key=&quot;md_SubjectFootnote&quot; /&gt;_x000d__x000a_  &lt;metadata key=&quot;md_DG&quot; translate=&quot;false&quot;&gt;_x000d__x000a_    &lt;text&gt;ECOMP.2&lt;/text&gt;_x000d__x000a_  &lt;/metadata&gt;_x000d__x000a_  &lt;metadata key=&quot;md_Initials&quot; translate=&quot;false&quot;&gt;_x000d__x000a_    &lt;text&gt;iv,dg/DG,IV/jg&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21&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B220B5"/>
    <w:rsid w:val="00014E60"/>
    <w:rsid w:val="00025DE5"/>
    <w:rsid w:val="00026B02"/>
    <w:rsid w:val="00046245"/>
    <w:rsid w:val="00046761"/>
    <w:rsid w:val="00053200"/>
    <w:rsid w:val="00072608"/>
    <w:rsid w:val="00073A89"/>
    <w:rsid w:val="00082190"/>
    <w:rsid w:val="00082AD6"/>
    <w:rsid w:val="00093CFC"/>
    <w:rsid w:val="000A1D61"/>
    <w:rsid w:val="000A3CDE"/>
    <w:rsid w:val="000C5B99"/>
    <w:rsid w:val="000D4C0C"/>
    <w:rsid w:val="000E3A77"/>
    <w:rsid w:val="000E3E17"/>
    <w:rsid w:val="000E7F75"/>
    <w:rsid w:val="000F09D4"/>
    <w:rsid w:val="00136591"/>
    <w:rsid w:val="00150773"/>
    <w:rsid w:val="00172EB3"/>
    <w:rsid w:val="001763A0"/>
    <w:rsid w:val="001A5716"/>
    <w:rsid w:val="001A7055"/>
    <w:rsid w:val="001B4072"/>
    <w:rsid w:val="001B675E"/>
    <w:rsid w:val="001C134F"/>
    <w:rsid w:val="001D199C"/>
    <w:rsid w:val="001E0CDE"/>
    <w:rsid w:val="00230F4B"/>
    <w:rsid w:val="00235BB6"/>
    <w:rsid w:val="00236EBA"/>
    <w:rsid w:val="00257DF4"/>
    <w:rsid w:val="0028644C"/>
    <w:rsid w:val="00296628"/>
    <w:rsid w:val="00297529"/>
    <w:rsid w:val="002A274C"/>
    <w:rsid w:val="002B2379"/>
    <w:rsid w:val="002B2F55"/>
    <w:rsid w:val="002B3657"/>
    <w:rsid w:val="002C1AFB"/>
    <w:rsid w:val="002D33A3"/>
    <w:rsid w:val="002F62AD"/>
    <w:rsid w:val="002F7E11"/>
    <w:rsid w:val="0034753B"/>
    <w:rsid w:val="00372782"/>
    <w:rsid w:val="00373CE8"/>
    <w:rsid w:val="003A54B4"/>
    <w:rsid w:val="003E2D09"/>
    <w:rsid w:val="00414974"/>
    <w:rsid w:val="00477C92"/>
    <w:rsid w:val="004B601F"/>
    <w:rsid w:val="004B618C"/>
    <w:rsid w:val="00523B80"/>
    <w:rsid w:val="00535AE6"/>
    <w:rsid w:val="0054289D"/>
    <w:rsid w:val="00560050"/>
    <w:rsid w:val="00560D7E"/>
    <w:rsid w:val="00561C2F"/>
    <w:rsid w:val="00580217"/>
    <w:rsid w:val="005863F5"/>
    <w:rsid w:val="00594FDA"/>
    <w:rsid w:val="005E2BEF"/>
    <w:rsid w:val="005F376F"/>
    <w:rsid w:val="0061114B"/>
    <w:rsid w:val="00612771"/>
    <w:rsid w:val="00622978"/>
    <w:rsid w:val="00624E7E"/>
    <w:rsid w:val="00625745"/>
    <w:rsid w:val="00674658"/>
    <w:rsid w:val="006A3B66"/>
    <w:rsid w:val="006A4521"/>
    <w:rsid w:val="006B2E61"/>
    <w:rsid w:val="006C47B4"/>
    <w:rsid w:val="006D346F"/>
    <w:rsid w:val="006D43A5"/>
    <w:rsid w:val="006E34D5"/>
    <w:rsid w:val="006E57A9"/>
    <w:rsid w:val="006F0F9D"/>
    <w:rsid w:val="007126B6"/>
    <w:rsid w:val="0073787F"/>
    <w:rsid w:val="00740375"/>
    <w:rsid w:val="00741B15"/>
    <w:rsid w:val="007554BA"/>
    <w:rsid w:val="00772954"/>
    <w:rsid w:val="00772FA2"/>
    <w:rsid w:val="007749ED"/>
    <w:rsid w:val="00781B6F"/>
    <w:rsid w:val="00785629"/>
    <w:rsid w:val="007B0E08"/>
    <w:rsid w:val="007C1261"/>
    <w:rsid w:val="007E740B"/>
    <w:rsid w:val="00805FFC"/>
    <w:rsid w:val="00811E12"/>
    <w:rsid w:val="008146F9"/>
    <w:rsid w:val="00816B67"/>
    <w:rsid w:val="00830673"/>
    <w:rsid w:val="0084097D"/>
    <w:rsid w:val="008832D9"/>
    <w:rsid w:val="008A3A89"/>
    <w:rsid w:val="008B071B"/>
    <w:rsid w:val="008B14BB"/>
    <w:rsid w:val="008B3529"/>
    <w:rsid w:val="008B6014"/>
    <w:rsid w:val="008B72B5"/>
    <w:rsid w:val="008D08AA"/>
    <w:rsid w:val="008D3C9A"/>
    <w:rsid w:val="008D53AE"/>
    <w:rsid w:val="00906780"/>
    <w:rsid w:val="00913CC7"/>
    <w:rsid w:val="0097110E"/>
    <w:rsid w:val="00986722"/>
    <w:rsid w:val="009930AF"/>
    <w:rsid w:val="00997997"/>
    <w:rsid w:val="009C6417"/>
    <w:rsid w:val="009E673A"/>
    <w:rsid w:val="00A13FE0"/>
    <w:rsid w:val="00A21F8F"/>
    <w:rsid w:val="00A375A4"/>
    <w:rsid w:val="00A4380E"/>
    <w:rsid w:val="00A95646"/>
    <w:rsid w:val="00AB4621"/>
    <w:rsid w:val="00AB70AD"/>
    <w:rsid w:val="00AF3D21"/>
    <w:rsid w:val="00B01A49"/>
    <w:rsid w:val="00B1104D"/>
    <w:rsid w:val="00B220B5"/>
    <w:rsid w:val="00B5488B"/>
    <w:rsid w:val="00B62D6E"/>
    <w:rsid w:val="00B94FB9"/>
    <w:rsid w:val="00BB0934"/>
    <w:rsid w:val="00BB6898"/>
    <w:rsid w:val="00BC5946"/>
    <w:rsid w:val="00BD636C"/>
    <w:rsid w:val="00BF2965"/>
    <w:rsid w:val="00BF716B"/>
    <w:rsid w:val="00C267F5"/>
    <w:rsid w:val="00C41DBE"/>
    <w:rsid w:val="00C43132"/>
    <w:rsid w:val="00C4772F"/>
    <w:rsid w:val="00C57133"/>
    <w:rsid w:val="00C61F9F"/>
    <w:rsid w:val="00C76264"/>
    <w:rsid w:val="00C92028"/>
    <w:rsid w:val="00CA02F4"/>
    <w:rsid w:val="00CB7CE0"/>
    <w:rsid w:val="00CD00F2"/>
    <w:rsid w:val="00CD2369"/>
    <w:rsid w:val="00D02E28"/>
    <w:rsid w:val="00D04154"/>
    <w:rsid w:val="00D06B91"/>
    <w:rsid w:val="00D21830"/>
    <w:rsid w:val="00D22DEA"/>
    <w:rsid w:val="00D32438"/>
    <w:rsid w:val="00D332F2"/>
    <w:rsid w:val="00D62D41"/>
    <w:rsid w:val="00D7494C"/>
    <w:rsid w:val="00D8608C"/>
    <w:rsid w:val="00DC1BE3"/>
    <w:rsid w:val="00DD708D"/>
    <w:rsid w:val="00DE66E3"/>
    <w:rsid w:val="00DE6C1F"/>
    <w:rsid w:val="00E22AFB"/>
    <w:rsid w:val="00E804B7"/>
    <w:rsid w:val="00E9016A"/>
    <w:rsid w:val="00EA3B8D"/>
    <w:rsid w:val="00EA5B1F"/>
    <w:rsid w:val="00EC3B25"/>
    <w:rsid w:val="00EE3B88"/>
    <w:rsid w:val="00F034CE"/>
    <w:rsid w:val="00F11273"/>
    <w:rsid w:val="00F41F61"/>
    <w:rsid w:val="00F565E4"/>
    <w:rsid w:val="00F74A14"/>
    <w:rsid w:val="00F926A7"/>
    <w:rsid w:val="00F956E6"/>
    <w:rsid w:val="00FC1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B2C237"/>
  <w15:docId w15:val="{96151A0E-7BC9-490A-BFCE-64BA4CE7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rsid w:val="00EE3B8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E3B8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E3B8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E3B88"/>
    <w:pPr>
      <w:keepNext/>
      <w:keepLines/>
      <w:spacing w:before="40" w:after="0" w:line="259" w:lineRule="auto"/>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EE3B88"/>
    <w:pPr>
      <w:keepNext/>
      <w:keepLines/>
      <w:spacing w:before="40" w:after="0" w:line="259" w:lineRule="auto"/>
      <w:outlineLvl w:val="4"/>
    </w:pPr>
    <w:rPr>
      <w:rFonts w:asciiTheme="majorHAnsi" w:eastAsiaTheme="majorEastAsia" w:hAnsiTheme="majorHAnsi" w:cstheme="majorBidi"/>
      <w:caps/>
      <w:color w:val="365F91" w:themeColor="accent1" w:themeShade="BF"/>
      <w:sz w:val="22"/>
    </w:rPr>
  </w:style>
  <w:style w:type="paragraph" w:styleId="Heading6">
    <w:name w:val="heading 6"/>
    <w:basedOn w:val="Normal"/>
    <w:next w:val="Normal"/>
    <w:link w:val="Heading6Char"/>
    <w:uiPriority w:val="9"/>
    <w:semiHidden/>
    <w:unhideWhenUsed/>
    <w:qFormat/>
    <w:rsid w:val="00EE3B88"/>
    <w:pPr>
      <w:keepNext/>
      <w:keepLines/>
      <w:spacing w:before="40" w:after="0" w:line="259" w:lineRule="auto"/>
      <w:outlineLvl w:val="5"/>
    </w:pPr>
    <w:rPr>
      <w:rFonts w:asciiTheme="majorHAnsi" w:eastAsiaTheme="majorEastAsia" w:hAnsiTheme="majorHAnsi" w:cstheme="majorBidi"/>
      <w:i/>
      <w:iCs/>
      <w:caps/>
      <w:color w:val="244061" w:themeColor="accent1" w:themeShade="80"/>
      <w:sz w:val="22"/>
    </w:rPr>
  </w:style>
  <w:style w:type="paragraph" w:styleId="Heading7">
    <w:name w:val="heading 7"/>
    <w:basedOn w:val="Normal"/>
    <w:next w:val="Normal"/>
    <w:link w:val="Heading7Char"/>
    <w:uiPriority w:val="9"/>
    <w:semiHidden/>
    <w:unhideWhenUsed/>
    <w:qFormat/>
    <w:rsid w:val="00EE3B88"/>
    <w:pPr>
      <w:keepNext/>
      <w:keepLines/>
      <w:spacing w:before="40" w:after="0" w:line="259" w:lineRule="auto"/>
      <w:outlineLvl w:val="6"/>
    </w:pPr>
    <w:rPr>
      <w:rFonts w:asciiTheme="majorHAnsi" w:eastAsiaTheme="majorEastAsia" w:hAnsiTheme="majorHAnsi" w:cstheme="majorBidi"/>
      <w:b/>
      <w:bCs/>
      <w:color w:val="244061" w:themeColor="accent1" w:themeShade="80"/>
      <w:sz w:val="22"/>
    </w:rPr>
  </w:style>
  <w:style w:type="paragraph" w:styleId="Heading8">
    <w:name w:val="heading 8"/>
    <w:basedOn w:val="Normal"/>
    <w:next w:val="Normal"/>
    <w:link w:val="Heading8Char"/>
    <w:uiPriority w:val="9"/>
    <w:semiHidden/>
    <w:unhideWhenUsed/>
    <w:qFormat/>
    <w:rsid w:val="00EE3B88"/>
    <w:pPr>
      <w:keepNext/>
      <w:keepLines/>
      <w:spacing w:before="40" w:after="0" w:line="259" w:lineRule="auto"/>
      <w:outlineLvl w:val="7"/>
    </w:pPr>
    <w:rPr>
      <w:rFonts w:asciiTheme="majorHAnsi" w:eastAsiaTheme="majorEastAsia" w:hAnsiTheme="majorHAnsi" w:cstheme="majorBidi"/>
      <w:b/>
      <w:bCs/>
      <w:i/>
      <w:iCs/>
      <w:color w:val="244061" w:themeColor="accent1" w:themeShade="80"/>
      <w:sz w:val="22"/>
    </w:rPr>
  </w:style>
  <w:style w:type="paragraph" w:styleId="Heading9">
    <w:name w:val="heading 9"/>
    <w:basedOn w:val="Normal"/>
    <w:next w:val="Normal"/>
    <w:link w:val="Heading9Char"/>
    <w:uiPriority w:val="9"/>
    <w:semiHidden/>
    <w:unhideWhenUsed/>
    <w:qFormat/>
    <w:rsid w:val="00EE3B88"/>
    <w:pPr>
      <w:keepNext/>
      <w:keepLines/>
      <w:spacing w:before="40" w:after="0" w:line="259" w:lineRule="auto"/>
      <w:outlineLvl w:val="8"/>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lt-LT"/>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lt-LT"/>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9C6417"/>
    <w:rPr>
      <w:rFonts w:ascii="Times New Roman" w:hAnsi="Times New Roman" w:cs="Times New Roman"/>
      <w:sz w:val="24"/>
      <w:szCs w:val="20"/>
      <w:shd w:val="clear" w:color="auto" w:fill="auto"/>
      <w:lang w:val="lt-LT"/>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basedOn w:val="DefaultParagraphFont"/>
    <w:uiPriority w:val="99"/>
    <w:unhideWhenUsed/>
    <w:rsid w:val="009C6417"/>
    <w:rPr>
      <w:b/>
      <w:shd w:val="clear" w:color="auto" w:fill="auto"/>
      <w:vertAlign w:val="superscript"/>
    </w:rPr>
  </w:style>
  <w:style w:type="paragraph" w:customStyle="1" w:styleId="HeaderCouncil">
    <w:name w:val="Header Council"/>
    <w:basedOn w:val="Normal"/>
    <w:link w:val="HeaderCouncilChar"/>
    <w:rsid w:val="009C6417"/>
    <w:pPr>
      <w:spacing w:before="0" w:after="0" w:line="240" w:lineRule="auto"/>
    </w:pPr>
    <w:rPr>
      <w:sz w:val="2"/>
    </w:rPr>
  </w:style>
  <w:style w:type="paragraph" w:customStyle="1" w:styleId="FooterCouncil">
    <w:name w:val="Footer Council"/>
    <w:basedOn w:val="Normal"/>
    <w:link w:val="FooterCouncilChar"/>
    <w:rsid w:val="009C6417"/>
    <w:pPr>
      <w:spacing w:before="0" w:after="0" w:line="240" w:lineRule="auto"/>
    </w:pPr>
    <w:rPr>
      <w:sz w:val="2"/>
    </w:rPr>
  </w:style>
  <w:style w:type="paragraph" w:customStyle="1" w:styleId="TechnicalBlock">
    <w:name w:val="Technical Block"/>
    <w:basedOn w:val="Normal"/>
    <w:next w:val="Normal"/>
    <w:link w:val="TechnicalBlockChar"/>
    <w:rsid w:val="004B601F"/>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link w:val="Text1Char"/>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B220B5"/>
    <w:pPr>
      <w:spacing w:before="0" w:after="440"/>
      <w:ind w:left="-1134" w:right="-1134"/>
    </w:pPr>
    <w:rPr>
      <w:sz w:val="2"/>
    </w:rPr>
  </w:style>
  <w:style w:type="character" w:customStyle="1" w:styleId="TechnicalBlockChar">
    <w:name w:val="Technical Block Char"/>
    <w:basedOn w:val="DefaultParagraphFont"/>
    <w:link w:val="TechnicalBlock"/>
    <w:rsid w:val="00B220B5"/>
    <w:rPr>
      <w:rFonts w:ascii="Times New Roman" w:hAnsi="Times New Roman" w:cs="Times New Roman"/>
      <w:sz w:val="24"/>
    </w:rPr>
  </w:style>
  <w:style w:type="character" w:customStyle="1" w:styleId="HeaderCouncilLargeChar">
    <w:name w:val="Header Council Large Char"/>
    <w:basedOn w:val="TechnicalBlockChar"/>
    <w:link w:val="HeaderCouncilLarge"/>
    <w:rsid w:val="00B220B5"/>
    <w:rPr>
      <w:rFonts w:ascii="Times New Roman" w:hAnsi="Times New Roman" w:cs="Times New Roman"/>
      <w:sz w:val="2"/>
    </w:rPr>
  </w:style>
  <w:style w:type="paragraph" w:customStyle="1" w:styleId="FooterText">
    <w:name w:val="Footer Text"/>
    <w:basedOn w:val="Normal"/>
    <w:rsid w:val="00B220B5"/>
    <w:pPr>
      <w:spacing w:before="0" w:after="0" w:line="240" w:lineRule="auto"/>
    </w:pPr>
    <w:rPr>
      <w:rFonts w:eastAsia="Times New Roman"/>
      <w:szCs w:val="24"/>
    </w:rPr>
  </w:style>
  <w:style w:type="character" w:styleId="PlaceholderText">
    <w:name w:val="Placeholder Text"/>
    <w:basedOn w:val="DefaultParagraphFont"/>
    <w:uiPriority w:val="99"/>
    <w:semiHidden/>
    <w:rsid w:val="00B220B5"/>
    <w:rPr>
      <w:color w:val="808080"/>
    </w:rPr>
  </w:style>
  <w:style w:type="character" w:customStyle="1" w:styleId="Heading1Char">
    <w:name w:val="Heading 1 Char"/>
    <w:basedOn w:val="DefaultParagraphFont"/>
    <w:link w:val="Heading1"/>
    <w:uiPriority w:val="9"/>
    <w:rsid w:val="00EE3B8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E3B8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E3B8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E3B8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E3B8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E3B8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E3B8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E3B8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E3B88"/>
    <w:rPr>
      <w:rFonts w:asciiTheme="majorHAnsi" w:eastAsiaTheme="majorEastAsia" w:hAnsiTheme="majorHAnsi" w:cstheme="majorBidi"/>
      <w:i/>
      <w:iCs/>
      <w:color w:val="244061" w:themeColor="accent1" w:themeShade="80"/>
    </w:rPr>
  </w:style>
  <w:style w:type="paragraph" w:customStyle="1" w:styleId="Statut">
    <w:name w:val="Statut"/>
    <w:basedOn w:val="Normal"/>
    <w:next w:val="Typedudocument"/>
    <w:rsid w:val="00EE3B88"/>
    <w:pPr>
      <w:spacing w:before="360" w:after="0" w:line="240" w:lineRule="auto"/>
      <w:jc w:val="center"/>
    </w:pPr>
    <w:rPr>
      <w:rFonts w:asciiTheme="minorHAnsi" w:eastAsiaTheme="minorEastAsia" w:hAnsiTheme="minorHAnsi" w:cstheme="minorBidi"/>
      <w:sz w:val="22"/>
    </w:rPr>
  </w:style>
  <w:style w:type="paragraph" w:customStyle="1" w:styleId="Titreobjet">
    <w:name w:val="Titre objet"/>
    <w:basedOn w:val="Normal"/>
    <w:next w:val="Normal"/>
    <w:rsid w:val="00EE3B88"/>
    <w:pPr>
      <w:spacing w:before="360" w:after="360" w:line="240" w:lineRule="auto"/>
      <w:jc w:val="center"/>
    </w:pPr>
    <w:rPr>
      <w:rFonts w:asciiTheme="minorHAnsi" w:eastAsiaTheme="minorEastAsia" w:hAnsiTheme="minorHAnsi" w:cstheme="minorBidi"/>
      <w:b/>
      <w:sz w:val="22"/>
    </w:rPr>
  </w:style>
  <w:style w:type="paragraph" w:customStyle="1" w:styleId="Typedudocument">
    <w:name w:val="Type du document"/>
    <w:basedOn w:val="Normal"/>
    <w:next w:val="Titreobjet"/>
    <w:rsid w:val="00EE3B88"/>
    <w:pPr>
      <w:spacing w:before="360" w:after="0" w:line="240" w:lineRule="auto"/>
      <w:jc w:val="center"/>
    </w:pPr>
    <w:rPr>
      <w:rFonts w:asciiTheme="minorHAnsi" w:eastAsiaTheme="minorEastAsia" w:hAnsiTheme="minorHAnsi" w:cstheme="minorBidi"/>
      <w:b/>
      <w:sz w:val="22"/>
    </w:rPr>
  </w:style>
  <w:style w:type="character" w:styleId="Emphasis">
    <w:name w:val="Emphasis"/>
    <w:basedOn w:val="DefaultParagraphFont"/>
    <w:uiPriority w:val="20"/>
    <w:qFormat/>
    <w:rsid w:val="00EE3B88"/>
    <w:rPr>
      <w:i/>
      <w:iCs/>
    </w:rPr>
  </w:style>
  <w:style w:type="paragraph" w:customStyle="1" w:styleId="Institutionquiagit">
    <w:name w:val="Institution qui agit"/>
    <w:basedOn w:val="Normal"/>
    <w:next w:val="Normal"/>
    <w:rsid w:val="00EE3B88"/>
    <w:pPr>
      <w:keepNext/>
      <w:spacing w:before="600" w:after="160" w:line="240" w:lineRule="auto"/>
      <w:jc w:val="both"/>
    </w:pPr>
    <w:rPr>
      <w:rFonts w:asciiTheme="minorHAnsi" w:eastAsiaTheme="minorEastAsia" w:hAnsiTheme="minorHAnsi" w:cstheme="minorBidi"/>
      <w:sz w:val="22"/>
    </w:rPr>
  </w:style>
  <w:style w:type="paragraph" w:customStyle="1" w:styleId="ManualConsidrant">
    <w:name w:val="Manual Considérant"/>
    <w:basedOn w:val="Normal"/>
    <w:rsid w:val="00EE3B88"/>
    <w:pPr>
      <w:spacing w:before="0" w:after="160" w:line="240" w:lineRule="auto"/>
      <w:ind w:left="709" w:hanging="709"/>
      <w:jc w:val="both"/>
    </w:pPr>
    <w:rPr>
      <w:rFonts w:asciiTheme="minorHAnsi" w:eastAsiaTheme="minorEastAsia" w:hAnsiTheme="minorHAnsi" w:cstheme="minorBidi"/>
      <w:sz w:val="22"/>
    </w:rPr>
  </w:style>
  <w:style w:type="paragraph" w:customStyle="1" w:styleId="Formuledadoption">
    <w:name w:val="Formule d'adoption"/>
    <w:basedOn w:val="Normal"/>
    <w:next w:val="Normal"/>
    <w:rsid w:val="00EE3B88"/>
    <w:pPr>
      <w:keepNext/>
      <w:spacing w:before="0" w:after="160" w:line="240" w:lineRule="auto"/>
      <w:jc w:val="both"/>
    </w:pPr>
    <w:rPr>
      <w:rFonts w:asciiTheme="minorHAnsi" w:eastAsiaTheme="minorEastAsia" w:hAnsiTheme="minorHAnsi" w:cstheme="minorBidi"/>
      <w:sz w:val="22"/>
    </w:rPr>
  </w:style>
  <w:style w:type="paragraph" w:customStyle="1" w:styleId="ChapterTitle">
    <w:name w:val="ChapterTitle"/>
    <w:basedOn w:val="Normal"/>
    <w:next w:val="Normal"/>
    <w:rsid w:val="00EE3B88"/>
    <w:pPr>
      <w:keepNext/>
      <w:spacing w:before="0" w:after="360" w:line="240" w:lineRule="auto"/>
      <w:jc w:val="center"/>
    </w:pPr>
    <w:rPr>
      <w:rFonts w:asciiTheme="minorHAnsi" w:eastAsia="Calibri" w:hAnsiTheme="minorHAnsi" w:cstheme="minorBidi"/>
      <w:b/>
      <w:sz w:val="32"/>
    </w:rPr>
  </w:style>
  <w:style w:type="paragraph" w:customStyle="1" w:styleId="SectionTitle">
    <w:name w:val="SectionTitle"/>
    <w:basedOn w:val="Normal"/>
    <w:next w:val="Heading1"/>
    <w:rsid w:val="00EE3B88"/>
    <w:pPr>
      <w:keepNext/>
      <w:spacing w:before="0" w:after="360" w:line="240" w:lineRule="auto"/>
      <w:jc w:val="center"/>
    </w:pPr>
    <w:rPr>
      <w:rFonts w:asciiTheme="minorHAnsi" w:eastAsia="Calibri" w:hAnsiTheme="minorHAnsi" w:cstheme="minorBidi"/>
      <w:b/>
      <w:smallCaps/>
      <w:sz w:val="28"/>
    </w:rPr>
  </w:style>
  <w:style w:type="paragraph" w:customStyle="1" w:styleId="ManualNumPar1">
    <w:name w:val="Manual NumPar 1"/>
    <w:basedOn w:val="Normal"/>
    <w:next w:val="Normal"/>
    <w:rsid w:val="00EE3B88"/>
    <w:pPr>
      <w:spacing w:before="0" w:after="160" w:line="240" w:lineRule="auto"/>
      <w:ind w:left="850" w:hanging="850"/>
      <w:jc w:val="both"/>
    </w:pPr>
    <w:rPr>
      <w:rFonts w:asciiTheme="minorHAnsi" w:eastAsia="Calibri" w:hAnsiTheme="minorHAnsi" w:cstheme="minorBidi"/>
      <w:sz w:val="22"/>
    </w:rPr>
  </w:style>
  <w:style w:type="paragraph" w:customStyle="1" w:styleId="Titrearticle">
    <w:name w:val="Titre article"/>
    <w:basedOn w:val="Normal"/>
    <w:next w:val="Normal"/>
    <w:rsid w:val="00EE3B88"/>
    <w:pPr>
      <w:keepNext/>
      <w:spacing w:before="360" w:after="160" w:line="240" w:lineRule="auto"/>
      <w:jc w:val="center"/>
    </w:pPr>
    <w:rPr>
      <w:rFonts w:asciiTheme="minorHAnsi" w:eastAsia="Calibri" w:hAnsiTheme="minorHAnsi" w:cstheme="minorBidi"/>
      <w:i/>
      <w:sz w:val="22"/>
    </w:rPr>
  </w:style>
  <w:style w:type="paragraph" w:customStyle="1" w:styleId="Point2">
    <w:name w:val="Point 2"/>
    <w:basedOn w:val="Normal"/>
    <w:rsid w:val="00EE3B88"/>
    <w:pPr>
      <w:spacing w:before="0" w:after="160" w:line="240" w:lineRule="auto"/>
      <w:ind w:left="1984" w:hanging="567"/>
      <w:jc w:val="both"/>
    </w:pPr>
    <w:rPr>
      <w:rFonts w:asciiTheme="minorHAnsi" w:eastAsia="Calibri" w:hAnsiTheme="minorHAnsi" w:cstheme="minorBidi"/>
      <w:sz w:val="22"/>
    </w:rPr>
  </w:style>
  <w:style w:type="paragraph" w:customStyle="1" w:styleId="Point1letter">
    <w:name w:val="Point 1 (letter)"/>
    <w:basedOn w:val="Normal"/>
    <w:rsid w:val="00EE3B88"/>
    <w:pPr>
      <w:spacing w:before="0" w:after="160" w:line="240" w:lineRule="auto"/>
      <w:jc w:val="both"/>
    </w:pPr>
    <w:rPr>
      <w:rFonts w:asciiTheme="minorHAnsi" w:eastAsia="Calibri" w:hAnsiTheme="minorHAnsi" w:cstheme="minorBidi"/>
      <w:sz w:val="22"/>
    </w:rPr>
  </w:style>
  <w:style w:type="paragraph" w:customStyle="1" w:styleId="Considerant">
    <w:name w:val="Considerant"/>
    <w:basedOn w:val="ListParagraph"/>
    <w:rsid w:val="00EE3B88"/>
    <w:pPr>
      <w:numPr>
        <w:numId w:val="21"/>
      </w:numPr>
      <w:tabs>
        <w:tab w:val="num" w:pos="360"/>
      </w:tabs>
      <w:spacing w:after="200" w:line="276" w:lineRule="auto"/>
      <w:ind w:left="720" w:firstLine="0"/>
    </w:pPr>
    <w:rPr>
      <w:rFonts w:eastAsia="Times New Roman"/>
      <w:lang w:eastAsia="en-GB"/>
    </w:rPr>
  </w:style>
  <w:style w:type="character" w:customStyle="1" w:styleId="Text1Char">
    <w:name w:val="Text 1 Char"/>
    <w:link w:val="Text1"/>
    <w:locked/>
    <w:rsid w:val="00EE3B88"/>
    <w:rPr>
      <w:rFonts w:ascii="Times New Roman" w:hAnsi="Times New Roman" w:cs="Times New Roman"/>
      <w:sz w:val="24"/>
      <w:lang w:val="lt-L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rsid w:val="00EE3B88"/>
    <w:pPr>
      <w:spacing w:before="0" w:after="160" w:line="259" w:lineRule="auto"/>
      <w:ind w:left="720"/>
      <w:contextualSpacing/>
    </w:pPr>
    <w:rPr>
      <w:rFonts w:asciiTheme="minorHAnsi" w:eastAsiaTheme="minorEastAsia" w:hAnsiTheme="minorHAnsi" w:cstheme="minorBidi"/>
      <w:sz w:val="22"/>
    </w:rPr>
  </w:style>
  <w:style w:type="paragraph" w:customStyle="1" w:styleId="Point0number">
    <w:name w:val="Point 0 (number)"/>
    <w:basedOn w:val="Normal"/>
    <w:rsid w:val="00EE3B88"/>
    <w:pPr>
      <w:numPr>
        <w:numId w:val="22"/>
      </w:numPr>
      <w:tabs>
        <w:tab w:val="clear" w:pos="850"/>
        <w:tab w:val="num" w:pos="360"/>
      </w:tabs>
      <w:spacing w:before="0" w:after="160" w:line="240" w:lineRule="auto"/>
      <w:ind w:left="0" w:firstLine="0"/>
      <w:jc w:val="both"/>
    </w:pPr>
    <w:rPr>
      <w:rFonts w:asciiTheme="minorHAnsi" w:eastAsia="Calibri" w:hAnsiTheme="minorHAnsi" w:cstheme="minorBidi"/>
      <w:sz w:val="22"/>
    </w:rPr>
  </w:style>
  <w:style w:type="paragraph" w:customStyle="1" w:styleId="Point1number">
    <w:name w:val="Point 1 (number)"/>
    <w:basedOn w:val="Normal"/>
    <w:rsid w:val="00EE3B88"/>
    <w:pPr>
      <w:numPr>
        <w:ilvl w:val="2"/>
        <w:numId w:val="22"/>
      </w:numPr>
      <w:tabs>
        <w:tab w:val="clear" w:pos="1417"/>
        <w:tab w:val="num" w:pos="360"/>
      </w:tabs>
      <w:spacing w:before="0" w:after="160" w:line="240" w:lineRule="auto"/>
      <w:ind w:left="0" w:firstLine="0"/>
      <w:jc w:val="both"/>
    </w:pPr>
    <w:rPr>
      <w:rFonts w:asciiTheme="minorHAnsi" w:eastAsia="Calibri" w:hAnsiTheme="minorHAnsi" w:cstheme="minorBidi"/>
      <w:sz w:val="22"/>
    </w:rPr>
  </w:style>
  <w:style w:type="paragraph" w:customStyle="1" w:styleId="Point2number">
    <w:name w:val="Point 2 (number)"/>
    <w:basedOn w:val="Normal"/>
    <w:rsid w:val="00EE3B88"/>
    <w:pPr>
      <w:numPr>
        <w:ilvl w:val="4"/>
        <w:numId w:val="22"/>
      </w:numPr>
      <w:tabs>
        <w:tab w:val="clear" w:pos="1984"/>
        <w:tab w:val="num" w:pos="360"/>
      </w:tabs>
      <w:spacing w:before="0" w:after="160" w:line="240" w:lineRule="auto"/>
      <w:ind w:left="0" w:firstLine="0"/>
      <w:jc w:val="both"/>
    </w:pPr>
    <w:rPr>
      <w:rFonts w:asciiTheme="minorHAnsi" w:eastAsia="Calibri" w:hAnsiTheme="minorHAnsi" w:cstheme="minorBidi"/>
      <w:sz w:val="22"/>
    </w:rPr>
  </w:style>
  <w:style w:type="paragraph" w:customStyle="1" w:styleId="Point3number">
    <w:name w:val="Point 3 (number)"/>
    <w:basedOn w:val="Normal"/>
    <w:rsid w:val="00EE3B88"/>
    <w:pPr>
      <w:numPr>
        <w:ilvl w:val="6"/>
        <w:numId w:val="22"/>
      </w:numPr>
      <w:tabs>
        <w:tab w:val="clear" w:pos="2551"/>
        <w:tab w:val="num" w:pos="360"/>
      </w:tabs>
      <w:spacing w:before="0" w:after="160" w:line="240" w:lineRule="auto"/>
      <w:ind w:left="0" w:firstLine="0"/>
      <w:jc w:val="both"/>
    </w:pPr>
    <w:rPr>
      <w:rFonts w:asciiTheme="minorHAnsi" w:eastAsia="Calibri" w:hAnsiTheme="minorHAnsi" w:cstheme="minorBidi"/>
      <w:sz w:val="22"/>
    </w:rPr>
  </w:style>
  <w:style w:type="paragraph" w:customStyle="1" w:styleId="Point0letter">
    <w:name w:val="Point 0 (letter)"/>
    <w:basedOn w:val="Normal"/>
    <w:rsid w:val="00EE3B88"/>
    <w:pPr>
      <w:numPr>
        <w:ilvl w:val="1"/>
        <w:numId w:val="22"/>
      </w:numPr>
      <w:spacing w:before="0" w:after="160" w:line="240" w:lineRule="auto"/>
      <w:jc w:val="both"/>
    </w:pPr>
    <w:rPr>
      <w:rFonts w:asciiTheme="minorHAnsi" w:eastAsia="Calibri" w:hAnsiTheme="minorHAnsi" w:cstheme="minorBidi"/>
      <w:sz w:val="22"/>
    </w:rPr>
  </w:style>
  <w:style w:type="paragraph" w:customStyle="1" w:styleId="Point2letter">
    <w:name w:val="Point 2 (letter)"/>
    <w:basedOn w:val="Normal"/>
    <w:rsid w:val="00EE3B88"/>
    <w:pPr>
      <w:numPr>
        <w:ilvl w:val="5"/>
        <w:numId w:val="22"/>
      </w:numPr>
      <w:tabs>
        <w:tab w:val="clear" w:pos="1984"/>
        <w:tab w:val="num" w:pos="360"/>
      </w:tabs>
      <w:spacing w:before="0" w:after="160" w:line="240" w:lineRule="auto"/>
      <w:ind w:left="0" w:firstLine="0"/>
      <w:jc w:val="both"/>
    </w:pPr>
    <w:rPr>
      <w:rFonts w:asciiTheme="minorHAnsi" w:eastAsia="Calibri" w:hAnsiTheme="minorHAnsi" w:cstheme="minorBidi"/>
      <w:sz w:val="22"/>
    </w:rPr>
  </w:style>
  <w:style w:type="paragraph" w:customStyle="1" w:styleId="Point3letter">
    <w:name w:val="Point 3 (letter)"/>
    <w:basedOn w:val="Normal"/>
    <w:rsid w:val="00EE3B88"/>
    <w:pPr>
      <w:numPr>
        <w:ilvl w:val="7"/>
        <w:numId w:val="22"/>
      </w:numPr>
      <w:tabs>
        <w:tab w:val="clear" w:pos="2551"/>
        <w:tab w:val="num" w:pos="360"/>
      </w:tabs>
      <w:spacing w:before="0" w:after="160" w:line="240" w:lineRule="auto"/>
      <w:ind w:left="0" w:firstLine="0"/>
      <w:jc w:val="both"/>
    </w:pPr>
    <w:rPr>
      <w:rFonts w:asciiTheme="minorHAnsi" w:eastAsia="Calibri" w:hAnsiTheme="minorHAnsi" w:cstheme="minorBidi"/>
      <w:sz w:val="22"/>
    </w:rPr>
  </w:style>
  <w:style w:type="paragraph" w:customStyle="1" w:styleId="Point4letter">
    <w:name w:val="Point 4 (letter)"/>
    <w:basedOn w:val="Normal"/>
    <w:rsid w:val="00EE3B88"/>
    <w:pPr>
      <w:numPr>
        <w:ilvl w:val="8"/>
        <w:numId w:val="22"/>
      </w:numPr>
      <w:tabs>
        <w:tab w:val="clear" w:pos="3118"/>
        <w:tab w:val="num" w:pos="360"/>
      </w:tabs>
      <w:spacing w:before="0" w:after="160" w:line="240" w:lineRule="auto"/>
      <w:ind w:left="0" w:firstLine="0"/>
      <w:jc w:val="both"/>
    </w:pPr>
    <w:rPr>
      <w:rFonts w:asciiTheme="minorHAnsi" w:eastAsia="Calibri" w:hAnsiTheme="minorHAnsi" w:cstheme="minorBidi"/>
      <w:sz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EE3B88"/>
    <w:rPr>
      <w:rFonts w:eastAsiaTheme="minorEastAsia"/>
    </w:rPr>
  </w:style>
  <w:style w:type="paragraph" w:styleId="BalloonText">
    <w:name w:val="Balloon Text"/>
    <w:basedOn w:val="Normal"/>
    <w:link w:val="BalloonTextChar"/>
    <w:unhideWhenUsed/>
    <w:rsid w:val="00EE3B88"/>
    <w:pPr>
      <w:spacing w:before="0"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rsid w:val="00EE3B88"/>
    <w:rPr>
      <w:rFonts w:ascii="Segoe UI" w:eastAsiaTheme="minorEastAsia" w:hAnsi="Segoe UI" w:cs="Segoe UI"/>
      <w:sz w:val="18"/>
      <w:szCs w:val="18"/>
    </w:rPr>
  </w:style>
  <w:style w:type="table" w:styleId="TableGridLight">
    <w:name w:val="Grid Table Light"/>
    <w:basedOn w:val="TableNormal"/>
    <w:uiPriority w:val="40"/>
    <w:rsid w:val="00EE3B88"/>
    <w:pPr>
      <w:spacing w:after="0" w:line="240" w:lineRule="auto"/>
    </w:pPr>
    <w:rPr>
      <w:rFonts w:eastAsiaTheme="minorEastAsi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EE3B88"/>
    <w:pPr>
      <w:spacing w:after="0" w:line="240" w:lineRule="auto"/>
    </w:pPr>
    <w:rPr>
      <w:rFonts w:ascii="Calibri" w:eastAsia="Calibri" w:hAnsi="Calibri" w:cs="Ari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uiPriority w:val="40"/>
    <w:rsid w:val="00EE3B88"/>
    <w:pPr>
      <w:spacing w:after="0" w:line="240" w:lineRule="auto"/>
    </w:pPr>
    <w:rPr>
      <w:rFonts w:eastAsiaTheme="minorEastAsi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EE3B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E3B88"/>
    <w:pPr>
      <w:spacing w:before="0" w:after="160" w:line="240" w:lineRule="auto"/>
    </w:pPr>
    <w:rPr>
      <w:rFonts w:asciiTheme="minorHAnsi" w:eastAsiaTheme="minorEastAsia" w:hAnsiTheme="minorHAnsi" w:cstheme="minorBidi"/>
      <w:b/>
      <w:bCs/>
      <w:smallCaps/>
      <w:color w:val="1F497D" w:themeColor="text2"/>
      <w:sz w:val="22"/>
    </w:rPr>
  </w:style>
  <w:style w:type="paragraph" w:styleId="Title">
    <w:name w:val="Title"/>
    <w:basedOn w:val="Normal"/>
    <w:next w:val="Normal"/>
    <w:link w:val="TitleChar"/>
    <w:uiPriority w:val="10"/>
    <w:qFormat/>
    <w:rsid w:val="00EE3B88"/>
    <w:pPr>
      <w:spacing w:before="0"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E3B8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E3B88"/>
    <w:pPr>
      <w:numPr>
        <w:ilvl w:val="1"/>
      </w:numPr>
      <w:spacing w:before="0"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E3B8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E3B88"/>
    <w:rPr>
      <w:b/>
      <w:bCs/>
    </w:rPr>
  </w:style>
  <w:style w:type="paragraph" w:styleId="NoSpacing">
    <w:name w:val="No Spacing"/>
    <w:uiPriority w:val="1"/>
    <w:qFormat/>
    <w:rsid w:val="00EE3B88"/>
    <w:pPr>
      <w:spacing w:after="0" w:line="240" w:lineRule="auto"/>
    </w:pPr>
    <w:rPr>
      <w:rFonts w:eastAsiaTheme="minorEastAsia"/>
    </w:rPr>
  </w:style>
  <w:style w:type="paragraph" w:styleId="Quote">
    <w:name w:val="Quote"/>
    <w:basedOn w:val="Normal"/>
    <w:next w:val="Normal"/>
    <w:link w:val="QuoteChar"/>
    <w:uiPriority w:val="29"/>
    <w:qFormat/>
    <w:rsid w:val="00EE3B88"/>
    <w:pPr>
      <w:spacing w:line="259" w:lineRule="auto"/>
      <w:ind w:left="720"/>
    </w:pPr>
    <w:rPr>
      <w:rFonts w:asciiTheme="minorHAnsi" w:eastAsiaTheme="minorEastAsia" w:hAnsiTheme="minorHAnsi" w:cstheme="minorBidi"/>
      <w:color w:val="1F497D" w:themeColor="text2"/>
      <w:szCs w:val="24"/>
    </w:rPr>
  </w:style>
  <w:style w:type="character" w:customStyle="1" w:styleId="QuoteChar">
    <w:name w:val="Quote Char"/>
    <w:basedOn w:val="DefaultParagraphFont"/>
    <w:link w:val="Quote"/>
    <w:uiPriority w:val="29"/>
    <w:rsid w:val="00EE3B88"/>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EE3B8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E3B8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E3B88"/>
    <w:rPr>
      <w:i/>
      <w:iCs/>
      <w:color w:val="595959" w:themeColor="text1" w:themeTint="A6"/>
    </w:rPr>
  </w:style>
  <w:style w:type="character" w:styleId="IntenseEmphasis">
    <w:name w:val="Intense Emphasis"/>
    <w:basedOn w:val="DefaultParagraphFont"/>
    <w:uiPriority w:val="21"/>
    <w:qFormat/>
    <w:rsid w:val="00EE3B88"/>
    <w:rPr>
      <w:b/>
      <w:bCs/>
      <w:i/>
      <w:iCs/>
    </w:rPr>
  </w:style>
  <w:style w:type="character" w:styleId="SubtleReference">
    <w:name w:val="Subtle Reference"/>
    <w:basedOn w:val="DefaultParagraphFont"/>
    <w:uiPriority w:val="31"/>
    <w:qFormat/>
    <w:rsid w:val="00EE3B8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3B88"/>
    <w:rPr>
      <w:b/>
      <w:bCs/>
      <w:smallCaps/>
      <w:color w:val="1F497D" w:themeColor="text2"/>
      <w:u w:val="single"/>
    </w:rPr>
  </w:style>
  <w:style w:type="character" w:styleId="BookTitle">
    <w:name w:val="Book Title"/>
    <w:basedOn w:val="DefaultParagraphFont"/>
    <w:uiPriority w:val="33"/>
    <w:qFormat/>
    <w:rsid w:val="00EE3B88"/>
    <w:rPr>
      <w:b/>
      <w:bCs/>
      <w:smallCaps/>
      <w:spacing w:val="10"/>
    </w:rPr>
  </w:style>
  <w:style w:type="paragraph" w:styleId="TOCHeading">
    <w:name w:val="TOC Heading"/>
    <w:basedOn w:val="Heading1"/>
    <w:next w:val="Normal"/>
    <w:uiPriority w:val="39"/>
    <w:semiHidden/>
    <w:unhideWhenUsed/>
    <w:qFormat/>
    <w:rsid w:val="00EE3B88"/>
    <w:pPr>
      <w:outlineLvl w:val="9"/>
    </w:pPr>
  </w:style>
  <w:style w:type="table" w:styleId="GridTable1Light">
    <w:name w:val="Grid Table 1 Light"/>
    <w:basedOn w:val="TableNormal"/>
    <w:uiPriority w:val="46"/>
    <w:rsid w:val="00EE3B88"/>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nnexetitre">
    <w:name w:val="Annexe titre"/>
    <w:basedOn w:val="Normal"/>
    <w:next w:val="Normal"/>
    <w:link w:val="AnnexetitreChar"/>
    <w:rsid w:val="00EE3B88"/>
    <w:pPr>
      <w:spacing w:line="240" w:lineRule="auto"/>
      <w:jc w:val="center"/>
    </w:pPr>
    <w:rPr>
      <w:rFonts w:eastAsia="Calibri"/>
      <w:b/>
      <w:szCs w:val="20"/>
      <w:u w:val="single"/>
      <w:lang w:eastAsia="en-GB"/>
    </w:rPr>
  </w:style>
  <w:style w:type="character" w:customStyle="1" w:styleId="AnnexetitreChar">
    <w:name w:val="Annexe titre Char"/>
    <w:basedOn w:val="DefaultParagraphFont"/>
    <w:link w:val="Annexetitre"/>
    <w:rsid w:val="00EE3B88"/>
    <w:rPr>
      <w:rFonts w:ascii="Times New Roman" w:eastAsia="Calibri" w:hAnsi="Times New Roman" w:cs="Times New Roman"/>
      <w:b/>
      <w:sz w:val="24"/>
      <w:szCs w:val="20"/>
      <w:u w:val="single"/>
      <w:lang w:val="lt-LT" w:eastAsia="en-GB"/>
    </w:rPr>
  </w:style>
  <w:style w:type="paragraph" w:customStyle="1" w:styleId="AMNumberTabs">
    <w:name w:val="AMNumberTabs"/>
    <w:basedOn w:val="Normal"/>
    <w:rsid w:val="00EE3B88"/>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numbering" w:customStyle="1" w:styleId="NoList1">
    <w:name w:val="No List1"/>
    <w:next w:val="NoList"/>
    <w:uiPriority w:val="99"/>
    <w:semiHidden/>
    <w:unhideWhenUsed/>
    <w:rsid w:val="00EE3B88"/>
  </w:style>
  <w:style w:type="numbering" w:customStyle="1" w:styleId="NoList11">
    <w:name w:val="No List11"/>
    <w:next w:val="NoList"/>
    <w:uiPriority w:val="99"/>
    <w:semiHidden/>
    <w:unhideWhenUsed/>
    <w:rsid w:val="00EE3B88"/>
  </w:style>
  <w:style w:type="character" w:styleId="Hyperlink">
    <w:name w:val="Hyperlink"/>
    <w:basedOn w:val="DefaultParagraphFont"/>
    <w:unhideWhenUsed/>
    <w:rsid w:val="00EE3B88"/>
    <w:rPr>
      <w:color w:val="0000FF"/>
      <w:u w:val="single"/>
    </w:rPr>
  </w:style>
  <w:style w:type="paragraph" w:styleId="ListBullet">
    <w:name w:val="List Bullet"/>
    <w:basedOn w:val="Normal"/>
    <w:unhideWhenUsed/>
    <w:rsid w:val="00EE3B88"/>
    <w:pPr>
      <w:numPr>
        <w:numId w:val="25"/>
      </w:numPr>
      <w:spacing w:line="240" w:lineRule="auto"/>
      <w:contextualSpacing/>
      <w:jc w:val="both"/>
    </w:pPr>
  </w:style>
  <w:style w:type="paragraph" w:styleId="ListBullet2">
    <w:name w:val="List Bullet 2"/>
    <w:basedOn w:val="Normal"/>
    <w:unhideWhenUsed/>
    <w:rsid w:val="00EE3B88"/>
    <w:pPr>
      <w:numPr>
        <w:numId w:val="26"/>
      </w:numPr>
      <w:spacing w:line="240" w:lineRule="auto"/>
      <w:contextualSpacing/>
      <w:jc w:val="both"/>
    </w:pPr>
  </w:style>
  <w:style w:type="paragraph" w:styleId="ListBullet3">
    <w:name w:val="List Bullet 3"/>
    <w:basedOn w:val="Normal"/>
    <w:unhideWhenUsed/>
    <w:rsid w:val="00EE3B88"/>
    <w:pPr>
      <w:numPr>
        <w:numId w:val="27"/>
      </w:numPr>
      <w:spacing w:line="240" w:lineRule="auto"/>
      <w:contextualSpacing/>
      <w:jc w:val="both"/>
    </w:pPr>
  </w:style>
  <w:style w:type="paragraph" w:styleId="ListBullet4">
    <w:name w:val="List Bullet 4"/>
    <w:basedOn w:val="Normal"/>
    <w:unhideWhenUsed/>
    <w:rsid w:val="00EE3B88"/>
    <w:pPr>
      <w:numPr>
        <w:numId w:val="28"/>
      </w:numPr>
      <w:spacing w:line="240" w:lineRule="auto"/>
      <w:contextualSpacing/>
      <w:jc w:val="both"/>
    </w:pPr>
  </w:style>
  <w:style w:type="character" w:styleId="CommentReference">
    <w:name w:val="annotation reference"/>
    <w:basedOn w:val="DefaultParagraphFont"/>
    <w:uiPriority w:val="99"/>
    <w:unhideWhenUsed/>
    <w:rsid w:val="00EE3B88"/>
    <w:rPr>
      <w:sz w:val="16"/>
      <w:szCs w:val="16"/>
    </w:rPr>
  </w:style>
  <w:style w:type="paragraph" w:styleId="CommentText">
    <w:name w:val="annotation text"/>
    <w:basedOn w:val="Normal"/>
    <w:link w:val="CommentTextChar"/>
    <w:uiPriority w:val="99"/>
    <w:unhideWhenUsed/>
    <w:rsid w:val="00EE3B88"/>
    <w:pPr>
      <w:spacing w:before="0"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E3B88"/>
    <w:rPr>
      <w:sz w:val="20"/>
      <w:szCs w:val="20"/>
      <w:lang w:val="lt-LT"/>
    </w:rPr>
  </w:style>
  <w:style w:type="paragraph" w:styleId="CommentSubject">
    <w:name w:val="annotation subject"/>
    <w:basedOn w:val="CommentText"/>
    <w:next w:val="CommentText"/>
    <w:link w:val="CommentSubjectChar"/>
    <w:unhideWhenUsed/>
    <w:rsid w:val="00EE3B88"/>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sid w:val="00EE3B88"/>
    <w:rPr>
      <w:rFonts w:ascii="Times New Roman" w:hAnsi="Times New Roman" w:cs="Times New Roman"/>
      <w:b/>
      <w:bCs/>
      <w:sz w:val="20"/>
      <w:szCs w:val="20"/>
      <w:lang w:val="lt-LT"/>
    </w:rPr>
  </w:style>
  <w:style w:type="paragraph" w:styleId="Revision">
    <w:name w:val="Revision"/>
    <w:hidden/>
    <w:uiPriority w:val="99"/>
    <w:semiHidden/>
    <w:rsid w:val="00EE3B88"/>
    <w:pPr>
      <w:spacing w:after="0" w:line="240" w:lineRule="auto"/>
    </w:pPr>
    <w:rPr>
      <w:rFonts w:ascii="Times New Roman" w:hAnsi="Times New Roman" w:cs="Times New Roman"/>
      <w:sz w:val="24"/>
    </w:rPr>
  </w:style>
  <w:style w:type="paragraph" w:customStyle="1" w:styleId="Point">
    <w:name w:val="Point"/>
    <w:basedOn w:val="Point0"/>
    <w:rsid w:val="00EE3B88"/>
    <w:rPr>
      <w:iCs/>
      <w:lang w:eastAsia="en-GB"/>
    </w:rPr>
  </w:style>
  <w:style w:type="character" w:styleId="LineNumber">
    <w:name w:val="line number"/>
    <w:basedOn w:val="DefaultParagraphFont"/>
    <w:rsid w:val="00EE3B88"/>
  </w:style>
  <w:style w:type="paragraph" w:customStyle="1" w:styleId="point00">
    <w:name w:val="point0"/>
    <w:basedOn w:val="Normal"/>
    <w:rsid w:val="00EE3B88"/>
    <w:pPr>
      <w:spacing w:before="150" w:after="0" w:line="240" w:lineRule="auto"/>
    </w:pPr>
    <w:rPr>
      <w:rFonts w:eastAsia="Times New Roman"/>
      <w:szCs w:val="24"/>
      <w:lang w:eastAsia="en-GB"/>
    </w:rPr>
  </w:style>
  <w:style w:type="paragraph" w:customStyle="1" w:styleId="Time">
    <w:name w:val="Time"/>
    <w:basedOn w:val="Normal"/>
    <w:rsid w:val="00EE3B88"/>
    <w:pPr>
      <w:spacing w:before="0" w:after="200" w:line="276" w:lineRule="auto"/>
    </w:pPr>
    <w:rPr>
      <w:rFonts w:asciiTheme="minorHAnsi" w:hAnsiTheme="minorHAnsi" w:cstheme="minorBidi"/>
      <w:sz w:val="22"/>
    </w:rPr>
  </w:style>
  <w:style w:type="character" w:customStyle="1" w:styleId="DeltaViewInsertion">
    <w:name w:val="DeltaView Insertion"/>
    <w:uiPriority w:val="99"/>
    <w:rsid w:val="00EE3B88"/>
    <w:rPr>
      <w:b/>
      <w:i/>
      <w:color w:val="000000"/>
    </w:rPr>
  </w:style>
  <w:style w:type="paragraph" w:customStyle="1" w:styleId="Tirte">
    <w:name w:val="Tirte"/>
    <w:basedOn w:val="Normal"/>
    <w:rsid w:val="00EE3B88"/>
    <w:pPr>
      <w:spacing w:line="240" w:lineRule="auto"/>
      <w:jc w:val="center"/>
    </w:pPr>
  </w:style>
  <w:style w:type="paragraph" w:customStyle="1" w:styleId="Normal1">
    <w:name w:val="Normal1"/>
    <w:basedOn w:val="Normal"/>
    <w:rsid w:val="00EE3B88"/>
    <w:pPr>
      <w:spacing w:after="0" w:line="240" w:lineRule="auto"/>
      <w:jc w:val="both"/>
    </w:pPr>
    <w:rPr>
      <w:rFonts w:eastAsia="Times New Roman"/>
      <w:szCs w:val="24"/>
      <w:lang w:eastAsia="en-GB"/>
    </w:rPr>
  </w:style>
  <w:style w:type="paragraph" w:customStyle="1" w:styleId="CM4">
    <w:name w:val="CM4"/>
    <w:basedOn w:val="Normal"/>
    <w:next w:val="Normal"/>
    <w:uiPriority w:val="99"/>
    <w:rsid w:val="00EE3B88"/>
    <w:pPr>
      <w:autoSpaceDE w:val="0"/>
      <w:autoSpaceDN w:val="0"/>
      <w:adjustRightInd w:val="0"/>
      <w:spacing w:before="0" w:after="0" w:line="240" w:lineRule="auto"/>
    </w:pPr>
    <w:rPr>
      <w:rFonts w:ascii="EUAlbertina" w:hAnsi="EUAlbertina" w:cstheme="minorBidi"/>
      <w:szCs w:val="24"/>
    </w:rPr>
  </w:style>
  <w:style w:type="paragraph" w:customStyle="1" w:styleId="normal2">
    <w:name w:val="normal2"/>
    <w:basedOn w:val="Normal"/>
    <w:rsid w:val="00EE3B88"/>
    <w:pPr>
      <w:spacing w:after="0" w:line="312" w:lineRule="atLeast"/>
      <w:jc w:val="both"/>
    </w:pPr>
    <w:rPr>
      <w:rFonts w:eastAsia="Times New Roman"/>
      <w:szCs w:val="24"/>
      <w:lang w:eastAsia="en-GB"/>
    </w:rPr>
  </w:style>
  <w:style w:type="paragraph" w:customStyle="1" w:styleId="NumPar0">
    <w:name w:val="NumPar 0"/>
    <w:basedOn w:val="NumPar1"/>
    <w:rsid w:val="00EE3B88"/>
    <w:pPr>
      <w:numPr>
        <w:numId w:val="0"/>
      </w:numPr>
      <w:tabs>
        <w:tab w:val="num" w:pos="850"/>
      </w:tabs>
      <w:ind w:left="850" w:hanging="850"/>
    </w:pPr>
  </w:style>
  <w:style w:type="paragraph" w:customStyle="1" w:styleId="Default">
    <w:name w:val="Default"/>
    <w:basedOn w:val="Normal"/>
    <w:rsid w:val="00EE3B88"/>
    <w:pPr>
      <w:autoSpaceDE w:val="0"/>
      <w:autoSpaceDN w:val="0"/>
      <w:spacing w:before="0" w:after="0" w:line="240" w:lineRule="auto"/>
    </w:pPr>
    <w:rPr>
      <w:color w:val="000000"/>
      <w:szCs w:val="24"/>
    </w:rPr>
  </w:style>
  <w:style w:type="paragraph" w:customStyle="1" w:styleId="Style1">
    <w:name w:val="Style1"/>
    <w:basedOn w:val="CM4"/>
    <w:qFormat/>
    <w:rsid w:val="00EE3B88"/>
    <w:pPr>
      <w:numPr>
        <w:numId w:val="29"/>
      </w:numPr>
      <w:spacing w:before="60" w:after="60"/>
      <w:jc w:val="both"/>
    </w:pPr>
    <w:rPr>
      <w:color w:val="000000"/>
      <w:sz w:val="20"/>
      <w:szCs w:val="20"/>
    </w:rPr>
  </w:style>
  <w:style w:type="paragraph" w:customStyle="1" w:styleId="Point1letter0">
    <w:name w:val="Point 1(letter)"/>
    <w:basedOn w:val="Point0number"/>
    <w:rsid w:val="00EE3B88"/>
    <w:pPr>
      <w:numPr>
        <w:numId w:val="0"/>
      </w:numPr>
      <w:spacing w:before="120" w:after="120"/>
      <w:ind w:left="850"/>
    </w:pPr>
    <w:rPr>
      <w:rFonts w:ascii="Times New Roman" w:eastAsiaTheme="minorHAnsi" w:hAnsi="Times New Roman" w:cs="Times New Roman"/>
      <w:sz w:val="24"/>
    </w:rPr>
  </w:style>
  <w:style w:type="character" w:customStyle="1" w:styleId="En-tte1">
    <w:name w:val="En-tête #1"/>
    <w:basedOn w:val="DefaultParagraphFont"/>
    <w:rsid w:val="00EE3B88"/>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lt-LT"/>
    </w:rPr>
  </w:style>
  <w:style w:type="paragraph" w:customStyle="1" w:styleId="CM1">
    <w:name w:val="CM1"/>
    <w:basedOn w:val="Default"/>
    <w:next w:val="Default"/>
    <w:uiPriority w:val="99"/>
    <w:rsid w:val="00EE3B88"/>
    <w:pPr>
      <w:adjustRightInd w:val="0"/>
    </w:pPr>
    <w:rPr>
      <w:rFonts w:ascii="EUAlbertina" w:hAnsi="EUAlbertina" w:cstheme="minorBidi"/>
      <w:color w:val="auto"/>
    </w:rPr>
  </w:style>
  <w:style w:type="paragraph" w:customStyle="1" w:styleId="CM3">
    <w:name w:val="CM3"/>
    <w:basedOn w:val="Default"/>
    <w:next w:val="Default"/>
    <w:uiPriority w:val="99"/>
    <w:rsid w:val="00EE3B88"/>
    <w:pPr>
      <w:adjustRightInd w:val="0"/>
    </w:pPr>
    <w:rPr>
      <w:rFonts w:ascii="EUAlbertina" w:hAnsi="EUAlbertina" w:cstheme="minorBidi"/>
      <w:color w:val="auto"/>
    </w:rPr>
  </w:style>
  <w:style w:type="character" w:customStyle="1" w:styleId="Bodytext5">
    <w:name w:val="Body text (5)_"/>
    <w:basedOn w:val="DefaultParagraphFont"/>
    <w:link w:val="Bodytext50"/>
    <w:rsid w:val="00EE3B88"/>
    <w:rPr>
      <w:sz w:val="21"/>
      <w:szCs w:val="21"/>
      <w:shd w:val="clear" w:color="auto" w:fill="FFFFFF"/>
    </w:rPr>
  </w:style>
  <w:style w:type="paragraph" w:customStyle="1" w:styleId="Bodytext50">
    <w:name w:val="Body text (5)"/>
    <w:basedOn w:val="Normal"/>
    <w:link w:val="Bodytext5"/>
    <w:rsid w:val="00EE3B88"/>
    <w:pPr>
      <w:widowControl w:val="0"/>
      <w:shd w:val="clear" w:color="auto" w:fill="FFFFFF"/>
      <w:spacing w:before="240" w:after="240" w:line="274" w:lineRule="exact"/>
      <w:ind w:hanging="880"/>
      <w:jc w:val="both"/>
    </w:pPr>
    <w:rPr>
      <w:rFonts w:asciiTheme="minorHAnsi" w:hAnsiTheme="minorHAnsi" w:cstheme="minorBidi"/>
      <w:sz w:val="21"/>
      <w:szCs w:val="21"/>
    </w:rPr>
  </w:style>
  <w:style w:type="character" w:customStyle="1" w:styleId="Bodytext2">
    <w:name w:val="Body text (2)_"/>
    <w:basedOn w:val="DefaultParagraphFont"/>
    <w:link w:val="Bodytext20"/>
    <w:rsid w:val="00EE3B88"/>
    <w:rPr>
      <w:shd w:val="clear" w:color="auto" w:fill="FFFFFF"/>
    </w:rPr>
  </w:style>
  <w:style w:type="paragraph" w:customStyle="1" w:styleId="Bodytext20">
    <w:name w:val="Body text (2)"/>
    <w:basedOn w:val="Normal"/>
    <w:link w:val="Bodytext2"/>
    <w:rsid w:val="00EE3B88"/>
    <w:pPr>
      <w:widowControl w:val="0"/>
      <w:shd w:val="clear" w:color="auto" w:fill="FFFFFF"/>
      <w:spacing w:before="0" w:after="240" w:line="274" w:lineRule="exact"/>
      <w:ind w:hanging="880"/>
    </w:pPr>
    <w:rPr>
      <w:rFonts w:asciiTheme="minorHAnsi" w:hAnsiTheme="minorHAnsi" w:cstheme="minorBidi"/>
      <w:sz w:val="22"/>
    </w:rPr>
  </w:style>
  <w:style w:type="paragraph" w:styleId="TableofFigures">
    <w:name w:val="table of figures"/>
    <w:basedOn w:val="Normal"/>
    <w:next w:val="Normal"/>
    <w:unhideWhenUsed/>
    <w:rsid w:val="00EE3B88"/>
    <w:pPr>
      <w:spacing w:after="0" w:line="240" w:lineRule="auto"/>
      <w:jc w:val="both"/>
    </w:pPr>
  </w:style>
  <w:style w:type="paragraph" w:styleId="ListNumber">
    <w:name w:val="List Number"/>
    <w:basedOn w:val="Normal"/>
    <w:unhideWhenUsed/>
    <w:rsid w:val="00EE3B88"/>
    <w:pPr>
      <w:numPr>
        <w:numId w:val="30"/>
      </w:numPr>
      <w:spacing w:line="240" w:lineRule="auto"/>
      <w:contextualSpacing/>
      <w:jc w:val="both"/>
    </w:pPr>
  </w:style>
  <w:style w:type="paragraph" w:styleId="ListNumber2">
    <w:name w:val="List Number 2"/>
    <w:basedOn w:val="Normal"/>
    <w:unhideWhenUsed/>
    <w:rsid w:val="00EE3B88"/>
    <w:pPr>
      <w:numPr>
        <w:numId w:val="31"/>
      </w:numPr>
      <w:spacing w:line="240" w:lineRule="auto"/>
      <w:contextualSpacing/>
      <w:jc w:val="both"/>
    </w:pPr>
  </w:style>
  <w:style w:type="paragraph" w:styleId="ListNumber3">
    <w:name w:val="List Number 3"/>
    <w:basedOn w:val="Normal"/>
    <w:unhideWhenUsed/>
    <w:rsid w:val="00EE3B88"/>
    <w:pPr>
      <w:numPr>
        <w:numId w:val="32"/>
      </w:numPr>
      <w:spacing w:line="240" w:lineRule="auto"/>
      <w:contextualSpacing/>
      <w:jc w:val="both"/>
    </w:pPr>
  </w:style>
  <w:style w:type="paragraph" w:styleId="ListNumber4">
    <w:name w:val="List Number 4"/>
    <w:basedOn w:val="Normal"/>
    <w:unhideWhenUsed/>
    <w:rsid w:val="00EE3B88"/>
    <w:pPr>
      <w:numPr>
        <w:numId w:val="33"/>
      </w:numPr>
      <w:spacing w:line="240" w:lineRule="auto"/>
      <w:contextualSpacing/>
      <w:jc w:val="both"/>
    </w:pPr>
  </w:style>
  <w:style w:type="paragraph" w:customStyle="1" w:styleId="Normal20">
    <w:name w:val="Normal2"/>
    <w:basedOn w:val="Normal"/>
    <w:rsid w:val="00EE3B88"/>
    <w:pPr>
      <w:spacing w:after="0" w:line="240" w:lineRule="auto"/>
      <w:jc w:val="both"/>
    </w:pPr>
    <w:rPr>
      <w:rFonts w:eastAsia="Times New Roman"/>
      <w:szCs w:val="24"/>
      <w:lang w:eastAsia="en-GB"/>
    </w:rPr>
  </w:style>
  <w:style w:type="paragraph" w:customStyle="1" w:styleId="Number">
    <w:name w:val="Number"/>
    <w:basedOn w:val="ManualNumPar1"/>
    <w:rsid w:val="00EE3B88"/>
    <w:pPr>
      <w:spacing w:before="120" w:after="120"/>
    </w:pPr>
    <w:rPr>
      <w:rFonts w:ascii="Times New Roman" w:eastAsiaTheme="minorHAnsi" w:hAnsi="Times New Roman" w:cs="Times New Roman"/>
      <w:sz w:val="24"/>
    </w:rPr>
  </w:style>
  <w:style w:type="character" w:customStyle="1" w:styleId="expand-control-icon">
    <w:name w:val="expand-control-icon"/>
    <w:basedOn w:val="DefaultParagraphFont"/>
    <w:rsid w:val="00EE3B88"/>
  </w:style>
  <w:style w:type="character" w:customStyle="1" w:styleId="expand-control-text">
    <w:name w:val="expand-control-text"/>
    <w:basedOn w:val="DefaultParagraphFont"/>
    <w:rsid w:val="00EE3B88"/>
  </w:style>
  <w:style w:type="character" w:customStyle="1" w:styleId="pluginpagetreechildrenspan">
    <w:name w:val="plugin_pagetree_children_span"/>
    <w:basedOn w:val="DefaultParagraphFont"/>
    <w:rsid w:val="00EE3B88"/>
  </w:style>
  <w:style w:type="paragraph" w:customStyle="1" w:styleId="manualconsidrant0">
    <w:name w:val="manualconsidrant"/>
    <w:basedOn w:val="Normal"/>
    <w:rsid w:val="00EE3B88"/>
    <w:pPr>
      <w:spacing w:before="150" w:after="0" w:line="240" w:lineRule="auto"/>
    </w:pPr>
    <w:rPr>
      <w:rFonts w:eastAsia="Times New Roman"/>
      <w:szCs w:val="24"/>
      <w:lang w:eastAsia="en-GB"/>
    </w:rPr>
  </w:style>
  <w:style w:type="character" w:customStyle="1" w:styleId="Tablecaption">
    <w:name w:val="Table caption_"/>
    <w:basedOn w:val="DefaultParagraphFont"/>
    <w:link w:val="Tablecaption0"/>
    <w:rsid w:val="00EE3B88"/>
    <w:rPr>
      <w:shd w:val="clear" w:color="auto" w:fill="FFFFFF"/>
    </w:rPr>
  </w:style>
  <w:style w:type="paragraph" w:customStyle="1" w:styleId="Tablecaption0">
    <w:name w:val="Table caption"/>
    <w:basedOn w:val="Normal"/>
    <w:link w:val="Tablecaption"/>
    <w:rsid w:val="00EE3B88"/>
    <w:pPr>
      <w:widowControl w:val="0"/>
      <w:shd w:val="clear" w:color="auto" w:fill="FFFFFF"/>
      <w:spacing w:before="0" w:after="0" w:line="274" w:lineRule="exact"/>
      <w:jc w:val="both"/>
    </w:pPr>
    <w:rPr>
      <w:rFonts w:asciiTheme="minorHAnsi" w:hAnsiTheme="minorHAnsi" w:cstheme="minorBidi"/>
      <w:sz w:val="22"/>
    </w:rPr>
  </w:style>
  <w:style w:type="paragraph" w:customStyle="1" w:styleId="ListBullet1">
    <w:name w:val="List Bullet 1"/>
    <w:basedOn w:val="Normal"/>
    <w:rsid w:val="00EE3B88"/>
    <w:pPr>
      <w:numPr>
        <w:numId w:val="35"/>
      </w:numPr>
      <w:spacing w:line="240" w:lineRule="auto"/>
      <w:jc w:val="both"/>
    </w:pPr>
    <w:rPr>
      <w:rFonts w:eastAsia="Times New Roman"/>
      <w:lang w:eastAsia="en-GB"/>
    </w:rPr>
  </w:style>
  <w:style w:type="paragraph" w:customStyle="1" w:styleId="ListDash">
    <w:name w:val="List Dash"/>
    <w:basedOn w:val="Normal"/>
    <w:rsid w:val="00EE3B88"/>
    <w:pPr>
      <w:numPr>
        <w:numId w:val="36"/>
      </w:numPr>
      <w:spacing w:line="240" w:lineRule="auto"/>
      <w:jc w:val="both"/>
    </w:pPr>
    <w:rPr>
      <w:rFonts w:eastAsia="Times New Roman"/>
      <w:lang w:eastAsia="en-GB"/>
    </w:rPr>
  </w:style>
  <w:style w:type="paragraph" w:customStyle="1" w:styleId="ListDash1">
    <w:name w:val="List Dash 1"/>
    <w:basedOn w:val="Normal"/>
    <w:rsid w:val="00EE3B88"/>
    <w:pPr>
      <w:numPr>
        <w:numId w:val="37"/>
      </w:numPr>
      <w:spacing w:line="240" w:lineRule="auto"/>
      <w:jc w:val="both"/>
    </w:pPr>
    <w:rPr>
      <w:rFonts w:eastAsia="Times New Roman"/>
      <w:lang w:eastAsia="en-GB"/>
    </w:rPr>
  </w:style>
  <w:style w:type="paragraph" w:customStyle="1" w:styleId="ListDash2">
    <w:name w:val="List Dash 2"/>
    <w:basedOn w:val="Normal"/>
    <w:rsid w:val="00EE3B88"/>
    <w:pPr>
      <w:numPr>
        <w:numId w:val="38"/>
      </w:numPr>
      <w:spacing w:line="240" w:lineRule="auto"/>
      <w:jc w:val="both"/>
    </w:pPr>
    <w:rPr>
      <w:rFonts w:eastAsia="Times New Roman"/>
      <w:lang w:eastAsia="en-GB"/>
    </w:rPr>
  </w:style>
  <w:style w:type="paragraph" w:customStyle="1" w:styleId="ListNumberLevel2">
    <w:name w:val="List Number (Level 2)"/>
    <w:basedOn w:val="Normal"/>
    <w:rsid w:val="00EE3B88"/>
    <w:pPr>
      <w:tabs>
        <w:tab w:val="num" w:pos="1417"/>
      </w:tabs>
      <w:spacing w:line="240" w:lineRule="auto"/>
      <w:ind w:left="1417" w:hanging="708"/>
      <w:jc w:val="both"/>
    </w:pPr>
    <w:rPr>
      <w:rFonts w:eastAsia="Times New Roman"/>
      <w:lang w:eastAsia="en-GB"/>
    </w:rPr>
  </w:style>
  <w:style w:type="paragraph" w:customStyle="1" w:styleId="ListNumberLevel3">
    <w:name w:val="List Number (Level 3)"/>
    <w:basedOn w:val="Normal"/>
    <w:rsid w:val="00EE3B88"/>
    <w:pPr>
      <w:tabs>
        <w:tab w:val="num" w:pos="2126"/>
      </w:tabs>
      <w:spacing w:line="240" w:lineRule="auto"/>
      <w:ind w:left="2126" w:hanging="709"/>
      <w:jc w:val="both"/>
    </w:pPr>
    <w:rPr>
      <w:rFonts w:eastAsia="Times New Roman"/>
      <w:lang w:eastAsia="en-GB"/>
    </w:rPr>
  </w:style>
  <w:style w:type="paragraph" w:customStyle="1" w:styleId="ListNumberLevel4">
    <w:name w:val="List Number (Level 4)"/>
    <w:basedOn w:val="Normal"/>
    <w:rsid w:val="00EE3B88"/>
    <w:pPr>
      <w:tabs>
        <w:tab w:val="num" w:pos="2835"/>
      </w:tabs>
      <w:spacing w:line="240" w:lineRule="auto"/>
      <w:ind w:left="2835" w:hanging="709"/>
      <w:jc w:val="both"/>
    </w:pPr>
    <w:rPr>
      <w:rFonts w:eastAsia="Times New Roman"/>
      <w:lang w:eastAsia="en-GB"/>
    </w:rPr>
  </w:style>
  <w:style w:type="paragraph" w:customStyle="1" w:styleId="Sous-titreobjet">
    <w:name w:val="Sous-titre objet"/>
    <w:basedOn w:val="Normal"/>
    <w:rsid w:val="00EE3B88"/>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rsid w:val="00EE3B88"/>
  </w:style>
  <w:style w:type="character" w:styleId="FollowedHyperlink">
    <w:name w:val="FollowedHyperlink"/>
    <w:rsid w:val="00EE3B88"/>
    <w:rPr>
      <w:color w:val="800080"/>
      <w:u w:val="single"/>
    </w:rPr>
  </w:style>
  <w:style w:type="paragraph" w:styleId="TOC1">
    <w:name w:val="toc 1"/>
    <w:basedOn w:val="Normal"/>
    <w:next w:val="Normal"/>
    <w:uiPriority w:val="39"/>
    <w:semiHidden/>
    <w:unhideWhenUsed/>
    <w:rsid w:val="00EE3B88"/>
    <w:pPr>
      <w:tabs>
        <w:tab w:val="right" w:leader="dot" w:pos="9071"/>
      </w:tabs>
      <w:spacing w:before="60" w:line="240" w:lineRule="auto"/>
      <w:ind w:left="850" w:hanging="850"/>
    </w:pPr>
  </w:style>
  <w:style w:type="paragraph" w:styleId="TOC2">
    <w:name w:val="toc 2"/>
    <w:basedOn w:val="Normal"/>
    <w:next w:val="Normal"/>
    <w:uiPriority w:val="39"/>
    <w:semiHidden/>
    <w:unhideWhenUsed/>
    <w:rsid w:val="00EE3B88"/>
    <w:pPr>
      <w:tabs>
        <w:tab w:val="right" w:leader="dot" w:pos="9071"/>
      </w:tabs>
      <w:spacing w:before="60" w:line="240" w:lineRule="auto"/>
      <w:ind w:left="850" w:hanging="850"/>
    </w:pPr>
  </w:style>
  <w:style w:type="paragraph" w:styleId="TOC3">
    <w:name w:val="toc 3"/>
    <w:basedOn w:val="Normal"/>
    <w:next w:val="Normal"/>
    <w:uiPriority w:val="39"/>
    <w:semiHidden/>
    <w:unhideWhenUsed/>
    <w:rsid w:val="00EE3B88"/>
    <w:pPr>
      <w:tabs>
        <w:tab w:val="right" w:leader="dot" w:pos="9071"/>
      </w:tabs>
      <w:spacing w:before="60" w:line="240" w:lineRule="auto"/>
      <w:ind w:left="850" w:hanging="850"/>
    </w:pPr>
  </w:style>
  <w:style w:type="paragraph" w:styleId="TOC4">
    <w:name w:val="toc 4"/>
    <w:basedOn w:val="Normal"/>
    <w:next w:val="Normal"/>
    <w:uiPriority w:val="39"/>
    <w:semiHidden/>
    <w:unhideWhenUsed/>
    <w:rsid w:val="00EE3B88"/>
    <w:pPr>
      <w:tabs>
        <w:tab w:val="right" w:leader="dot" w:pos="9071"/>
      </w:tabs>
      <w:spacing w:before="60" w:line="240" w:lineRule="auto"/>
      <w:ind w:left="850" w:hanging="850"/>
    </w:pPr>
  </w:style>
  <w:style w:type="paragraph" w:styleId="TOC5">
    <w:name w:val="toc 5"/>
    <w:basedOn w:val="Normal"/>
    <w:next w:val="Normal"/>
    <w:uiPriority w:val="39"/>
    <w:semiHidden/>
    <w:unhideWhenUsed/>
    <w:rsid w:val="00EE3B88"/>
    <w:pPr>
      <w:tabs>
        <w:tab w:val="right" w:leader="dot" w:pos="9071"/>
      </w:tabs>
      <w:spacing w:before="300" w:line="240" w:lineRule="auto"/>
    </w:pPr>
  </w:style>
  <w:style w:type="paragraph" w:styleId="TOC6">
    <w:name w:val="toc 6"/>
    <w:basedOn w:val="Normal"/>
    <w:next w:val="Normal"/>
    <w:uiPriority w:val="39"/>
    <w:semiHidden/>
    <w:unhideWhenUsed/>
    <w:rsid w:val="00EE3B88"/>
    <w:pPr>
      <w:tabs>
        <w:tab w:val="right" w:leader="dot" w:pos="9071"/>
      </w:tabs>
      <w:spacing w:before="240" w:line="240" w:lineRule="auto"/>
    </w:pPr>
  </w:style>
  <w:style w:type="paragraph" w:styleId="TOC7">
    <w:name w:val="toc 7"/>
    <w:basedOn w:val="Normal"/>
    <w:next w:val="Normal"/>
    <w:uiPriority w:val="39"/>
    <w:semiHidden/>
    <w:unhideWhenUsed/>
    <w:rsid w:val="00EE3B88"/>
    <w:pPr>
      <w:tabs>
        <w:tab w:val="right" w:leader="dot" w:pos="9071"/>
      </w:tabs>
      <w:spacing w:before="180" w:line="240" w:lineRule="auto"/>
    </w:pPr>
  </w:style>
  <w:style w:type="paragraph" w:styleId="TOC8">
    <w:name w:val="toc 8"/>
    <w:basedOn w:val="Normal"/>
    <w:next w:val="Normal"/>
    <w:uiPriority w:val="39"/>
    <w:semiHidden/>
    <w:unhideWhenUsed/>
    <w:rsid w:val="00EE3B88"/>
    <w:pPr>
      <w:tabs>
        <w:tab w:val="right" w:leader="dot" w:pos="9071"/>
      </w:tabs>
      <w:spacing w:line="240" w:lineRule="auto"/>
    </w:pPr>
  </w:style>
  <w:style w:type="paragraph" w:styleId="TOC9">
    <w:name w:val="toc 9"/>
    <w:basedOn w:val="Normal"/>
    <w:next w:val="Normal"/>
    <w:uiPriority w:val="39"/>
    <w:semiHidden/>
    <w:unhideWhenUsed/>
    <w:rsid w:val="00EE3B88"/>
    <w:pPr>
      <w:tabs>
        <w:tab w:val="right" w:leader="dot" w:pos="9071"/>
      </w:tabs>
      <w:spacing w:line="240" w:lineRule="auto"/>
      <w:jc w:val="both"/>
    </w:pPr>
  </w:style>
  <w:style w:type="paragraph" w:customStyle="1" w:styleId="HeaderSensitivity">
    <w:name w:val="Header Sensitivity"/>
    <w:basedOn w:val="Normal"/>
    <w:rsid w:val="00EE3B88"/>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rsid w:val="00EE3B8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rsid w:val="00EE3B88"/>
    <w:pPr>
      <w:spacing w:line="240" w:lineRule="auto"/>
    </w:pPr>
  </w:style>
  <w:style w:type="paragraph" w:customStyle="1" w:styleId="QuotedText">
    <w:name w:val="Quoted Text"/>
    <w:basedOn w:val="Normal"/>
    <w:rsid w:val="00EE3B88"/>
    <w:pPr>
      <w:spacing w:line="240" w:lineRule="auto"/>
      <w:ind w:left="1417"/>
      <w:jc w:val="both"/>
    </w:pPr>
  </w:style>
  <w:style w:type="paragraph" w:customStyle="1" w:styleId="Point0">
    <w:name w:val="Point 0"/>
    <w:basedOn w:val="Normal"/>
    <w:rsid w:val="00EE3B88"/>
    <w:pPr>
      <w:spacing w:line="240" w:lineRule="auto"/>
      <w:ind w:left="850" w:hanging="850"/>
      <w:jc w:val="both"/>
    </w:pPr>
  </w:style>
  <w:style w:type="paragraph" w:customStyle="1" w:styleId="Point1">
    <w:name w:val="Point 1"/>
    <w:basedOn w:val="Normal"/>
    <w:rsid w:val="00EE3B88"/>
    <w:pPr>
      <w:spacing w:line="240" w:lineRule="auto"/>
      <w:ind w:left="1417" w:hanging="567"/>
      <w:jc w:val="both"/>
    </w:pPr>
  </w:style>
  <w:style w:type="paragraph" w:customStyle="1" w:styleId="Point3">
    <w:name w:val="Point 3"/>
    <w:basedOn w:val="Normal"/>
    <w:rsid w:val="00EE3B88"/>
    <w:pPr>
      <w:spacing w:line="240" w:lineRule="auto"/>
      <w:ind w:left="2551" w:hanging="567"/>
      <w:jc w:val="both"/>
    </w:pPr>
  </w:style>
  <w:style w:type="paragraph" w:customStyle="1" w:styleId="Point4">
    <w:name w:val="Point 4"/>
    <w:basedOn w:val="Normal"/>
    <w:rsid w:val="00EE3B88"/>
    <w:pPr>
      <w:spacing w:line="240" w:lineRule="auto"/>
      <w:ind w:left="3118" w:hanging="567"/>
      <w:jc w:val="both"/>
    </w:pPr>
  </w:style>
  <w:style w:type="paragraph" w:customStyle="1" w:styleId="Tiret0">
    <w:name w:val="Tiret 0"/>
    <w:basedOn w:val="Point0"/>
    <w:rsid w:val="00EE3B88"/>
    <w:pPr>
      <w:numPr>
        <w:numId w:val="40"/>
      </w:numPr>
    </w:pPr>
  </w:style>
  <w:style w:type="paragraph" w:customStyle="1" w:styleId="Tiret1">
    <w:name w:val="Tiret 1"/>
    <w:basedOn w:val="Point1"/>
    <w:rsid w:val="00EE3B88"/>
    <w:pPr>
      <w:numPr>
        <w:numId w:val="41"/>
      </w:numPr>
    </w:pPr>
  </w:style>
  <w:style w:type="paragraph" w:customStyle="1" w:styleId="Tiret2">
    <w:name w:val="Tiret 2"/>
    <w:basedOn w:val="Point2"/>
    <w:rsid w:val="00EE3B88"/>
    <w:pPr>
      <w:numPr>
        <w:numId w:val="39"/>
      </w:numPr>
      <w:spacing w:before="120" w:after="120"/>
    </w:pPr>
    <w:rPr>
      <w:rFonts w:ascii="Times New Roman" w:eastAsiaTheme="minorHAnsi" w:hAnsi="Times New Roman" w:cs="Times New Roman"/>
      <w:sz w:val="24"/>
    </w:rPr>
  </w:style>
  <w:style w:type="paragraph" w:customStyle="1" w:styleId="Tiret3">
    <w:name w:val="Tiret 3"/>
    <w:basedOn w:val="Point3"/>
    <w:rsid w:val="00EE3B88"/>
    <w:pPr>
      <w:numPr>
        <w:numId w:val="42"/>
      </w:numPr>
    </w:pPr>
  </w:style>
  <w:style w:type="paragraph" w:customStyle="1" w:styleId="Tiret4">
    <w:name w:val="Tiret 4"/>
    <w:basedOn w:val="Point4"/>
    <w:rsid w:val="00EE3B88"/>
    <w:pPr>
      <w:numPr>
        <w:numId w:val="43"/>
      </w:numPr>
    </w:pPr>
  </w:style>
  <w:style w:type="paragraph" w:customStyle="1" w:styleId="PointDouble0">
    <w:name w:val="PointDouble 0"/>
    <w:basedOn w:val="Normal"/>
    <w:rsid w:val="00EE3B88"/>
    <w:pPr>
      <w:tabs>
        <w:tab w:val="left" w:pos="850"/>
      </w:tabs>
      <w:spacing w:line="240" w:lineRule="auto"/>
      <w:ind w:left="1417" w:hanging="1417"/>
      <w:jc w:val="both"/>
    </w:pPr>
  </w:style>
  <w:style w:type="paragraph" w:customStyle="1" w:styleId="PointDouble1">
    <w:name w:val="PointDouble 1"/>
    <w:basedOn w:val="Normal"/>
    <w:rsid w:val="00EE3B88"/>
    <w:pPr>
      <w:tabs>
        <w:tab w:val="left" w:pos="1417"/>
      </w:tabs>
      <w:spacing w:line="240" w:lineRule="auto"/>
      <w:ind w:left="1984" w:hanging="1134"/>
      <w:jc w:val="both"/>
    </w:pPr>
  </w:style>
  <w:style w:type="paragraph" w:customStyle="1" w:styleId="PointDouble2">
    <w:name w:val="PointDouble 2"/>
    <w:basedOn w:val="Normal"/>
    <w:rsid w:val="00EE3B88"/>
    <w:pPr>
      <w:tabs>
        <w:tab w:val="left" w:pos="1984"/>
      </w:tabs>
      <w:spacing w:line="240" w:lineRule="auto"/>
      <w:ind w:left="2551" w:hanging="1134"/>
      <w:jc w:val="both"/>
    </w:pPr>
  </w:style>
  <w:style w:type="paragraph" w:customStyle="1" w:styleId="PointDouble3">
    <w:name w:val="PointDouble 3"/>
    <w:basedOn w:val="Normal"/>
    <w:rsid w:val="00EE3B88"/>
    <w:pPr>
      <w:tabs>
        <w:tab w:val="left" w:pos="2551"/>
      </w:tabs>
      <w:spacing w:line="240" w:lineRule="auto"/>
      <w:ind w:left="3118" w:hanging="1134"/>
      <w:jc w:val="both"/>
    </w:pPr>
  </w:style>
  <w:style w:type="paragraph" w:customStyle="1" w:styleId="PointDouble4">
    <w:name w:val="PointDouble 4"/>
    <w:basedOn w:val="Normal"/>
    <w:rsid w:val="00EE3B88"/>
    <w:pPr>
      <w:tabs>
        <w:tab w:val="left" w:pos="3118"/>
      </w:tabs>
      <w:spacing w:line="240" w:lineRule="auto"/>
      <w:ind w:left="3685" w:hanging="1134"/>
      <w:jc w:val="both"/>
    </w:pPr>
  </w:style>
  <w:style w:type="paragraph" w:customStyle="1" w:styleId="PointTriple0">
    <w:name w:val="PointTriple 0"/>
    <w:basedOn w:val="Normal"/>
    <w:rsid w:val="00EE3B88"/>
    <w:pPr>
      <w:tabs>
        <w:tab w:val="left" w:pos="850"/>
        <w:tab w:val="left" w:pos="1417"/>
      </w:tabs>
      <w:spacing w:line="240" w:lineRule="auto"/>
      <w:ind w:left="1984" w:hanging="1984"/>
      <w:jc w:val="both"/>
    </w:pPr>
  </w:style>
  <w:style w:type="paragraph" w:customStyle="1" w:styleId="PointTriple1">
    <w:name w:val="PointTriple 1"/>
    <w:basedOn w:val="Normal"/>
    <w:rsid w:val="00EE3B88"/>
    <w:pPr>
      <w:tabs>
        <w:tab w:val="left" w:pos="1417"/>
        <w:tab w:val="left" w:pos="1984"/>
      </w:tabs>
      <w:spacing w:line="240" w:lineRule="auto"/>
      <w:ind w:left="2551" w:hanging="1701"/>
      <w:jc w:val="both"/>
    </w:pPr>
  </w:style>
  <w:style w:type="paragraph" w:customStyle="1" w:styleId="PointTriple2">
    <w:name w:val="PointTriple 2"/>
    <w:basedOn w:val="Normal"/>
    <w:rsid w:val="00EE3B88"/>
    <w:pPr>
      <w:tabs>
        <w:tab w:val="left" w:pos="1984"/>
        <w:tab w:val="left" w:pos="2551"/>
      </w:tabs>
      <w:spacing w:line="240" w:lineRule="auto"/>
      <w:ind w:left="3118" w:hanging="1701"/>
      <w:jc w:val="both"/>
    </w:pPr>
  </w:style>
  <w:style w:type="paragraph" w:customStyle="1" w:styleId="PointTriple3">
    <w:name w:val="PointTriple 3"/>
    <w:basedOn w:val="Normal"/>
    <w:rsid w:val="00EE3B88"/>
    <w:pPr>
      <w:tabs>
        <w:tab w:val="left" w:pos="2551"/>
        <w:tab w:val="left" w:pos="3118"/>
      </w:tabs>
      <w:spacing w:line="240" w:lineRule="auto"/>
      <w:ind w:left="3685" w:hanging="1701"/>
      <w:jc w:val="both"/>
    </w:pPr>
  </w:style>
  <w:style w:type="paragraph" w:customStyle="1" w:styleId="PointTriple4">
    <w:name w:val="PointTriple 4"/>
    <w:basedOn w:val="Normal"/>
    <w:rsid w:val="00EE3B88"/>
    <w:pPr>
      <w:tabs>
        <w:tab w:val="left" w:pos="3118"/>
        <w:tab w:val="left" w:pos="3685"/>
      </w:tabs>
      <w:spacing w:line="240" w:lineRule="auto"/>
      <w:ind w:left="4252" w:hanging="1701"/>
      <w:jc w:val="both"/>
    </w:pPr>
  </w:style>
  <w:style w:type="paragraph" w:customStyle="1" w:styleId="NumPar1">
    <w:name w:val="NumPar 1"/>
    <w:basedOn w:val="Normal"/>
    <w:next w:val="Text1"/>
    <w:rsid w:val="00EE3B88"/>
    <w:pPr>
      <w:numPr>
        <w:numId w:val="34"/>
      </w:numPr>
      <w:spacing w:line="240" w:lineRule="auto"/>
      <w:jc w:val="both"/>
    </w:pPr>
  </w:style>
  <w:style w:type="paragraph" w:customStyle="1" w:styleId="NumPar2">
    <w:name w:val="NumPar 2"/>
    <w:basedOn w:val="Normal"/>
    <w:next w:val="Text1"/>
    <w:rsid w:val="00EE3B88"/>
    <w:pPr>
      <w:numPr>
        <w:ilvl w:val="1"/>
        <w:numId w:val="34"/>
      </w:numPr>
      <w:spacing w:line="240" w:lineRule="auto"/>
      <w:jc w:val="both"/>
    </w:pPr>
  </w:style>
  <w:style w:type="paragraph" w:customStyle="1" w:styleId="NumPar3">
    <w:name w:val="NumPar 3"/>
    <w:basedOn w:val="Normal"/>
    <w:next w:val="Text1"/>
    <w:rsid w:val="00EE3B88"/>
    <w:pPr>
      <w:numPr>
        <w:ilvl w:val="2"/>
        <w:numId w:val="34"/>
      </w:numPr>
      <w:spacing w:line="240" w:lineRule="auto"/>
      <w:jc w:val="both"/>
    </w:pPr>
  </w:style>
  <w:style w:type="paragraph" w:customStyle="1" w:styleId="NumPar4">
    <w:name w:val="NumPar 4"/>
    <w:basedOn w:val="Normal"/>
    <w:next w:val="Text1"/>
    <w:rsid w:val="00EE3B88"/>
    <w:pPr>
      <w:numPr>
        <w:ilvl w:val="3"/>
        <w:numId w:val="34"/>
      </w:numPr>
      <w:spacing w:line="240" w:lineRule="auto"/>
      <w:jc w:val="both"/>
    </w:pPr>
  </w:style>
  <w:style w:type="paragraph" w:customStyle="1" w:styleId="ManualNumPar2">
    <w:name w:val="Manual NumPar 2"/>
    <w:basedOn w:val="Normal"/>
    <w:next w:val="Text1"/>
    <w:rsid w:val="00EE3B88"/>
    <w:pPr>
      <w:spacing w:line="240" w:lineRule="auto"/>
      <w:ind w:left="850" w:hanging="850"/>
      <w:jc w:val="both"/>
    </w:pPr>
  </w:style>
  <w:style w:type="paragraph" w:customStyle="1" w:styleId="ManualNumPar3">
    <w:name w:val="Manual NumPar 3"/>
    <w:basedOn w:val="Normal"/>
    <w:next w:val="Text1"/>
    <w:rsid w:val="00EE3B88"/>
    <w:pPr>
      <w:spacing w:line="240" w:lineRule="auto"/>
      <w:ind w:left="850" w:hanging="850"/>
      <w:jc w:val="both"/>
    </w:pPr>
  </w:style>
  <w:style w:type="paragraph" w:customStyle="1" w:styleId="ManualNumPar4">
    <w:name w:val="Manual NumPar 4"/>
    <w:basedOn w:val="Normal"/>
    <w:next w:val="Text1"/>
    <w:rsid w:val="00EE3B88"/>
    <w:pPr>
      <w:spacing w:line="240" w:lineRule="auto"/>
      <w:ind w:left="850" w:hanging="850"/>
      <w:jc w:val="both"/>
    </w:pPr>
  </w:style>
  <w:style w:type="paragraph" w:customStyle="1" w:styleId="QuotedNumPar">
    <w:name w:val="Quoted NumPar"/>
    <w:basedOn w:val="Normal"/>
    <w:rsid w:val="00EE3B88"/>
    <w:pPr>
      <w:spacing w:line="240" w:lineRule="auto"/>
      <w:ind w:left="1417" w:hanging="567"/>
      <w:jc w:val="both"/>
    </w:pPr>
  </w:style>
  <w:style w:type="paragraph" w:customStyle="1" w:styleId="ManualHeading1">
    <w:name w:val="Manual Heading 1"/>
    <w:basedOn w:val="Normal"/>
    <w:next w:val="Text1"/>
    <w:rsid w:val="00EE3B88"/>
    <w:pPr>
      <w:keepNext/>
      <w:tabs>
        <w:tab w:val="left" w:pos="850"/>
      </w:tabs>
      <w:spacing w:before="360" w:line="240" w:lineRule="auto"/>
      <w:ind w:left="850" w:hanging="850"/>
      <w:jc w:val="both"/>
      <w:outlineLvl w:val="0"/>
    </w:pPr>
    <w:rPr>
      <w:b/>
      <w:smallCaps/>
    </w:rPr>
  </w:style>
  <w:style w:type="paragraph" w:customStyle="1" w:styleId="ManualHeading2">
    <w:name w:val="Manual Heading 2"/>
    <w:basedOn w:val="Normal"/>
    <w:next w:val="Text1"/>
    <w:rsid w:val="00EE3B88"/>
    <w:pPr>
      <w:keepNext/>
      <w:tabs>
        <w:tab w:val="left" w:pos="850"/>
      </w:tabs>
      <w:spacing w:line="240" w:lineRule="auto"/>
      <w:ind w:left="850" w:hanging="850"/>
      <w:jc w:val="both"/>
      <w:outlineLvl w:val="1"/>
    </w:pPr>
    <w:rPr>
      <w:b/>
    </w:rPr>
  </w:style>
  <w:style w:type="paragraph" w:customStyle="1" w:styleId="ManualHeading3">
    <w:name w:val="Manual Heading 3"/>
    <w:basedOn w:val="Normal"/>
    <w:next w:val="Text1"/>
    <w:rsid w:val="00EE3B88"/>
    <w:pPr>
      <w:keepNext/>
      <w:tabs>
        <w:tab w:val="left" w:pos="850"/>
      </w:tabs>
      <w:spacing w:line="240" w:lineRule="auto"/>
      <w:ind w:left="850" w:hanging="850"/>
      <w:jc w:val="both"/>
      <w:outlineLvl w:val="2"/>
    </w:pPr>
    <w:rPr>
      <w:i/>
    </w:rPr>
  </w:style>
  <w:style w:type="paragraph" w:customStyle="1" w:styleId="ManualHeading4">
    <w:name w:val="Manual Heading 4"/>
    <w:basedOn w:val="Normal"/>
    <w:next w:val="Text1"/>
    <w:rsid w:val="00EE3B88"/>
    <w:pPr>
      <w:keepNext/>
      <w:tabs>
        <w:tab w:val="left" w:pos="850"/>
      </w:tabs>
      <w:spacing w:line="240" w:lineRule="auto"/>
      <w:ind w:left="850" w:hanging="850"/>
      <w:jc w:val="both"/>
      <w:outlineLvl w:val="3"/>
    </w:pPr>
  </w:style>
  <w:style w:type="paragraph" w:customStyle="1" w:styleId="PartTitle">
    <w:name w:val="PartTitle"/>
    <w:basedOn w:val="Normal"/>
    <w:next w:val="ChapterTitle"/>
    <w:rsid w:val="00EE3B88"/>
    <w:pPr>
      <w:keepNext/>
      <w:pageBreakBefore/>
      <w:spacing w:after="360" w:line="240" w:lineRule="auto"/>
      <w:jc w:val="center"/>
    </w:pPr>
    <w:rPr>
      <w:b/>
      <w:sz w:val="36"/>
    </w:rPr>
  </w:style>
  <w:style w:type="paragraph" w:customStyle="1" w:styleId="TableTitle">
    <w:name w:val="Table Title"/>
    <w:basedOn w:val="Normal"/>
    <w:next w:val="Normal"/>
    <w:rsid w:val="00EE3B88"/>
    <w:pPr>
      <w:spacing w:line="240" w:lineRule="auto"/>
      <w:jc w:val="center"/>
    </w:pPr>
    <w:rPr>
      <w:b/>
    </w:rPr>
  </w:style>
  <w:style w:type="character" w:customStyle="1" w:styleId="Marker2">
    <w:name w:val="Marker2"/>
    <w:basedOn w:val="DefaultParagraphFont"/>
    <w:rsid w:val="00EE3B88"/>
    <w:rPr>
      <w:color w:val="FF0000"/>
      <w:shd w:val="clear" w:color="auto" w:fill="auto"/>
    </w:rPr>
  </w:style>
  <w:style w:type="paragraph" w:customStyle="1" w:styleId="Bullet0">
    <w:name w:val="Bullet 0"/>
    <w:basedOn w:val="Normal"/>
    <w:rsid w:val="00EE3B88"/>
    <w:pPr>
      <w:numPr>
        <w:numId w:val="23"/>
      </w:numPr>
      <w:spacing w:line="240" w:lineRule="auto"/>
      <w:jc w:val="both"/>
    </w:pPr>
  </w:style>
  <w:style w:type="paragraph" w:customStyle="1" w:styleId="Langue">
    <w:name w:val="Langue"/>
    <w:basedOn w:val="Normal"/>
    <w:next w:val="Rfrenceinterne"/>
    <w:rsid w:val="00EE3B88"/>
    <w:pPr>
      <w:framePr w:wrap="around" w:vAnchor="page" w:hAnchor="text" w:xAlign="center" w:y="14741"/>
      <w:spacing w:before="0" w:after="600" w:line="240" w:lineRule="auto"/>
      <w:jc w:val="center"/>
    </w:pPr>
    <w:rPr>
      <w:b/>
      <w:caps/>
    </w:rPr>
  </w:style>
  <w:style w:type="paragraph" w:customStyle="1" w:styleId="Nomdelinstitution">
    <w:name w:val="Nom de l'institution"/>
    <w:basedOn w:val="Normal"/>
    <w:next w:val="Emission"/>
    <w:rsid w:val="00EE3B88"/>
    <w:pPr>
      <w:spacing w:before="0" w:after="0" w:line="240" w:lineRule="auto"/>
    </w:pPr>
    <w:rPr>
      <w:rFonts w:ascii="Arial" w:hAnsi="Arial" w:cs="Arial"/>
    </w:rPr>
  </w:style>
  <w:style w:type="paragraph" w:customStyle="1" w:styleId="Emission">
    <w:name w:val="Emission"/>
    <w:basedOn w:val="Normal"/>
    <w:next w:val="Rfrenceinstitutionnelle"/>
    <w:rsid w:val="00EE3B88"/>
    <w:pPr>
      <w:spacing w:before="0" w:after="0" w:line="240" w:lineRule="auto"/>
      <w:ind w:left="5103"/>
    </w:pPr>
  </w:style>
  <w:style w:type="paragraph" w:customStyle="1" w:styleId="Rfrenceinstitutionnelle">
    <w:name w:val="Référence institutionnelle"/>
    <w:basedOn w:val="Normal"/>
    <w:next w:val="Confidentialit"/>
    <w:rsid w:val="00EE3B88"/>
    <w:pPr>
      <w:spacing w:before="0" w:after="240" w:line="240" w:lineRule="auto"/>
      <w:ind w:left="5103"/>
    </w:pPr>
  </w:style>
  <w:style w:type="paragraph" w:customStyle="1" w:styleId="Pagedecouverture">
    <w:name w:val="Page de couverture"/>
    <w:basedOn w:val="Normal"/>
    <w:next w:val="Normal"/>
    <w:rsid w:val="00EE3B88"/>
    <w:pPr>
      <w:spacing w:before="0" w:after="0" w:line="240" w:lineRule="auto"/>
      <w:jc w:val="both"/>
    </w:pPr>
  </w:style>
  <w:style w:type="paragraph" w:customStyle="1" w:styleId="Declassification">
    <w:name w:val="Declassification"/>
    <w:basedOn w:val="Normal"/>
    <w:next w:val="Normal"/>
    <w:rsid w:val="00EE3B88"/>
    <w:pPr>
      <w:spacing w:before="0" w:after="0" w:line="240" w:lineRule="auto"/>
      <w:jc w:val="both"/>
    </w:pPr>
  </w:style>
  <w:style w:type="paragraph" w:customStyle="1" w:styleId="Disclaimer">
    <w:name w:val="Disclaimer"/>
    <w:basedOn w:val="Normal"/>
    <w:rsid w:val="00EE3B8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style>
  <w:style w:type="paragraph" w:customStyle="1" w:styleId="Annexetitreexpos">
    <w:name w:val="Annexe titre (exposé)"/>
    <w:basedOn w:val="Normal"/>
    <w:next w:val="Normal"/>
    <w:rsid w:val="00EE3B88"/>
    <w:pPr>
      <w:spacing w:line="240" w:lineRule="auto"/>
      <w:jc w:val="center"/>
    </w:pPr>
    <w:rPr>
      <w:b/>
      <w:u w:val="single"/>
    </w:rPr>
  </w:style>
  <w:style w:type="paragraph" w:customStyle="1" w:styleId="Annexetitrefichefinancire">
    <w:name w:val="Annexe titre (fiche financière)"/>
    <w:basedOn w:val="Normal"/>
    <w:next w:val="Normal"/>
    <w:rsid w:val="00EE3B88"/>
    <w:pPr>
      <w:spacing w:line="240" w:lineRule="auto"/>
      <w:jc w:val="center"/>
    </w:pPr>
    <w:rPr>
      <w:b/>
      <w:u w:val="single"/>
    </w:rPr>
  </w:style>
  <w:style w:type="paragraph" w:customStyle="1" w:styleId="Applicationdirecte">
    <w:name w:val="Application directe"/>
    <w:basedOn w:val="Normal"/>
    <w:next w:val="Fait"/>
    <w:rsid w:val="00EE3B88"/>
    <w:pPr>
      <w:spacing w:before="480" w:line="240" w:lineRule="auto"/>
      <w:jc w:val="both"/>
    </w:pPr>
  </w:style>
  <w:style w:type="paragraph" w:customStyle="1" w:styleId="Avertissementtitre">
    <w:name w:val="Avertissement titre"/>
    <w:basedOn w:val="Normal"/>
    <w:next w:val="Normal"/>
    <w:rsid w:val="00EE3B88"/>
    <w:pPr>
      <w:keepNext/>
      <w:spacing w:before="480" w:line="240" w:lineRule="auto"/>
      <w:jc w:val="both"/>
    </w:pPr>
    <w:rPr>
      <w:u w:val="single"/>
    </w:rPr>
  </w:style>
  <w:style w:type="paragraph" w:customStyle="1" w:styleId="Confidence">
    <w:name w:val="Confidence"/>
    <w:basedOn w:val="Normal"/>
    <w:next w:val="Normal"/>
    <w:rsid w:val="00EE3B88"/>
    <w:pPr>
      <w:spacing w:before="360" w:line="240" w:lineRule="auto"/>
      <w:jc w:val="center"/>
    </w:pPr>
  </w:style>
  <w:style w:type="paragraph" w:customStyle="1" w:styleId="Confidentialit">
    <w:name w:val="Confidentialité"/>
    <w:basedOn w:val="Normal"/>
    <w:next w:val="TypedudocumentPagedecouverture"/>
    <w:rsid w:val="00EE3B88"/>
    <w:pPr>
      <w:spacing w:before="240" w:after="240" w:line="240" w:lineRule="auto"/>
      <w:ind w:left="5103"/>
    </w:pPr>
    <w:rPr>
      <w:i/>
      <w:sz w:val="32"/>
    </w:rPr>
  </w:style>
  <w:style w:type="paragraph" w:customStyle="1" w:styleId="Considrant">
    <w:name w:val="Considérant"/>
    <w:basedOn w:val="Normal"/>
    <w:rsid w:val="00EE3B88"/>
    <w:pPr>
      <w:numPr>
        <w:numId w:val="24"/>
      </w:numPr>
      <w:spacing w:line="240" w:lineRule="auto"/>
      <w:jc w:val="both"/>
    </w:pPr>
  </w:style>
  <w:style w:type="paragraph" w:customStyle="1" w:styleId="Corrigendum">
    <w:name w:val="Corrigendum"/>
    <w:basedOn w:val="Normal"/>
    <w:next w:val="Normal"/>
    <w:rsid w:val="00EE3B88"/>
    <w:pPr>
      <w:spacing w:before="0" w:after="240" w:line="240" w:lineRule="auto"/>
    </w:pPr>
  </w:style>
  <w:style w:type="paragraph" w:customStyle="1" w:styleId="Datedadoption">
    <w:name w:val="Date d'adoption"/>
    <w:basedOn w:val="Normal"/>
    <w:next w:val="Titreobjet"/>
    <w:rsid w:val="00EE3B88"/>
    <w:pPr>
      <w:spacing w:before="360" w:after="0" w:line="240" w:lineRule="auto"/>
      <w:jc w:val="center"/>
    </w:pPr>
    <w:rPr>
      <w:b/>
    </w:rPr>
  </w:style>
  <w:style w:type="paragraph" w:customStyle="1" w:styleId="Exposdesmotifstitre">
    <w:name w:val="Exposé des motifs titre"/>
    <w:basedOn w:val="Normal"/>
    <w:next w:val="Normal"/>
    <w:rsid w:val="00EE3B88"/>
    <w:pPr>
      <w:spacing w:line="240" w:lineRule="auto"/>
      <w:jc w:val="center"/>
    </w:pPr>
    <w:rPr>
      <w:b/>
      <w:u w:val="single"/>
    </w:rPr>
  </w:style>
  <w:style w:type="paragraph" w:customStyle="1" w:styleId="Fait">
    <w:name w:val="Fait à"/>
    <w:basedOn w:val="Normal"/>
    <w:next w:val="Institutionquisigne"/>
    <w:rsid w:val="00EE3B88"/>
    <w:pPr>
      <w:keepNext/>
      <w:spacing w:after="0" w:line="240" w:lineRule="auto"/>
      <w:jc w:val="both"/>
    </w:pPr>
  </w:style>
  <w:style w:type="paragraph" w:customStyle="1" w:styleId="Institutionquisigne">
    <w:name w:val="Institution qui signe"/>
    <w:basedOn w:val="Normal"/>
    <w:next w:val="Personnequisigne"/>
    <w:rsid w:val="00EE3B88"/>
    <w:pPr>
      <w:keepNext/>
      <w:tabs>
        <w:tab w:val="left" w:pos="4252"/>
      </w:tabs>
      <w:spacing w:before="720" w:after="0" w:line="240" w:lineRule="auto"/>
      <w:jc w:val="both"/>
    </w:pPr>
    <w:rPr>
      <w:i/>
    </w:rPr>
  </w:style>
  <w:style w:type="paragraph" w:customStyle="1" w:styleId="Personnequisigne">
    <w:name w:val="Personne qui signe"/>
    <w:basedOn w:val="Normal"/>
    <w:next w:val="Institutionquisigne"/>
    <w:rsid w:val="00EE3B88"/>
    <w:pPr>
      <w:tabs>
        <w:tab w:val="left" w:pos="4252"/>
      </w:tabs>
      <w:spacing w:before="0" w:after="0" w:line="240" w:lineRule="auto"/>
    </w:pPr>
    <w:rPr>
      <w:i/>
    </w:rPr>
  </w:style>
  <w:style w:type="paragraph" w:customStyle="1" w:styleId="Rfrenceinterinstitutionnelle">
    <w:name w:val="Référence interinstitutionnelle"/>
    <w:basedOn w:val="Normal"/>
    <w:next w:val="Statut"/>
    <w:rsid w:val="00EE3B88"/>
    <w:pPr>
      <w:spacing w:before="0" w:after="0" w:line="240" w:lineRule="auto"/>
      <w:ind w:left="5103"/>
    </w:pPr>
  </w:style>
  <w:style w:type="paragraph" w:customStyle="1" w:styleId="Rfrenceinterne">
    <w:name w:val="Référence interne"/>
    <w:basedOn w:val="Normal"/>
    <w:next w:val="Rfrenceinterinstitutionnelle"/>
    <w:rsid w:val="00EE3B88"/>
    <w:pPr>
      <w:spacing w:before="0" w:after="0" w:line="240" w:lineRule="auto"/>
      <w:ind w:left="5103"/>
    </w:pPr>
  </w:style>
  <w:style w:type="character" w:customStyle="1" w:styleId="Added">
    <w:name w:val="Added"/>
    <w:basedOn w:val="DefaultParagraphFont"/>
    <w:rsid w:val="00EE3B88"/>
    <w:rPr>
      <w:b/>
      <w:u w:val="single"/>
      <w:shd w:val="clear" w:color="auto" w:fill="auto"/>
    </w:rPr>
  </w:style>
  <w:style w:type="character" w:customStyle="1" w:styleId="Deleted">
    <w:name w:val="Deleted"/>
    <w:basedOn w:val="DefaultParagraphFont"/>
    <w:rsid w:val="00EE3B88"/>
    <w:rPr>
      <w:strike/>
      <w:dstrike w:val="0"/>
      <w:shd w:val="clear" w:color="auto" w:fill="auto"/>
    </w:rPr>
  </w:style>
  <w:style w:type="paragraph" w:customStyle="1" w:styleId="Address">
    <w:name w:val="Address"/>
    <w:basedOn w:val="Normal"/>
    <w:next w:val="Normal"/>
    <w:rsid w:val="00EE3B88"/>
    <w:pPr>
      <w:keepLines/>
      <w:ind w:left="3402"/>
    </w:pPr>
  </w:style>
  <w:style w:type="paragraph" w:customStyle="1" w:styleId="Objetexterne">
    <w:name w:val="Objet externe"/>
    <w:basedOn w:val="Normal"/>
    <w:next w:val="Normal"/>
    <w:rsid w:val="00EE3B88"/>
    <w:pPr>
      <w:spacing w:line="240" w:lineRule="auto"/>
      <w:jc w:val="both"/>
    </w:pPr>
    <w:rPr>
      <w:i/>
      <w:caps/>
    </w:rPr>
  </w:style>
  <w:style w:type="paragraph" w:customStyle="1" w:styleId="Supertitre">
    <w:name w:val="Supertitre"/>
    <w:basedOn w:val="Normal"/>
    <w:next w:val="Normal"/>
    <w:rsid w:val="00EE3B88"/>
    <w:pPr>
      <w:spacing w:before="0" w:after="600" w:line="240" w:lineRule="auto"/>
      <w:jc w:val="center"/>
    </w:pPr>
    <w:rPr>
      <w:b/>
    </w:rPr>
  </w:style>
  <w:style w:type="paragraph" w:customStyle="1" w:styleId="Languesfaisantfoi">
    <w:name w:val="Langues faisant foi"/>
    <w:basedOn w:val="Normal"/>
    <w:next w:val="Normal"/>
    <w:rsid w:val="00EE3B88"/>
    <w:pPr>
      <w:spacing w:before="360" w:after="0" w:line="240" w:lineRule="auto"/>
      <w:jc w:val="center"/>
    </w:pPr>
  </w:style>
  <w:style w:type="paragraph" w:customStyle="1" w:styleId="Rfrencecroise">
    <w:name w:val="Référence croisée"/>
    <w:basedOn w:val="Normal"/>
    <w:rsid w:val="00EE3B88"/>
    <w:pPr>
      <w:spacing w:before="0" w:after="0" w:line="240" w:lineRule="auto"/>
      <w:jc w:val="center"/>
    </w:pPr>
  </w:style>
  <w:style w:type="paragraph" w:customStyle="1" w:styleId="Fichefinanciretitre">
    <w:name w:val="Fiche financière titre"/>
    <w:basedOn w:val="Normal"/>
    <w:next w:val="Normal"/>
    <w:rsid w:val="00EE3B88"/>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EE3B88"/>
  </w:style>
  <w:style w:type="paragraph" w:customStyle="1" w:styleId="RfrenceinterinstitutionnellePagedecouverture">
    <w:name w:val="Référence interinstitutionnelle (Page de couverture)"/>
    <w:basedOn w:val="Rfrenceinterinstitutionnelle"/>
    <w:next w:val="Confidentialit"/>
    <w:rsid w:val="00EE3B88"/>
  </w:style>
  <w:style w:type="paragraph" w:customStyle="1" w:styleId="StatutPagedecouverture">
    <w:name w:val="Statut (Page de couverture)"/>
    <w:basedOn w:val="Statut"/>
    <w:next w:val="TypedudocumentPagedecouverture"/>
    <w:rsid w:val="00EE3B88"/>
    <w:rPr>
      <w:rFonts w:ascii="Times New Roman" w:eastAsiaTheme="minorHAnsi" w:hAnsi="Times New Roman" w:cs="Times New Roman"/>
      <w:sz w:val="24"/>
    </w:rPr>
  </w:style>
  <w:style w:type="paragraph" w:customStyle="1" w:styleId="TitreobjetPagedecouverture">
    <w:name w:val="Titre objet (Page de couverture)"/>
    <w:basedOn w:val="Titreobjet"/>
    <w:next w:val="IntrtEEEPagedecouverture"/>
    <w:rsid w:val="00EE3B88"/>
    <w:rPr>
      <w:rFonts w:ascii="Times New Roman" w:eastAsiaTheme="minorHAnsi" w:hAnsi="Times New Roman" w:cs="Times New Roman"/>
      <w:sz w:val="24"/>
    </w:rPr>
  </w:style>
  <w:style w:type="paragraph" w:customStyle="1" w:styleId="TypedudocumentPagedecouverture">
    <w:name w:val="Type du document (Page de couverture)"/>
    <w:basedOn w:val="Typedudocument"/>
    <w:next w:val="TitreobjetPagedecouverture"/>
    <w:rsid w:val="00EE3B88"/>
    <w:rPr>
      <w:rFonts w:ascii="Times New Roman" w:eastAsiaTheme="minorHAnsi" w:hAnsi="Times New Roman" w:cs="Times New Roman"/>
      <w:sz w:val="24"/>
    </w:rPr>
  </w:style>
  <w:style w:type="paragraph" w:customStyle="1" w:styleId="Volume">
    <w:name w:val="Volume"/>
    <w:basedOn w:val="Normal"/>
    <w:next w:val="Confidentialit"/>
    <w:rsid w:val="00EE3B88"/>
    <w:pPr>
      <w:spacing w:before="0" w:after="240" w:line="240" w:lineRule="auto"/>
      <w:ind w:left="5103"/>
    </w:pPr>
  </w:style>
  <w:style w:type="paragraph" w:customStyle="1" w:styleId="IntrtEEE">
    <w:name w:val="Intérêt EEE"/>
    <w:basedOn w:val="Languesfaisantfoi"/>
    <w:next w:val="Normal"/>
    <w:rsid w:val="00EE3B88"/>
    <w:pPr>
      <w:spacing w:after="240"/>
    </w:pPr>
  </w:style>
  <w:style w:type="paragraph" w:customStyle="1" w:styleId="Accompagnant">
    <w:name w:val="Accompagnant"/>
    <w:basedOn w:val="Normal"/>
    <w:next w:val="Typeacteprincipal"/>
    <w:rsid w:val="00EE3B88"/>
    <w:pPr>
      <w:spacing w:before="0" w:after="240" w:line="240" w:lineRule="auto"/>
      <w:jc w:val="center"/>
    </w:pPr>
    <w:rPr>
      <w:b/>
      <w:i/>
    </w:rPr>
  </w:style>
  <w:style w:type="paragraph" w:customStyle="1" w:styleId="Typeacteprincipal">
    <w:name w:val="Type acte principal"/>
    <w:basedOn w:val="Normal"/>
    <w:next w:val="Objetacteprincipal"/>
    <w:rsid w:val="00EE3B88"/>
    <w:pPr>
      <w:spacing w:before="0" w:after="240" w:line="240" w:lineRule="auto"/>
      <w:jc w:val="center"/>
    </w:pPr>
    <w:rPr>
      <w:b/>
    </w:rPr>
  </w:style>
  <w:style w:type="paragraph" w:customStyle="1" w:styleId="Objetacteprincipal">
    <w:name w:val="Objet acte principal"/>
    <w:basedOn w:val="Normal"/>
    <w:next w:val="Titrearticle"/>
    <w:rsid w:val="00EE3B88"/>
    <w:pPr>
      <w:spacing w:before="0" w:after="360" w:line="240" w:lineRule="auto"/>
      <w:jc w:val="center"/>
    </w:pPr>
    <w:rPr>
      <w:b/>
    </w:rPr>
  </w:style>
  <w:style w:type="paragraph" w:customStyle="1" w:styleId="IntrtEEEPagedecouverture">
    <w:name w:val="Intérêt EEE (Page de couverture)"/>
    <w:basedOn w:val="IntrtEEE"/>
    <w:next w:val="Rfrencecroise"/>
    <w:rsid w:val="00EE3B88"/>
  </w:style>
  <w:style w:type="paragraph" w:customStyle="1" w:styleId="AccompagnantPagedecouverture">
    <w:name w:val="Accompagnant (Page de couverture)"/>
    <w:basedOn w:val="Accompagnant"/>
    <w:next w:val="TypeacteprincipalPagedecouverture"/>
    <w:rsid w:val="00EE3B88"/>
  </w:style>
  <w:style w:type="paragraph" w:customStyle="1" w:styleId="TypeacteprincipalPagedecouverture">
    <w:name w:val="Type acte principal (Page de couverture)"/>
    <w:basedOn w:val="Typeacteprincipal"/>
    <w:next w:val="ObjetacteprincipalPagedecouverture"/>
    <w:rsid w:val="00EE3B88"/>
  </w:style>
  <w:style w:type="paragraph" w:customStyle="1" w:styleId="ObjetacteprincipalPagedecouverture">
    <w:name w:val="Objet acte principal (Page de couverture)"/>
    <w:basedOn w:val="Objetacteprincipal"/>
    <w:next w:val="Rfrencecroise"/>
    <w:rsid w:val="00EE3B88"/>
  </w:style>
  <w:style w:type="paragraph" w:customStyle="1" w:styleId="LanguesfaisantfoiPagedecouverture">
    <w:name w:val="Langues faisant foi (Page de couverture)"/>
    <w:basedOn w:val="Normal"/>
    <w:next w:val="Normal"/>
    <w:rsid w:val="00EE3B88"/>
    <w:pPr>
      <w:spacing w:before="360" w:after="0" w:line="240" w:lineRule="auto"/>
      <w:jc w:val="center"/>
    </w:pPr>
  </w:style>
  <w:style w:type="paragraph" w:customStyle="1" w:styleId="Lignefinal">
    <w:name w:val="Ligne final"/>
    <w:basedOn w:val="Normal"/>
    <w:next w:val="Normal"/>
    <w:rsid w:val="00EE3B88"/>
    <w:pPr>
      <w:pBdr>
        <w:bottom w:val="single" w:sz="4" w:space="0" w:color="000000"/>
      </w:pBdr>
      <w:spacing w:before="360"/>
      <w:ind w:left="3400" w:right="3400"/>
      <w:jc w:val="center"/>
    </w:pPr>
    <w:rPr>
      <w:b/>
    </w:rPr>
  </w:style>
  <w:style w:type="paragraph" w:customStyle="1" w:styleId="EntText">
    <w:name w:val="EntText"/>
    <w:basedOn w:val="Normal"/>
    <w:rsid w:val="00EE3B88"/>
  </w:style>
  <w:style w:type="paragraph" w:customStyle="1" w:styleId="pj">
    <w:name w:val="p.j."/>
    <w:basedOn w:val="Normal"/>
    <w:link w:val="pjChar"/>
    <w:rsid w:val="00EE3B88"/>
    <w:pPr>
      <w:spacing w:before="1200" w:line="240" w:lineRule="auto"/>
      <w:ind w:left="1440" w:hanging="1440"/>
    </w:pPr>
  </w:style>
  <w:style w:type="character" w:customStyle="1" w:styleId="pjChar">
    <w:name w:val="p.j. Char"/>
    <w:basedOn w:val="TechnicalBlockChar"/>
    <w:link w:val="pj"/>
    <w:rsid w:val="00EE3B88"/>
    <w:rPr>
      <w:rFonts w:ascii="Times New Roman" w:hAnsi="Times New Roman" w:cs="Times New Roman"/>
      <w:sz w:val="24"/>
      <w:lang w:val="lt-LT"/>
    </w:rPr>
  </w:style>
  <w:style w:type="paragraph" w:customStyle="1" w:styleId="nbbordered">
    <w:name w:val="nb bordered"/>
    <w:basedOn w:val="Normal"/>
    <w:link w:val="nbborderedChar"/>
    <w:rsid w:val="00EE3B88"/>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b/>
    </w:rPr>
  </w:style>
  <w:style w:type="character" w:customStyle="1" w:styleId="nbborderedChar">
    <w:name w:val="nb bordered Char"/>
    <w:basedOn w:val="TechnicalBlockChar"/>
    <w:link w:val="nbbordered"/>
    <w:rsid w:val="00EE3B88"/>
    <w:rPr>
      <w:rFonts w:ascii="Times New Roman" w:hAnsi="Times New Roman" w:cs="Times New Roman"/>
      <w:b/>
      <w:sz w:val="24"/>
      <w:lang w:val="lt-LT"/>
    </w:rPr>
  </w:style>
  <w:style w:type="character" w:customStyle="1" w:styleId="HeaderCouncilChar">
    <w:name w:val="Header Council Char"/>
    <w:basedOn w:val="DefaultParagraphFont"/>
    <w:link w:val="HeaderCouncil"/>
    <w:rsid w:val="00EE3B88"/>
    <w:rPr>
      <w:rFonts w:ascii="Times New Roman" w:hAnsi="Times New Roman" w:cs="Times New Roman"/>
      <w:sz w:val="2"/>
    </w:rPr>
  </w:style>
  <w:style w:type="character" w:customStyle="1" w:styleId="FooterCouncilChar">
    <w:name w:val="Footer Council Char"/>
    <w:basedOn w:val="DefaultParagraphFont"/>
    <w:link w:val="FooterCouncil"/>
    <w:rsid w:val="00EE3B88"/>
    <w:rPr>
      <w:rFonts w:ascii="Times New Roman" w:hAnsi="Times New Roman" w:cs="Times New Roman"/>
      <w:sz w:val="2"/>
    </w:rPr>
  </w:style>
  <w:style w:type="paragraph" w:customStyle="1" w:styleId="NormalBold">
    <w:name w:val="NormalBold"/>
    <w:basedOn w:val="Normal"/>
    <w:link w:val="NormalBoldChar"/>
    <w:rsid w:val="00EE3B88"/>
    <w:pPr>
      <w:widowControl w:val="0"/>
      <w:spacing w:before="0" w:after="0" w:line="240" w:lineRule="auto"/>
    </w:pPr>
    <w:rPr>
      <w:rFonts w:eastAsia="Times New Roman"/>
      <w:b/>
      <w:szCs w:val="20"/>
      <w:lang w:eastAsia="en-GB"/>
    </w:rPr>
  </w:style>
  <w:style w:type="character" w:customStyle="1" w:styleId="NormalBoldChar">
    <w:name w:val="NormalBold Char"/>
    <w:link w:val="NormalBold"/>
    <w:rsid w:val="00EE3B88"/>
    <w:rPr>
      <w:rFonts w:ascii="Times New Roman" w:eastAsia="Times New Roman" w:hAnsi="Times New Roman" w:cs="Times New Roman"/>
      <w:b/>
      <w:sz w:val="24"/>
      <w:szCs w:val="20"/>
      <w:lang w:val="lt-LT" w:eastAsia="en-GB"/>
    </w:rPr>
  </w:style>
  <w:style w:type="character" w:customStyle="1" w:styleId="null1">
    <w:name w:val="null1"/>
    <w:basedOn w:val="DefaultParagraphFont"/>
    <w:rsid w:val="00EE3B88"/>
  </w:style>
  <w:style w:type="table" w:customStyle="1" w:styleId="TableGrid1">
    <w:name w:val="Table Grid1"/>
    <w:basedOn w:val="TableNormal"/>
    <w:next w:val="TableGrid"/>
    <w:uiPriority w:val="59"/>
    <w:rsid w:val="00EE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DefaultParagraphFont"/>
    <w:rsid w:val="00EE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C507-DFB4-49D5-8306-9BBAE345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TotalTime>
  <Pages>226</Pages>
  <Words>44399</Words>
  <Characters>253076</Characters>
  <Application>Microsoft Office Word</Application>
  <DocSecurity>0</DocSecurity>
  <Lines>2108</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Conny</dc:creator>
  <cp:keywords/>
  <dc:description/>
  <cp:lastModifiedBy>Pateckas Council</cp:lastModifiedBy>
  <cp:revision>2</cp:revision>
  <dcterms:created xsi:type="dcterms:W3CDTF">2021-03-31T11:29:00Z</dcterms:created>
  <dcterms:modified xsi:type="dcterms:W3CDTF">2021-03-31T11:29:00Z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4.4.3, Build 20201021</vt:lpwstr>
  </property>
  <property fmtid="{D5CDD505-2E9C-101B-9397-08002B2CF9AE}" pid="4" name="Last edited using">
    <vt:lpwstr>DocuWrite 4.2.11, Build 20190404</vt:lpwstr>
  </property>
  <property fmtid="{D5CDD505-2E9C-101B-9397-08002B2CF9AE}" pid="5" name="SkipControlLengthPage">
    <vt:lpwstr/>
  </property>
</Properties>
</file>