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D20A" w14:textId="2708EB12" w:rsidR="00846EF4" w:rsidRPr="006A439F" w:rsidRDefault="00202EB4" w:rsidP="006A439F">
      <w:pPr>
        <w:widowControl w:val="0"/>
        <w:spacing w:beforeLines="40" w:before="96" w:afterLines="40" w:after="96"/>
        <w:rPr>
          <w:rFonts w:asciiTheme="majorBidi" w:hAnsiTheme="majorBidi" w:cstheme="majorBidi"/>
          <w:i/>
          <w:noProof/>
          <w:sz w:val="24"/>
          <w:szCs w:val="24"/>
        </w:rPr>
      </w:pPr>
      <w:ins w:id="0" w:author="REL FALTYS Jan" w:date="2021-03-23T10:52:00Z">
        <w:r>
          <w:rPr>
            <w:rFonts w:asciiTheme="majorBidi" w:hAnsiTheme="majorBidi" w:cstheme="majorBidi"/>
            <w:i/>
            <w:noProof/>
            <w:sz w:val="24"/>
            <w:szCs w:val="24"/>
          </w:rPr>
          <w:t xml:space="preserve">Dear colleagues, REL changes are highlighted in </w:t>
        </w:r>
        <w:r w:rsidRPr="00202EB4">
          <w:rPr>
            <w:rFonts w:asciiTheme="majorBidi" w:hAnsiTheme="majorBidi" w:cstheme="majorBidi"/>
            <w:i/>
            <w:noProof/>
            <w:sz w:val="24"/>
            <w:szCs w:val="24"/>
            <w:highlight w:val="yellow"/>
            <w:rPrChange w:id="1" w:author="REL FALTYS Jan" w:date="2021-03-23T10:52:00Z">
              <w:rPr>
                <w:rFonts w:asciiTheme="majorBidi" w:hAnsiTheme="majorBidi" w:cstheme="majorBidi"/>
                <w:i/>
                <w:noProof/>
                <w:sz w:val="24"/>
                <w:szCs w:val="24"/>
              </w:rPr>
            </w:rPrChange>
          </w:rPr>
          <w:t>yellow</w:t>
        </w:r>
      </w:ins>
      <w:ins w:id="2" w:author="REL FALTYS Jan" w:date="2021-03-23T10:53:00Z">
        <w:r>
          <w:rPr>
            <w:rFonts w:asciiTheme="majorBidi" w:hAnsiTheme="majorBidi" w:cstheme="majorBidi"/>
            <w:i/>
            <w:noProof/>
            <w:sz w:val="24"/>
            <w:szCs w:val="24"/>
          </w:rPr>
          <w:t xml:space="preserve"> (with some comments added when we revert back to politically agreed wording). </w:t>
        </w:r>
      </w:ins>
      <w:ins w:id="3" w:author="REL FALTYS Jan" w:date="2021-03-23T10:54:00Z">
        <w:r>
          <w:rPr>
            <w:rFonts w:asciiTheme="majorBidi" w:hAnsiTheme="majorBidi" w:cstheme="majorBidi"/>
            <w:i/>
            <w:noProof/>
            <w:sz w:val="24"/>
            <w:szCs w:val="24"/>
          </w:rPr>
          <w:t xml:space="preserve">Cross-references to other MFF acts are still highlighted in </w:t>
        </w:r>
        <w:r w:rsidRPr="00202EB4">
          <w:rPr>
            <w:rFonts w:asciiTheme="majorBidi" w:hAnsiTheme="majorBidi" w:cstheme="majorBidi"/>
            <w:i/>
            <w:noProof/>
            <w:sz w:val="24"/>
            <w:szCs w:val="24"/>
            <w:highlight w:val="lightGray"/>
            <w:rPrChange w:id="4" w:author="REL FALTYS Jan" w:date="2021-03-23T10:55:00Z">
              <w:rPr>
                <w:rFonts w:asciiTheme="majorBidi" w:hAnsiTheme="majorBidi" w:cstheme="majorBidi"/>
                <w:i/>
                <w:noProof/>
                <w:sz w:val="24"/>
                <w:szCs w:val="24"/>
              </w:rPr>
            </w:rPrChange>
          </w:rPr>
          <w:t>grey</w:t>
        </w:r>
        <w:r>
          <w:rPr>
            <w:rFonts w:asciiTheme="majorBidi" w:hAnsiTheme="majorBidi" w:cstheme="majorBidi"/>
            <w:i/>
            <w:noProof/>
            <w:sz w:val="24"/>
            <w:szCs w:val="24"/>
          </w:rPr>
          <w:t xml:space="preserve"> and will be adapted later.</w:t>
        </w:r>
      </w:ins>
    </w:p>
    <w:p w14:paraId="0BBAEDC6" w14:textId="299B7E38" w:rsidR="006A439F" w:rsidRDefault="006A439F" w:rsidP="006A439F">
      <w:pPr>
        <w:widowControl w:val="0"/>
        <w:spacing w:beforeLines="40" w:before="96" w:afterLines="40" w:after="96"/>
        <w:jc w:val="center"/>
        <w:rPr>
          <w:ins w:id="5" w:author="FALTYS Jan" w:date="2021-03-16T10:53:00Z"/>
          <w:rFonts w:asciiTheme="majorBidi" w:hAnsiTheme="majorBidi" w:cstheme="majorBidi"/>
          <w:b/>
          <w:bCs/>
          <w:noProof/>
          <w:sz w:val="24"/>
          <w:szCs w:val="24"/>
        </w:rPr>
      </w:pPr>
      <w:r w:rsidRPr="006A439F">
        <w:rPr>
          <w:rFonts w:asciiTheme="majorBidi" w:hAnsiTheme="majorBidi" w:cstheme="majorBidi"/>
          <w:b/>
          <w:bCs/>
          <w:noProof/>
          <w:sz w:val="24"/>
          <w:szCs w:val="24"/>
        </w:rPr>
        <w:t xml:space="preserve">REGULATION </w:t>
      </w:r>
      <w:ins w:id="6" w:author="FALTYS Jan" w:date="2021-03-16T10:52:00Z">
        <w:r w:rsidR="00F3486F">
          <w:rPr>
            <w:rFonts w:asciiTheme="majorBidi" w:hAnsiTheme="majorBidi" w:cstheme="majorBidi"/>
            <w:b/>
            <w:bCs/>
            <w:noProof/>
            <w:sz w:val="24"/>
            <w:szCs w:val="24"/>
          </w:rPr>
          <w:t xml:space="preserve">(EU) 2021/… </w:t>
        </w:r>
      </w:ins>
      <w:r w:rsidRPr="006A439F">
        <w:rPr>
          <w:rFonts w:asciiTheme="majorBidi" w:hAnsiTheme="majorBidi" w:cstheme="majorBidi"/>
          <w:b/>
          <w:bCs/>
          <w:noProof/>
          <w:sz w:val="24"/>
          <w:szCs w:val="24"/>
        </w:rPr>
        <w:t>OF THE EUROPEAN PARLIAMENT AND OF THE COUNCIL</w:t>
      </w:r>
    </w:p>
    <w:p w14:paraId="4D45FDD0" w14:textId="02E65061" w:rsidR="00F3486F" w:rsidRPr="006A439F" w:rsidRDefault="00F3486F" w:rsidP="006A439F">
      <w:pPr>
        <w:widowControl w:val="0"/>
        <w:spacing w:beforeLines="40" w:before="96" w:afterLines="40" w:after="96"/>
        <w:jc w:val="center"/>
        <w:rPr>
          <w:rFonts w:asciiTheme="majorBidi" w:hAnsiTheme="majorBidi" w:cstheme="majorBidi"/>
          <w:b/>
          <w:bCs/>
          <w:noProof/>
          <w:sz w:val="24"/>
          <w:szCs w:val="24"/>
        </w:rPr>
      </w:pPr>
      <w:ins w:id="7" w:author="FALTYS Jan" w:date="2021-03-16T10:53:00Z">
        <w:r>
          <w:rPr>
            <w:rFonts w:asciiTheme="majorBidi" w:hAnsiTheme="majorBidi" w:cstheme="majorBidi"/>
            <w:b/>
            <w:bCs/>
            <w:noProof/>
            <w:sz w:val="24"/>
            <w:szCs w:val="24"/>
          </w:rPr>
          <w:t>of</w:t>
        </w:r>
      </w:ins>
    </w:p>
    <w:p w14:paraId="1D407A95" w14:textId="18F00811" w:rsidR="006A439F" w:rsidRDefault="006A439F" w:rsidP="00B376C6">
      <w:pPr>
        <w:widowControl w:val="0"/>
        <w:spacing w:beforeLines="40" w:before="96" w:afterLines="40" w:after="96"/>
        <w:jc w:val="center"/>
        <w:rPr>
          <w:ins w:id="8" w:author="Rodriguez Szurman" w:date="2021-02-24T17:23:00Z"/>
          <w:rFonts w:asciiTheme="majorBidi" w:hAnsiTheme="majorBidi" w:cstheme="majorBidi"/>
          <w:b/>
          <w:bCs/>
          <w:sz w:val="24"/>
          <w:szCs w:val="24"/>
        </w:rPr>
      </w:pPr>
      <w:r w:rsidRPr="006A439F">
        <w:rPr>
          <w:rFonts w:asciiTheme="majorBidi" w:hAnsiTheme="majorBidi" w:cstheme="majorBidi"/>
          <w:b/>
          <w:bCs/>
          <w:sz w:val="24"/>
          <w:szCs w:val="24"/>
        </w:rPr>
        <w:t xml:space="preserve">laying down common provisions on the European Regional Development Fund, the European Social Fund Plus, the Cohesion Fund, </w:t>
      </w:r>
      <w:r w:rsidRPr="006A439F">
        <w:rPr>
          <w:rFonts w:asciiTheme="majorBidi" w:hAnsiTheme="majorBidi" w:cstheme="majorBidi"/>
          <w:b/>
          <w:bCs/>
          <w:noProof/>
          <w:sz w:val="24"/>
          <w:szCs w:val="24"/>
        </w:rPr>
        <w:t xml:space="preserve">the Just Transition Fund </w:t>
      </w:r>
      <w:r w:rsidRPr="006A439F">
        <w:rPr>
          <w:rFonts w:asciiTheme="majorBidi" w:hAnsiTheme="majorBidi" w:cstheme="majorBidi"/>
          <w:b/>
          <w:bCs/>
          <w:sz w:val="24"/>
          <w:szCs w:val="24"/>
        </w:rPr>
        <w:t>and the European Maritime</w:t>
      </w:r>
      <w:del w:id="9" w:author="Rodriguez Szurman" w:date="2021-02-24T17:24:00Z">
        <w:r w:rsidRPr="006A439F" w:rsidDel="00DA242D">
          <w:rPr>
            <w:rFonts w:asciiTheme="majorBidi" w:hAnsiTheme="majorBidi" w:cstheme="majorBidi"/>
            <w:b/>
            <w:bCs/>
            <w:sz w:val="24"/>
            <w:szCs w:val="24"/>
          </w:rPr>
          <w:delText xml:space="preserve"> and</w:delText>
        </w:r>
      </w:del>
      <w:r w:rsidRPr="006A439F">
        <w:rPr>
          <w:rFonts w:asciiTheme="majorBidi" w:hAnsiTheme="majorBidi" w:cstheme="majorBidi"/>
          <w:b/>
          <w:bCs/>
          <w:sz w:val="24"/>
          <w:szCs w:val="24"/>
        </w:rPr>
        <w:t xml:space="preserve"> Fisheries </w:t>
      </w:r>
      <w:ins w:id="10" w:author="Rodriguez Szurman" w:date="2021-02-24T17:24:00Z">
        <w:r w:rsidR="00DA242D">
          <w:rPr>
            <w:rFonts w:asciiTheme="majorBidi" w:hAnsiTheme="majorBidi" w:cstheme="majorBidi"/>
            <w:b/>
            <w:bCs/>
            <w:sz w:val="24"/>
            <w:szCs w:val="24"/>
          </w:rPr>
          <w:t xml:space="preserve">and </w:t>
        </w:r>
        <w:r w:rsidR="00DA242D" w:rsidRPr="00DA242D">
          <w:rPr>
            <w:rFonts w:asciiTheme="majorBidi" w:hAnsiTheme="majorBidi" w:cstheme="majorBidi"/>
            <w:b/>
            <w:bCs/>
            <w:sz w:val="24"/>
            <w:szCs w:val="24"/>
          </w:rPr>
          <w:t>Aquaculture</w:t>
        </w:r>
        <w:r w:rsidR="00DA242D" w:rsidRPr="006A439F">
          <w:rPr>
            <w:rFonts w:asciiTheme="majorBidi" w:hAnsiTheme="majorBidi" w:cstheme="majorBidi"/>
            <w:b/>
            <w:bCs/>
            <w:sz w:val="24"/>
            <w:szCs w:val="24"/>
          </w:rPr>
          <w:t xml:space="preserve"> </w:t>
        </w:r>
      </w:ins>
      <w:r w:rsidRPr="006A439F">
        <w:rPr>
          <w:rFonts w:asciiTheme="majorBidi" w:hAnsiTheme="majorBidi" w:cstheme="majorBidi"/>
          <w:b/>
          <w:bCs/>
          <w:sz w:val="24"/>
          <w:szCs w:val="24"/>
        </w:rPr>
        <w:t>Fund and financial rules for those and for the Asylum</w:t>
      </w:r>
      <w:ins w:id="11" w:author="Rodriguez Szurman" w:date="2021-02-24T17:24:00Z">
        <w:r w:rsidR="00DA242D">
          <w:rPr>
            <w:rFonts w:asciiTheme="majorBidi" w:hAnsiTheme="majorBidi" w:cstheme="majorBidi"/>
            <w:b/>
            <w:bCs/>
            <w:sz w:val="24"/>
            <w:szCs w:val="24"/>
          </w:rPr>
          <w:t>,</w:t>
        </w:r>
      </w:ins>
      <w:del w:id="12" w:author="Rodriguez Szurman" w:date="2021-02-24T17:24:00Z">
        <w:r w:rsidRPr="006A439F" w:rsidDel="00DA242D">
          <w:rPr>
            <w:rFonts w:asciiTheme="majorBidi" w:hAnsiTheme="majorBidi" w:cstheme="majorBidi"/>
            <w:b/>
            <w:bCs/>
            <w:sz w:val="24"/>
            <w:szCs w:val="24"/>
          </w:rPr>
          <w:delText xml:space="preserve"> and</w:delText>
        </w:r>
      </w:del>
      <w:r w:rsidRPr="006A439F">
        <w:rPr>
          <w:rFonts w:asciiTheme="majorBidi" w:hAnsiTheme="majorBidi" w:cstheme="majorBidi"/>
          <w:b/>
          <w:bCs/>
          <w:sz w:val="24"/>
          <w:szCs w:val="24"/>
        </w:rPr>
        <w:t xml:space="preserve"> Migration </w:t>
      </w:r>
      <w:ins w:id="13" w:author="Rodriguez Szurman" w:date="2021-02-24T17:24:00Z">
        <w:r w:rsidR="00DA242D">
          <w:rPr>
            <w:rFonts w:asciiTheme="majorBidi" w:hAnsiTheme="majorBidi" w:cstheme="majorBidi"/>
            <w:b/>
            <w:bCs/>
            <w:sz w:val="24"/>
            <w:szCs w:val="24"/>
          </w:rPr>
          <w:t xml:space="preserve">and Integration </w:t>
        </w:r>
      </w:ins>
      <w:r w:rsidRPr="006A439F">
        <w:rPr>
          <w:rFonts w:asciiTheme="majorBidi" w:hAnsiTheme="majorBidi" w:cstheme="majorBidi"/>
          <w:b/>
          <w:bCs/>
          <w:sz w:val="24"/>
          <w:szCs w:val="24"/>
        </w:rPr>
        <w:t xml:space="preserve">Fund, the Internal Security Fund and the </w:t>
      </w:r>
      <w:ins w:id="14" w:author="Rodriguez Szurman" w:date="2021-02-24T17:25:00Z">
        <w:del w:id="15" w:author="REL FALTYS Jan" w:date="2021-03-22T22:12:00Z">
          <w:r w:rsidR="00DA242D" w:rsidRPr="00B376C6" w:rsidDel="00B376C6">
            <w:rPr>
              <w:rFonts w:asciiTheme="majorBidi" w:hAnsiTheme="majorBidi" w:cstheme="majorBidi"/>
              <w:b/>
              <w:bCs/>
              <w:sz w:val="24"/>
              <w:szCs w:val="24"/>
              <w:highlight w:val="yellow"/>
              <w:rPrChange w:id="16" w:author="REL FALTYS Jan" w:date="2021-03-22T22:12:00Z">
                <w:rPr>
                  <w:rFonts w:asciiTheme="majorBidi" w:hAnsiTheme="majorBidi" w:cstheme="majorBidi"/>
                  <w:b/>
                  <w:bCs/>
                  <w:sz w:val="24"/>
                  <w:szCs w:val="24"/>
                </w:rPr>
              </w:rPrChange>
            </w:rPr>
            <w:delText>i</w:delText>
          </w:r>
        </w:del>
      </w:ins>
      <w:ins w:id="17" w:author="REL FALTYS Jan" w:date="2021-03-22T22:12:00Z">
        <w:r w:rsidR="00B376C6" w:rsidRPr="00B376C6">
          <w:rPr>
            <w:rFonts w:asciiTheme="majorBidi" w:hAnsiTheme="majorBidi" w:cstheme="majorBidi"/>
            <w:b/>
            <w:bCs/>
            <w:sz w:val="24"/>
            <w:szCs w:val="24"/>
            <w:highlight w:val="yellow"/>
            <w:rPrChange w:id="18" w:author="REL FALTYS Jan" w:date="2021-03-22T22:12:00Z">
              <w:rPr>
                <w:rFonts w:asciiTheme="majorBidi" w:hAnsiTheme="majorBidi" w:cstheme="majorBidi"/>
                <w:b/>
                <w:bCs/>
                <w:sz w:val="24"/>
                <w:szCs w:val="24"/>
              </w:rPr>
            </w:rPrChange>
          </w:rPr>
          <w:t>I</w:t>
        </w:r>
      </w:ins>
      <w:ins w:id="19" w:author="Rodriguez Szurman" w:date="2021-02-24T17:25:00Z">
        <w:r w:rsidR="00DA242D">
          <w:rPr>
            <w:rFonts w:asciiTheme="majorBidi" w:hAnsiTheme="majorBidi" w:cstheme="majorBidi"/>
            <w:b/>
            <w:bCs/>
            <w:sz w:val="24"/>
            <w:szCs w:val="24"/>
          </w:rPr>
          <w:t xml:space="preserve">nstrument for </w:t>
        </w:r>
        <w:del w:id="20" w:author="REL FALTYS Jan" w:date="2021-03-22T22:12:00Z">
          <w:r w:rsidR="00DA242D" w:rsidRPr="00B376C6" w:rsidDel="00B376C6">
            <w:rPr>
              <w:rFonts w:asciiTheme="majorBidi" w:hAnsiTheme="majorBidi" w:cstheme="majorBidi"/>
              <w:b/>
              <w:bCs/>
              <w:sz w:val="24"/>
              <w:szCs w:val="24"/>
              <w:highlight w:val="yellow"/>
              <w:rPrChange w:id="21" w:author="REL FALTYS Jan" w:date="2021-03-22T22:12:00Z">
                <w:rPr>
                  <w:rFonts w:asciiTheme="majorBidi" w:hAnsiTheme="majorBidi" w:cstheme="majorBidi"/>
                  <w:b/>
                  <w:bCs/>
                  <w:sz w:val="24"/>
                  <w:szCs w:val="24"/>
                </w:rPr>
              </w:rPrChange>
            </w:rPr>
            <w:delText>f</w:delText>
          </w:r>
        </w:del>
      </w:ins>
      <w:ins w:id="22" w:author="REL FALTYS Jan" w:date="2021-03-22T22:12:00Z">
        <w:r w:rsidR="00B376C6" w:rsidRPr="00B376C6">
          <w:rPr>
            <w:rFonts w:asciiTheme="majorBidi" w:hAnsiTheme="majorBidi" w:cstheme="majorBidi"/>
            <w:b/>
            <w:bCs/>
            <w:sz w:val="24"/>
            <w:szCs w:val="24"/>
            <w:highlight w:val="yellow"/>
            <w:rPrChange w:id="23" w:author="REL FALTYS Jan" w:date="2021-03-22T22:12:00Z">
              <w:rPr>
                <w:rFonts w:asciiTheme="majorBidi" w:hAnsiTheme="majorBidi" w:cstheme="majorBidi"/>
                <w:b/>
                <w:bCs/>
                <w:sz w:val="24"/>
                <w:szCs w:val="24"/>
              </w:rPr>
            </w:rPrChange>
          </w:rPr>
          <w:t>F</w:t>
        </w:r>
      </w:ins>
      <w:ins w:id="24" w:author="Rodriguez Szurman" w:date="2021-02-24T17:25:00Z">
        <w:r w:rsidR="00DA242D">
          <w:rPr>
            <w:rFonts w:asciiTheme="majorBidi" w:hAnsiTheme="majorBidi" w:cstheme="majorBidi"/>
            <w:b/>
            <w:bCs/>
            <w:sz w:val="24"/>
            <w:szCs w:val="24"/>
          </w:rPr>
          <w:t xml:space="preserve">inancial </w:t>
        </w:r>
        <w:del w:id="25" w:author="REL FALTYS Jan" w:date="2021-03-22T22:12:00Z">
          <w:r w:rsidR="00DA242D" w:rsidRPr="00B376C6" w:rsidDel="00B376C6">
            <w:rPr>
              <w:rFonts w:asciiTheme="majorBidi" w:hAnsiTheme="majorBidi" w:cstheme="majorBidi"/>
              <w:b/>
              <w:bCs/>
              <w:sz w:val="24"/>
              <w:szCs w:val="24"/>
              <w:highlight w:val="yellow"/>
              <w:rPrChange w:id="26" w:author="REL FALTYS Jan" w:date="2021-03-22T22:12:00Z">
                <w:rPr>
                  <w:rFonts w:asciiTheme="majorBidi" w:hAnsiTheme="majorBidi" w:cstheme="majorBidi"/>
                  <w:b/>
                  <w:bCs/>
                  <w:sz w:val="24"/>
                  <w:szCs w:val="24"/>
                </w:rPr>
              </w:rPrChange>
            </w:rPr>
            <w:delText>s</w:delText>
          </w:r>
        </w:del>
      </w:ins>
      <w:ins w:id="27" w:author="REL FALTYS Jan" w:date="2021-03-22T22:12:00Z">
        <w:r w:rsidR="00B376C6" w:rsidRPr="00B376C6">
          <w:rPr>
            <w:rFonts w:asciiTheme="majorBidi" w:hAnsiTheme="majorBidi" w:cstheme="majorBidi"/>
            <w:b/>
            <w:bCs/>
            <w:sz w:val="24"/>
            <w:szCs w:val="24"/>
            <w:highlight w:val="yellow"/>
            <w:rPrChange w:id="28" w:author="REL FALTYS Jan" w:date="2021-03-22T22:12:00Z">
              <w:rPr>
                <w:rFonts w:asciiTheme="majorBidi" w:hAnsiTheme="majorBidi" w:cstheme="majorBidi"/>
                <w:b/>
                <w:bCs/>
                <w:sz w:val="24"/>
                <w:szCs w:val="24"/>
              </w:rPr>
            </w:rPrChange>
          </w:rPr>
          <w:t>S</w:t>
        </w:r>
      </w:ins>
      <w:ins w:id="29" w:author="Rodriguez Szurman" w:date="2021-02-24T17:25:00Z">
        <w:r w:rsidR="00DA242D">
          <w:rPr>
            <w:rFonts w:asciiTheme="majorBidi" w:hAnsiTheme="majorBidi" w:cstheme="majorBidi"/>
            <w:b/>
            <w:bCs/>
            <w:sz w:val="24"/>
            <w:szCs w:val="24"/>
          </w:rPr>
          <w:t xml:space="preserve">upport for </w:t>
        </w:r>
      </w:ins>
      <w:r w:rsidRPr="00B376C6">
        <w:rPr>
          <w:rFonts w:asciiTheme="majorBidi" w:hAnsiTheme="majorBidi" w:cstheme="majorBidi"/>
          <w:b/>
          <w:bCs/>
          <w:sz w:val="24"/>
          <w:szCs w:val="24"/>
          <w:highlight w:val="yellow"/>
          <w:rPrChange w:id="30" w:author="REL FALTYS Jan" w:date="2021-03-22T22:12:00Z">
            <w:rPr>
              <w:rFonts w:asciiTheme="majorBidi" w:hAnsiTheme="majorBidi" w:cstheme="majorBidi"/>
              <w:b/>
              <w:bCs/>
              <w:sz w:val="24"/>
              <w:szCs w:val="24"/>
            </w:rPr>
          </w:rPrChange>
        </w:rPr>
        <w:t>B</w:t>
      </w:r>
      <w:r w:rsidRPr="006A439F">
        <w:rPr>
          <w:rFonts w:asciiTheme="majorBidi" w:hAnsiTheme="majorBidi" w:cstheme="majorBidi"/>
          <w:b/>
          <w:bCs/>
          <w:sz w:val="24"/>
          <w:szCs w:val="24"/>
        </w:rPr>
        <w:t xml:space="preserve">order </w:t>
      </w:r>
      <w:r w:rsidRPr="00B376C6">
        <w:rPr>
          <w:rFonts w:asciiTheme="majorBidi" w:hAnsiTheme="majorBidi" w:cstheme="majorBidi"/>
          <w:b/>
          <w:bCs/>
          <w:sz w:val="24"/>
          <w:szCs w:val="24"/>
          <w:highlight w:val="yellow"/>
          <w:rPrChange w:id="31" w:author="REL FALTYS Jan" w:date="2021-03-22T22:12:00Z">
            <w:rPr>
              <w:rFonts w:asciiTheme="majorBidi" w:hAnsiTheme="majorBidi" w:cstheme="majorBidi"/>
              <w:b/>
              <w:bCs/>
              <w:sz w:val="24"/>
              <w:szCs w:val="24"/>
            </w:rPr>
          </w:rPrChange>
        </w:rPr>
        <w:t>M</w:t>
      </w:r>
      <w:r w:rsidRPr="006A439F">
        <w:rPr>
          <w:rFonts w:asciiTheme="majorBidi" w:hAnsiTheme="majorBidi" w:cstheme="majorBidi"/>
          <w:b/>
          <w:bCs/>
          <w:sz w:val="24"/>
          <w:szCs w:val="24"/>
        </w:rPr>
        <w:t xml:space="preserve">anagement and Visa </w:t>
      </w:r>
      <w:ins w:id="32" w:author="REL FALTYS Jan" w:date="2021-03-22T11:17:00Z">
        <w:r w:rsidR="0040713E" w:rsidRPr="0040713E">
          <w:rPr>
            <w:rFonts w:asciiTheme="majorBidi" w:hAnsiTheme="majorBidi" w:cstheme="majorBidi"/>
            <w:b/>
            <w:bCs/>
            <w:sz w:val="24"/>
            <w:szCs w:val="24"/>
            <w:highlight w:val="yellow"/>
            <w:rPrChange w:id="33" w:author="REL FALTYS Jan" w:date="2021-03-22T11:17:00Z">
              <w:rPr>
                <w:rFonts w:asciiTheme="majorBidi" w:hAnsiTheme="majorBidi" w:cstheme="majorBidi"/>
                <w:b/>
                <w:bCs/>
                <w:sz w:val="24"/>
                <w:szCs w:val="24"/>
              </w:rPr>
            </w:rPrChange>
          </w:rPr>
          <w:t>Polic</w:t>
        </w:r>
        <w:commentRangeStart w:id="34"/>
        <w:r w:rsidR="0040713E" w:rsidRPr="0040713E">
          <w:rPr>
            <w:rFonts w:asciiTheme="majorBidi" w:hAnsiTheme="majorBidi" w:cstheme="majorBidi"/>
            <w:b/>
            <w:bCs/>
            <w:sz w:val="24"/>
            <w:szCs w:val="24"/>
            <w:highlight w:val="yellow"/>
            <w:rPrChange w:id="35" w:author="REL FALTYS Jan" w:date="2021-03-22T11:17:00Z">
              <w:rPr>
                <w:rFonts w:asciiTheme="majorBidi" w:hAnsiTheme="majorBidi" w:cstheme="majorBidi"/>
                <w:b/>
                <w:bCs/>
                <w:sz w:val="24"/>
                <w:szCs w:val="24"/>
              </w:rPr>
            </w:rPrChange>
          </w:rPr>
          <w:t>y</w:t>
        </w:r>
        <w:commentRangeEnd w:id="34"/>
        <w:r w:rsidR="0040713E">
          <w:rPr>
            <w:rStyle w:val="CommentReference"/>
            <w:rFonts w:eastAsiaTheme="minorHAnsi"/>
            <w:lang w:val="en-GB"/>
          </w:rPr>
          <w:commentReference w:id="34"/>
        </w:r>
      </w:ins>
      <w:del w:id="36" w:author="Rodriguez Szurman" w:date="2021-02-24T17:25:00Z">
        <w:r w:rsidRPr="006A439F" w:rsidDel="00DA242D">
          <w:rPr>
            <w:rFonts w:asciiTheme="majorBidi" w:hAnsiTheme="majorBidi" w:cstheme="majorBidi"/>
            <w:b/>
            <w:bCs/>
            <w:sz w:val="24"/>
            <w:szCs w:val="24"/>
          </w:rPr>
          <w:delText>Instrument</w:delText>
        </w:r>
      </w:del>
    </w:p>
    <w:p w14:paraId="4CE5A047" w14:textId="18129E0D" w:rsidR="00DA242D" w:rsidRPr="006A439F" w:rsidRDefault="00DA242D">
      <w:pPr>
        <w:widowControl w:val="0"/>
        <w:spacing w:beforeLines="40" w:before="96" w:afterLines="40" w:after="96"/>
        <w:rPr>
          <w:rFonts w:asciiTheme="majorBidi" w:hAnsiTheme="majorBidi" w:cstheme="majorBidi"/>
          <w:b/>
          <w:bCs/>
          <w:sz w:val="24"/>
          <w:szCs w:val="24"/>
        </w:rPr>
        <w:pPrChange w:id="37" w:author="Rodriguez Szurman" w:date="2021-02-24T17:25:00Z">
          <w:pPr>
            <w:widowControl w:val="0"/>
            <w:spacing w:beforeLines="40" w:before="96" w:afterLines="40" w:after="96"/>
            <w:jc w:val="center"/>
          </w:pPr>
        </w:pPrChange>
      </w:pPr>
    </w:p>
    <w:p w14:paraId="4DAB5BB4" w14:textId="77777777" w:rsidR="006A439F" w:rsidRPr="006A439F" w:rsidRDefault="006A439F" w:rsidP="006A439F">
      <w:pPr>
        <w:widowControl w:val="0"/>
        <w:spacing w:beforeLines="40" w:before="96" w:afterLines="40" w:after="96"/>
        <w:jc w:val="center"/>
        <w:rPr>
          <w:rFonts w:asciiTheme="majorBidi" w:hAnsiTheme="majorBidi" w:cstheme="majorBidi"/>
          <w:i/>
          <w:noProof/>
          <w:sz w:val="24"/>
          <w:szCs w:val="24"/>
        </w:rPr>
      </w:pPr>
    </w:p>
    <w:p w14:paraId="41E9DD5C" w14:textId="77777777" w:rsidR="006A439F" w:rsidRPr="006A439F" w:rsidRDefault="006A439F" w:rsidP="006A439F">
      <w:pPr>
        <w:widowControl w:val="0"/>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THE EUROPEAN PARLIAMENT AND THE COUNCIL OF THE EUROPEAN UNION,</w:t>
      </w:r>
    </w:p>
    <w:p w14:paraId="43DDEB83" w14:textId="77777777" w:rsidR="006A439F" w:rsidRPr="006A439F" w:rsidRDefault="006A439F" w:rsidP="006A439F">
      <w:pPr>
        <w:widowControl w:val="0"/>
        <w:spacing w:beforeLines="40" w:before="96" w:afterLines="40" w:after="96"/>
        <w:rPr>
          <w:rFonts w:asciiTheme="majorBidi" w:hAnsiTheme="majorBidi" w:cstheme="majorBidi"/>
          <w:i/>
          <w:noProof/>
          <w:sz w:val="24"/>
          <w:szCs w:val="24"/>
        </w:rPr>
      </w:pPr>
    </w:p>
    <w:p w14:paraId="33A0D94E" w14:textId="7C0DB258"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Having regard to the Treaty on the Functioning of the European Union, and in particular Article</w:t>
      </w:r>
      <w:del w:id="38" w:author="MACKENZIE Gordon - REV" w:date="2021-03-01T15:51:00Z">
        <w:r w:rsidRPr="006A439F">
          <w:rPr>
            <w:rFonts w:asciiTheme="majorBidi" w:hAnsiTheme="majorBidi" w:cstheme="majorBidi"/>
            <w:noProof/>
            <w:sz w:val="24"/>
            <w:szCs w:val="24"/>
          </w:rPr>
          <w:delText>s</w:delText>
        </w:r>
      </w:del>
      <w:r w:rsidRPr="006A439F">
        <w:rPr>
          <w:rFonts w:asciiTheme="majorBidi" w:hAnsiTheme="majorBidi" w:cstheme="majorBidi"/>
          <w:noProof/>
          <w:sz w:val="24"/>
          <w:szCs w:val="24"/>
        </w:rPr>
        <w:t xml:space="preserve"> 177, </w:t>
      </w:r>
      <w:ins w:id="39" w:author="MACKENZIE Gordon - REV" w:date="2021-03-01T15:51:00Z">
        <w:r w:rsidR="00F61BC7">
          <w:rPr>
            <w:rFonts w:asciiTheme="majorBidi" w:hAnsiTheme="majorBidi" w:cstheme="majorBidi"/>
            <w:noProof/>
            <w:sz w:val="24"/>
            <w:szCs w:val="24"/>
          </w:rPr>
          <w:t xml:space="preserve">point </w:t>
        </w:r>
      </w:ins>
      <w:ins w:id="40" w:author="MACKENZIE Gordon - REV" w:date="2021-03-01T15:52:00Z">
        <w:r w:rsidR="00F61BC7">
          <w:rPr>
            <w:rFonts w:asciiTheme="majorBidi" w:hAnsiTheme="majorBidi" w:cstheme="majorBidi"/>
            <w:noProof/>
            <w:sz w:val="24"/>
            <w:szCs w:val="24"/>
          </w:rPr>
          <w:t xml:space="preserve">(a) of Article </w:t>
        </w:r>
      </w:ins>
      <w:r w:rsidRPr="006A439F">
        <w:rPr>
          <w:rFonts w:asciiTheme="majorBidi" w:hAnsiTheme="majorBidi" w:cstheme="majorBidi"/>
          <w:noProof/>
          <w:sz w:val="24"/>
          <w:szCs w:val="24"/>
        </w:rPr>
        <w:t>322(1)</w:t>
      </w:r>
      <w:del w:id="41" w:author="MACKENZIE Gordon - REV" w:date="2021-03-01T15:52:00Z">
        <w:r w:rsidRPr="006A439F">
          <w:rPr>
            <w:rFonts w:asciiTheme="majorBidi" w:hAnsiTheme="majorBidi" w:cstheme="majorBidi"/>
            <w:noProof/>
            <w:sz w:val="24"/>
            <w:szCs w:val="24"/>
          </w:rPr>
          <w:delText>(a)</w:delText>
        </w:r>
      </w:del>
      <w:r w:rsidRPr="006A439F">
        <w:rPr>
          <w:rFonts w:asciiTheme="majorBidi" w:hAnsiTheme="majorBidi" w:cstheme="majorBidi"/>
          <w:noProof/>
          <w:sz w:val="24"/>
          <w:szCs w:val="24"/>
        </w:rPr>
        <w:t xml:space="preserve"> and </w:t>
      </w:r>
      <w:ins w:id="42" w:author="MACKENZIE Gordon - REV" w:date="2021-03-01T15:52:00Z">
        <w:r w:rsidR="00F61BC7">
          <w:rPr>
            <w:rFonts w:asciiTheme="majorBidi" w:hAnsiTheme="majorBidi" w:cstheme="majorBidi"/>
            <w:noProof/>
            <w:sz w:val="24"/>
            <w:szCs w:val="24"/>
          </w:rPr>
          <w:t xml:space="preserve">Article </w:t>
        </w:r>
      </w:ins>
      <w:r w:rsidRPr="006A439F">
        <w:rPr>
          <w:rFonts w:asciiTheme="majorBidi" w:hAnsiTheme="majorBidi" w:cstheme="majorBidi"/>
          <w:noProof/>
          <w:sz w:val="24"/>
          <w:szCs w:val="24"/>
        </w:rPr>
        <w:t>349 thereof,</w:t>
      </w:r>
    </w:p>
    <w:p w14:paraId="3CBD6193" w14:textId="77777777"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Having regard to the proposal from the European Commission,</w:t>
      </w:r>
    </w:p>
    <w:p w14:paraId="48550EE2" w14:textId="77777777"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After transmission of the draft legislative act to the national parliaments,</w:t>
      </w:r>
    </w:p>
    <w:p w14:paraId="0228BCB6" w14:textId="77777777"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Having regard to the opinion of the European Economic and Social Committee</w:t>
      </w:r>
      <w:r w:rsidRPr="006A439F">
        <w:rPr>
          <w:rStyle w:val="FootnoteReference"/>
          <w:rFonts w:asciiTheme="majorBidi" w:hAnsiTheme="majorBidi" w:cstheme="majorBidi"/>
          <w:noProof/>
          <w:sz w:val="24"/>
          <w:szCs w:val="24"/>
        </w:rPr>
        <w:footnoteReference w:id="2"/>
      </w:r>
      <w:r w:rsidRPr="006A439F">
        <w:rPr>
          <w:rFonts w:asciiTheme="majorBidi" w:hAnsiTheme="majorBidi" w:cstheme="majorBidi"/>
          <w:noProof/>
          <w:sz w:val="24"/>
          <w:szCs w:val="24"/>
        </w:rPr>
        <w:t xml:space="preserve">, </w:t>
      </w:r>
    </w:p>
    <w:p w14:paraId="6FDC45F7" w14:textId="77777777"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Having regard to the opinion of the Committee of the Regions</w:t>
      </w:r>
      <w:r w:rsidRPr="006A439F">
        <w:rPr>
          <w:rStyle w:val="FootnoteReference"/>
          <w:rFonts w:asciiTheme="majorBidi" w:hAnsiTheme="majorBidi" w:cstheme="majorBidi"/>
          <w:noProof/>
          <w:sz w:val="24"/>
          <w:szCs w:val="24"/>
        </w:rPr>
        <w:footnoteReference w:id="3"/>
      </w:r>
      <w:r w:rsidRPr="006A439F">
        <w:rPr>
          <w:rFonts w:asciiTheme="majorBidi" w:hAnsiTheme="majorBidi" w:cstheme="majorBidi"/>
          <w:noProof/>
          <w:sz w:val="24"/>
          <w:szCs w:val="24"/>
        </w:rPr>
        <w:t xml:space="preserve">, </w:t>
      </w:r>
    </w:p>
    <w:p w14:paraId="7075093E" w14:textId="77777777"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Having regard to the opinion of the Court of Auditors</w:t>
      </w:r>
      <w:r w:rsidRPr="006A439F">
        <w:rPr>
          <w:rStyle w:val="FootnoteReference"/>
          <w:rFonts w:asciiTheme="majorBidi" w:hAnsiTheme="majorBidi" w:cstheme="majorBidi"/>
          <w:noProof/>
          <w:sz w:val="24"/>
          <w:szCs w:val="24"/>
        </w:rPr>
        <w:footnoteReference w:id="4"/>
      </w:r>
      <w:r w:rsidRPr="006A439F">
        <w:rPr>
          <w:rFonts w:asciiTheme="majorBidi" w:hAnsiTheme="majorBidi" w:cstheme="majorBidi"/>
          <w:noProof/>
          <w:sz w:val="24"/>
          <w:szCs w:val="24"/>
        </w:rPr>
        <w:t>,</w:t>
      </w:r>
    </w:p>
    <w:p w14:paraId="54F091AC" w14:textId="56BC78AA" w:rsidR="006A439F" w:rsidRPr="006A439F" w:rsidRDefault="006A439F" w:rsidP="006A439F">
      <w:pPr>
        <w:widowControl w:val="0"/>
        <w:spacing w:beforeLines="40" w:before="96" w:afterLines="40" w:after="96"/>
        <w:rPr>
          <w:rFonts w:asciiTheme="majorBidi" w:hAnsiTheme="majorBidi" w:cstheme="majorBidi"/>
          <w:smallCaps/>
          <w:sz w:val="24"/>
          <w:szCs w:val="24"/>
        </w:rPr>
      </w:pPr>
      <w:r w:rsidRPr="006A439F">
        <w:rPr>
          <w:rFonts w:asciiTheme="majorBidi" w:hAnsiTheme="majorBidi" w:cstheme="majorBidi"/>
          <w:noProof/>
          <w:sz w:val="24"/>
          <w:szCs w:val="24"/>
        </w:rPr>
        <w:t>Acting in accordance with the ordinary legislative procedure</w:t>
      </w:r>
      <w:ins w:id="60" w:author="Rodriguez Szurman" w:date="2021-02-24T17:47:00Z">
        <w:r w:rsidR="00D0578A">
          <w:rPr>
            <w:rStyle w:val="FootnoteReference"/>
            <w:rFonts w:asciiTheme="majorBidi" w:hAnsiTheme="majorBidi" w:cstheme="majorBidi"/>
            <w:noProof/>
            <w:sz w:val="24"/>
            <w:szCs w:val="24"/>
          </w:rPr>
          <w:footnoteReference w:id="5"/>
        </w:r>
      </w:ins>
      <w:r w:rsidRPr="006A439F">
        <w:rPr>
          <w:rFonts w:asciiTheme="majorBidi" w:hAnsiTheme="majorBidi" w:cstheme="majorBidi"/>
          <w:noProof/>
          <w:sz w:val="24"/>
          <w:szCs w:val="24"/>
        </w:rPr>
        <w:t>,</w:t>
      </w:r>
    </w:p>
    <w:p w14:paraId="2C1160F5" w14:textId="77777777" w:rsidR="006A439F" w:rsidRPr="006A439F" w:rsidRDefault="0080574C" w:rsidP="006A439F">
      <w:pPr>
        <w:widowControl w:val="0"/>
        <w:spacing w:beforeLines="40" w:before="96" w:afterLines="40" w:after="96"/>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Whereas:</w:t>
      </w:r>
    </w:p>
    <w:p w14:paraId="31C158F1" w14:textId="01D06B24" w:rsidR="006A439F" w:rsidRPr="006A439F" w:rsidRDefault="0080574C" w:rsidP="0080574C">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006A439F" w:rsidRPr="006A439F">
        <w:rPr>
          <w:rFonts w:asciiTheme="majorBidi" w:hAnsiTheme="majorBidi" w:cstheme="majorBidi"/>
          <w:sz w:val="24"/>
          <w:szCs w:val="24"/>
        </w:rPr>
        <w:t>Article 174 of the Treaty on the Functioning of the European Union (</w:t>
      </w:r>
      <w:del w:id="147" w:author="MACKENZIE Gordon - REV" w:date="2021-02-23T16:10:00Z">
        <w:r w:rsidR="006A439F" w:rsidRPr="006A439F">
          <w:rPr>
            <w:rFonts w:asciiTheme="majorBidi" w:hAnsiTheme="majorBidi" w:cstheme="majorBidi"/>
            <w:sz w:val="24"/>
            <w:szCs w:val="24"/>
          </w:rPr>
          <w:delText>'</w:delText>
        </w:r>
      </w:del>
      <w:r w:rsidR="006A439F" w:rsidRPr="006A439F">
        <w:rPr>
          <w:rFonts w:asciiTheme="majorBidi" w:hAnsiTheme="majorBidi" w:cstheme="majorBidi"/>
          <w:sz w:val="24"/>
          <w:szCs w:val="24"/>
        </w:rPr>
        <w:t>TFEU</w:t>
      </w:r>
      <w:del w:id="148" w:author="MACKENZIE Gordon - REV" w:date="2021-02-23T16:10:00Z">
        <w:r w:rsidR="006A439F" w:rsidRPr="006A439F">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 provides that, in order to strengthen its economic, social and territorial cohesion, the Union is to aim at reducing disparities between the levels of development of the various regions and the backwardness of the least </w:t>
      </w:r>
      <w:proofErr w:type="spellStart"/>
      <w:r w:rsidR="006A439F" w:rsidRPr="006A439F">
        <w:rPr>
          <w:rFonts w:asciiTheme="majorBidi" w:hAnsiTheme="majorBidi" w:cstheme="majorBidi"/>
          <w:sz w:val="24"/>
          <w:szCs w:val="24"/>
        </w:rPr>
        <w:t>favoured</w:t>
      </w:r>
      <w:proofErr w:type="spellEnd"/>
      <w:r w:rsidR="006A439F" w:rsidRPr="006A439F">
        <w:rPr>
          <w:rFonts w:asciiTheme="majorBidi" w:hAnsiTheme="majorBidi" w:cstheme="majorBidi"/>
          <w:sz w:val="24"/>
          <w:szCs w:val="24"/>
        </w:rPr>
        <w:t xml:space="preserve"> regions or islands, and that particular attention is to be paid to rural areas, areas affected by industrial transition, and regions which suffer from severe and permanent natural or demographic handicaps. These regions particularly benefit from cohesion policy. Article 175 </w:t>
      </w:r>
      <w:del w:id="149" w:author="MACKENZIE Gordon - REV" w:date="2021-02-23T17:20:00Z">
        <w:r w:rsidR="006A439F" w:rsidRPr="006A439F">
          <w:rPr>
            <w:rFonts w:asciiTheme="majorBidi" w:hAnsiTheme="majorBidi" w:cstheme="majorBidi"/>
            <w:sz w:val="24"/>
            <w:szCs w:val="24"/>
          </w:rPr>
          <w:delText xml:space="preserve">of the </w:delText>
        </w:r>
      </w:del>
      <w:r w:rsidR="006A439F" w:rsidRPr="006A439F">
        <w:rPr>
          <w:rFonts w:asciiTheme="majorBidi" w:hAnsiTheme="majorBidi" w:cstheme="majorBidi"/>
          <w:sz w:val="24"/>
          <w:szCs w:val="24"/>
        </w:rPr>
        <w:t xml:space="preserve">TFEU requires </w:t>
      </w:r>
      <w:del w:id="150" w:author="MACKENZIE Gordon - REV" w:date="2021-02-23T17:20:00Z">
        <w:r w:rsidR="006A439F" w:rsidRPr="006A439F">
          <w:rPr>
            <w:rFonts w:asciiTheme="majorBidi" w:hAnsiTheme="majorBidi" w:cstheme="majorBidi"/>
            <w:sz w:val="24"/>
            <w:szCs w:val="24"/>
          </w:rPr>
          <w:delText xml:space="preserve">that </w:delText>
        </w:r>
      </w:del>
      <w:r w:rsidR="006A439F" w:rsidRPr="006A439F">
        <w:rPr>
          <w:rFonts w:asciiTheme="majorBidi" w:hAnsiTheme="majorBidi" w:cstheme="majorBidi"/>
          <w:sz w:val="24"/>
          <w:szCs w:val="24"/>
        </w:rPr>
        <w:t xml:space="preserve">the Union </w:t>
      </w:r>
      <w:del w:id="151" w:author="MACKENZIE Gordon - REV" w:date="2021-02-23T17:20:00Z">
        <w:r w:rsidR="006A439F" w:rsidRPr="006A439F">
          <w:rPr>
            <w:rFonts w:asciiTheme="majorBidi" w:hAnsiTheme="majorBidi" w:cstheme="majorBidi"/>
            <w:sz w:val="24"/>
            <w:szCs w:val="24"/>
          </w:rPr>
          <w:delText xml:space="preserve">is </w:delText>
        </w:r>
      </w:del>
      <w:r w:rsidR="006A439F" w:rsidRPr="006A439F">
        <w:rPr>
          <w:rFonts w:asciiTheme="majorBidi" w:hAnsiTheme="majorBidi" w:cstheme="majorBidi"/>
          <w:sz w:val="24"/>
          <w:szCs w:val="24"/>
        </w:rPr>
        <w:t xml:space="preserve">to support the achievement of these objectives by the action it takes through the European Agricultural Guidance and Guarantee Fund, Guidance Section, the European Social Fund, the European Regional Development Fund, the European Investment Bank and other instruments. Article 322 </w:t>
      </w:r>
      <w:del w:id="152" w:author="MACKENZIE Gordon - REV" w:date="2021-02-23T17:20:00Z">
        <w:r w:rsidR="006A439F" w:rsidRPr="006A439F">
          <w:rPr>
            <w:rFonts w:asciiTheme="majorBidi" w:hAnsiTheme="majorBidi" w:cstheme="majorBidi"/>
            <w:sz w:val="24"/>
            <w:szCs w:val="24"/>
          </w:rPr>
          <w:delText xml:space="preserve">of the </w:delText>
        </w:r>
      </w:del>
      <w:r w:rsidR="006A439F" w:rsidRPr="006A439F">
        <w:rPr>
          <w:rFonts w:asciiTheme="majorBidi" w:hAnsiTheme="majorBidi" w:cstheme="majorBidi"/>
          <w:sz w:val="24"/>
          <w:szCs w:val="24"/>
        </w:rPr>
        <w:t>TFEU provides the basis for adopting financial rules determining the procedure to be adopted for establishing and implementing the budget and for presenting and auditing accounts, as well as for checks on the responsibility of financial actors.</w:t>
      </w:r>
    </w:p>
    <w:p w14:paraId="617DE965" w14:textId="55BC9C33" w:rsidR="006A439F" w:rsidRPr="006A439F" w:rsidRDefault="00B440EF">
      <w:pPr>
        <w:widowControl w:val="0"/>
        <w:spacing w:beforeLines="40" w:before="96" w:afterLines="40" w:after="96"/>
        <w:ind w:left="567"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(2)</w:t>
      </w:r>
      <w:r w:rsidR="0080574C">
        <w:rPr>
          <w:rFonts w:asciiTheme="majorBidi" w:hAnsiTheme="majorBidi" w:cstheme="majorBidi"/>
          <w:noProof/>
          <w:sz w:val="24"/>
          <w:szCs w:val="24"/>
          <w:lang w:eastAsia="en-GB"/>
        </w:rPr>
        <w:tab/>
      </w:r>
      <w:r w:rsidR="00192267" w:rsidRPr="00093522">
        <w:rPr>
          <w:rFonts w:asciiTheme="majorBidi" w:hAnsiTheme="majorBidi" w:cstheme="majorBidi"/>
          <w:sz w:val="24"/>
          <w:szCs w:val="24"/>
        </w:rPr>
        <w:t xml:space="preserve">In order to further develop a coordinated and </w:t>
      </w:r>
      <w:proofErr w:type="spellStart"/>
      <w:r w:rsidR="00192267" w:rsidRPr="00093522">
        <w:rPr>
          <w:rFonts w:asciiTheme="majorBidi" w:hAnsiTheme="majorBidi" w:cstheme="majorBidi"/>
          <w:sz w:val="24"/>
          <w:szCs w:val="24"/>
        </w:rPr>
        <w:t>harmonised</w:t>
      </w:r>
      <w:proofErr w:type="spellEnd"/>
      <w:r w:rsidR="00192267" w:rsidRPr="00093522">
        <w:rPr>
          <w:rFonts w:asciiTheme="majorBidi" w:hAnsiTheme="majorBidi" w:cstheme="majorBidi"/>
          <w:sz w:val="24"/>
          <w:szCs w:val="24"/>
        </w:rPr>
        <w:t xml:space="preserve"> implementation of Union Funds implemented under shared management</w:t>
      </w:r>
      <w:ins w:id="153" w:author="MACKENZIE Gordon - REV" w:date="2021-03-02T09:18:00Z">
        <w:r w:rsidR="00DA221B">
          <w:rPr>
            <w:rFonts w:asciiTheme="majorBidi" w:hAnsiTheme="majorBidi" w:cstheme="majorBidi"/>
            <w:sz w:val="24"/>
            <w:szCs w:val="24"/>
          </w:rPr>
          <w:t>,</w:t>
        </w:r>
      </w:ins>
      <w:r w:rsidR="00192267" w:rsidRPr="00093522">
        <w:rPr>
          <w:rFonts w:asciiTheme="majorBidi" w:hAnsiTheme="majorBidi" w:cstheme="majorBidi"/>
          <w:sz w:val="24"/>
          <w:szCs w:val="24"/>
        </w:rPr>
        <w:t xml:space="preserve"> namely the European Regional Development Fund (</w:t>
      </w:r>
      <w:del w:id="154"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ERDF</w:t>
      </w:r>
      <w:del w:id="155"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the European Social Fund Plus (</w:t>
      </w:r>
      <w:del w:id="156"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ESF+</w:t>
      </w:r>
      <w:del w:id="157"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xml:space="preserve">), the Cohesion Fund, </w:t>
      </w:r>
      <w:r w:rsidR="00192267" w:rsidRPr="00093522">
        <w:rPr>
          <w:rFonts w:asciiTheme="majorBidi" w:hAnsiTheme="majorBidi" w:cstheme="majorBidi"/>
          <w:noProof/>
          <w:sz w:val="24"/>
          <w:szCs w:val="24"/>
        </w:rPr>
        <w:t>the Just Transition Fund (</w:t>
      </w:r>
      <w:del w:id="158" w:author="MACKENZIE Gordon - REV" w:date="2021-02-23T17:21:00Z">
        <w:r w:rsidR="00192267" w:rsidRPr="00093522">
          <w:rPr>
            <w:rFonts w:asciiTheme="majorBidi" w:hAnsiTheme="majorBidi" w:cstheme="majorBidi"/>
            <w:noProof/>
            <w:sz w:val="24"/>
            <w:szCs w:val="24"/>
          </w:rPr>
          <w:delText>'</w:delText>
        </w:r>
      </w:del>
      <w:r w:rsidR="00192267" w:rsidRPr="00093522">
        <w:rPr>
          <w:rFonts w:asciiTheme="majorBidi" w:hAnsiTheme="majorBidi" w:cstheme="majorBidi"/>
          <w:noProof/>
          <w:sz w:val="24"/>
          <w:szCs w:val="24"/>
        </w:rPr>
        <w:t>JTF</w:t>
      </w:r>
      <w:del w:id="159" w:author="MACKENZIE Gordon - REV" w:date="2021-02-23T17:21:00Z">
        <w:r w:rsidR="00192267" w:rsidRPr="00093522">
          <w:rPr>
            <w:rFonts w:asciiTheme="majorBidi" w:hAnsiTheme="majorBidi" w:cstheme="majorBidi"/>
            <w:noProof/>
            <w:sz w:val="24"/>
            <w:szCs w:val="24"/>
          </w:rPr>
          <w:delText>'</w:delText>
        </w:r>
      </w:del>
      <w:r w:rsidR="00192267" w:rsidRPr="00093522">
        <w:rPr>
          <w:rFonts w:asciiTheme="majorBidi" w:hAnsiTheme="majorBidi" w:cstheme="majorBidi"/>
          <w:noProof/>
          <w:sz w:val="24"/>
          <w:szCs w:val="24"/>
        </w:rPr>
        <w:t xml:space="preserve">), </w:t>
      </w:r>
      <w:ins w:id="160" w:author="REL Jan Faltys" w:date="2021-03-18T03:48:00Z">
        <w:r w:rsidR="00EA466B" w:rsidRPr="00EA466B">
          <w:rPr>
            <w:rFonts w:asciiTheme="majorBidi" w:hAnsiTheme="majorBidi" w:cstheme="majorBidi"/>
            <w:noProof/>
            <w:sz w:val="24"/>
            <w:szCs w:val="24"/>
            <w:highlight w:val="yellow"/>
            <w:rPrChange w:id="161" w:author="REL Jan Faltys" w:date="2021-03-18T03:48:00Z">
              <w:rPr>
                <w:rFonts w:asciiTheme="majorBidi" w:hAnsiTheme="majorBidi" w:cstheme="majorBidi"/>
                <w:noProof/>
                <w:sz w:val="24"/>
                <w:szCs w:val="24"/>
              </w:rPr>
            </w:rPrChange>
          </w:rPr>
          <w:t>and</w:t>
        </w:r>
        <w:r w:rsidR="00EA466B">
          <w:rPr>
            <w:rFonts w:asciiTheme="majorBidi" w:hAnsiTheme="majorBidi" w:cstheme="majorBidi"/>
            <w:noProof/>
            <w:sz w:val="24"/>
            <w:szCs w:val="24"/>
          </w:rPr>
          <w:t xml:space="preserve"> </w:t>
        </w:r>
      </w:ins>
      <w:r w:rsidR="00192267" w:rsidRPr="00093522">
        <w:rPr>
          <w:rFonts w:asciiTheme="majorBidi" w:hAnsiTheme="majorBidi" w:cstheme="majorBidi"/>
          <w:sz w:val="24"/>
          <w:szCs w:val="24"/>
        </w:rPr>
        <w:t>measures financed under shared management in the European Maritime, Fisheries and Aquaculture Fund (</w:t>
      </w:r>
      <w:del w:id="162"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EMFAF</w:t>
      </w:r>
      <w:del w:id="163"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the Asylum</w:t>
      </w:r>
      <w:ins w:id="164" w:author="Rodriguez Szurman" w:date="2021-02-24T17:57:00Z">
        <w:r w:rsidR="00301301">
          <w:rPr>
            <w:rFonts w:asciiTheme="majorBidi" w:hAnsiTheme="majorBidi" w:cstheme="majorBidi"/>
            <w:sz w:val="24"/>
            <w:szCs w:val="24"/>
          </w:rPr>
          <w:t>,</w:t>
        </w:r>
      </w:ins>
      <w:del w:id="165" w:author="Rodriguez Szurman" w:date="2021-02-24T17:57:00Z">
        <w:r w:rsidR="00192267" w:rsidRPr="00093522" w:rsidDel="00301301">
          <w:rPr>
            <w:rFonts w:asciiTheme="majorBidi" w:hAnsiTheme="majorBidi" w:cstheme="majorBidi"/>
            <w:sz w:val="24"/>
            <w:szCs w:val="24"/>
          </w:rPr>
          <w:delText xml:space="preserve"> and</w:delText>
        </w:r>
      </w:del>
      <w:r w:rsidR="00192267" w:rsidRPr="00093522">
        <w:rPr>
          <w:rFonts w:asciiTheme="majorBidi" w:hAnsiTheme="majorBidi" w:cstheme="majorBidi"/>
          <w:sz w:val="24"/>
          <w:szCs w:val="24"/>
        </w:rPr>
        <w:t xml:space="preserve"> Migration </w:t>
      </w:r>
      <w:ins w:id="166" w:author="Rodriguez Szurman" w:date="2021-02-24T17:57:00Z">
        <w:r w:rsidR="00301301">
          <w:rPr>
            <w:rFonts w:asciiTheme="majorBidi" w:hAnsiTheme="majorBidi" w:cstheme="majorBidi"/>
            <w:sz w:val="24"/>
            <w:szCs w:val="24"/>
          </w:rPr>
          <w:t>and Inte</w:t>
        </w:r>
      </w:ins>
      <w:ins w:id="167" w:author="Rodriguez Szurman" w:date="2021-02-24T17:58:00Z">
        <w:r w:rsidR="00301301">
          <w:rPr>
            <w:rFonts w:asciiTheme="majorBidi" w:hAnsiTheme="majorBidi" w:cstheme="majorBidi"/>
            <w:sz w:val="24"/>
            <w:szCs w:val="24"/>
          </w:rPr>
          <w:t>g</w:t>
        </w:r>
      </w:ins>
      <w:ins w:id="168" w:author="Rodriguez Szurman" w:date="2021-02-24T17:57:00Z">
        <w:r w:rsidR="00301301">
          <w:rPr>
            <w:rFonts w:asciiTheme="majorBidi" w:hAnsiTheme="majorBidi" w:cstheme="majorBidi"/>
            <w:sz w:val="24"/>
            <w:szCs w:val="24"/>
          </w:rPr>
          <w:t xml:space="preserve">ration </w:t>
        </w:r>
      </w:ins>
      <w:r w:rsidR="00192267" w:rsidRPr="00093522">
        <w:rPr>
          <w:rFonts w:asciiTheme="majorBidi" w:hAnsiTheme="majorBidi" w:cstheme="majorBidi"/>
          <w:sz w:val="24"/>
          <w:szCs w:val="24"/>
        </w:rPr>
        <w:t>Fund (</w:t>
      </w:r>
      <w:del w:id="169" w:author="MACKENZIE Gordon - REV" w:date="2021-02-23T17:21: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AMIF</w:t>
      </w:r>
      <w:del w:id="170" w:author="MACKENZIE Gordon - REV" w:date="2021-02-23T17:22: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xml:space="preserve">), </w:t>
      </w:r>
      <w:ins w:id="171" w:author="MACKENZIE Gordon - REV" w:date="2021-03-02T09:19:00Z">
        <w:r w:rsidR="00DA221B">
          <w:rPr>
            <w:rFonts w:asciiTheme="majorBidi" w:hAnsiTheme="majorBidi" w:cstheme="majorBidi"/>
            <w:sz w:val="24"/>
            <w:szCs w:val="24"/>
          </w:rPr>
          <w:t xml:space="preserve">the </w:t>
        </w:r>
      </w:ins>
      <w:r w:rsidR="00192267" w:rsidRPr="00093522">
        <w:rPr>
          <w:rFonts w:asciiTheme="majorBidi" w:hAnsiTheme="majorBidi" w:cstheme="majorBidi"/>
          <w:sz w:val="24"/>
          <w:szCs w:val="24"/>
        </w:rPr>
        <w:t>Internal Security Fund (</w:t>
      </w:r>
      <w:del w:id="172" w:author="MACKENZIE Gordon - REV" w:date="2021-02-23T17:22: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ISF</w:t>
      </w:r>
      <w:del w:id="173" w:author="MACKENZIE Gordon - REV" w:date="2021-02-23T17:22: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and</w:t>
      </w:r>
      <w:ins w:id="174" w:author="MACKENZIE Gordon - REV" w:date="2021-03-02T09:19:00Z">
        <w:r w:rsidR="00192267" w:rsidRPr="00093522">
          <w:rPr>
            <w:rFonts w:asciiTheme="majorBidi" w:hAnsiTheme="majorBidi" w:cstheme="majorBidi"/>
            <w:sz w:val="24"/>
            <w:szCs w:val="24"/>
          </w:rPr>
          <w:t xml:space="preserve"> </w:t>
        </w:r>
        <w:r w:rsidR="00DA221B">
          <w:rPr>
            <w:rFonts w:asciiTheme="majorBidi" w:hAnsiTheme="majorBidi" w:cstheme="majorBidi"/>
            <w:sz w:val="24"/>
            <w:szCs w:val="24"/>
          </w:rPr>
          <w:t>the</w:t>
        </w:r>
      </w:ins>
      <w:r w:rsidR="00192267" w:rsidRPr="00093522">
        <w:rPr>
          <w:rFonts w:asciiTheme="majorBidi" w:hAnsiTheme="majorBidi" w:cstheme="majorBidi"/>
          <w:sz w:val="24"/>
          <w:szCs w:val="24"/>
        </w:rPr>
        <w:t xml:space="preserve"> </w:t>
      </w:r>
      <w:ins w:id="175" w:author="Rodriguez Szurman" w:date="2021-02-24T17:58:00Z">
        <w:del w:id="176" w:author="REL FALTYS Jan" w:date="2021-03-22T22:13:00Z">
          <w:r w:rsidR="00301301" w:rsidRPr="00B376C6" w:rsidDel="00B376C6">
            <w:rPr>
              <w:rFonts w:asciiTheme="majorBidi" w:hAnsiTheme="majorBidi" w:cstheme="majorBidi"/>
              <w:sz w:val="24"/>
              <w:szCs w:val="24"/>
              <w:highlight w:val="yellow"/>
              <w:rPrChange w:id="177" w:author="REL FALTYS Jan" w:date="2021-03-22T22:14:00Z">
                <w:rPr>
                  <w:rFonts w:asciiTheme="majorBidi" w:hAnsiTheme="majorBidi" w:cstheme="majorBidi"/>
                  <w:sz w:val="24"/>
                  <w:szCs w:val="24"/>
                </w:rPr>
              </w:rPrChange>
            </w:rPr>
            <w:delText>i</w:delText>
          </w:r>
        </w:del>
      </w:ins>
      <w:ins w:id="178" w:author="REL FALTYS Jan" w:date="2021-03-22T22:13:00Z">
        <w:r w:rsidR="00B376C6" w:rsidRPr="00B376C6">
          <w:rPr>
            <w:rFonts w:asciiTheme="majorBidi" w:hAnsiTheme="majorBidi" w:cstheme="majorBidi"/>
            <w:sz w:val="24"/>
            <w:szCs w:val="24"/>
            <w:highlight w:val="yellow"/>
            <w:rPrChange w:id="179" w:author="REL FALTYS Jan" w:date="2021-03-22T22:14:00Z">
              <w:rPr>
                <w:rFonts w:asciiTheme="majorBidi" w:hAnsiTheme="majorBidi" w:cstheme="majorBidi"/>
                <w:sz w:val="24"/>
                <w:szCs w:val="24"/>
              </w:rPr>
            </w:rPrChange>
          </w:rPr>
          <w:t>I</w:t>
        </w:r>
      </w:ins>
      <w:ins w:id="180" w:author="Rodriguez Szurman" w:date="2021-02-24T17:58:00Z">
        <w:r w:rsidR="00301301" w:rsidRPr="00301301">
          <w:rPr>
            <w:rFonts w:asciiTheme="majorBidi" w:hAnsiTheme="majorBidi" w:cstheme="majorBidi"/>
            <w:sz w:val="24"/>
            <w:szCs w:val="24"/>
          </w:rPr>
          <w:t xml:space="preserve">nstrument for </w:t>
        </w:r>
        <w:del w:id="181" w:author="REL FALTYS Jan" w:date="2021-03-22T22:13:00Z">
          <w:r w:rsidR="00301301" w:rsidRPr="00B376C6" w:rsidDel="00B376C6">
            <w:rPr>
              <w:rFonts w:asciiTheme="majorBidi" w:hAnsiTheme="majorBidi" w:cstheme="majorBidi"/>
              <w:sz w:val="24"/>
              <w:szCs w:val="24"/>
              <w:highlight w:val="yellow"/>
              <w:rPrChange w:id="182" w:author="REL FALTYS Jan" w:date="2021-03-22T22:14:00Z">
                <w:rPr>
                  <w:rFonts w:asciiTheme="majorBidi" w:hAnsiTheme="majorBidi" w:cstheme="majorBidi"/>
                  <w:sz w:val="24"/>
                  <w:szCs w:val="24"/>
                </w:rPr>
              </w:rPrChange>
            </w:rPr>
            <w:delText>f</w:delText>
          </w:r>
        </w:del>
      </w:ins>
      <w:ins w:id="183" w:author="REL FALTYS Jan" w:date="2021-03-22T22:13:00Z">
        <w:r w:rsidR="00B376C6" w:rsidRPr="00B376C6">
          <w:rPr>
            <w:rFonts w:asciiTheme="majorBidi" w:hAnsiTheme="majorBidi" w:cstheme="majorBidi"/>
            <w:sz w:val="24"/>
            <w:szCs w:val="24"/>
            <w:highlight w:val="yellow"/>
            <w:rPrChange w:id="184" w:author="REL FALTYS Jan" w:date="2021-03-22T22:14:00Z">
              <w:rPr>
                <w:rFonts w:asciiTheme="majorBidi" w:hAnsiTheme="majorBidi" w:cstheme="majorBidi"/>
                <w:sz w:val="24"/>
                <w:szCs w:val="24"/>
              </w:rPr>
            </w:rPrChange>
          </w:rPr>
          <w:t>F</w:t>
        </w:r>
      </w:ins>
      <w:ins w:id="185" w:author="Rodriguez Szurman" w:date="2021-02-24T17:58:00Z">
        <w:r w:rsidR="00301301" w:rsidRPr="00301301">
          <w:rPr>
            <w:rFonts w:asciiTheme="majorBidi" w:hAnsiTheme="majorBidi" w:cstheme="majorBidi"/>
            <w:sz w:val="24"/>
            <w:szCs w:val="24"/>
          </w:rPr>
          <w:t xml:space="preserve">inancial </w:t>
        </w:r>
        <w:del w:id="186" w:author="REL FALTYS Jan" w:date="2021-03-22T22:13:00Z">
          <w:r w:rsidR="00301301" w:rsidRPr="00B376C6" w:rsidDel="00B376C6">
            <w:rPr>
              <w:rFonts w:asciiTheme="majorBidi" w:hAnsiTheme="majorBidi" w:cstheme="majorBidi"/>
              <w:sz w:val="24"/>
              <w:szCs w:val="24"/>
              <w:highlight w:val="yellow"/>
              <w:rPrChange w:id="187" w:author="REL FALTYS Jan" w:date="2021-03-22T22:14:00Z">
                <w:rPr>
                  <w:rFonts w:asciiTheme="majorBidi" w:hAnsiTheme="majorBidi" w:cstheme="majorBidi"/>
                  <w:sz w:val="24"/>
                  <w:szCs w:val="24"/>
                </w:rPr>
              </w:rPrChange>
            </w:rPr>
            <w:delText>s</w:delText>
          </w:r>
        </w:del>
      </w:ins>
      <w:ins w:id="188" w:author="REL FALTYS Jan" w:date="2021-03-22T22:13:00Z">
        <w:r w:rsidR="00B376C6" w:rsidRPr="00B376C6">
          <w:rPr>
            <w:rFonts w:asciiTheme="majorBidi" w:hAnsiTheme="majorBidi" w:cstheme="majorBidi"/>
            <w:sz w:val="24"/>
            <w:szCs w:val="24"/>
            <w:highlight w:val="yellow"/>
            <w:rPrChange w:id="189" w:author="REL FALTYS Jan" w:date="2021-03-22T22:14:00Z">
              <w:rPr>
                <w:rFonts w:asciiTheme="majorBidi" w:hAnsiTheme="majorBidi" w:cstheme="majorBidi"/>
                <w:sz w:val="24"/>
                <w:szCs w:val="24"/>
              </w:rPr>
            </w:rPrChange>
          </w:rPr>
          <w:t>S</w:t>
        </w:r>
      </w:ins>
      <w:ins w:id="190" w:author="Rodriguez Szurman" w:date="2021-02-24T17:58:00Z">
        <w:r w:rsidR="00301301" w:rsidRPr="00301301">
          <w:rPr>
            <w:rFonts w:asciiTheme="majorBidi" w:hAnsiTheme="majorBidi" w:cstheme="majorBidi"/>
            <w:sz w:val="24"/>
            <w:szCs w:val="24"/>
          </w:rPr>
          <w:t xml:space="preserve">upport for </w:t>
        </w:r>
        <w:del w:id="191" w:author="REL FALTYS Jan" w:date="2021-03-22T22:13:00Z">
          <w:r w:rsidR="00301301" w:rsidRPr="00B376C6" w:rsidDel="00B376C6">
            <w:rPr>
              <w:rFonts w:asciiTheme="majorBidi" w:hAnsiTheme="majorBidi" w:cstheme="majorBidi"/>
              <w:sz w:val="24"/>
              <w:szCs w:val="24"/>
              <w:highlight w:val="yellow"/>
              <w:rPrChange w:id="192" w:author="REL FALTYS Jan" w:date="2021-03-22T22:14:00Z">
                <w:rPr>
                  <w:rFonts w:asciiTheme="majorBidi" w:hAnsiTheme="majorBidi" w:cstheme="majorBidi"/>
                  <w:sz w:val="24"/>
                  <w:szCs w:val="24"/>
                </w:rPr>
              </w:rPrChange>
            </w:rPr>
            <w:delText>b</w:delText>
          </w:r>
        </w:del>
      </w:ins>
      <w:ins w:id="193" w:author="REL FALTYS Jan" w:date="2021-03-22T22:13:00Z">
        <w:r w:rsidR="00B376C6" w:rsidRPr="00B376C6">
          <w:rPr>
            <w:rFonts w:asciiTheme="majorBidi" w:hAnsiTheme="majorBidi" w:cstheme="majorBidi"/>
            <w:sz w:val="24"/>
            <w:szCs w:val="24"/>
            <w:highlight w:val="yellow"/>
            <w:rPrChange w:id="194" w:author="REL FALTYS Jan" w:date="2021-03-22T22:14:00Z">
              <w:rPr>
                <w:rFonts w:asciiTheme="majorBidi" w:hAnsiTheme="majorBidi" w:cstheme="majorBidi"/>
                <w:sz w:val="24"/>
                <w:szCs w:val="24"/>
              </w:rPr>
            </w:rPrChange>
          </w:rPr>
          <w:t>B</w:t>
        </w:r>
      </w:ins>
      <w:ins w:id="195" w:author="Rodriguez Szurman" w:date="2021-02-24T17:58:00Z">
        <w:r w:rsidR="00301301" w:rsidRPr="00301301">
          <w:rPr>
            <w:rFonts w:asciiTheme="majorBidi" w:hAnsiTheme="majorBidi" w:cstheme="majorBidi"/>
            <w:sz w:val="24"/>
            <w:szCs w:val="24"/>
          </w:rPr>
          <w:t xml:space="preserve">order </w:t>
        </w:r>
        <w:del w:id="196" w:author="REL FALTYS Jan" w:date="2021-03-22T22:14:00Z">
          <w:r w:rsidR="00301301" w:rsidRPr="00B376C6" w:rsidDel="00B376C6">
            <w:rPr>
              <w:rFonts w:asciiTheme="majorBidi" w:hAnsiTheme="majorBidi" w:cstheme="majorBidi"/>
              <w:sz w:val="24"/>
              <w:szCs w:val="24"/>
              <w:highlight w:val="yellow"/>
              <w:rPrChange w:id="197" w:author="REL FALTYS Jan" w:date="2021-03-22T22:14:00Z">
                <w:rPr>
                  <w:rFonts w:asciiTheme="majorBidi" w:hAnsiTheme="majorBidi" w:cstheme="majorBidi"/>
                  <w:sz w:val="24"/>
                  <w:szCs w:val="24"/>
                </w:rPr>
              </w:rPrChange>
            </w:rPr>
            <w:delText>m</w:delText>
          </w:r>
        </w:del>
      </w:ins>
      <w:ins w:id="198" w:author="REL FALTYS Jan" w:date="2021-03-22T22:14:00Z">
        <w:r w:rsidR="00B376C6" w:rsidRPr="00B376C6">
          <w:rPr>
            <w:rFonts w:asciiTheme="majorBidi" w:hAnsiTheme="majorBidi" w:cstheme="majorBidi"/>
            <w:sz w:val="24"/>
            <w:szCs w:val="24"/>
            <w:highlight w:val="yellow"/>
            <w:rPrChange w:id="199" w:author="REL FALTYS Jan" w:date="2021-03-22T22:14:00Z">
              <w:rPr>
                <w:rFonts w:asciiTheme="majorBidi" w:hAnsiTheme="majorBidi" w:cstheme="majorBidi"/>
                <w:sz w:val="24"/>
                <w:szCs w:val="24"/>
              </w:rPr>
            </w:rPrChange>
          </w:rPr>
          <w:t>M</w:t>
        </w:r>
      </w:ins>
      <w:ins w:id="200" w:author="Rodriguez Szurman" w:date="2021-02-24T17:58:00Z">
        <w:r w:rsidR="00301301" w:rsidRPr="00301301">
          <w:rPr>
            <w:rFonts w:asciiTheme="majorBidi" w:hAnsiTheme="majorBidi" w:cstheme="majorBidi"/>
            <w:sz w:val="24"/>
            <w:szCs w:val="24"/>
          </w:rPr>
          <w:t xml:space="preserve">anagement and </w:t>
        </w:r>
        <w:del w:id="201" w:author="REL FALTYS Jan" w:date="2021-03-22T22:14:00Z">
          <w:r w:rsidR="00301301" w:rsidRPr="00B376C6" w:rsidDel="00B376C6">
            <w:rPr>
              <w:rFonts w:asciiTheme="majorBidi" w:hAnsiTheme="majorBidi" w:cstheme="majorBidi"/>
              <w:sz w:val="24"/>
              <w:szCs w:val="24"/>
              <w:highlight w:val="yellow"/>
              <w:rPrChange w:id="202" w:author="REL FALTYS Jan" w:date="2021-03-22T22:14:00Z">
                <w:rPr>
                  <w:rFonts w:asciiTheme="majorBidi" w:hAnsiTheme="majorBidi" w:cstheme="majorBidi"/>
                  <w:sz w:val="24"/>
                  <w:szCs w:val="24"/>
                </w:rPr>
              </w:rPrChange>
            </w:rPr>
            <w:delText>v</w:delText>
          </w:r>
        </w:del>
      </w:ins>
      <w:ins w:id="203" w:author="REL FALTYS Jan" w:date="2021-03-22T22:14:00Z">
        <w:r w:rsidR="00B376C6" w:rsidRPr="00B376C6">
          <w:rPr>
            <w:rFonts w:asciiTheme="majorBidi" w:hAnsiTheme="majorBidi" w:cstheme="majorBidi"/>
            <w:sz w:val="24"/>
            <w:szCs w:val="24"/>
            <w:highlight w:val="yellow"/>
            <w:rPrChange w:id="204" w:author="REL FALTYS Jan" w:date="2021-03-22T22:14:00Z">
              <w:rPr>
                <w:rFonts w:asciiTheme="majorBidi" w:hAnsiTheme="majorBidi" w:cstheme="majorBidi"/>
                <w:sz w:val="24"/>
                <w:szCs w:val="24"/>
              </w:rPr>
            </w:rPrChange>
          </w:rPr>
          <w:t>V</w:t>
        </w:r>
      </w:ins>
      <w:ins w:id="205" w:author="Rodriguez Szurman" w:date="2021-02-24T17:58:00Z">
        <w:r w:rsidR="00301301" w:rsidRPr="00301301">
          <w:rPr>
            <w:rFonts w:asciiTheme="majorBidi" w:hAnsiTheme="majorBidi" w:cstheme="majorBidi"/>
            <w:sz w:val="24"/>
            <w:szCs w:val="24"/>
          </w:rPr>
          <w:t>isa</w:t>
        </w:r>
      </w:ins>
      <w:ins w:id="206" w:author="REL FALTYS Jan" w:date="2021-03-22T11:18:00Z">
        <w:r w:rsidR="0040713E">
          <w:rPr>
            <w:rFonts w:asciiTheme="majorBidi" w:hAnsiTheme="majorBidi" w:cstheme="majorBidi"/>
            <w:sz w:val="24"/>
            <w:szCs w:val="24"/>
          </w:rPr>
          <w:t xml:space="preserve"> </w:t>
        </w:r>
      </w:ins>
      <w:ins w:id="207" w:author="REL FALTYS Jan" w:date="2021-03-22T22:14:00Z">
        <w:r w:rsidR="00B376C6" w:rsidRPr="00B376C6">
          <w:rPr>
            <w:rFonts w:asciiTheme="majorBidi" w:hAnsiTheme="majorBidi" w:cstheme="majorBidi"/>
            <w:sz w:val="24"/>
            <w:szCs w:val="24"/>
            <w:highlight w:val="yellow"/>
            <w:rPrChange w:id="208" w:author="REL FALTYS Jan" w:date="2021-03-22T22:14:00Z">
              <w:rPr>
                <w:rFonts w:asciiTheme="majorBidi" w:hAnsiTheme="majorBidi" w:cstheme="majorBidi"/>
                <w:sz w:val="24"/>
                <w:szCs w:val="24"/>
              </w:rPr>
            </w:rPrChange>
          </w:rPr>
          <w:t>P</w:t>
        </w:r>
      </w:ins>
      <w:ins w:id="209" w:author="REL FALTYS Jan" w:date="2021-03-22T11:18:00Z">
        <w:r w:rsidR="0040713E" w:rsidRPr="0040713E">
          <w:rPr>
            <w:rFonts w:asciiTheme="majorBidi" w:hAnsiTheme="majorBidi" w:cstheme="majorBidi"/>
            <w:sz w:val="24"/>
            <w:szCs w:val="24"/>
            <w:highlight w:val="yellow"/>
            <w:rPrChange w:id="210" w:author="REL FALTYS Jan" w:date="2021-03-22T11:18:00Z">
              <w:rPr>
                <w:rFonts w:asciiTheme="majorBidi" w:hAnsiTheme="majorBidi" w:cstheme="majorBidi"/>
                <w:sz w:val="24"/>
                <w:szCs w:val="24"/>
              </w:rPr>
            </w:rPrChange>
          </w:rPr>
          <w:t>olicy</w:t>
        </w:r>
      </w:ins>
      <w:ins w:id="211" w:author="Rodriguez Szurman" w:date="2021-02-24T17:58:00Z">
        <w:r w:rsidR="00301301" w:rsidRPr="00301301">
          <w:rPr>
            <w:rFonts w:asciiTheme="majorBidi" w:hAnsiTheme="majorBidi" w:cstheme="majorBidi"/>
            <w:sz w:val="24"/>
            <w:szCs w:val="24"/>
          </w:rPr>
          <w:t xml:space="preserve"> </w:t>
        </w:r>
      </w:ins>
      <w:del w:id="212" w:author="Rodriguez Szurman" w:date="2021-02-24T17:58:00Z">
        <w:r w:rsidR="00192267" w:rsidRPr="00093522" w:rsidDel="00301301">
          <w:rPr>
            <w:rFonts w:asciiTheme="majorBidi" w:hAnsiTheme="majorBidi" w:cstheme="majorBidi"/>
            <w:sz w:val="24"/>
            <w:szCs w:val="24"/>
          </w:rPr>
          <w:delText xml:space="preserve">Integrated Border Management Fund </w:delText>
        </w:r>
      </w:del>
      <w:r w:rsidR="00192267" w:rsidRPr="00093522">
        <w:rPr>
          <w:rFonts w:asciiTheme="majorBidi" w:hAnsiTheme="majorBidi" w:cstheme="majorBidi"/>
          <w:sz w:val="24"/>
          <w:szCs w:val="24"/>
        </w:rPr>
        <w:t>(</w:t>
      </w:r>
      <w:del w:id="213" w:author="MACKENZIE Gordon - REV" w:date="2021-02-23T17:22: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BMVI</w:t>
      </w:r>
      <w:del w:id="214" w:author="MACKENZIE Gordon - REV" w:date="2021-02-23T17:22:00Z">
        <w:r w:rsidR="00192267" w:rsidRPr="00093522">
          <w:rPr>
            <w:rFonts w:asciiTheme="majorBidi" w:hAnsiTheme="majorBidi" w:cstheme="majorBidi"/>
            <w:sz w:val="24"/>
            <w:szCs w:val="24"/>
          </w:rPr>
          <w:delText>'</w:delText>
        </w:r>
      </w:del>
      <w:r w:rsidR="00192267" w:rsidRPr="00093522">
        <w:rPr>
          <w:rFonts w:asciiTheme="majorBidi" w:hAnsiTheme="majorBidi" w:cstheme="majorBidi"/>
          <w:sz w:val="24"/>
          <w:szCs w:val="24"/>
        </w:rPr>
        <w:t xml:space="preserve">), financial rules based on Article 322 </w:t>
      </w:r>
      <w:del w:id="215" w:author="MACKENZIE Gordon - REV" w:date="2021-02-23T17:22:00Z">
        <w:r w:rsidR="00192267" w:rsidRPr="00093522">
          <w:rPr>
            <w:rFonts w:asciiTheme="majorBidi" w:hAnsiTheme="majorBidi" w:cstheme="majorBidi"/>
            <w:sz w:val="24"/>
            <w:szCs w:val="24"/>
          </w:rPr>
          <w:delText xml:space="preserve">of the </w:delText>
        </w:r>
      </w:del>
      <w:r w:rsidR="00192267" w:rsidRPr="00093522">
        <w:rPr>
          <w:rFonts w:asciiTheme="majorBidi" w:hAnsiTheme="majorBidi" w:cstheme="majorBidi"/>
          <w:sz w:val="24"/>
          <w:szCs w:val="24"/>
        </w:rPr>
        <w:t>TFEU should be established for all these Funds (</w:t>
      </w:r>
      <w:del w:id="216" w:author="Rodriguez Szurman" w:date="2021-03-01T22:55:00Z">
        <w:r w:rsidR="00192267" w:rsidRPr="0034234E" w:rsidDel="001A1E88">
          <w:rPr>
            <w:rFonts w:asciiTheme="majorBidi" w:hAnsiTheme="majorBidi" w:cstheme="majorBidi"/>
            <w:sz w:val="24"/>
            <w:szCs w:val="24"/>
            <w:highlight w:val="yellow"/>
            <w:rPrChange w:id="217" w:author="Rodriguez Szurman" w:date="2021-02-24T18:00:00Z">
              <w:rPr>
                <w:rFonts w:asciiTheme="majorBidi" w:hAnsiTheme="majorBidi" w:cstheme="majorBidi"/>
                <w:sz w:val="24"/>
                <w:szCs w:val="24"/>
              </w:rPr>
            </w:rPrChange>
          </w:rPr>
          <w:delText>'</w:delText>
        </w:r>
      </w:del>
      <w:ins w:id="218" w:author="Rodriguez Szurman" w:date="2021-03-01T22:55:00Z">
        <w:r w:rsidR="001A1E88" w:rsidRPr="001A1E88">
          <w:rPr>
            <w:rFonts w:asciiTheme="majorBidi" w:hAnsiTheme="majorBidi" w:cstheme="majorBidi"/>
            <w:sz w:val="24"/>
            <w:szCs w:val="24"/>
          </w:rPr>
          <w:t xml:space="preserve">together referred to as </w:t>
        </w:r>
        <w:r w:rsidR="001A1E88" w:rsidRPr="007E2704">
          <w:rPr>
            <w:rFonts w:asciiTheme="majorBidi" w:hAnsiTheme="majorBidi" w:cstheme="majorBidi"/>
            <w:sz w:val="24"/>
            <w:szCs w:val="24"/>
            <w:highlight w:val="yellow"/>
          </w:rPr>
          <w:t>'</w:t>
        </w:r>
      </w:ins>
      <w:r w:rsidR="00192267" w:rsidRPr="0034234E">
        <w:rPr>
          <w:rFonts w:asciiTheme="majorBidi" w:hAnsiTheme="majorBidi" w:cstheme="majorBidi"/>
          <w:sz w:val="24"/>
          <w:szCs w:val="24"/>
          <w:highlight w:val="yellow"/>
          <w:rPrChange w:id="219" w:author="Rodriguez Szurman" w:date="2021-02-24T18:00:00Z">
            <w:rPr>
              <w:rFonts w:asciiTheme="majorBidi" w:hAnsiTheme="majorBidi" w:cstheme="majorBidi"/>
              <w:sz w:val="24"/>
              <w:szCs w:val="24"/>
            </w:rPr>
          </w:rPrChange>
        </w:rPr>
        <w:t>the Funds'</w:t>
      </w:r>
      <w:r w:rsidR="00192267" w:rsidRPr="00093522">
        <w:rPr>
          <w:rFonts w:asciiTheme="majorBidi" w:hAnsiTheme="majorBidi" w:cstheme="majorBidi"/>
          <w:sz w:val="24"/>
          <w:szCs w:val="24"/>
        </w:rPr>
        <w:t xml:space="preserve">), clearly specifying the scope of application of the relevant provisions. In addition, common provisions based on Article 177 </w:t>
      </w:r>
      <w:del w:id="220" w:author="MACKENZIE Gordon - REV" w:date="2021-02-23T17:22:00Z">
        <w:r w:rsidR="00192267" w:rsidRPr="00093522">
          <w:rPr>
            <w:rFonts w:asciiTheme="majorBidi" w:hAnsiTheme="majorBidi" w:cstheme="majorBidi"/>
            <w:sz w:val="24"/>
            <w:szCs w:val="24"/>
          </w:rPr>
          <w:delText xml:space="preserve">of the </w:delText>
        </w:r>
      </w:del>
      <w:r w:rsidR="00192267" w:rsidRPr="00093522">
        <w:rPr>
          <w:rFonts w:asciiTheme="majorBidi" w:hAnsiTheme="majorBidi" w:cstheme="majorBidi"/>
          <w:sz w:val="24"/>
          <w:szCs w:val="24"/>
        </w:rPr>
        <w:t>TFEU should be established to cover policy</w:t>
      </w:r>
      <w:r w:rsidR="00192267" w:rsidRPr="00093522">
        <w:rPr>
          <w:rFonts w:asciiTheme="majorBidi" w:hAnsiTheme="majorBidi" w:cstheme="majorBidi"/>
          <w:strike/>
          <w:noProof/>
          <w:sz w:val="24"/>
          <w:szCs w:val="24"/>
        </w:rPr>
        <w:t xml:space="preserve"> </w:t>
      </w:r>
      <w:r w:rsidR="00192267" w:rsidRPr="00093522">
        <w:rPr>
          <w:rFonts w:asciiTheme="majorBidi" w:hAnsiTheme="majorBidi" w:cstheme="majorBidi"/>
          <w:noProof/>
          <w:sz w:val="24"/>
          <w:szCs w:val="24"/>
        </w:rPr>
        <w:t>-</w:t>
      </w:r>
      <w:r w:rsidR="00192267" w:rsidRPr="00093522">
        <w:rPr>
          <w:rFonts w:asciiTheme="majorBidi" w:hAnsiTheme="majorBidi" w:cstheme="majorBidi"/>
          <w:sz w:val="24"/>
          <w:szCs w:val="24"/>
        </w:rPr>
        <w:t>specific rules for the ERDF, the ESF+, the Cohesion Fund</w:t>
      </w:r>
      <w:r w:rsidR="00192267" w:rsidRPr="00093522">
        <w:rPr>
          <w:rFonts w:asciiTheme="majorBidi" w:hAnsiTheme="majorBidi" w:cstheme="majorBidi"/>
          <w:noProof/>
          <w:sz w:val="24"/>
          <w:szCs w:val="24"/>
        </w:rPr>
        <w:t>, the JTF</w:t>
      </w:r>
      <w:r w:rsidR="00192267" w:rsidRPr="00093522">
        <w:rPr>
          <w:rFonts w:asciiTheme="majorBidi" w:hAnsiTheme="majorBidi" w:cstheme="majorBidi"/>
          <w:sz w:val="24"/>
          <w:szCs w:val="24"/>
        </w:rPr>
        <w:t xml:space="preserve"> and the EMFAF</w:t>
      </w:r>
      <w:r w:rsidR="00192267" w:rsidRPr="00093522">
        <w:rPr>
          <w:rFonts w:asciiTheme="majorBidi" w:hAnsiTheme="majorBidi" w:cstheme="majorBidi"/>
          <w:noProof/>
          <w:sz w:val="24"/>
          <w:szCs w:val="24"/>
          <w:lang w:eastAsia="en-GB"/>
        </w:rPr>
        <w:t xml:space="preserve">. </w:t>
      </w:r>
    </w:p>
    <w:p w14:paraId="366FAB59" w14:textId="56B39A33" w:rsidR="006A439F" w:rsidRPr="006A439F" w:rsidRDefault="0080574C">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(3)</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Due to the </w:t>
      </w:r>
      <w:r w:rsidR="006A439F" w:rsidRPr="006A439F">
        <w:rPr>
          <w:rFonts w:asciiTheme="majorBidi" w:hAnsiTheme="majorBidi" w:cstheme="majorBidi"/>
          <w:noProof/>
          <w:sz w:val="24"/>
          <w:szCs w:val="24"/>
          <w:lang w:val="mt-MT"/>
        </w:rPr>
        <w:t>specificities of</w:t>
      </w:r>
      <w:r w:rsidR="006A439F" w:rsidRPr="006A439F">
        <w:rPr>
          <w:rFonts w:asciiTheme="majorBidi" w:hAnsiTheme="majorBidi" w:cstheme="majorBidi"/>
          <w:noProof/>
          <w:sz w:val="24"/>
          <w:szCs w:val="24"/>
        </w:rPr>
        <w:t xml:space="preserve"> each Fund, specific rules applicable to each Fund and to the European territorial cooperation goal (</w:t>
      </w:r>
      <w:ins w:id="221" w:author="MACKENZIE Gordon - REV" w:date="2021-02-24T16:11:00Z">
        <w:del w:id="222" w:author="REL FALTYS Jan" w:date="2021-03-22T10:46:00Z">
          <w:r w:rsidR="00962E50" w:rsidRPr="00264022" w:rsidDel="00264022">
            <w:rPr>
              <w:rFonts w:asciiTheme="majorBidi" w:hAnsiTheme="majorBidi" w:cstheme="majorBidi"/>
              <w:noProof/>
              <w:sz w:val="24"/>
              <w:szCs w:val="24"/>
              <w:highlight w:val="yellow"/>
              <w:rPrChange w:id="223" w:author="REL FALTYS Jan" w:date="2021-03-22T10:46:00Z">
                <w:rPr>
                  <w:rFonts w:asciiTheme="majorBidi" w:hAnsiTheme="majorBidi" w:cstheme="majorBidi"/>
                  <w:noProof/>
                  <w:sz w:val="24"/>
                  <w:szCs w:val="24"/>
                </w:rPr>
              </w:rPrChange>
            </w:rPr>
            <w:delText>‘</w:delText>
          </w:r>
        </w:del>
      </w:ins>
      <w:r w:rsidR="006A439F" w:rsidRPr="006A439F">
        <w:rPr>
          <w:rFonts w:asciiTheme="majorBidi" w:hAnsiTheme="majorBidi" w:cstheme="majorBidi"/>
          <w:noProof/>
          <w:sz w:val="24"/>
          <w:szCs w:val="24"/>
        </w:rPr>
        <w:t>Interreg</w:t>
      </w:r>
      <w:ins w:id="224" w:author="MACKENZIE Gordon - REV" w:date="2021-02-24T16:11:00Z">
        <w:del w:id="225" w:author="REL FALTYS Jan" w:date="2021-03-22T10:46:00Z">
          <w:r w:rsidR="00962E50" w:rsidRPr="00264022" w:rsidDel="00264022">
            <w:rPr>
              <w:rFonts w:asciiTheme="majorBidi" w:hAnsiTheme="majorBidi" w:cstheme="majorBidi"/>
              <w:noProof/>
              <w:sz w:val="24"/>
              <w:szCs w:val="24"/>
              <w:highlight w:val="yellow"/>
              <w:rPrChange w:id="226" w:author="REL FALTYS Jan" w:date="2021-03-22T10:46:00Z">
                <w:rPr>
                  <w:rFonts w:asciiTheme="majorBidi" w:hAnsiTheme="majorBidi" w:cstheme="majorBidi"/>
                  <w:noProof/>
                  <w:sz w:val="24"/>
                  <w:szCs w:val="24"/>
                </w:rPr>
              </w:rPrChange>
            </w:rPr>
            <w:delText>’</w:delText>
          </w:r>
        </w:del>
      </w:ins>
      <w:r w:rsidR="006A439F" w:rsidRPr="006A439F">
        <w:rPr>
          <w:rFonts w:asciiTheme="majorBidi" w:hAnsiTheme="majorBidi" w:cstheme="majorBidi"/>
          <w:noProof/>
          <w:sz w:val="24"/>
          <w:szCs w:val="24"/>
        </w:rPr>
        <w:t xml:space="preserve">) under the ERDF should be laid down in separate Regulations ('Fund-specific Regulations') to complement </w:t>
      </w:r>
      <w:del w:id="227" w:author="MACKENZIE Gordon - REV" w:date="2021-02-23T17:23:00Z">
        <w:r w:rsidR="006A439F" w:rsidRPr="006A439F">
          <w:rPr>
            <w:rFonts w:asciiTheme="majorBidi" w:hAnsiTheme="majorBidi" w:cstheme="majorBidi"/>
            <w:noProof/>
            <w:sz w:val="24"/>
            <w:szCs w:val="24"/>
          </w:rPr>
          <w:delText xml:space="preserve">the provisions of </w:delText>
        </w:r>
      </w:del>
      <w:r w:rsidR="006A439F" w:rsidRPr="006A439F">
        <w:rPr>
          <w:rFonts w:asciiTheme="majorBidi" w:hAnsiTheme="majorBidi" w:cstheme="majorBidi"/>
          <w:noProof/>
          <w:sz w:val="24"/>
          <w:szCs w:val="24"/>
        </w:rPr>
        <w:t>this Regulation.</w:t>
      </w:r>
    </w:p>
    <w:p w14:paraId="750D3F22" w14:textId="004EC9B5" w:rsidR="006A439F" w:rsidRPr="006A439F" w:rsidRDefault="0080574C" w:rsidP="0053261E">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sidR="006A439F" w:rsidRPr="006A439F">
        <w:rPr>
          <w:rFonts w:asciiTheme="majorBidi" w:hAnsiTheme="majorBidi" w:cstheme="majorBidi"/>
          <w:sz w:val="24"/>
          <w:szCs w:val="24"/>
        </w:rPr>
        <w:t>The outermost regions should benefit from specific measures and from additional funding to offset their structural social and economic situation together with the handicaps resulting from the factors referred to in Article 349 TFEU.</w:t>
      </w:r>
    </w:p>
    <w:p w14:paraId="183BF856" w14:textId="699CC798" w:rsidR="006A439F" w:rsidRPr="006A439F" w:rsidRDefault="0080574C" w:rsidP="0053261E">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53261E">
        <w:rPr>
          <w:rFonts w:asciiTheme="majorBidi" w:hAnsiTheme="majorBidi" w:cstheme="majorBidi"/>
          <w:sz w:val="24"/>
          <w:szCs w:val="24"/>
        </w:rPr>
        <w:t>5</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The northern sparsely populated regions should benefit from specific measures and additional funding to offset the severe and natural or demographic handicaps referred to in Article 2 of Protocol No 6 to the 1994 Act of Accession.</w:t>
      </w:r>
    </w:p>
    <w:p w14:paraId="4FB2ADD1" w14:textId="3A761DA1" w:rsidR="006A439F" w:rsidRPr="00511973" w:rsidRDefault="00B440EF" w:rsidP="001105BF">
      <w:pPr>
        <w:widowControl w:val="0"/>
        <w:spacing w:beforeLines="40" w:before="96" w:afterLines="40" w:after="96"/>
        <w:ind w:left="567" w:hanging="567"/>
        <w:rPr>
          <w:rFonts w:ascii="Times New Roman" w:hAnsi="Times New Roman" w:cs="Times New Roman"/>
          <w:sz w:val="24"/>
          <w:szCs w:val="24"/>
          <w:rPrChange w:id="228" w:author="MACKENZIE Gordon - REV" w:date="2021-02-23T17:34:00Z">
            <w:rPr>
              <w:rFonts w:asciiTheme="majorBidi" w:hAnsiTheme="majorBidi" w:cstheme="majorBidi"/>
              <w:sz w:val="24"/>
              <w:szCs w:val="24"/>
            </w:rPr>
          </w:rPrChange>
        </w:rPr>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53261E">
        <w:rPr>
          <w:rFonts w:asciiTheme="majorBidi" w:hAnsiTheme="majorBidi" w:cstheme="majorBidi"/>
          <w:sz w:val="24"/>
          <w:szCs w:val="24"/>
        </w:rPr>
        <w:t>6</w:t>
      </w:r>
      <w:r w:rsidR="0080574C">
        <w:rPr>
          <w:rFonts w:asciiTheme="majorBidi" w:hAnsiTheme="majorBidi" w:cstheme="majorBidi"/>
          <w:sz w:val="24"/>
          <w:szCs w:val="24"/>
        </w:rPr>
        <w:t>)</w:t>
      </w:r>
      <w:r w:rsidR="0080574C">
        <w:rPr>
          <w:rFonts w:asciiTheme="majorBidi" w:hAnsiTheme="majorBidi" w:cstheme="majorBidi"/>
          <w:sz w:val="24"/>
          <w:szCs w:val="24"/>
        </w:rPr>
        <w:tab/>
      </w:r>
      <w:r w:rsidR="00192267" w:rsidRPr="00093522">
        <w:rPr>
          <w:rFonts w:ascii="Times New Roman" w:hAnsi="Times New Roman" w:cs="Times New Roman"/>
          <w:sz w:val="24"/>
          <w:szCs w:val="24"/>
        </w:rPr>
        <w:t>Horizontal principles as set out in Article 3 of the Treaty on the European Union (</w:t>
      </w:r>
      <w:del w:id="229" w:author="MACKENZIE Gordon - REV" w:date="2021-02-24T12:46:00Z">
        <w:r w:rsidR="00192267" w:rsidRPr="00093522" w:rsidDel="00E36AD8">
          <w:rPr>
            <w:rFonts w:ascii="Times New Roman" w:hAnsi="Times New Roman" w:cs="Times New Roman"/>
            <w:sz w:val="24"/>
            <w:szCs w:val="24"/>
          </w:rPr>
          <w:delText>'</w:delText>
        </w:r>
      </w:del>
      <w:r w:rsidR="00192267" w:rsidRPr="00093522">
        <w:rPr>
          <w:rFonts w:ascii="Times New Roman" w:hAnsi="Times New Roman" w:cs="Times New Roman"/>
          <w:sz w:val="24"/>
          <w:szCs w:val="24"/>
        </w:rPr>
        <w:t>TEU</w:t>
      </w:r>
      <w:del w:id="230" w:author="MACKENZIE Gordon - REV" w:date="2021-02-24T12:46:00Z">
        <w:r w:rsidR="00192267" w:rsidRPr="00093522" w:rsidDel="00E36AD8">
          <w:rPr>
            <w:rFonts w:ascii="Times New Roman" w:hAnsi="Times New Roman" w:cs="Times New Roman"/>
            <w:sz w:val="24"/>
            <w:szCs w:val="24"/>
          </w:rPr>
          <w:delText>'</w:delText>
        </w:r>
      </w:del>
      <w:r w:rsidR="00192267" w:rsidRPr="00093522">
        <w:rPr>
          <w:rFonts w:ascii="Times New Roman" w:hAnsi="Times New Roman" w:cs="Times New Roman"/>
          <w:sz w:val="24"/>
          <w:szCs w:val="24"/>
        </w:rPr>
        <w:t xml:space="preserve">) and in Article 10 </w:t>
      </w:r>
      <w:del w:id="231" w:author="MACKENZIE Gordon - REV" w:date="2021-02-23T17:23:00Z">
        <w:r w:rsidR="00192267" w:rsidRPr="00093522">
          <w:rPr>
            <w:rFonts w:ascii="Times New Roman" w:hAnsi="Times New Roman" w:cs="Times New Roman"/>
            <w:sz w:val="24"/>
            <w:szCs w:val="24"/>
          </w:rPr>
          <w:delText xml:space="preserve">of the </w:delText>
        </w:r>
      </w:del>
      <w:r w:rsidR="00192267" w:rsidRPr="00093522">
        <w:rPr>
          <w:rFonts w:ascii="Times New Roman" w:hAnsi="Times New Roman" w:cs="Times New Roman"/>
          <w:sz w:val="24"/>
          <w:szCs w:val="24"/>
        </w:rPr>
        <w:t xml:space="preserve">TFEU, including principles of subsidiarity and proportionality as set out in Article 5 </w:t>
      </w:r>
      <w:del w:id="232" w:author="MACKENZIE Gordon - REV" w:date="2021-02-23T17:23:00Z">
        <w:r w:rsidR="00192267" w:rsidRPr="00093522">
          <w:rPr>
            <w:rFonts w:ascii="Times New Roman" w:hAnsi="Times New Roman" w:cs="Times New Roman"/>
            <w:sz w:val="24"/>
            <w:szCs w:val="24"/>
          </w:rPr>
          <w:delText xml:space="preserve">of the </w:delText>
        </w:r>
      </w:del>
      <w:r w:rsidR="00192267" w:rsidRPr="00093522">
        <w:rPr>
          <w:rFonts w:ascii="Times New Roman" w:hAnsi="Times New Roman" w:cs="Times New Roman"/>
          <w:sz w:val="24"/>
          <w:szCs w:val="24"/>
        </w:rPr>
        <w:t xml:space="preserve">TEU </w:t>
      </w:r>
      <w:r w:rsidR="00192267" w:rsidRPr="00DA221B">
        <w:rPr>
          <w:rFonts w:ascii="Times New Roman" w:hAnsi="Times New Roman" w:cs="Times New Roman"/>
          <w:sz w:val="24"/>
          <w:szCs w:val="24"/>
        </w:rPr>
        <w:t>should</w:t>
      </w:r>
      <w:r w:rsidR="00192267" w:rsidRPr="00093522">
        <w:rPr>
          <w:rFonts w:ascii="Times New Roman" w:hAnsi="Times New Roman" w:cs="Times New Roman"/>
          <w:sz w:val="24"/>
          <w:szCs w:val="24"/>
        </w:rPr>
        <w:t xml:space="preserve"> be respected in the implementation of the Funds, taking into account the Charter of Fundamental Rights of the European Union. Member States </w:t>
      </w:r>
      <w:r w:rsidR="00192267" w:rsidRPr="00DA221B">
        <w:rPr>
          <w:rFonts w:ascii="Times New Roman" w:hAnsi="Times New Roman" w:cs="Times New Roman"/>
          <w:sz w:val="24"/>
          <w:szCs w:val="24"/>
        </w:rPr>
        <w:t>should</w:t>
      </w:r>
      <w:r w:rsidR="00192267" w:rsidRPr="00093522">
        <w:rPr>
          <w:rFonts w:ascii="Times New Roman" w:hAnsi="Times New Roman" w:cs="Times New Roman"/>
          <w:sz w:val="24"/>
          <w:szCs w:val="24"/>
        </w:rPr>
        <w:t xml:space="preserve"> also respect the obligations of the UN Convention on the Rights of the Child and of the UN Convention on the Rights of Persons with Disabilities</w:t>
      </w:r>
      <w:ins w:id="233" w:author="MACKENZIE Gordon - REV" w:date="2021-02-24T12:40:00Z">
        <w:r w:rsidR="00E36AD8">
          <w:rPr>
            <w:rFonts w:ascii="Times New Roman" w:hAnsi="Times New Roman" w:cs="Times New Roman"/>
            <w:sz w:val="24"/>
            <w:szCs w:val="24"/>
          </w:rPr>
          <w:t>,</w:t>
        </w:r>
      </w:ins>
      <w:r w:rsidR="00192267" w:rsidRPr="00093522">
        <w:rPr>
          <w:rFonts w:ascii="Times New Roman" w:hAnsi="Times New Roman" w:cs="Times New Roman"/>
          <w:sz w:val="24"/>
          <w:szCs w:val="24"/>
        </w:rPr>
        <w:t xml:space="preserve"> and ensure accessibility in line with </w:t>
      </w:r>
      <w:del w:id="234" w:author="MACKENZIE Gordon - REV" w:date="2021-02-24T12:40:00Z">
        <w:r w:rsidR="00192267" w:rsidRPr="00093522" w:rsidDel="00E36AD8">
          <w:rPr>
            <w:rFonts w:ascii="Times New Roman" w:hAnsi="Times New Roman" w:cs="Times New Roman"/>
            <w:sz w:val="24"/>
            <w:szCs w:val="24"/>
          </w:rPr>
          <w:delText xml:space="preserve">its </w:delText>
        </w:r>
      </w:del>
      <w:ins w:id="235" w:author="MACKENZIE Gordon - REV" w:date="2021-02-23T17:24:00Z">
        <w:r w:rsidR="00511973">
          <w:rPr>
            <w:rFonts w:ascii="Times New Roman" w:hAnsi="Times New Roman" w:cs="Times New Roman"/>
            <w:sz w:val="24"/>
            <w:szCs w:val="24"/>
          </w:rPr>
          <w:t>A</w:t>
        </w:r>
      </w:ins>
      <w:del w:id="236" w:author="MACKENZIE Gordon - REV" w:date="2021-02-23T17:24:00Z">
        <w:r w:rsidR="00192267" w:rsidRPr="00093522">
          <w:rPr>
            <w:rFonts w:ascii="Times New Roman" w:hAnsi="Times New Roman" w:cs="Times New Roman"/>
            <w:sz w:val="24"/>
            <w:szCs w:val="24"/>
          </w:rPr>
          <w:delText>a</w:delText>
        </w:r>
      </w:del>
      <w:r w:rsidR="00192267" w:rsidRPr="00093522">
        <w:rPr>
          <w:rFonts w:ascii="Times New Roman" w:hAnsi="Times New Roman" w:cs="Times New Roman"/>
          <w:sz w:val="24"/>
          <w:szCs w:val="24"/>
        </w:rPr>
        <w:t xml:space="preserve">rticle 9 </w:t>
      </w:r>
      <w:ins w:id="237" w:author="MACKENZIE Gordon - REV" w:date="2021-02-24T12:47:00Z">
        <w:r w:rsidR="00E36AD8">
          <w:rPr>
            <w:rFonts w:ascii="Times New Roman" w:hAnsi="Times New Roman" w:cs="Times New Roman"/>
            <w:sz w:val="24"/>
            <w:szCs w:val="24"/>
          </w:rPr>
          <w:t xml:space="preserve">thereof </w:t>
        </w:r>
      </w:ins>
      <w:r w:rsidR="00192267" w:rsidRPr="00093522">
        <w:rPr>
          <w:rFonts w:ascii="Times New Roman" w:hAnsi="Times New Roman" w:cs="Times New Roman"/>
          <w:sz w:val="24"/>
          <w:szCs w:val="24"/>
        </w:rPr>
        <w:t xml:space="preserve">and in accordance with </w:t>
      </w:r>
      <w:del w:id="238" w:author="MACKENZIE Gordon - REV" w:date="2021-02-23T17:24:00Z">
        <w:r w:rsidR="00192267" w:rsidRPr="00093522">
          <w:rPr>
            <w:rFonts w:ascii="Times New Roman" w:hAnsi="Times New Roman" w:cs="Times New Roman"/>
            <w:sz w:val="24"/>
            <w:szCs w:val="24"/>
          </w:rPr>
          <w:delText xml:space="preserve">the </w:delText>
        </w:r>
      </w:del>
      <w:r w:rsidR="00192267" w:rsidRPr="00093522">
        <w:rPr>
          <w:rFonts w:ascii="Times New Roman" w:hAnsi="Times New Roman" w:cs="Times New Roman"/>
          <w:sz w:val="24"/>
          <w:szCs w:val="24"/>
        </w:rPr>
        <w:t xml:space="preserve">Union law </w:t>
      </w:r>
      <w:proofErr w:type="spellStart"/>
      <w:r w:rsidR="00192267" w:rsidRPr="00093522">
        <w:rPr>
          <w:rFonts w:ascii="Times New Roman" w:hAnsi="Times New Roman" w:cs="Times New Roman"/>
          <w:sz w:val="24"/>
          <w:szCs w:val="24"/>
        </w:rPr>
        <w:t>harmonising</w:t>
      </w:r>
      <w:proofErr w:type="spellEnd"/>
      <w:r w:rsidR="00192267" w:rsidRPr="00093522">
        <w:rPr>
          <w:rFonts w:ascii="Times New Roman" w:hAnsi="Times New Roman" w:cs="Times New Roman"/>
          <w:sz w:val="24"/>
          <w:szCs w:val="24"/>
        </w:rPr>
        <w:t xml:space="preserve"> accessibility requirements for products and services. In that context, the Funds should be implemented in a way that promotes the transition from institutional to family-</w:t>
      </w:r>
      <w:ins w:id="239" w:author="MACKENZIE Gordon - REV" w:date="2021-03-02T09:22:00Z">
        <w:r w:rsidR="00DA221B">
          <w:rPr>
            <w:rFonts w:ascii="Times New Roman" w:hAnsi="Times New Roman" w:cs="Times New Roman"/>
            <w:sz w:val="24"/>
            <w:szCs w:val="24"/>
          </w:rPr>
          <w:t>based</w:t>
        </w:r>
      </w:ins>
      <w:r w:rsidR="00192267" w:rsidRPr="00093522">
        <w:rPr>
          <w:rFonts w:ascii="Times New Roman" w:hAnsi="Times New Roman" w:cs="Times New Roman"/>
          <w:sz w:val="24"/>
          <w:szCs w:val="24"/>
        </w:rPr>
        <w:t xml:space="preserve"> and community-based care. Member States and the Commission should aim at eliminating inequalities and at promoting equality between men and women and integrating the gender perspective, as well as at combating discrimination based on sex, racial or ethnic origin, religion or belief, disability, age or sexual orientation. The Funds should not support actions that contribute to any form of segregation or exclusion, and, when financing infrastructure, should ensure the accessibility for persons with disabilities. The objectives of the Funds should be pursued in the framework of sustainable development and the Union's promotion of the aim of preserving, protecting and improving the quality of the environment as set out in Article 11 and Article191(1) </w:t>
      </w:r>
      <w:del w:id="240" w:author="MACKENZIE Gordon - REV" w:date="2021-02-23T17:25:00Z">
        <w:r w:rsidR="00192267" w:rsidRPr="00093522">
          <w:rPr>
            <w:rFonts w:ascii="Times New Roman" w:hAnsi="Times New Roman" w:cs="Times New Roman"/>
            <w:sz w:val="24"/>
            <w:szCs w:val="24"/>
          </w:rPr>
          <w:delText xml:space="preserve">of the </w:delText>
        </w:r>
      </w:del>
      <w:r w:rsidR="00192267" w:rsidRPr="00093522">
        <w:rPr>
          <w:rFonts w:ascii="Times New Roman" w:hAnsi="Times New Roman" w:cs="Times New Roman"/>
          <w:sz w:val="24"/>
          <w:szCs w:val="24"/>
        </w:rPr>
        <w:t>TFEU, taking into account the polluter pays principle, the UN Sustainable Development Goals and the Paris Agreement</w:t>
      </w:r>
      <w:ins w:id="241" w:author="Rodriguez Szurman" w:date="2021-02-24T23:57:00Z">
        <w:r w:rsidR="004B69EC">
          <w:rPr>
            <w:rFonts w:ascii="Times New Roman" w:hAnsi="Times New Roman" w:cs="Times New Roman"/>
            <w:sz w:val="24"/>
            <w:szCs w:val="24"/>
          </w:rPr>
          <w:t xml:space="preserve"> </w:t>
        </w:r>
        <w:r w:rsidR="004B69EC" w:rsidRPr="004B69EC">
          <w:rPr>
            <w:rFonts w:ascii="Times New Roman" w:hAnsi="Times New Roman" w:cs="Times New Roman"/>
            <w:sz w:val="24"/>
            <w:szCs w:val="24"/>
          </w:rPr>
          <w:t>adopted under the United Nations Framework Convention on Climate Change</w:t>
        </w:r>
      </w:ins>
      <w:ins w:id="242" w:author="Rodriguez Szurman" w:date="2021-02-24T23:59:00Z">
        <w:r w:rsidR="004B69EC">
          <w:rPr>
            <w:rStyle w:val="FootnoteReference"/>
            <w:rFonts w:ascii="Times New Roman" w:hAnsi="Times New Roman" w:cs="Times New Roman"/>
            <w:sz w:val="24"/>
            <w:szCs w:val="24"/>
          </w:rPr>
          <w:footnoteReference w:id="6"/>
        </w:r>
      </w:ins>
      <w:ins w:id="248" w:author="Rodriguez Szurman" w:date="2021-02-24T23:57:00Z">
        <w:r w:rsidR="004B69EC" w:rsidRPr="004B69EC">
          <w:rPr>
            <w:rFonts w:ascii="Times New Roman" w:hAnsi="Times New Roman" w:cs="Times New Roman"/>
            <w:sz w:val="24"/>
            <w:szCs w:val="24"/>
          </w:rPr>
          <w:t xml:space="preserve">  (the ‘Paris Agreement’)</w:t>
        </w:r>
      </w:ins>
      <w:r w:rsidR="00192267" w:rsidRPr="00093522">
        <w:rPr>
          <w:rFonts w:ascii="Times New Roman" w:hAnsi="Times New Roman" w:cs="Times New Roman"/>
          <w:sz w:val="24"/>
          <w:szCs w:val="24"/>
        </w:rPr>
        <w:t xml:space="preserve">. In order to protect the integrity of the internal market, operations benefitting undertakings </w:t>
      </w:r>
      <w:ins w:id="249" w:author="MACKENZIE Gordon - REV" w:date="2021-02-23T17:25:00Z">
        <w:r w:rsidR="00511973">
          <w:rPr>
            <w:rFonts w:ascii="Times New Roman" w:hAnsi="Times New Roman" w:cs="Times New Roman"/>
            <w:sz w:val="24"/>
            <w:szCs w:val="24"/>
          </w:rPr>
          <w:t>are to</w:t>
        </w:r>
      </w:ins>
      <w:del w:id="250" w:author="MACKENZIE Gordon - REV" w:date="2021-02-23T17:25:00Z">
        <w:r w:rsidR="00192267" w:rsidRPr="00093522">
          <w:rPr>
            <w:rFonts w:ascii="Times New Roman" w:hAnsi="Times New Roman" w:cs="Times New Roman"/>
            <w:sz w:val="24"/>
            <w:szCs w:val="24"/>
          </w:rPr>
          <w:delText>must</w:delText>
        </w:r>
      </w:del>
      <w:r w:rsidR="00192267" w:rsidRPr="00093522">
        <w:rPr>
          <w:rFonts w:ascii="Times New Roman" w:hAnsi="Times New Roman" w:cs="Times New Roman"/>
          <w:sz w:val="24"/>
          <w:szCs w:val="24"/>
        </w:rPr>
        <w:t xml:space="preserve"> comply with Union State aid rules as set out in Articles 107 and 108 </w:t>
      </w:r>
      <w:del w:id="251" w:author="MACKENZIE Gordon - REV" w:date="2021-02-23T17:25:00Z">
        <w:r w:rsidR="00192267" w:rsidRPr="00093522">
          <w:rPr>
            <w:rFonts w:ascii="Times New Roman" w:hAnsi="Times New Roman" w:cs="Times New Roman"/>
            <w:sz w:val="24"/>
            <w:szCs w:val="24"/>
          </w:rPr>
          <w:delText xml:space="preserve">of the </w:delText>
        </w:r>
      </w:del>
      <w:r w:rsidR="00192267" w:rsidRPr="00093522">
        <w:rPr>
          <w:rFonts w:ascii="Times New Roman" w:hAnsi="Times New Roman" w:cs="Times New Roman"/>
          <w:sz w:val="24"/>
          <w:szCs w:val="24"/>
        </w:rPr>
        <w:t xml:space="preserve">TFEU. Poverty is a particularly important challenge in the Union. The objectives of the Funds should therefore be pursued with a view to contribute to the eradication of poverty. The objectives of the Funds should be pursued with a view to providing adequate support, in particular to local and regional authorities of coastal and urban areas, to address the socio-economic challenges linked to the integration of third-country nationals and to providing adequate support to disadvantaged areas and communities in urban areas. </w:t>
      </w:r>
    </w:p>
    <w:p w14:paraId="14C31C12" w14:textId="51F83DED" w:rsidR="0080574C" w:rsidRDefault="00B440EF" w:rsidP="0053261E">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commentRangeStart w:id="252"/>
      <w:r w:rsidR="0080574C">
        <w:rPr>
          <w:rFonts w:asciiTheme="majorBidi" w:hAnsiTheme="majorBidi" w:cstheme="majorBidi"/>
          <w:noProof/>
          <w:sz w:val="24"/>
          <w:szCs w:val="24"/>
        </w:rPr>
        <w:lastRenderedPageBreak/>
        <w:t>(</w:t>
      </w:r>
      <w:r w:rsidR="0053261E">
        <w:rPr>
          <w:rFonts w:asciiTheme="majorBidi" w:hAnsiTheme="majorBidi" w:cstheme="majorBidi"/>
          <w:noProof/>
          <w:sz w:val="24"/>
          <w:szCs w:val="24"/>
        </w:rPr>
        <w:t>7</w:t>
      </w:r>
      <w:r w:rsidR="0080574C">
        <w:rPr>
          <w:rFonts w:asciiTheme="majorBidi" w:hAnsiTheme="majorBidi" w:cstheme="majorBidi"/>
          <w:noProof/>
          <w:sz w:val="24"/>
          <w:szCs w:val="24"/>
        </w:rPr>
        <w:t>)</w:t>
      </w:r>
      <w:commentRangeEnd w:id="252"/>
      <w:r w:rsidR="000C41DA">
        <w:rPr>
          <w:rStyle w:val="CommentReference"/>
          <w:rFonts w:eastAsiaTheme="minorHAnsi"/>
          <w:lang w:val="en-GB"/>
        </w:rPr>
        <w:commentReference w:id="252"/>
      </w:r>
      <w:r w:rsidR="0080574C">
        <w:rPr>
          <w:rFonts w:asciiTheme="majorBidi" w:hAnsiTheme="majorBidi" w:cstheme="majorBidi"/>
          <w:noProof/>
          <w:sz w:val="24"/>
          <w:szCs w:val="24"/>
        </w:rPr>
        <w:tab/>
      </w:r>
      <w:r w:rsidR="006A439F" w:rsidRPr="006A439F">
        <w:rPr>
          <w:rFonts w:asciiTheme="majorBidi" w:hAnsiTheme="majorBidi" w:cstheme="majorBidi"/>
          <w:noProof/>
          <w:sz w:val="24"/>
          <w:szCs w:val="24"/>
          <w:lang w:val="en-IE"/>
        </w:rPr>
        <w:t xml:space="preserve">Horizontal financial rules adopted by the European Parliament and the Council on the basis of Article 322 </w:t>
      </w:r>
      <w:ins w:id="253" w:author="MACKENZIE Gordon - REV" w:date="2021-02-23T17:26:00Z">
        <w:r w:rsidR="0035650F">
          <w:rPr>
            <w:rFonts w:asciiTheme="majorBidi" w:hAnsiTheme="majorBidi" w:cstheme="majorBidi"/>
            <w:noProof/>
            <w:sz w:val="24"/>
            <w:szCs w:val="24"/>
            <w:lang w:val="en-IE"/>
          </w:rPr>
          <w:t>TFEU</w:t>
        </w:r>
      </w:ins>
      <w:del w:id="254" w:author="MACKENZIE Gordon - REV" w:date="2021-02-23T17:26:00Z">
        <w:r w:rsidR="006A439F" w:rsidRPr="006A439F">
          <w:rPr>
            <w:rFonts w:asciiTheme="majorBidi" w:hAnsiTheme="majorBidi" w:cstheme="majorBidi"/>
            <w:noProof/>
            <w:sz w:val="24"/>
            <w:szCs w:val="24"/>
            <w:lang w:val="en-IE"/>
          </w:rPr>
          <w:delText>of the Treaty on the Functioning of the European Union</w:delText>
        </w:r>
      </w:del>
      <w:r w:rsidR="006A439F" w:rsidRPr="006A439F">
        <w:rPr>
          <w:rFonts w:asciiTheme="majorBidi" w:hAnsiTheme="majorBidi" w:cstheme="majorBidi"/>
          <w:noProof/>
          <w:sz w:val="24"/>
          <w:szCs w:val="24"/>
          <w:lang w:val="en-IE"/>
        </w:rPr>
        <w:t xml:space="preserve"> apply to this Regulation. Th</w:t>
      </w:r>
      <w:ins w:id="255" w:author="Rodriguez Szurman" w:date="2021-02-25T00:05:00Z">
        <w:r w:rsidR="00182C98">
          <w:rPr>
            <w:rFonts w:asciiTheme="majorBidi" w:hAnsiTheme="majorBidi" w:cstheme="majorBidi"/>
            <w:noProof/>
            <w:sz w:val="24"/>
            <w:szCs w:val="24"/>
            <w:lang w:val="en-IE"/>
          </w:rPr>
          <w:t>o</w:t>
        </w:r>
      </w:ins>
      <w:del w:id="256" w:author="Rodriguez Szurman" w:date="2021-02-25T00:05:00Z">
        <w:r w:rsidR="006A439F" w:rsidRPr="006A439F" w:rsidDel="00182C98">
          <w:rPr>
            <w:rFonts w:asciiTheme="majorBidi" w:hAnsiTheme="majorBidi" w:cstheme="majorBidi"/>
            <w:noProof/>
            <w:sz w:val="24"/>
            <w:szCs w:val="24"/>
            <w:lang w:val="en-IE"/>
          </w:rPr>
          <w:delText>e</w:delText>
        </w:r>
      </w:del>
      <w:r w:rsidR="006A439F" w:rsidRPr="006A439F">
        <w:rPr>
          <w:rFonts w:asciiTheme="majorBidi" w:hAnsiTheme="majorBidi" w:cstheme="majorBidi"/>
          <w:noProof/>
          <w:sz w:val="24"/>
          <w:szCs w:val="24"/>
          <w:lang w:val="en-IE"/>
        </w:rPr>
        <w:t xml:space="preserve">se rules are laid down in </w:t>
      </w:r>
      <w:ins w:id="257" w:author="Rodriguez Szurman" w:date="2021-02-25T00:06:00Z">
        <w:r w:rsidR="00182C98" w:rsidRPr="00182C98">
          <w:rPr>
            <w:rFonts w:asciiTheme="majorBidi" w:hAnsiTheme="majorBidi" w:cstheme="majorBidi"/>
            <w:noProof/>
            <w:sz w:val="24"/>
            <w:szCs w:val="24"/>
          </w:rPr>
          <w:t>Regulation (EU, Euratom) 2018/1046 of the European Parliament and of the Council</w:t>
        </w:r>
        <w:r w:rsidR="00182C98">
          <w:rPr>
            <w:rStyle w:val="FootnoteReference"/>
            <w:rFonts w:asciiTheme="majorBidi" w:hAnsiTheme="majorBidi" w:cstheme="majorBidi"/>
            <w:noProof/>
            <w:sz w:val="24"/>
            <w:szCs w:val="24"/>
          </w:rPr>
          <w:footnoteReference w:id="7"/>
        </w:r>
        <w:r w:rsidR="00182C98" w:rsidRPr="00182C98">
          <w:rPr>
            <w:rFonts w:asciiTheme="majorBidi" w:hAnsiTheme="majorBidi" w:cstheme="majorBidi"/>
            <w:noProof/>
            <w:sz w:val="24"/>
            <w:szCs w:val="24"/>
          </w:rPr>
          <w:t xml:space="preserve"> </w:t>
        </w:r>
      </w:ins>
      <w:ins w:id="268" w:author="Rodriguez Szurman" w:date="2021-02-25T00:07:00Z">
        <w:r w:rsidR="00182C98">
          <w:rPr>
            <w:rFonts w:asciiTheme="majorBidi" w:hAnsiTheme="majorBidi" w:cstheme="majorBidi"/>
            <w:noProof/>
            <w:sz w:val="24"/>
            <w:szCs w:val="24"/>
          </w:rPr>
          <w:t>(</w:t>
        </w:r>
      </w:ins>
      <w:ins w:id="269" w:author="MACKENZIE Gordon - REV" w:date="2021-03-01T15:53:00Z">
        <w:r w:rsidR="00F61BC7">
          <w:rPr>
            <w:rFonts w:asciiTheme="majorBidi" w:hAnsiTheme="majorBidi" w:cstheme="majorBidi"/>
            <w:noProof/>
            <w:sz w:val="24"/>
            <w:szCs w:val="24"/>
          </w:rPr>
          <w:t>‘</w:t>
        </w:r>
      </w:ins>
      <w:ins w:id="270" w:author="Rodriguez Szurman" w:date="2021-02-25T00:07:00Z">
        <w:del w:id="271" w:author="MACKENZIE Gordon - REV" w:date="2021-03-01T15:53:00Z">
          <w:r w:rsidR="00182C98" w:rsidDel="00F61BC7">
            <w:rPr>
              <w:rFonts w:asciiTheme="majorBidi" w:hAnsiTheme="majorBidi" w:cstheme="majorBidi"/>
              <w:noProof/>
              <w:sz w:val="24"/>
              <w:szCs w:val="24"/>
            </w:rPr>
            <w:delText>“</w:delText>
          </w:r>
        </w:del>
      </w:ins>
      <w:r w:rsidR="006A439F" w:rsidRPr="006A439F">
        <w:rPr>
          <w:rFonts w:asciiTheme="majorBidi" w:hAnsiTheme="majorBidi" w:cstheme="majorBidi"/>
          <w:noProof/>
          <w:sz w:val="24"/>
          <w:szCs w:val="24"/>
          <w:lang w:val="en-IE"/>
        </w:rPr>
        <w:t>the Financial Regulation</w:t>
      </w:r>
      <w:ins w:id="272" w:author="MACKENZIE Gordon - REV" w:date="2021-03-01T15:53:00Z">
        <w:r w:rsidR="00F61BC7">
          <w:rPr>
            <w:rFonts w:asciiTheme="majorBidi" w:hAnsiTheme="majorBidi" w:cstheme="majorBidi"/>
            <w:noProof/>
            <w:sz w:val="24"/>
            <w:szCs w:val="24"/>
            <w:lang w:val="en-IE"/>
          </w:rPr>
          <w:t>’</w:t>
        </w:r>
      </w:ins>
      <w:ins w:id="273" w:author="Rodriguez Szurman" w:date="2021-02-25T00:07:00Z">
        <w:del w:id="274" w:author="MACKENZIE Gordon - REV" w:date="2021-03-01T15:53:00Z">
          <w:r w:rsidR="00182C98">
            <w:rPr>
              <w:rFonts w:asciiTheme="majorBidi" w:hAnsiTheme="majorBidi" w:cstheme="majorBidi"/>
              <w:noProof/>
              <w:sz w:val="24"/>
              <w:szCs w:val="24"/>
              <w:lang w:val="en-IE"/>
            </w:rPr>
            <w:delText>”</w:delText>
          </w:r>
        </w:del>
        <w:r w:rsidR="00182C98">
          <w:rPr>
            <w:rFonts w:asciiTheme="majorBidi" w:hAnsiTheme="majorBidi" w:cstheme="majorBidi"/>
            <w:noProof/>
            <w:sz w:val="24"/>
            <w:szCs w:val="24"/>
            <w:lang w:val="en-IE"/>
          </w:rPr>
          <w:t>)</w:t>
        </w:r>
      </w:ins>
      <w:r w:rsidR="006A439F" w:rsidRPr="006A439F">
        <w:rPr>
          <w:rFonts w:asciiTheme="majorBidi" w:hAnsiTheme="majorBidi" w:cstheme="majorBidi"/>
          <w:noProof/>
          <w:sz w:val="24"/>
          <w:szCs w:val="24"/>
          <w:lang w:val="en-IE"/>
        </w:rPr>
        <w:t xml:space="preserve"> and determine in particular the procedure for establishing and implementing the </w:t>
      </w:r>
      <w:ins w:id="275" w:author="MACKENZIE Gordon - REV" w:date="2021-02-23T17:27:00Z">
        <w:r w:rsidR="0035650F">
          <w:rPr>
            <w:rFonts w:asciiTheme="majorBidi" w:hAnsiTheme="majorBidi" w:cstheme="majorBidi"/>
            <w:noProof/>
            <w:sz w:val="24"/>
            <w:szCs w:val="24"/>
            <w:lang w:val="en-IE"/>
          </w:rPr>
          <w:t xml:space="preserve">Union </w:t>
        </w:r>
      </w:ins>
      <w:r w:rsidR="006A439F" w:rsidRPr="006A439F">
        <w:rPr>
          <w:rFonts w:asciiTheme="majorBidi" w:hAnsiTheme="majorBidi" w:cstheme="majorBidi"/>
          <w:noProof/>
          <w:sz w:val="24"/>
          <w:szCs w:val="24"/>
          <w:lang w:val="en-IE"/>
        </w:rPr>
        <w:t xml:space="preserve">budget through grants, procurement, prizes, indirect </w:t>
      </w:r>
      <w:del w:id="276" w:author="Rodriguez Szurman" w:date="2021-03-01T13:03:00Z">
        <w:r w:rsidR="006A439F" w:rsidRPr="006A439F" w:rsidDel="00E67BDE">
          <w:rPr>
            <w:rFonts w:asciiTheme="majorBidi" w:hAnsiTheme="majorBidi" w:cstheme="majorBidi"/>
            <w:noProof/>
            <w:sz w:val="24"/>
            <w:szCs w:val="24"/>
            <w:lang w:val="en-IE"/>
          </w:rPr>
          <w:delText>implementation</w:delText>
        </w:r>
      </w:del>
      <w:ins w:id="277" w:author="Rodriguez Szurman" w:date="2021-03-01T13:03:00Z">
        <w:r w:rsidR="00E67BDE">
          <w:rPr>
            <w:rFonts w:asciiTheme="majorBidi" w:hAnsiTheme="majorBidi" w:cstheme="majorBidi"/>
            <w:noProof/>
            <w:sz w:val="24"/>
            <w:szCs w:val="24"/>
            <w:lang w:val="en-IE"/>
          </w:rPr>
          <w:t>management</w:t>
        </w:r>
      </w:ins>
      <w:ins w:id="278" w:author="Rodriguez Szurman" w:date="2021-03-01T13:04:00Z">
        <w:r w:rsidR="00E67BDE">
          <w:rPr>
            <w:rFonts w:asciiTheme="majorBidi" w:hAnsiTheme="majorBidi" w:cstheme="majorBidi"/>
            <w:noProof/>
            <w:sz w:val="24"/>
            <w:szCs w:val="24"/>
            <w:lang w:val="en-IE"/>
          </w:rPr>
          <w:t>,</w:t>
        </w:r>
        <w:r w:rsidR="00E67BDE" w:rsidRPr="00E67BDE">
          <w:t xml:space="preserve"> </w:t>
        </w:r>
        <w:r w:rsidR="00E67BDE" w:rsidRPr="00E67BDE">
          <w:rPr>
            <w:rFonts w:asciiTheme="majorBidi" w:hAnsiTheme="majorBidi" w:cstheme="majorBidi"/>
            <w:noProof/>
            <w:sz w:val="24"/>
            <w:szCs w:val="24"/>
            <w:lang w:val="en-IE"/>
          </w:rPr>
          <w:t>financial instruments, budgetary guarantees, financial assistance and the reimbursement of external experts</w:t>
        </w:r>
      </w:ins>
      <w:r w:rsidR="006A439F" w:rsidRPr="006A439F">
        <w:rPr>
          <w:rFonts w:asciiTheme="majorBidi" w:hAnsiTheme="majorBidi" w:cstheme="majorBidi"/>
          <w:noProof/>
          <w:sz w:val="24"/>
          <w:szCs w:val="24"/>
          <w:lang w:val="en-IE"/>
        </w:rPr>
        <w:t>, and provide for checks on the responsibility of financial actors. Rules adopted on the basis of Article 322 TFEU also include a general regime of conditionality for the protection of the Union budget.</w:t>
      </w:r>
      <w:r w:rsidR="006A439F" w:rsidRPr="006A439F">
        <w:rPr>
          <w:rFonts w:asciiTheme="majorBidi" w:hAnsiTheme="majorBidi" w:cstheme="majorBidi"/>
          <w:noProof/>
          <w:sz w:val="24"/>
          <w:szCs w:val="24"/>
        </w:rPr>
        <w:t xml:space="preserve"> </w:t>
      </w:r>
    </w:p>
    <w:p w14:paraId="1C189CA8" w14:textId="45798B1C" w:rsidR="006A439F" w:rsidRPr="006A439F" w:rsidRDefault="0080574C" w:rsidP="0053261E">
      <w:pPr>
        <w:ind w:left="567" w:hanging="567"/>
        <w:rPr>
          <w:rFonts w:asciiTheme="majorBidi" w:hAnsiTheme="majorBidi" w:cstheme="majorBidi"/>
          <w:noProof/>
          <w:sz w:val="24"/>
          <w:szCs w:val="24"/>
        </w:rPr>
      </w:pPr>
      <w:r>
        <w:rPr>
          <w:rFonts w:asciiTheme="majorBidi" w:hAnsiTheme="majorBidi" w:cstheme="majorBidi"/>
          <w:sz w:val="24"/>
          <w:szCs w:val="24"/>
        </w:rPr>
        <w:t>(</w:t>
      </w:r>
      <w:r w:rsidR="0053261E">
        <w:rPr>
          <w:rFonts w:asciiTheme="majorBidi" w:hAnsiTheme="majorBidi" w:cstheme="majorBidi"/>
          <w:sz w:val="24"/>
          <w:szCs w:val="24"/>
        </w:rPr>
        <w:t>8</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Where a time limit is set for the Commission to take any action towards Member States, the Commission should take account of all necessary information and documents in a timely and efficient manner. Where submissions from Member States in any form under this Regulation are incomplete or non-compliant with the requirements of this Regulation and of Fund-specific Regulations, thus not </w:t>
      </w:r>
      <w:ins w:id="279" w:author="MACKENZIE Gordon - REV" w:date="2021-03-02T09:24:00Z">
        <w:r w:rsidR="00DA221B">
          <w:rPr>
            <w:rFonts w:asciiTheme="majorBidi" w:hAnsiTheme="majorBidi" w:cstheme="majorBidi"/>
            <w:noProof/>
            <w:sz w:val="24"/>
            <w:szCs w:val="24"/>
          </w:rPr>
          <w:t>allowing</w:t>
        </w:r>
      </w:ins>
      <w:del w:id="280" w:author="MACKENZIE Gordon - REV" w:date="2021-03-02T09:24:00Z">
        <w:r w:rsidR="006A439F" w:rsidRPr="006A439F">
          <w:rPr>
            <w:rFonts w:asciiTheme="majorBidi" w:hAnsiTheme="majorBidi" w:cstheme="majorBidi"/>
            <w:noProof/>
            <w:sz w:val="24"/>
            <w:szCs w:val="24"/>
          </w:rPr>
          <w:delText>enabling</w:delText>
        </w:r>
      </w:del>
      <w:r w:rsidR="006A439F" w:rsidRPr="006A439F">
        <w:rPr>
          <w:rFonts w:asciiTheme="majorBidi" w:hAnsiTheme="majorBidi" w:cstheme="majorBidi"/>
          <w:noProof/>
          <w:sz w:val="24"/>
          <w:szCs w:val="24"/>
        </w:rPr>
        <w:t xml:space="preserve"> the Commission to take fully-informed action, that time limit should be suspended until the Member States comply with the regulatory requirements. Further, as the Commission is precluded from making payments for the expenditure incurred by beneficiaries and paid in implementing operations linked to specific objectives for which enabling conditions are not fulfilled, which is included in payment applications, the time limit for the Commission to make payments should not be triggered for such expenditure.</w:t>
      </w:r>
    </w:p>
    <w:p w14:paraId="773EA2C2" w14:textId="4BB9AB79" w:rsidR="006A439F" w:rsidRPr="006A439F" w:rsidRDefault="0080574C" w:rsidP="0053261E">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t>(</w:t>
      </w:r>
      <w:r w:rsidR="0053261E">
        <w:rPr>
          <w:rFonts w:asciiTheme="majorBidi" w:hAnsiTheme="majorBidi" w:cstheme="majorBidi"/>
          <w:noProof/>
          <w:sz w:val="24"/>
          <w:szCs w:val="24"/>
        </w:rPr>
        <w:t>9</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In order to contribute to Union priorities, the Funds should focus their support on a limited number of policy objectives in line with their Fund-specific missions pursuant to their Treaty-based objectives. The policy objectives for the AMIF, the ISF and the BMVI should be set out in the respective Fund</w:t>
      </w:r>
      <w:del w:id="281" w:author="MACKENZIE Gordon - REV" w:date="2021-03-01T15:53:00Z">
        <w:r w:rsidR="006A439F" w:rsidRPr="006A439F">
          <w:rPr>
            <w:rFonts w:asciiTheme="majorBidi" w:hAnsiTheme="majorBidi" w:cstheme="majorBidi"/>
            <w:noProof/>
            <w:sz w:val="24"/>
            <w:szCs w:val="24"/>
          </w:rPr>
          <w:delText>s</w:delText>
        </w:r>
      </w:del>
      <w:r w:rsidR="006A439F" w:rsidRPr="006A439F">
        <w:rPr>
          <w:rFonts w:asciiTheme="majorBidi" w:hAnsiTheme="majorBidi" w:cstheme="majorBidi"/>
          <w:noProof/>
          <w:sz w:val="24"/>
          <w:szCs w:val="24"/>
        </w:rPr>
        <w:t xml:space="preserve">-specific </w:t>
      </w:r>
      <w:ins w:id="282" w:author="MACKENZIE Gordon - REV" w:date="2021-02-23T17:31:00Z">
        <w:r w:rsidR="0035650F">
          <w:rPr>
            <w:rFonts w:asciiTheme="majorBidi" w:hAnsiTheme="majorBidi" w:cstheme="majorBidi"/>
            <w:noProof/>
            <w:sz w:val="24"/>
            <w:szCs w:val="24"/>
          </w:rPr>
          <w:t>R</w:t>
        </w:r>
      </w:ins>
      <w:del w:id="283" w:author="MACKENZIE Gordon - REV" w:date="2021-02-23T17:31:00Z">
        <w:r w:rsidR="006A439F" w:rsidRPr="006A439F">
          <w:rPr>
            <w:rFonts w:asciiTheme="majorBidi" w:hAnsiTheme="majorBidi" w:cstheme="majorBidi"/>
            <w:noProof/>
            <w:sz w:val="24"/>
            <w:szCs w:val="24"/>
          </w:rPr>
          <w:delText>r</w:delText>
        </w:r>
      </w:del>
      <w:r w:rsidR="006A439F" w:rsidRPr="006A439F">
        <w:rPr>
          <w:rFonts w:asciiTheme="majorBidi" w:hAnsiTheme="majorBidi" w:cstheme="majorBidi"/>
          <w:noProof/>
          <w:sz w:val="24"/>
          <w:szCs w:val="24"/>
        </w:rPr>
        <w:t xml:space="preserve">egulations. </w:t>
      </w:r>
      <w:r w:rsidR="006A439F" w:rsidRPr="006A439F">
        <w:rPr>
          <w:rFonts w:asciiTheme="majorBidi" w:hAnsiTheme="majorBidi" w:cstheme="majorBidi"/>
          <w:sz w:val="24"/>
          <w:szCs w:val="24"/>
        </w:rPr>
        <w:t>The JTF and any resources of the ERDF and the ESF+ that are transferred, on a voluntary basis, as a complementary support to the JTF, should contribute to a single specific objective.</w:t>
      </w:r>
    </w:p>
    <w:p w14:paraId="38F6E27D" w14:textId="5FAEEECB" w:rsidR="006A439F" w:rsidRPr="006A439F" w:rsidRDefault="00B440EF">
      <w:pPr>
        <w:spacing w:line="240" w:lineRule="auto"/>
        <w:ind w:left="567" w:hanging="567"/>
        <w:rPr>
          <w:rFonts w:asciiTheme="majorBidi" w:hAnsiTheme="majorBidi" w:cstheme="majorBidi"/>
          <w:sz w:val="24"/>
          <w:szCs w:val="24"/>
        </w:rPr>
        <w:pPrChange w:id="284" w:author="Rodriguez Szurman" w:date="2021-02-25T00:27:00Z">
          <w:pPr>
            <w:spacing w:before="120" w:after="120"/>
            <w:ind w:left="567" w:hanging="567"/>
          </w:pPr>
        </w:pPrChange>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53261E">
        <w:rPr>
          <w:rFonts w:asciiTheme="majorBidi" w:hAnsiTheme="majorBidi" w:cstheme="majorBidi"/>
          <w:sz w:val="24"/>
          <w:szCs w:val="24"/>
        </w:rPr>
        <w:t>10</w:t>
      </w:r>
      <w:r w:rsidR="0080574C">
        <w:rPr>
          <w:rFonts w:asciiTheme="majorBidi" w:hAnsiTheme="majorBidi" w:cstheme="majorBidi"/>
          <w:sz w:val="24"/>
          <w:szCs w:val="24"/>
        </w:rPr>
        <w:t>)</w:t>
      </w:r>
      <w:r w:rsidR="0080574C">
        <w:rPr>
          <w:rFonts w:asciiTheme="majorBidi" w:hAnsiTheme="majorBidi" w:cstheme="majorBidi"/>
          <w:sz w:val="24"/>
          <w:szCs w:val="24"/>
        </w:rPr>
        <w:tab/>
      </w:r>
      <w:commentRangeStart w:id="285"/>
      <w:r w:rsidR="006A439F" w:rsidRPr="006A439F">
        <w:rPr>
          <w:rFonts w:asciiTheme="majorBidi" w:hAnsiTheme="majorBidi" w:cstheme="majorBidi"/>
          <w:sz w:val="24"/>
          <w:szCs w:val="24"/>
        </w:rPr>
        <w:t>Re</w:t>
      </w:r>
      <w:commentRangeEnd w:id="285"/>
      <w:r w:rsidR="00767A89">
        <w:rPr>
          <w:rStyle w:val="CommentReference"/>
          <w:rFonts w:eastAsiaTheme="minorHAnsi"/>
          <w:lang w:val="en-GB"/>
        </w:rPr>
        <w:commentReference w:id="285"/>
      </w:r>
      <w:r w:rsidR="006A439F" w:rsidRPr="006A439F">
        <w:rPr>
          <w:rFonts w:asciiTheme="majorBidi" w:hAnsiTheme="majorBidi" w:cstheme="majorBidi"/>
          <w:sz w:val="24"/>
          <w:szCs w:val="24"/>
        </w:rPr>
        <w:t>flecting the importance of tackling climate change in line with the Union's commitments to implement the Paris Agreement and the United Nations Sustainable Development Goals, the Funds should contribute to mainstream</w:t>
      </w:r>
      <w:ins w:id="286" w:author="Rodriguez Szurman" w:date="2021-02-25T00:18:00Z">
        <w:r w:rsidR="00D23440">
          <w:rPr>
            <w:rFonts w:asciiTheme="majorBidi" w:hAnsiTheme="majorBidi" w:cstheme="majorBidi"/>
            <w:sz w:val="24"/>
            <w:szCs w:val="24"/>
          </w:rPr>
          <w:t>ing</w:t>
        </w:r>
      </w:ins>
      <w:r w:rsidR="006A439F" w:rsidRPr="006A439F">
        <w:rPr>
          <w:rFonts w:asciiTheme="majorBidi" w:hAnsiTheme="majorBidi" w:cstheme="majorBidi"/>
          <w:sz w:val="24"/>
          <w:szCs w:val="24"/>
        </w:rPr>
        <w:t xml:space="preserve"> climate actions and to the achievement of an overall target of 30 </w:t>
      </w:r>
      <w:del w:id="287" w:author="Rodriguez Szurman" w:date="2021-02-25T00:28:00Z">
        <w:r w:rsidR="006A439F" w:rsidRPr="006A439F" w:rsidDel="00767A89">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 of the </w:t>
      </w:r>
      <w:del w:id="288" w:author="MACKENZIE Gordon - REV" w:date="2021-02-23T17:32:00Z">
        <w:r w:rsidR="006A439F" w:rsidRPr="006A439F" w:rsidDel="0035650F">
          <w:rPr>
            <w:rFonts w:asciiTheme="majorBidi" w:hAnsiTheme="majorBidi" w:cstheme="majorBidi"/>
            <w:sz w:val="24"/>
            <w:szCs w:val="24"/>
          </w:rPr>
          <w:delText>E</w:delText>
        </w:r>
      </w:del>
      <w:r w:rsidR="006A439F" w:rsidRPr="006A439F">
        <w:rPr>
          <w:rFonts w:asciiTheme="majorBidi" w:hAnsiTheme="majorBidi" w:cstheme="majorBidi"/>
          <w:sz w:val="24"/>
          <w:szCs w:val="24"/>
        </w:rPr>
        <w:t>U</w:t>
      </w:r>
      <w:ins w:id="289" w:author="MACKENZIE Gordon - REV" w:date="2021-02-23T17:32:00Z">
        <w:r w:rsidR="0035650F">
          <w:rPr>
            <w:rFonts w:asciiTheme="majorBidi" w:hAnsiTheme="majorBidi" w:cstheme="majorBidi"/>
            <w:sz w:val="24"/>
            <w:szCs w:val="24"/>
          </w:rPr>
          <w:t>nion</w:t>
        </w:r>
      </w:ins>
      <w:r w:rsidR="006A439F" w:rsidRPr="006A439F">
        <w:rPr>
          <w:rFonts w:asciiTheme="majorBidi" w:hAnsiTheme="majorBidi" w:cstheme="majorBidi"/>
          <w:sz w:val="24"/>
          <w:szCs w:val="24"/>
        </w:rPr>
        <w:t xml:space="preserve"> budget expenditure supporting climate objectives. In th</w:t>
      </w:r>
      <w:ins w:id="290" w:author="MACKENZIE Gordon - REV" w:date="2021-02-23T17:32:00Z">
        <w:r w:rsidR="0035650F">
          <w:rPr>
            <w:rFonts w:asciiTheme="majorBidi" w:hAnsiTheme="majorBidi" w:cstheme="majorBidi"/>
            <w:sz w:val="24"/>
            <w:szCs w:val="24"/>
          </w:rPr>
          <w:t>at</w:t>
        </w:r>
      </w:ins>
      <w:del w:id="291" w:author="MACKENZIE Gordon - REV" w:date="2021-02-23T17:32:00Z">
        <w:r w:rsidR="006A439F" w:rsidRPr="006A439F" w:rsidDel="0035650F">
          <w:rPr>
            <w:rFonts w:asciiTheme="majorBidi" w:hAnsiTheme="majorBidi" w:cstheme="majorBidi"/>
            <w:sz w:val="24"/>
            <w:szCs w:val="24"/>
          </w:rPr>
          <w:delText>is</w:delText>
        </w:r>
      </w:del>
      <w:r w:rsidR="006A439F" w:rsidRPr="006A439F">
        <w:rPr>
          <w:rFonts w:asciiTheme="majorBidi" w:hAnsiTheme="majorBidi" w:cstheme="majorBidi"/>
          <w:sz w:val="24"/>
          <w:szCs w:val="24"/>
        </w:rPr>
        <w:t xml:space="preserve"> context, the Funds should support activities that would respect the climate and environmental standards and priorities of the Union and would do no significant harm to environmental objectives within the meaning of Article 17 of Regulation (EU) </w:t>
      </w:r>
      <w:del w:id="292" w:author="MACKENZIE Gordon - REV" w:date="2021-02-23T17:33:00Z">
        <w:r w:rsidR="006A439F" w:rsidRPr="006A439F">
          <w:rPr>
            <w:rFonts w:asciiTheme="majorBidi" w:hAnsiTheme="majorBidi" w:cstheme="majorBidi"/>
            <w:sz w:val="24"/>
            <w:szCs w:val="24"/>
          </w:rPr>
          <w:delText xml:space="preserve">No </w:delText>
        </w:r>
      </w:del>
      <w:r w:rsidR="006A439F" w:rsidRPr="006A439F">
        <w:rPr>
          <w:rFonts w:asciiTheme="majorBidi" w:hAnsiTheme="majorBidi" w:cstheme="majorBidi"/>
          <w:sz w:val="24"/>
          <w:szCs w:val="24"/>
        </w:rPr>
        <w:t>2020/852</w:t>
      </w:r>
      <w:ins w:id="293" w:author="Rodriguez Szurman" w:date="2021-02-25T22:03:00Z">
        <w:r w:rsidR="00BA5128" w:rsidRPr="00BA5128">
          <w:t xml:space="preserve"> </w:t>
        </w:r>
        <w:r w:rsidR="00BA5128" w:rsidRPr="00BA5128">
          <w:rPr>
            <w:rFonts w:asciiTheme="majorBidi" w:hAnsiTheme="majorBidi" w:cstheme="majorBidi"/>
            <w:sz w:val="24"/>
            <w:szCs w:val="24"/>
          </w:rPr>
          <w:t>of the European Parliament and of the Cou</w:t>
        </w:r>
        <w:r w:rsidR="00BA5128">
          <w:rPr>
            <w:rFonts w:asciiTheme="majorBidi" w:hAnsiTheme="majorBidi" w:cstheme="majorBidi"/>
            <w:sz w:val="24"/>
            <w:szCs w:val="24"/>
          </w:rPr>
          <w:t>ncil</w:t>
        </w:r>
      </w:ins>
      <w:ins w:id="294" w:author="Rodriguez Szurman" w:date="2021-02-25T00:32:00Z">
        <w:r w:rsidR="00630E25">
          <w:rPr>
            <w:rStyle w:val="FootnoteReference"/>
            <w:rFonts w:asciiTheme="majorBidi" w:hAnsiTheme="majorBidi" w:cstheme="majorBidi"/>
            <w:sz w:val="24"/>
            <w:szCs w:val="24"/>
          </w:rPr>
          <w:footnoteReference w:id="8"/>
        </w:r>
      </w:ins>
      <w:r w:rsidR="006A439F" w:rsidRPr="006A439F">
        <w:rPr>
          <w:rFonts w:asciiTheme="majorBidi" w:hAnsiTheme="majorBidi" w:cstheme="majorBidi"/>
          <w:sz w:val="24"/>
          <w:szCs w:val="24"/>
        </w:rPr>
        <w:t>. Adequate mechanisms to ensure the climate proofing of supported investment in infrastructure should be an integral part of programming and implementation of the Funds.</w:t>
      </w:r>
      <w:ins w:id="298" w:author="Rodriguez Szurman" w:date="2021-02-25T00:15:00Z">
        <w:r w:rsidR="00BE56EA" w:rsidRPr="00BE56EA">
          <w:rPr>
            <w:rFonts w:ascii="Times New Roman" w:eastAsiaTheme="minorHAnsi" w:hAnsi="Times New Roman"/>
            <w:lang w:val="en-GB"/>
          </w:rPr>
          <w:t xml:space="preserve"> </w:t>
        </w:r>
      </w:ins>
    </w:p>
    <w:p w14:paraId="725BB28B" w14:textId="04845384" w:rsidR="006A439F" w:rsidRPr="00093522" w:rsidRDefault="00192267" w:rsidP="00093522">
      <w:pPr>
        <w:widowControl w:val="0"/>
        <w:spacing w:beforeLines="40" w:before="96" w:afterLines="40" w:after="96"/>
        <w:ind w:left="567" w:hanging="567"/>
        <w:rPr>
          <w:rFonts w:asciiTheme="majorBidi" w:hAnsiTheme="majorBidi" w:cstheme="majorBidi"/>
          <w:bCs/>
          <w:sz w:val="24"/>
          <w:szCs w:val="24"/>
        </w:rPr>
      </w:pPr>
      <w:r w:rsidRPr="00093522">
        <w:rPr>
          <w:rFonts w:ascii="Times New Roman" w:hAnsi="Times New Roman" w:cs="Times New Roman"/>
          <w:bCs/>
          <w:sz w:val="24"/>
          <w:szCs w:val="24"/>
        </w:rPr>
        <w:t xml:space="preserve">(11) </w:t>
      </w:r>
      <w:r>
        <w:rPr>
          <w:rFonts w:ascii="Times New Roman" w:hAnsi="Times New Roman" w:cs="Times New Roman"/>
          <w:bCs/>
          <w:sz w:val="24"/>
          <w:szCs w:val="24"/>
        </w:rPr>
        <w:tab/>
      </w:r>
      <w:commentRangeStart w:id="299"/>
      <w:r w:rsidRPr="00093522">
        <w:rPr>
          <w:rFonts w:ascii="Times New Roman" w:hAnsi="Times New Roman" w:cs="Times New Roman"/>
          <w:bCs/>
          <w:sz w:val="24"/>
          <w:szCs w:val="24"/>
        </w:rPr>
        <w:t>R</w:t>
      </w:r>
      <w:commentRangeEnd w:id="299"/>
      <w:r w:rsidR="00D75DEA">
        <w:rPr>
          <w:rStyle w:val="CommentReference"/>
          <w:rFonts w:eastAsiaTheme="minorHAnsi"/>
          <w:lang w:val="en-GB"/>
        </w:rPr>
        <w:commentReference w:id="299"/>
      </w:r>
      <w:r w:rsidRPr="00093522">
        <w:rPr>
          <w:rFonts w:ascii="Times New Roman" w:hAnsi="Times New Roman" w:cs="Times New Roman"/>
          <w:bCs/>
          <w:sz w:val="24"/>
          <w:szCs w:val="24"/>
        </w:rPr>
        <w:t>eflecting the importance of tackling the loss of biodiversity, this Regulation should contribute to mainstream biodiversity action in the Union policies and to the achievement of the overall ambition of providing 7,5</w:t>
      </w:r>
      <w:ins w:id="300" w:author="MACKENZIE Gordon - REV" w:date="2021-02-23T17:33:00Z">
        <w:r w:rsidR="00AA632F">
          <w:rPr>
            <w:rFonts w:ascii="Times New Roman" w:hAnsi="Times New Roman" w:cs="Times New Roman"/>
            <w:bCs/>
            <w:sz w:val="24"/>
            <w:szCs w:val="24"/>
          </w:rPr>
          <w:t xml:space="preserve"> </w:t>
        </w:r>
      </w:ins>
      <w:r w:rsidRPr="00093522">
        <w:rPr>
          <w:rFonts w:ascii="Times New Roman" w:hAnsi="Times New Roman" w:cs="Times New Roman"/>
          <w:bCs/>
          <w:sz w:val="24"/>
          <w:szCs w:val="24"/>
        </w:rPr>
        <w:t xml:space="preserve">% of annual spending under the </w:t>
      </w:r>
      <w:ins w:id="301" w:author="REL Jan Faltys" w:date="2021-03-18T03:50:00Z">
        <w:r w:rsidR="00D461F4" w:rsidRPr="00D461F4">
          <w:rPr>
            <w:rFonts w:ascii="Times New Roman" w:hAnsi="Times New Roman" w:cs="Times New Roman"/>
            <w:bCs/>
            <w:sz w:val="24"/>
            <w:szCs w:val="24"/>
            <w:highlight w:val="yellow"/>
            <w:rPrChange w:id="302" w:author="REL Jan Faltys" w:date="2021-03-18T03:51:00Z">
              <w:rPr>
                <w:rFonts w:ascii="Times New Roman" w:hAnsi="Times New Roman" w:cs="Times New Roman"/>
                <w:bCs/>
                <w:sz w:val="24"/>
                <w:szCs w:val="24"/>
              </w:rPr>
            </w:rPrChange>
          </w:rPr>
          <w:t>m</w:t>
        </w:r>
      </w:ins>
      <w:ins w:id="303" w:author="REL Jan Faltys" w:date="2021-03-18T03:49:00Z">
        <w:r w:rsidR="001766B0" w:rsidRPr="00D461F4">
          <w:rPr>
            <w:rFonts w:ascii="Times New Roman" w:hAnsi="Times New Roman" w:cs="Times New Roman"/>
            <w:bCs/>
            <w:sz w:val="24"/>
            <w:szCs w:val="24"/>
            <w:highlight w:val="yellow"/>
            <w:rPrChange w:id="304" w:author="REL Jan Faltys" w:date="2021-03-18T03:51:00Z">
              <w:rPr>
                <w:rFonts w:ascii="Times New Roman" w:hAnsi="Times New Roman" w:cs="Times New Roman"/>
                <w:bCs/>
                <w:sz w:val="24"/>
                <w:szCs w:val="24"/>
              </w:rPr>
            </w:rPrChange>
          </w:rPr>
          <w:t xml:space="preserve">ultiannual </w:t>
        </w:r>
      </w:ins>
      <w:ins w:id="305" w:author="REL Jan Faltys" w:date="2021-03-18T03:50:00Z">
        <w:r w:rsidR="00D461F4" w:rsidRPr="00D461F4">
          <w:rPr>
            <w:rFonts w:ascii="Times New Roman" w:hAnsi="Times New Roman" w:cs="Times New Roman"/>
            <w:bCs/>
            <w:sz w:val="24"/>
            <w:szCs w:val="24"/>
            <w:highlight w:val="yellow"/>
            <w:rPrChange w:id="306" w:author="REL Jan Faltys" w:date="2021-03-18T03:51:00Z">
              <w:rPr>
                <w:rFonts w:ascii="Times New Roman" w:hAnsi="Times New Roman" w:cs="Times New Roman"/>
                <w:bCs/>
                <w:sz w:val="24"/>
                <w:szCs w:val="24"/>
              </w:rPr>
            </w:rPrChange>
          </w:rPr>
          <w:t>f</w:t>
        </w:r>
        <w:r w:rsidR="001766B0" w:rsidRPr="00D461F4">
          <w:rPr>
            <w:rFonts w:ascii="Times New Roman" w:hAnsi="Times New Roman" w:cs="Times New Roman"/>
            <w:bCs/>
            <w:sz w:val="24"/>
            <w:szCs w:val="24"/>
            <w:highlight w:val="yellow"/>
            <w:rPrChange w:id="307" w:author="REL Jan Faltys" w:date="2021-03-18T03:51:00Z">
              <w:rPr>
                <w:rFonts w:ascii="Times New Roman" w:hAnsi="Times New Roman" w:cs="Times New Roman"/>
                <w:bCs/>
                <w:sz w:val="24"/>
                <w:szCs w:val="24"/>
              </w:rPr>
            </w:rPrChange>
          </w:rPr>
          <w:t xml:space="preserve">inancial </w:t>
        </w:r>
        <w:r w:rsidR="00D461F4" w:rsidRPr="00D461F4">
          <w:rPr>
            <w:rFonts w:ascii="Times New Roman" w:hAnsi="Times New Roman" w:cs="Times New Roman"/>
            <w:bCs/>
            <w:sz w:val="24"/>
            <w:szCs w:val="24"/>
            <w:highlight w:val="yellow"/>
            <w:rPrChange w:id="308" w:author="REL Jan Faltys" w:date="2021-03-18T03:51:00Z">
              <w:rPr>
                <w:rFonts w:ascii="Times New Roman" w:hAnsi="Times New Roman" w:cs="Times New Roman"/>
                <w:bCs/>
                <w:sz w:val="24"/>
                <w:szCs w:val="24"/>
              </w:rPr>
            </w:rPrChange>
          </w:rPr>
          <w:t>f</w:t>
        </w:r>
        <w:r w:rsidR="001766B0" w:rsidRPr="00D461F4">
          <w:rPr>
            <w:rFonts w:ascii="Times New Roman" w:hAnsi="Times New Roman" w:cs="Times New Roman"/>
            <w:bCs/>
            <w:sz w:val="24"/>
            <w:szCs w:val="24"/>
            <w:highlight w:val="yellow"/>
            <w:rPrChange w:id="309" w:author="REL Jan Faltys" w:date="2021-03-18T03:51:00Z">
              <w:rPr>
                <w:rFonts w:ascii="Times New Roman" w:hAnsi="Times New Roman" w:cs="Times New Roman"/>
                <w:bCs/>
                <w:sz w:val="24"/>
                <w:szCs w:val="24"/>
              </w:rPr>
            </w:rPrChange>
          </w:rPr>
          <w:t>rame</w:t>
        </w:r>
        <w:r w:rsidR="00D461F4" w:rsidRPr="00D461F4">
          <w:rPr>
            <w:rFonts w:ascii="Times New Roman" w:hAnsi="Times New Roman" w:cs="Times New Roman"/>
            <w:bCs/>
            <w:sz w:val="24"/>
            <w:szCs w:val="24"/>
            <w:highlight w:val="yellow"/>
            <w:rPrChange w:id="310" w:author="REL Jan Faltys" w:date="2021-03-18T03:51:00Z">
              <w:rPr>
                <w:rFonts w:ascii="Times New Roman" w:hAnsi="Times New Roman" w:cs="Times New Roman"/>
                <w:bCs/>
                <w:sz w:val="24"/>
                <w:szCs w:val="24"/>
              </w:rPr>
            </w:rPrChange>
          </w:rPr>
          <w:t>work ('</w:t>
        </w:r>
      </w:ins>
      <w:r w:rsidRPr="00D461F4">
        <w:rPr>
          <w:rFonts w:ascii="Times New Roman" w:hAnsi="Times New Roman" w:cs="Times New Roman"/>
          <w:bCs/>
          <w:sz w:val="24"/>
          <w:szCs w:val="24"/>
          <w:highlight w:val="yellow"/>
          <w:rPrChange w:id="311" w:author="REL Jan Faltys" w:date="2021-03-18T03:51:00Z">
            <w:rPr>
              <w:rFonts w:ascii="Times New Roman" w:hAnsi="Times New Roman" w:cs="Times New Roman"/>
              <w:bCs/>
              <w:sz w:val="24"/>
              <w:szCs w:val="24"/>
            </w:rPr>
          </w:rPrChange>
        </w:rPr>
        <w:t>MFF</w:t>
      </w:r>
      <w:ins w:id="312" w:author="REL Jan Faltys" w:date="2021-03-18T03:51:00Z">
        <w:r w:rsidR="00D461F4" w:rsidRPr="00D461F4">
          <w:rPr>
            <w:rFonts w:ascii="Times New Roman" w:hAnsi="Times New Roman" w:cs="Times New Roman"/>
            <w:bCs/>
            <w:sz w:val="24"/>
            <w:szCs w:val="24"/>
            <w:highlight w:val="yellow"/>
            <w:rPrChange w:id="313" w:author="REL Jan Faltys" w:date="2021-03-18T03:51:00Z">
              <w:rPr>
                <w:rFonts w:ascii="Times New Roman" w:hAnsi="Times New Roman" w:cs="Times New Roman"/>
                <w:bCs/>
                <w:sz w:val="24"/>
                <w:szCs w:val="24"/>
              </w:rPr>
            </w:rPrChange>
          </w:rPr>
          <w:t>')</w:t>
        </w:r>
      </w:ins>
      <w:r w:rsidRPr="00093522">
        <w:rPr>
          <w:rFonts w:ascii="Times New Roman" w:hAnsi="Times New Roman" w:cs="Times New Roman"/>
          <w:bCs/>
          <w:sz w:val="24"/>
          <w:szCs w:val="24"/>
        </w:rPr>
        <w:t xml:space="preserve"> to biodiversity objectives in the year 2024 and 10</w:t>
      </w:r>
      <w:ins w:id="314" w:author="MACKENZIE Gordon - REV" w:date="2021-02-23T17:33:00Z">
        <w:r w:rsidR="00AA632F">
          <w:rPr>
            <w:rFonts w:ascii="Times New Roman" w:hAnsi="Times New Roman" w:cs="Times New Roman"/>
            <w:bCs/>
            <w:sz w:val="24"/>
            <w:szCs w:val="24"/>
          </w:rPr>
          <w:t xml:space="preserve"> </w:t>
        </w:r>
      </w:ins>
      <w:r w:rsidRPr="00093522">
        <w:rPr>
          <w:rFonts w:ascii="Times New Roman" w:hAnsi="Times New Roman" w:cs="Times New Roman"/>
          <w:bCs/>
          <w:sz w:val="24"/>
          <w:szCs w:val="24"/>
        </w:rPr>
        <w:t>% of annual spending under the MFF to biodiversity objectives in 2026 and 2027, while considering the existing overlaps between climate and biodiversity goals.</w:t>
      </w:r>
    </w:p>
    <w:p w14:paraId="42DD763B" w14:textId="6F517424" w:rsidR="006A439F" w:rsidRPr="006A439F" w:rsidRDefault="0080574C"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53261E">
        <w:rPr>
          <w:rFonts w:asciiTheme="majorBidi" w:hAnsiTheme="majorBidi" w:cstheme="majorBidi"/>
          <w:sz w:val="24"/>
          <w:szCs w:val="24"/>
        </w:rPr>
        <w:t>1</w:t>
      </w:r>
      <w:r w:rsidR="00192267">
        <w:rPr>
          <w:rFonts w:asciiTheme="majorBidi" w:hAnsiTheme="majorBidi" w:cstheme="majorBidi"/>
          <w:sz w:val="24"/>
          <w:szCs w:val="24"/>
        </w:rPr>
        <w:t>2</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Part of the budget of the Union allocated to the Funds should be implemented by the Commission under shared management with Member States within the meaning of </w:t>
      </w:r>
      <w:del w:id="315" w:author="Rodriguez Szurman" w:date="2021-02-25T00:44:00Z">
        <w:r w:rsidR="006A439F" w:rsidRPr="006A439F" w:rsidDel="00722A51">
          <w:rPr>
            <w:rFonts w:asciiTheme="majorBidi" w:hAnsiTheme="majorBidi" w:cstheme="majorBidi"/>
            <w:noProof/>
            <w:sz w:val="24"/>
            <w:szCs w:val="24"/>
          </w:rPr>
          <w:delText>Regulation (EU, Euratom) [</w:delText>
        </w:r>
        <w:r w:rsidR="006A439F" w:rsidRPr="006A439F" w:rsidDel="00722A51">
          <w:rPr>
            <w:rFonts w:asciiTheme="majorBidi" w:hAnsiTheme="majorBidi" w:cstheme="majorBidi"/>
            <w:noProof/>
            <w:sz w:val="24"/>
            <w:szCs w:val="24"/>
            <w:lang w:val="mt-MT"/>
          </w:rPr>
          <w:delText xml:space="preserve">number of the new </w:delText>
        </w:r>
      </w:del>
      <w:del w:id="316" w:author="Rodriguez Szurman" w:date="2021-02-25T00:45:00Z">
        <w:r w:rsidR="006A439F" w:rsidRPr="006A439F" w:rsidDel="00722A51">
          <w:rPr>
            <w:rFonts w:asciiTheme="majorBidi" w:hAnsiTheme="majorBidi" w:cstheme="majorBidi"/>
            <w:noProof/>
            <w:sz w:val="24"/>
            <w:szCs w:val="24"/>
            <w:lang w:val="mt-MT"/>
          </w:rPr>
          <w:delText>Financial Regulation</w:delText>
        </w:r>
        <w:r w:rsidR="006A439F" w:rsidRPr="006A439F" w:rsidDel="00722A51">
          <w:rPr>
            <w:rFonts w:asciiTheme="majorBidi" w:hAnsiTheme="majorBidi" w:cstheme="majorBidi"/>
            <w:noProof/>
            <w:sz w:val="24"/>
            <w:szCs w:val="24"/>
          </w:rPr>
          <w:delText>] of the European Parliament and of the Council</w:delText>
        </w:r>
        <w:r w:rsidR="006A439F" w:rsidRPr="006A439F" w:rsidDel="00722A51">
          <w:rPr>
            <w:rFonts w:asciiTheme="majorBidi" w:hAnsiTheme="majorBidi" w:cstheme="majorBidi"/>
            <w:noProof/>
            <w:sz w:val="24"/>
            <w:szCs w:val="24"/>
            <w:vertAlign w:val="superscript"/>
          </w:rPr>
          <w:footnoteReference w:id="9"/>
        </w:r>
        <w:r w:rsidR="006A439F" w:rsidRPr="006A439F" w:rsidDel="00722A51">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the </w:t>
      </w:r>
      <w:del w:id="319" w:author="Rodriguez Szurman" w:date="2021-02-25T00:45:00Z">
        <w:r w:rsidR="006A439F" w:rsidRPr="006A439F" w:rsidDel="00722A51">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Financial Regulation</w:t>
      </w:r>
      <w:del w:id="320" w:author="Rodriguez Szurman" w:date="2021-02-25T00:45:00Z">
        <w:r w:rsidR="006A439F" w:rsidRPr="006A439F" w:rsidDel="00722A51">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Therefore, when implementing the Funds under shared management, the Commission and the Member States should respect the principles referred to in the Financial Regulation, such as sound financial management, transparency and non-discrimination.</w:t>
      </w:r>
    </w:p>
    <w:p w14:paraId="450D9976" w14:textId="70658B38" w:rsidR="006A439F" w:rsidRPr="006A439F" w:rsidRDefault="0080574C"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br w:type="page"/>
      </w:r>
      <w:r>
        <w:rPr>
          <w:rFonts w:asciiTheme="majorBidi" w:hAnsiTheme="majorBidi" w:cstheme="majorBidi"/>
          <w:sz w:val="24"/>
          <w:szCs w:val="24"/>
        </w:rPr>
        <w:lastRenderedPageBreak/>
        <w:t>(</w:t>
      </w:r>
      <w:r w:rsidR="0053261E">
        <w:rPr>
          <w:rFonts w:asciiTheme="majorBidi" w:hAnsiTheme="majorBidi" w:cstheme="majorBidi"/>
          <w:sz w:val="24"/>
          <w:szCs w:val="24"/>
        </w:rPr>
        <w:t>1</w:t>
      </w:r>
      <w:r w:rsidR="00257E29">
        <w:rPr>
          <w:rFonts w:asciiTheme="majorBidi" w:hAnsiTheme="majorBidi" w:cstheme="majorBidi"/>
          <w:sz w:val="24"/>
          <w:szCs w:val="24"/>
        </w:rPr>
        <w:t>3</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Member States at the appropriate territorial level, in accordance with their institutional, legal and financial framework and the bodies designated by them for that purpose</w:t>
      </w:r>
      <w:ins w:id="321" w:author="MACKENZIE Gordon - REV" w:date="2021-03-02T09:25:00Z">
        <w:r w:rsidR="00DA221B">
          <w:rPr>
            <w:rFonts w:asciiTheme="majorBidi" w:hAnsiTheme="majorBidi" w:cstheme="majorBidi"/>
            <w:sz w:val="24"/>
            <w:szCs w:val="24"/>
          </w:rPr>
          <w:t>,</w:t>
        </w:r>
      </w:ins>
      <w:r w:rsidR="006A439F" w:rsidRPr="006A439F">
        <w:rPr>
          <w:rFonts w:asciiTheme="majorBidi" w:hAnsiTheme="majorBidi" w:cstheme="majorBidi"/>
          <w:sz w:val="24"/>
          <w:szCs w:val="24"/>
        </w:rPr>
        <w:t xml:space="preserve"> should be responsible for preparing and implementing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w:t>
      </w:r>
      <w:ins w:id="322" w:author="MACKENZIE Gordon - REV" w:date="2021-02-23T17:34:00Z">
        <w:r w:rsidR="00AA632F">
          <w:rPr>
            <w:rFonts w:asciiTheme="majorBidi" w:hAnsiTheme="majorBidi" w:cstheme="majorBidi"/>
            <w:sz w:val="24"/>
            <w:szCs w:val="24"/>
          </w:rPr>
          <w:t xml:space="preserve">The </w:t>
        </w:r>
      </w:ins>
      <w:del w:id="323" w:author="MACKENZIE Gordon - REV" w:date="2021-02-23T17:35:00Z">
        <w:r w:rsidR="006A439F" w:rsidRPr="006A439F" w:rsidDel="00157240">
          <w:rPr>
            <w:rFonts w:asciiTheme="majorBidi" w:hAnsiTheme="majorBidi" w:cstheme="majorBidi"/>
            <w:sz w:val="24"/>
            <w:szCs w:val="24"/>
          </w:rPr>
          <w:delText>E</w:delText>
        </w:r>
      </w:del>
      <w:r w:rsidR="006A439F" w:rsidRPr="006A439F">
        <w:rPr>
          <w:rFonts w:asciiTheme="majorBidi" w:hAnsiTheme="majorBidi" w:cstheme="majorBidi"/>
          <w:sz w:val="24"/>
          <w:szCs w:val="24"/>
        </w:rPr>
        <w:t>U</w:t>
      </w:r>
      <w:ins w:id="324" w:author="MACKENZIE Gordon - REV" w:date="2021-02-23T17:35:00Z">
        <w:r w:rsidR="00157240">
          <w:rPr>
            <w:rFonts w:asciiTheme="majorBidi" w:hAnsiTheme="majorBidi" w:cstheme="majorBidi"/>
            <w:sz w:val="24"/>
            <w:szCs w:val="24"/>
          </w:rPr>
          <w:t>nion</w:t>
        </w:r>
      </w:ins>
      <w:r w:rsidR="006A439F" w:rsidRPr="006A439F">
        <w:rPr>
          <w:rFonts w:asciiTheme="majorBidi" w:hAnsiTheme="majorBidi" w:cstheme="majorBidi"/>
          <w:sz w:val="24"/>
          <w:szCs w:val="24"/>
        </w:rPr>
        <w:t xml:space="preserve"> and Member States should refrain from imposing unnecessary rules resulting in excessive administrative burden for beneficiaries.</w:t>
      </w:r>
    </w:p>
    <w:p w14:paraId="35C53084" w14:textId="008892BF" w:rsidR="006A439F" w:rsidRPr="006A439F" w:rsidRDefault="0080574C">
      <w:pPr>
        <w:ind w:left="567" w:hanging="567"/>
        <w:rPr>
          <w:rFonts w:asciiTheme="majorBidi" w:hAnsiTheme="majorBidi" w:cstheme="majorBidi"/>
          <w:sz w:val="24"/>
          <w:szCs w:val="24"/>
          <w:lang w:eastAsia="en-GB"/>
        </w:rPr>
      </w:pPr>
      <w:r>
        <w:rPr>
          <w:rFonts w:asciiTheme="majorBidi" w:hAnsiTheme="majorBidi" w:cstheme="majorBidi"/>
          <w:sz w:val="24"/>
          <w:szCs w:val="24"/>
        </w:rPr>
        <w:t>(</w:t>
      </w:r>
      <w:r w:rsidR="0053261E">
        <w:rPr>
          <w:rFonts w:asciiTheme="majorBidi" w:hAnsiTheme="majorBidi" w:cstheme="majorBidi"/>
          <w:sz w:val="24"/>
          <w:szCs w:val="24"/>
        </w:rPr>
        <w:t>1</w:t>
      </w:r>
      <w:r w:rsidR="00257E29">
        <w:rPr>
          <w:rFonts w:asciiTheme="majorBidi" w:hAnsiTheme="majorBidi" w:cstheme="majorBidi"/>
          <w:sz w:val="24"/>
          <w:szCs w:val="24"/>
        </w:rPr>
        <w:t>4</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The principle of partnership is a key feature in the implementation of the Funds, building on the multi-level governance approach and ensuring the involvement of regional, local, urban and other public authorities, civil society, economic and social partners and, where appropriate, research institutions and universities. In order to provide continuity in the </w:t>
      </w:r>
      <w:proofErr w:type="spellStart"/>
      <w:r w:rsidR="006A439F" w:rsidRPr="006A439F">
        <w:rPr>
          <w:rFonts w:asciiTheme="majorBidi" w:hAnsiTheme="majorBidi" w:cstheme="majorBidi"/>
          <w:sz w:val="24"/>
          <w:szCs w:val="24"/>
        </w:rPr>
        <w:t>organisation</w:t>
      </w:r>
      <w:proofErr w:type="spellEnd"/>
      <w:r w:rsidR="006A439F" w:rsidRPr="006A439F">
        <w:rPr>
          <w:rFonts w:asciiTheme="majorBidi" w:hAnsiTheme="majorBidi" w:cstheme="majorBidi"/>
          <w:sz w:val="24"/>
          <w:szCs w:val="24"/>
        </w:rPr>
        <w:t xml:space="preserve"> of partnership, </w:t>
      </w:r>
      <w:ins w:id="325" w:author="Rodriguez Szurman" w:date="2021-03-01T14:09:00Z">
        <w:r w:rsidR="007F438C">
          <w:rPr>
            <w:rFonts w:asciiTheme="majorBidi" w:hAnsiTheme="majorBidi" w:cstheme="majorBidi"/>
            <w:sz w:val="24"/>
            <w:szCs w:val="24"/>
          </w:rPr>
          <w:t xml:space="preserve">the </w:t>
        </w:r>
        <w:r w:rsidR="007F438C" w:rsidRPr="007F438C">
          <w:rPr>
            <w:rFonts w:asciiTheme="majorBidi" w:hAnsiTheme="majorBidi" w:cstheme="majorBidi"/>
            <w:sz w:val="24"/>
            <w:szCs w:val="24"/>
          </w:rPr>
          <w:t xml:space="preserve">European code of conduct on partnership for Partnership Agreements and </w:t>
        </w:r>
        <w:proofErr w:type="spellStart"/>
        <w:r w:rsidR="007F438C" w:rsidRPr="007F438C">
          <w:rPr>
            <w:rFonts w:asciiTheme="majorBidi" w:hAnsiTheme="majorBidi" w:cstheme="majorBidi"/>
            <w:sz w:val="24"/>
            <w:szCs w:val="24"/>
          </w:rPr>
          <w:t>programmes</w:t>
        </w:r>
        <w:proofErr w:type="spellEnd"/>
        <w:r w:rsidR="007F438C" w:rsidRPr="007F438C">
          <w:rPr>
            <w:rFonts w:asciiTheme="majorBidi" w:hAnsiTheme="majorBidi" w:cstheme="majorBidi"/>
            <w:sz w:val="24"/>
            <w:szCs w:val="24"/>
          </w:rPr>
          <w:t xml:space="preserve"> supported by the European Structural and Investment Funds</w:t>
        </w:r>
        <w:r w:rsidR="007F438C">
          <w:rPr>
            <w:rFonts w:asciiTheme="majorBidi" w:hAnsiTheme="majorBidi" w:cstheme="majorBidi"/>
            <w:sz w:val="24"/>
            <w:szCs w:val="24"/>
          </w:rPr>
          <w:t xml:space="preserve"> established by</w:t>
        </w:r>
      </w:ins>
      <w:ins w:id="326" w:author="Rodriguez Szurman" w:date="2021-03-01T14:07:00Z">
        <w:r w:rsidR="007F438C">
          <w:rPr>
            <w:rFonts w:asciiTheme="majorBidi" w:hAnsiTheme="majorBidi" w:cstheme="majorBidi"/>
            <w:sz w:val="24"/>
            <w:szCs w:val="24"/>
          </w:rPr>
          <w:t xml:space="preserve"> </w:t>
        </w:r>
      </w:ins>
      <w:ins w:id="327" w:author="Rodriguez Szurman" w:date="2021-03-01T14:18:00Z">
        <w:r w:rsidR="007323E9">
          <w:rPr>
            <w:rFonts w:asciiTheme="majorBidi" w:hAnsiTheme="majorBidi" w:cstheme="majorBidi"/>
            <w:sz w:val="24"/>
            <w:szCs w:val="24"/>
          </w:rPr>
          <w:t xml:space="preserve">the </w:t>
        </w:r>
      </w:ins>
      <w:r w:rsidR="006A439F" w:rsidRPr="006A439F">
        <w:rPr>
          <w:rFonts w:asciiTheme="majorBidi" w:hAnsiTheme="majorBidi" w:cstheme="majorBidi"/>
          <w:noProof/>
          <w:sz w:val="24"/>
          <w:szCs w:val="24"/>
        </w:rPr>
        <w:t>Commission Delegated Regulation (EU) No 240/2014</w:t>
      </w:r>
      <w:r w:rsidR="006A439F" w:rsidRPr="006A439F">
        <w:rPr>
          <w:rFonts w:asciiTheme="majorBidi" w:hAnsiTheme="majorBidi" w:cstheme="majorBidi"/>
          <w:noProof/>
          <w:sz w:val="24"/>
          <w:szCs w:val="24"/>
          <w:vertAlign w:val="superscript"/>
        </w:rPr>
        <w:footnoteReference w:id="10"/>
      </w:r>
      <w:r w:rsidR="006A439F" w:rsidRPr="006A439F">
        <w:rPr>
          <w:rFonts w:asciiTheme="majorBidi" w:hAnsiTheme="majorBidi" w:cstheme="majorBidi"/>
          <w:noProof/>
          <w:sz w:val="24"/>
          <w:szCs w:val="24"/>
        </w:rPr>
        <w:t xml:space="preserve"> </w:t>
      </w:r>
      <w:ins w:id="328" w:author="Rodriguez Szurman" w:date="2021-03-01T14:10:00Z">
        <w:r w:rsidR="007323E9">
          <w:rPr>
            <w:rFonts w:asciiTheme="majorBidi" w:hAnsiTheme="majorBidi" w:cstheme="majorBidi"/>
            <w:noProof/>
            <w:sz w:val="24"/>
            <w:szCs w:val="24"/>
          </w:rPr>
          <w:t>(</w:t>
        </w:r>
      </w:ins>
      <w:ins w:id="329" w:author="Rodriguez Szurman" w:date="2021-03-01T14:12:00Z">
        <w:del w:id="330" w:author="MACKENZIE Gordon - REV" w:date="2021-03-02T09:26:00Z">
          <w:r w:rsidR="007323E9">
            <w:rPr>
              <w:rFonts w:asciiTheme="majorBidi" w:hAnsiTheme="majorBidi" w:cstheme="majorBidi"/>
              <w:noProof/>
              <w:sz w:val="24"/>
              <w:szCs w:val="24"/>
            </w:rPr>
            <w:delText>"</w:delText>
          </w:r>
        </w:del>
      </w:ins>
      <w:ins w:id="331" w:author="Rodriguez Szurman" w:date="2021-03-01T14:10:00Z">
        <w:r w:rsidR="007323E9">
          <w:rPr>
            <w:rFonts w:asciiTheme="majorBidi" w:hAnsiTheme="majorBidi" w:cstheme="majorBidi"/>
            <w:noProof/>
            <w:sz w:val="24"/>
            <w:szCs w:val="24"/>
          </w:rPr>
          <w:t xml:space="preserve">the </w:t>
        </w:r>
      </w:ins>
      <w:ins w:id="332" w:author="MACKENZIE Gordon - REV" w:date="2021-03-02T09:26:00Z">
        <w:r w:rsidR="00DA221B">
          <w:rPr>
            <w:rFonts w:asciiTheme="majorBidi" w:hAnsiTheme="majorBidi" w:cstheme="majorBidi"/>
            <w:noProof/>
            <w:sz w:val="24"/>
            <w:szCs w:val="24"/>
          </w:rPr>
          <w:t>‘</w:t>
        </w:r>
      </w:ins>
      <w:ins w:id="333" w:author="REL FALTYS Jan" w:date="2021-03-22T13:08:00Z">
        <w:r w:rsidR="008C2675" w:rsidRPr="008C2675">
          <w:rPr>
            <w:rFonts w:asciiTheme="majorBidi" w:hAnsiTheme="majorBidi" w:cstheme="majorBidi"/>
            <w:noProof/>
            <w:sz w:val="24"/>
            <w:szCs w:val="24"/>
            <w:highlight w:val="yellow"/>
            <w:rPrChange w:id="334" w:author="REL FALTYS Jan" w:date="2021-03-22T13:09:00Z">
              <w:rPr>
                <w:rFonts w:asciiTheme="majorBidi" w:hAnsiTheme="majorBidi" w:cstheme="majorBidi"/>
                <w:noProof/>
                <w:sz w:val="24"/>
                <w:szCs w:val="24"/>
              </w:rPr>
            </w:rPrChange>
          </w:rPr>
          <w:t>European</w:t>
        </w:r>
        <w:r w:rsidR="008C2675">
          <w:rPr>
            <w:rFonts w:asciiTheme="majorBidi" w:hAnsiTheme="majorBidi" w:cstheme="majorBidi"/>
            <w:noProof/>
            <w:sz w:val="24"/>
            <w:szCs w:val="24"/>
          </w:rPr>
          <w:t xml:space="preserve"> </w:t>
        </w:r>
      </w:ins>
      <w:ins w:id="335" w:author="Rodriguez Szurman" w:date="2021-03-01T14:10:00Z">
        <w:r w:rsidR="007323E9">
          <w:rPr>
            <w:rFonts w:asciiTheme="majorBidi" w:hAnsiTheme="majorBidi" w:cstheme="majorBidi"/>
            <w:noProof/>
            <w:sz w:val="24"/>
            <w:szCs w:val="24"/>
          </w:rPr>
          <w:t>code of conduct</w:t>
        </w:r>
      </w:ins>
      <w:ins w:id="336" w:author="MACKENZIE Gordon - REV" w:date="2021-03-02T09:26:00Z">
        <w:r w:rsidR="00DA221B">
          <w:rPr>
            <w:rFonts w:asciiTheme="majorBidi" w:hAnsiTheme="majorBidi" w:cstheme="majorBidi"/>
            <w:noProof/>
            <w:sz w:val="24"/>
            <w:szCs w:val="24"/>
          </w:rPr>
          <w:t>’</w:t>
        </w:r>
      </w:ins>
      <w:ins w:id="337" w:author="Rodriguez Szurman" w:date="2021-03-01T14:10:00Z">
        <w:del w:id="338" w:author="MACKENZIE Gordon - REV" w:date="2021-03-02T09:27:00Z">
          <w:r w:rsidR="007323E9">
            <w:rPr>
              <w:rFonts w:asciiTheme="majorBidi" w:hAnsiTheme="majorBidi" w:cstheme="majorBidi"/>
              <w:noProof/>
              <w:sz w:val="24"/>
              <w:szCs w:val="24"/>
            </w:rPr>
            <w:delText>”</w:delText>
          </w:r>
        </w:del>
        <w:r w:rsidR="007323E9">
          <w:rPr>
            <w:rFonts w:asciiTheme="majorBidi" w:hAnsiTheme="majorBidi" w:cstheme="majorBidi"/>
            <w:noProof/>
            <w:sz w:val="24"/>
            <w:szCs w:val="24"/>
          </w:rPr>
          <w:t>)</w:t>
        </w:r>
      </w:ins>
      <w:ins w:id="339" w:author="Rodriguez Szurman" w:date="2021-03-01T14:18:00Z">
        <w:r w:rsidR="007323E9">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should continue to apply </w:t>
      </w:r>
      <w:r w:rsidR="006A439F" w:rsidRPr="006A439F">
        <w:rPr>
          <w:rFonts w:asciiTheme="majorBidi" w:hAnsiTheme="majorBidi" w:cstheme="majorBidi"/>
          <w:sz w:val="24"/>
          <w:szCs w:val="24"/>
        </w:rPr>
        <w:t>to the Funds</w:t>
      </w:r>
      <w:del w:id="340" w:author="FALTYS Jan" w:date="2021-03-16T11:30:00Z">
        <w:r w:rsidR="006A439F" w:rsidRPr="006A439F" w:rsidDel="002E2ED1">
          <w:rPr>
            <w:rFonts w:asciiTheme="majorBidi" w:hAnsiTheme="majorBidi" w:cstheme="majorBidi"/>
            <w:sz w:val="24"/>
            <w:szCs w:val="24"/>
          </w:rPr>
          <w:delText xml:space="preserve"> covered by this Regulation</w:delText>
        </w:r>
      </w:del>
      <w:r w:rsidR="006A439F" w:rsidRPr="006A439F">
        <w:rPr>
          <w:rFonts w:asciiTheme="majorBidi" w:hAnsiTheme="majorBidi" w:cstheme="majorBidi"/>
          <w:sz w:val="24"/>
          <w:szCs w:val="24"/>
        </w:rPr>
        <w:t>.</w:t>
      </w:r>
      <w:r w:rsidR="006A439F" w:rsidRPr="006A439F">
        <w:rPr>
          <w:rFonts w:asciiTheme="majorBidi" w:hAnsiTheme="majorBidi" w:cstheme="majorBidi"/>
          <w:sz w:val="24"/>
          <w:szCs w:val="24"/>
          <w:lang w:eastAsia="en-GB"/>
        </w:rPr>
        <w:t xml:space="preserve"> </w:t>
      </w:r>
    </w:p>
    <w:p w14:paraId="68E2F9F6" w14:textId="16823499" w:rsidR="006A439F" w:rsidRPr="006A439F" w:rsidRDefault="0080574C">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2E6274">
        <w:rPr>
          <w:rFonts w:asciiTheme="majorBidi" w:hAnsiTheme="majorBidi" w:cstheme="majorBidi"/>
          <w:sz w:val="24"/>
          <w:szCs w:val="24"/>
        </w:rPr>
        <w:t>1</w:t>
      </w:r>
      <w:r w:rsidR="00257E29">
        <w:rPr>
          <w:rFonts w:asciiTheme="majorBidi" w:hAnsiTheme="majorBidi" w:cstheme="majorBidi"/>
          <w:sz w:val="24"/>
          <w:szCs w:val="24"/>
        </w:rPr>
        <w:t>5</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At Union level, the European Semester of economic policy coordination, including the principles of the European Pillar of Social Rights, is the framework to identify national reform priorities and monitor their implementation. Member States develop their own national multiannual investment strategies in support of those reforms. Those strategies should be presented alongside the yearly National Reform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as a way to outline and coordinate priority investment projects to be supported by national and/or Union funding. </w:t>
      </w:r>
      <w:r w:rsidR="006A439F" w:rsidRPr="006A439F">
        <w:rPr>
          <w:rFonts w:asciiTheme="majorBidi" w:hAnsiTheme="majorBidi" w:cstheme="majorBidi"/>
          <w:noProof/>
          <w:sz w:val="24"/>
          <w:szCs w:val="24"/>
        </w:rPr>
        <w:t>They should also serve to use Union funding in a coherent manner and to maximise the added value of the financial support to be received</w:t>
      </w:r>
      <w:ins w:id="341" w:author="MACKENZIE Gordon - REV" w:date="2021-02-23T17:39:00Z">
        <w:r w:rsidR="002A6B4E">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t>
      </w:r>
      <w:ins w:id="342" w:author="MACKENZIE Gordon - REV" w:date="2021-02-23T17:37:00Z">
        <w:r w:rsidR="002A6B4E">
          <w:rPr>
            <w:rFonts w:asciiTheme="majorBidi" w:hAnsiTheme="majorBidi" w:cstheme="majorBidi"/>
            <w:noProof/>
            <w:sz w:val="24"/>
            <w:szCs w:val="24"/>
          </w:rPr>
          <w:t>in particular</w:t>
        </w:r>
      </w:ins>
      <w:del w:id="343" w:author="MACKENZIE Gordon - REV" w:date="2021-02-23T17:37:00Z">
        <w:r w:rsidR="006A439F" w:rsidRPr="006A439F">
          <w:rPr>
            <w:rFonts w:asciiTheme="majorBidi" w:hAnsiTheme="majorBidi" w:cstheme="majorBidi"/>
            <w:noProof/>
            <w:sz w:val="24"/>
            <w:szCs w:val="24"/>
          </w:rPr>
          <w:delText>notably</w:delText>
        </w:r>
      </w:del>
      <w:r w:rsidR="006A439F" w:rsidRPr="006A439F">
        <w:rPr>
          <w:rFonts w:asciiTheme="majorBidi" w:hAnsiTheme="majorBidi" w:cstheme="majorBidi"/>
          <w:noProof/>
          <w:sz w:val="24"/>
          <w:szCs w:val="24"/>
        </w:rPr>
        <w:t xml:space="preserve"> from the Funds, the Recovery and Resilience Facility</w:t>
      </w:r>
      <w:ins w:id="344" w:author="Rodriguez Szurman" w:date="2021-02-25T22:00:00Z">
        <w:r w:rsidR="00BA5128">
          <w:rPr>
            <w:rFonts w:asciiTheme="majorBidi" w:hAnsiTheme="majorBidi" w:cstheme="majorBidi"/>
            <w:noProof/>
            <w:sz w:val="24"/>
            <w:szCs w:val="24"/>
          </w:rPr>
          <w:t xml:space="preserve"> estab</w:t>
        </w:r>
        <w:del w:id="345" w:author="FALTYS Jan" w:date="2021-03-16T11:36:00Z">
          <w:r w:rsidR="00BA5128" w:rsidDel="002E2ED1">
            <w:rPr>
              <w:rFonts w:asciiTheme="majorBidi" w:hAnsiTheme="majorBidi" w:cstheme="majorBidi"/>
              <w:noProof/>
              <w:sz w:val="24"/>
              <w:szCs w:val="24"/>
            </w:rPr>
            <w:delText>i</w:delText>
          </w:r>
        </w:del>
        <w:r w:rsidR="00BA5128">
          <w:rPr>
            <w:rFonts w:asciiTheme="majorBidi" w:hAnsiTheme="majorBidi" w:cstheme="majorBidi"/>
            <w:noProof/>
            <w:sz w:val="24"/>
            <w:szCs w:val="24"/>
          </w:rPr>
          <w:t xml:space="preserve">lished by </w:t>
        </w:r>
        <w:r w:rsidR="00BA5128" w:rsidRPr="00BA5128">
          <w:rPr>
            <w:rFonts w:asciiTheme="majorBidi" w:hAnsiTheme="majorBidi" w:cstheme="majorBidi"/>
            <w:noProof/>
            <w:sz w:val="24"/>
            <w:szCs w:val="24"/>
          </w:rPr>
          <w:t>Regulation (EU) 2021/241 of the European Parliament and of the Council</w:t>
        </w:r>
      </w:ins>
      <w:ins w:id="346" w:author="Rodriguez Szurman" w:date="2021-02-25T22:05:00Z">
        <w:r w:rsidR="00BA5128" w:rsidRPr="00314F0F">
          <w:rPr>
            <w:rStyle w:val="FootnoteReference"/>
            <w:rFonts w:asciiTheme="majorBidi" w:hAnsiTheme="majorBidi" w:cstheme="majorBidi"/>
            <w:noProof/>
            <w:sz w:val="24"/>
            <w:szCs w:val="24"/>
            <w:highlight w:val="yellow"/>
            <w:rPrChange w:id="347" w:author="REL FALTYS Jan" w:date="2021-03-18T11:59:00Z">
              <w:rPr>
                <w:rStyle w:val="FootnoteReference"/>
                <w:rFonts w:asciiTheme="majorBidi" w:hAnsiTheme="majorBidi" w:cstheme="majorBidi"/>
                <w:noProof/>
                <w:sz w:val="24"/>
                <w:szCs w:val="24"/>
              </w:rPr>
            </w:rPrChange>
          </w:rPr>
          <w:footnoteReference w:id="11"/>
        </w:r>
      </w:ins>
      <w:del w:id="351" w:author="REL FALTYS Jan" w:date="2021-03-18T11:59:00Z">
        <w:r w:rsidR="006A439F" w:rsidRPr="00314F0F" w:rsidDel="00314F0F">
          <w:rPr>
            <w:rFonts w:asciiTheme="majorBidi" w:hAnsiTheme="majorBidi" w:cstheme="majorBidi"/>
            <w:noProof/>
            <w:sz w:val="24"/>
            <w:szCs w:val="24"/>
            <w:highlight w:val="yellow"/>
            <w:rPrChange w:id="352" w:author="REL FALTYS Jan" w:date="2021-03-18T11:59:00Z">
              <w:rPr>
                <w:rFonts w:asciiTheme="majorBidi" w:hAnsiTheme="majorBidi" w:cstheme="majorBidi"/>
                <w:noProof/>
                <w:sz w:val="24"/>
                <w:szCs w:val="24"/>
              </w:rPr>
            </w:rPrChange>
          </w:rPr>
          <w:delText>, the European Investment Stabilisation Function</w:delText>
        </w:r>
      </w:del>
      <w:r w:rsidR="006A439F" w:rsidRPr="006A439F">
        <w:rPr>
          <w:rFonts w:asciiTheme="majorBidi" w:hAnsiTheme="majorBidi" w:cstheme="majorBidi"/>
          <w:noProof/>
          <w:sz w:val="24"/>
          <w:szCs w:val="24"/>
        </w:rPr>
        <w:t xml:space="preserve"> and </w:t>
      </w:r>
      <w:ins w:id="353" w:author="REL FALTYS Jan" w:date="2021-03-22T10:58:00Z">
        <w:r w:rsidR="007E54B9" w:rsidRPr="007E54B9">
          <w:rPr>
            <w:rFonts w:asciiTheme="majorBidi" w:hAnsiTheme="majorBidi" w:cstheme="majorBidi"/>
            <w:noProof/>
            <w:sz w:val="24"/>
            <w:szCs w:val="24"/>
            <w:highlight w:val="yellow"/>
            <w:rPrChange w:id="354" w:author="REL FALTYS Jan" w:date="2021-03-22T10:59:00Z">
              <w:rPr>
                <w:rFonts w:asciiTheme="majorBidi" w:hAnsiTheme="majorBidi" w:cstheme="majorBidi"/>
                <w:noProof/>
                <w:sz w:val="24"/>
                <w:szCs w:val="24"/>
              </w:rPr>
            </w:rPrChange>
          </w:rPr>
          <w:t>the</w:t>
        </w:r>
        <w:r w:rsidR="007E54B9">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InvestEU</w:t>
      </w:r>
      <w:ins w:id="355" w:author="FALTYS Jan" w:date="2021-03-16T12:14:00Z">
        <w:r w:rsidR="00A079D9">
          <w:rPr>
            <w:rFonts w:asciiTheme="majorBidi" w:hAnsiTheme="majorBidi" w:cstheme="majorBidi"/>
            <w:noProof/>
            <w:sz w:val="24"/>
            <w:szCs w:val="24"/>
          </w:rPr>
          <w:t xml:space="preserve"> Programme </w:t>
        </w:r>
        <w:r w:rsidR="00A079D9" w:rsidRPr="00A079D9">
          <w:rPr>
            <w:rFonts w:asciiTheme="majorBidi" w:hAnsiTheme="majorBidi" w:cstheme="majorBidi"/>
            <w:noProof/>
            <w:sz w:val="24"/>
            <w:szCs w:val="24"/>
          </w:rPr>
          <w:t xml:space="preserve">established by </w:t>
        </w:r>
        <w:r w:rsidR="00A079D9" w:rsidRPr="00A079D9">
          <w:rPr>
            <w:rFonts w:asciiTheme="majorBidi" w:hAnsiTheme="majorBidi" w:cstheme="majorBidi"/>
            <w:noProof/>
            <w:sz w:val="24"/>
            <w:szCs w:val="24"/>
            <w:highlight w:val="lightGray"/>
            <w:rPrChange w:id="356" w:author="FALTYS Jan" w:date="2021-03-16T12:17:00Z">
              <w:rPr>
                <w:rFonts w:asciiTheme="majorBidi" w:hAnsiTheme="majorBidi" w:cstheme="majorBidi"/>
                <w:noProof/>
                <w:sz w:val="24"/>
                <w:szCs w:val="24"/>
              </w:rPr>
            </w:rPrChange>
          </w:rPr>
          <w:t>Regulation (EU) 2021/[…] o</w:t>
        </w:r>
        <w:r w:rsidR="00A079D9" w:rsidRPr="00A079D9">
          <w:rPr>
            <w:rFonts w:asciiTheme="majorBidi" w:hAnsiTheme="majorBidi" w:cstheme="majorBidi"/>
            <w:noProof/>
            <w:sz w:val="24"/>
            <w:szCs w:val="24"/>
          </w:rPr>
          <w:t>f the European Parliament and of the Council</w:t>
        </w:r>
      </w:ins>
      <w:ins w:id="357" w:author="FALTYS Jan" w:date="2021-03-16T12:16:00Z">
        <w:r w:rsidR="00A079D9">
          <w:rPr>
            <w:rStyle w:val="FootnoteReference"/>
            <w:rFonts w:asciiTheme="majorBidi" w:hAnsiTheme="majorBidi" w:cstheme="majorBidi"/>
            <w:noProof/>
            <w:sz w:val="24"/>
            <w:szCs w:val="24"/>
          </w:rPr>
          <w:footnoteReference w:id="12"/>
        </w:r>
        <w:r w:rsidR="00A079D9">
          <w:rPr>
            <w:rStyle w:val="FootnoteReference"/>
            <w:rFonts w:asciiTheme="majorBidi" w:hAnsiTheme="majorBidi" w:cstheme="majorBidi"/>
            <w:noProof/>
            <w:sz w:val="24"/>
            <w:szCs w:val="24"/>
          </w:rPr>
          <w:footnoteReference w:customMarkFollows="1" w:id="13"/>
          <w:t>+</w:t>
        </w:r>
      </w:ins>
      <w:r w:rsidR="006A439F" w:rsidRPr="006A439F">
        <w:rPr>
          <w:rFonts w:asciiTheme="majorBidi" w:hAnsiTheme="majorBidi" w:cstheme="majorBidi"/>
          <w:noProof/>
          <w:sz w:val="24"/>
          <w:szCs w:val="24"/>
        </w:rPr>
        <w:t>.</w:t>
      </w:r>
    </w:p>
    <w:p w14:paraId="669C538B" w14:textId="4312D84E" w:rsidR="006A439F" w:rsidRPr="006A439F" w:rsidRDefault="00B440E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2E6274">
        <w:rPr>
          <w:rFonts w:asciiTheme="majorBidi" w:hAnsiTheme="majorBidi" w:cstheme="majorBidi"/>
          <w:sz w:val="24"/>
          <w:szCs w:val="24"/>
        </w:rPr>
        <w:t>1</w:t>
      </w:r>
      <w:r w:rsidR="00257E29">
        <w:rPr>
          <w:rFonts w:asciiTheme="majorBidi" w:hAnsiTheme="majorBidi" w:cstheme="majorBidi"/>
          <w:sz w:val="24"/>
          <w:szCs w:val="24"/>
        </w:rPr>
        <w:t>6</w:t>
      </w:r>
      <w:r w:rsidR="0080574C">
        <w:rPr>
          <w:rFonts w:asciiTheme="majorBidi" w:hAnsiTheme="majorBidi" w:cstheme="majorBidi"/>
          <w:sz w:val="24"/>
          <w:szCs w:val="24"/>
        </w:rPr>
        <w:t>)</w:t>
      </w:r>
      <w:r w:rsidR="0080574C">
        <w:rPr>
          <w:rFonts w:asciiTheme="majorBidi" w:hAnsiTheme="majorBidi" w:cstheme="majorBidi"/>
          <w:sz w:val="24"/>
          <w:szCs w:val="24"/>
        </w:rPr>
        <w:tab/>
      </w:r>
      <w:r w:rsidR="006A439F" w:rsidRPr="006A439F">
        <w:rPr>
          <w:rFonts w:asciiTheme="majorBidi" w:hAnsiTheme="majorBidi" w:cstheme="majorBidi"/>
          <w:sz w:val="24"/>
          <w:szCs w:val="24"/>
        </w:rPr>
        <w:t xml:space="preserve">Member States should  take into account relevant country-specific recommendations adopted in accordance with Article 121(2) </w:t>
      </w:r>
      <w:del w:id="366" w:author="MACKENZIE Gordon - REV" w:date="2021-02-23T18:49:00Z">
        <w:r w:rsidR="006A439F" w:rsidRPr="006A439F">
          <w:rPr>
            <w:rFonts w:asciiTheme="majorBidi" w:hAnsiTheme="majorBidi" w:cstheme="majorBidi"/>
            <w:sz w:val="24"/>
            <w:szCs w:val="24"/>
          </w:rPr>
          <w:delText xml:space="preserve">of the </w:delText>
        </w:r>
      </w:del>
      <w:r w:rsidR="006A439F" w:rsidRPr="006A439F">
        <w:rPr>
          <w:rFonts w:asciiTheme="majorBidi" w:hAnsiTheme="majorBidi" w:cstheme="majorBidi"/>
          <w:sz w:val="24"/>
          <w:szCs w:val="24"/>
        </w:rPr>
        <w:t>TFEU and relevant Council recommendations adopted in accordance with Article 148(4) of the TFEU</w:t>
      </w:r>
      <w:del w:id="367" w:author="FALTYS Jan" w:date="2021-03-16T11:36:00Z">
        <w:r w:rsidR="006A439F" w:rsidRPr="006A439F" w:rsidDel="002E2ED1">
          <w:rPr>
            <w:rFonts w:asciiTheme="majorBidi" w:hAnsiTheme="majorBidi" w:cstheme="majorBidi"/>
            <w:sz w:val="24"/>
            <w:szCs w:val="24"/>
          </w:rPr>
          <w:delText xml:space="preserve"> ('CSR's)</w:delText>
        </w:r>
      </w:del>
      <w:r w:rsidR="006A439F" w:rsidRPr="006A439F">
        <w:rPr>
          <w:rFonts w:asciiTheme="majorBidi" w:hAnsiTheme="majorBidi" w:cstheme="majorBidi"/>
          <w:sz w:val="24"/>
          <w:szCs w:val="24"/>
        </w:rPr>
        <w:t xml:space="preserve"> and complementary Commission recommendations issued in accordance with Article 34 of Regulation (EU) 2018/1999 of the European Parliament and of the Council</w:t>
      </w:r>
      <w:ins w:id="368" w:author="Rodriguez Szurman" w:date="2021-02-25T22:15:00Z">
        <w:r w:rsidR="001157E5">
          <w:rPr>
            <w:rStyle w:val="FootnoteReference"/>
            <w:rFonts w:asciiTheme="majorBidi" w:hAnsiTheme="majorBidi" w:cstheme="majorBidi"/>
            <w:sz w:val="24"/>
            <w:szCs w:val="24"/>
          </w:rPr>
          <w:footnoteReference w:id="14"/>
        </w:r>
      </w:ins>
      <w:del w:id="371" w:author="Rodriguez Szurman" w:date="2021-02-25T22:15:00Z">
        <w:r w:rsidR="006A439F" w:rsidRPr="006A439F" w:rsidDel="001157E5">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  and for the AMF, BMVI and ISF other relevant Union recommendations addressed to the Member State  in the preparation of programming documents. During the 2021–2027 programming period ('programming period'), Member States should regularly present to the monitoring committee and to the Commission the progress in implementing the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in support of the </w:t>
      </w:r>
      <w:ins w:id="372" w:author="FALTYS Jan" w:date="2021-03-16T11:36:00Z">
        <w:r w:rsidR="002E2ED1">
          <w:rPr>
            <w:rFonts w:asciiTheme="majorBidi" w:hAnsiTheme="majorBidi" w:cstheme="majorBidi"/>
            <w:sz w:val="24"/>
            <w:szCs w:val="24"/>
          </w:rPr>
          <w:t>country specific recommendations</w:t>
        </w:r>
      </w:ins>
      <w:del w:id="373" w:author="FALTYS Jan" w:date="2021-03-16T11:36:00Z">
        <w:r w:rsidR="006A439F" w:rsidRPr="006A439F" w:rsidDel="002E2ED1">
          <w:rPr>
            <w:rFonts w:asciiTheme="majorBidi" w:hAnsiTheme="majorBidi" w:cstheme="majorBidi"/>
            <w:sz w:val="24"/>
            <w:szCs w:val="24"/>
          </w:rPr>
          <w:delText>CSRs</w:delText>
        </w:r>
      </w:del>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 xml:space="preserve">During a mid-term review, Member States should, among other elements, consider the need for programme modifications to accommodate new challenges identified in relevant </w:t>
      </w:r>
      <w:del w:id="374" w:author="FALTYS Jan" w:date="2021-03-16T11:36:00Z">
        <w:r w:rsidR="006A439F" w:rsidRPr="006A439F" w:rsidDel="002E2ED1">
          <w:rPr>
            <w:rFonts w:asciiTheme="majorBidi" w:hAnsiTheme="majorBidi" w:cstheme="majorBidi"/>
            <w:noProof/>
            <w:sz w:val="24"/>
            <w:szCs w:val="24"/>
          </w:rPr>
          <w:delText xml:space="preserve">CSRs </w:delText>
        </w:r>
      </w:del>
      <w:ins w:id="375" w:author="FALTYS Jan" w:date="2021-03-16T11:36:00Z">
        <w:r w:rsidR="002E2ED1">
          <w:rPr>
            <w:rFonts w:asciiTheme="majorBidi" w:hAnsiTheme="majorBidi" w:cstheme="majorBidi"/>
            <w:noProof/>
            <w:sz w:val="24"/>
            <w:szCs w:val="24"/>
          </w:rPr>
          <w:t>country specific recommendations</w:t>
        </w:r>
        <w:r w:rsidR="002E2ED1"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adopted or modified since the start of the programming period.</w:t>
      </w:r>
    </w:p>
    <w:p w14:paraId="163DDB08" w14:textId="4057147D" w:rsidR="006A439F" w:rsidRPr="006A439F" w:rsidRDefault="0080574C">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2E6274">
        <w:rPr>
          <w:rFonts w:asciiTheme="majorBidi" w:hAnsiTheme="majorBidi" w:cstheme="majorBidi"/>
          <w:sz w:val="24"/>
          <w:szCs w:val="24"/>
        </w:rPr>
        <w:t>1</w:t>
      </w:r>
      <w:r w:rsidR="00257E29">
        <w:rPr>
          <w:rFonts w:asciiTheme="majorBidi" w:hAnsiTheme="majorBidi" w:cstheme="majorBidi"/>
          <w:sz w:val="24"/>
          <w:szCs w:val="24"/>
        </w:rPr>
        <w:t>7</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Member States should take account of the contents of their draft </w:t>
      </w:r>
      <w:ins w:id="376" w:author="FALTYS Jan" w:date="2021-03-16T02:40:00Z">
        <w:r w:rsidR="009979A7">
          <w:rPr>
            <w:rFonts w:asciiTheme="majorBidi" w:hAnsiTheme="majorBidi" w:cstheme="majorBidi"/>
            <w:sz w:val="24"/>
            <w:szCs w:val="24"/>
          </w:rPr>
          <w:t xml:space="preserve">integrated </w:t>
        </w:r>
      </w:ins>
      <w:ins w:id="377" w:author="MACKENZIE Gordon - REV" w:date="2021-02-23T18:50:00Z">
        <w:r w:rsidR="000966A3">
          <w:rPr>
            <w:rFonts w:asciiTheme="majorBidi" w:hAnsiTheme="majorBidi" w:cstheme="majorBidi"/>
            <w:sz w:val="24"/>
            <w:szCs w:val="24"/>
          </w:rPr>
          <w:t>n</w:t>
        </w:r>
      </w:ins>
      <w:del w:id="378" w:author="MACKENZIE Gordon - REV" w:date="2021-02-23T18:50:00Z">
        <w:r w:rsidR="006A439F" w:rsidRPr="006A439F" w:rsidDel="000966A3">
          <w:rPr>
            <w:rFonts w:asciiTheme="majorBidi" w:hAnsiTheme="majorBidi" w:cstheme="majorBidi"/>
            <w:sz w:val="24"/>
            <w:szCs w:val="24"/>
          </w:rPr>
          <w:delText>N</w:delText>
        </w:r>
      </w:del>
      <w:r w:rsidR="006A439F" w:rsidRPr="006A439F">
        <w:rPr>
          <w:rFonts w:asciiTheme="majorBidi" w:hAnsiTheme="majorBidi" w:cstheme="majorBidi"/>
          <w:sz w:val="24"/>
          <w:szCs w:val="24"/>
        </w:rPr>
        <w:t xml:space="preserve">ational </w:t>
      </w:r>
      <w:ins w:id="379" w:author="MACKENZIE Gordon - REV" w:date="2021-02-23T18:50:00Z">
        <w:r w:rsidR="000966A3">
          <w:rPr>
            <w:rFonts w:asciiTheme="majorBidi" w:hAnsiTheme="majorBidi" w:cstheme="majorBidi"/>
            <w:sz w:val="24"/>
            <w:szCs w:val="24"/>
          </w:rPr>
          <w:t>e</w:t>
        </w:r>
      </w:ins>
      <w:del w:id="380" w:author="MACKENZIE Gordon - REV" w:date="2021-02-23T18:50:00Z">
        <w:r w:rsidR="006A439F" w:rsidRPr="006A439F">
          <w:rPr>
            <w:rFonts w:asciiTheme="majorBidi" w:hAnsiTheme="majorBidi" w:cstheme="majorBidi"/>
            <w:sz w:val="24"/>
            <w:szCs w:val="24"/>
          </w:rPr>
          <w:delText>E</w:delText>
        </w:r>
      </w:del>
      <w:r w:rsidR="006A439F" w:rsidRPr="006A439F">
        <w:rPr>
          <w:rFonts w:asciiTheme="majorBidi" w:hAnsiTheme="majorBidi" w:cstheme="majorBidi"/>
          <w:sz w:val="24"/>
          <w:szCs w:val="24"/>
        </w:rPr>
        <w:t xml:space="preserve">nergy and </w:t>
      </w:r>
      <w:ins w:id="381" w:author="MACKENZIE Gordon - REV" w:date="2021-02-23T18:50:00Z">
        <w:r w:rsidR="000966A3">
          <w:rPr>
            <w:rFonts w:asciiTheme="majorBidi" w:hAnsiTheme="majorBidi" w:cstheme="majorBidi"/>
            <w:sz w:val="24"/>
            <w:szCs w:val="24"/>
          </w:rPr>
          <w:t>c</w:t>
        </w:r>
      </w:ins>
      <w:del w:id="382" w:author="MACKENZIE Gordon - REV" w:date="2021-02-23T18:50:00Z">
        <w:r w:rsidR="006A439F" w:rsidRPr="006A439F" w:rsidDel="000966A3">
          <w:rPr>
            <w:rFonts w:asciiTheme="majorBidi" w:hAnsiTheme="majorBidi" w:cstheme="majorBidi"/>
            <w:sz w:val="24"/>
            <w:szCs w:val="24"/>
          </w:rPr>
          <w:delText>C</w:delText>
        </w:r>
      </w:del>
      <w:r w:rsidR="006A439F" w:rsidRPr="006A439F">
        <w:rPr>
          <w:rFonts w:asciiTheme="majorBidi" w:hAnsiTheme="majorBidi" w:cstheme="majorBidi"/>
          <w:sz w:val="24"/>
          <w:szCs w:val="24"/>
        </w:rPr>
        <w:t xml:space="preserve">limate </w:t>
      </w:r>
      <w:ins w:id="383" w:author="MACKENZIE Gordon - REV" w:date="2021-02-23T18:50:00Z">
        <w:r w:rsidR="000966A3">
          <w:rPr>
            <w:rFonts w:asciiTheme="majorBidi" w:hAnsiTheme="majorBidi" w:cstheme="majorBidi"/>
            <w:sz w:val="24"/>
            <w:szCs w:val="24"/>
          </w:rPr>
          <w:t>p</w:t>
        </w:r>
      </w:ins>
      <w:del w:id="384" w:author="MACKENZIE Gordon - REV" w:date="2021-02-23T18:50:00Z">
        <w:r w:rsidR="006A439F" w:rsidRPr="006A439F">
          <w:rPr>
            <w:rFonts w:asciiTheme="majorBidi" w:hAnsiTheme="majorBidi" w:cstheme="majorBidi"/>
            <w:sz w:val="24"/>
            <w:szCs w:val="24"/>
          </w:rPr>
          <w:delText>P</w:delText>
        </w:r>
      </w:del>
      <w:r w:rsidR="006A439F" w:rsidRPr="006A439F">
        <w:rPr>
          <w:rFonts w:asciiTheme="majorBidi" w:hAnsiTheme="majorBidi" w:cstheme="majorBidi"/>
          <w:sz w:val="24"/>
          <w:szCs w:val="24"/>
        </w:rPr>
        <w:t xml:space="preserve">lan, to be developed under the Regulation </w:t>
      </w:r>
      <w:ins w:id="385" w:author="FALTYS Jan" w:date="2021-03-16T02:41:00Z">
        <w:r w:rsidR="009979A7">
          <w:rPr>
            <w:rFonts w:asciiTheme="majorBidi" w:hAnsiTheme="majorBidi" w:cstheme="majorBidi"/>
            <w:sz w:val="24"/>
            <w:szCs w:val="24"/>
          </w:rPr>
          <w:t>(EU) 2018/1999</w:t>
        </w:r>
      </w:ins>
      <w:del w:id="386" w:author="FALTYS Jan" w:date="2021-03-16T02:41:00Z">
        <w:r w:rsidR="006A439F" w:rsidRPr="006A439F" w:rsidDel="009979A7">
          <w:rPr>
            <w:rFonts w:asciiTheme="majorBidi" w:hAnsiTheme="majorBidi" w:cstheme="majorBidi"/>
            <w:sz w:val="24"/>
            <w:szCs w:val="24"/>
          </w:rPr>
          <w:delText>on the Governance of the Energy Union</w:delText>
        </w:r>
        <w:r w:rsidR="006A439F" w:rsidRPr="006A439F" w:rsidDel="009979A7">
          <w:rPr>
            <w:rFonts w:asciiTheme="majorBidi" w:hAnsiTheme="majorBidi" w:cstheme="majorBidi"/>
            <w:sz w:val="24"/>
            <w:szCs w:val="24"/>
            <w:vertAlign w:val="superscript"/>
          </w:rPr>
          <w:footnoteReference w:id="15"/>
        </w:r>
      </w:del>
      <w:r w:rsidR="006A439F" w:rsidRPr="006A439F">
        <w:rPr>
          <w:rFonts w:asciiTheme="majorBidi" w:hAnsiTheme="majorBidi" w:cstheme="majorBidi"/>
          <w:sz w:val="24"/>
          <w:szCs w:val="24"/>
        </w:rPr>
        <w:t xml:space="preserve">, and the outcome of the process resulting in Union recommendations regarding these plans, for their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including during the mid-term review, as well as for the financial needs allocated for low-carbon investments.</w:t>
      </w:r>
    </w:p>
    <w:p w14:paraId="5E088C15" w14:textId="47DB6A99" w:rsidR="006A439F" w:rsidRPr="006A439F" w:rsidRDefault="00B440E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br w:type="page"/>
      </w:r>
      <w:r w:rsidR="0080574C">
        <w:rPr>
          <w:rFonts w:asciiTheme="majorBidi" w:eastAsia="Calibri" w:hAnsiTheme="majorBidi" w:cstheme="majorBidi"/>
          <w:sz w:val="24"/>
          <w:szCs w:val="24"/>
        </w:rPr>
        <w:lastRenderedPageBreak/>
        <w:t>(</w:t>
      </w:r>
      <w:r w:rsidR="002E6274">
        <w:rPr>
          <w:rFonts w:asciiTheme="majorBidi" w:eastAsia="Calibri" w:hAnsiTheme="majorBidi" w:cstheme="majorBidi"/>
          <w:sz w:val="24"/>
          <w:szCs w:val="24"/>
        </w:rPr>
        <w:t>1</w:t>
      </w:r>
      <w:r w:rsidR="00257E29">
        <w:rPr>
          <w:rFonts w:asciiTheme="majorBidi" w:eastAsia="Calibri" w:hAnsiTheme="majorBidi" w:cstheme="majorBidi"/>
          <w:sz w:val="24"/>
          <w:szCs w:val="24"/>
        </w:rPr>
        <w:t>8</w:t>
      </w:r>
      <w:r w:rsidR="0080574C">
        <w:rPr>
          <w:rFonts w:asciiTheme="majorBidi" w:eastAsia="Calibri" w:hAnsiTheme="majorBidi" w:cstheme="majorBidi"/>
          <w:sz w:val="24"/>
          <w:szCs w:val="24"/>
        </w:rPr>
        <w:t>)</w:t>
      </w:r>
      <w:r w:rsidR="0080574C">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The Partnership Agreement, prepared by each Member State, should be a concise and strategic document guiding the negotiations between the Commission and the Member State concerned on the design of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under </w:t>
      </w:r>
      <w:ins w:id="389" w:author="REL Jan Faltys" w:date="2021-03-18T03:38:00Z">
        <w:r w:rsidR="0016218B" w:rsidRPr="0016218B">
          <w:rPr>
            <w:rFonts w:asciiTheme="majorBidi" w:eastAsia="Calibri" w:hAnsiTheme="majorBidi" w:cstheme="majorBidi"/>
            <w:sz w:val="24"/>
            <w:szCs w:val="24"/>
            <w:highlight w:val="yellow"/>
            <w:rPrChange w:id="390" w:author="REL Jan Faltys" w:date="2021-03-18T03:38:00Z">
              <w:rPr>
                <w:rFonts w:asciiTheme="majorBidi" w:eastAsia="Calibri" w:hAnsiTheme="majorBidi" w:cstheme="majorBidi"/>
                <w:sz w:val="24"/>
                <w:szCs w:val="24"/>
              </w:rPr>
            </w:rPrChange>
          </w:rPr>
          <w:t>the</w:t>
        </w:r>
        <w:r w:rsidR="0016218B">
          <w:rPr>
            <w:rFonts w:asciiTheme="majorBidi" w:eastAsia="Calibri" w:hAnsiTheme="majorBidi" w:cstheme="majorBidi"/>
            <w:sz w:val="24"/>
            <w:szCs w:val="24"/>
          </w:rPr>
          <w:t xml:space="preserve"> </w:t>
        </w:r>
      </w:ins>
      <w:r w:rsidR="006A439F" w:rsidRPr="006A439F">
        <w:rPr>
          <w:rFonts w:asciiTheme="majorBidi" w:eastAsia="Calibri" w:hAnsiTheme="majorBidi" w:cstheme="majorBidi"/>
          <w:sz w:val="24"/>
          <w:szCs w:val="24"/>
        </w:rPr>
        <w:t xml:space="preserve">ERDF, </w:t>
      </w:r>
      <w:del w:id="391" w:author="REL FALTYS Jan" w:date="2021-03-22T11:36:00Z">
        <w:r w:rsidR="006A439F" w:rsidRPr="00564888" w:rsidDel="00564888">
          <w:rPr>
            <w:rFonts w:asciiTheme="majorBidi" w:eastAsia="Calibri" w:hAnsiTheme="majorBidi" w:cstheme="majorBidi"/>
            <w:sz w:val="24"/>
            <w:szCs w:val="24"/>
            <w:highlight w:val="yellow"/>
            <w:rPrChange w:id="392" w:author="REL FALTYS Jan" w:date="2021-03-22T11:36:00Z">
              <w:rPr>
                <w:rFonts w:asciiTheme="majorBidi" w:eastAsia="Calibri" w:hAnsiTheme="majorBidi" w:cstheme="majorBidi"/>
                <w:sz w:val="24"/>
                <w:szCs w:val="24"/>
              </w:rPr>
            </w:rPrChange>
          </w:rPr>
          <w:delText>Cohesion Fund,</w:delText>
        </w:r>
        <w:r w:rsidR="006A439F" w:rsidRPr="006A439F" w:rsidDel="00564888">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ESF+</w:t>
      </w:r>
      <w:ins w:id="393" w:author="REL Jan Faltys" w:date="2021-03-18T03:38:00Z">
        <w:r w:rsidR="0016218B" w:rsidRPr="0016218B">
          <w:rPr>
            <w:rFonts w:asciiTheme="majorBidi" w:eastAsia="Calibri" w:hAnsiTheme="majorBidi" w:cstheme="majorBidi"/>
            <w:sz w:val="24"/>
            <w:szCs w:val="24"/>
            <w:highlight w:val="yellow"/>
            <w:rPrChange w:id="394" w:author="REL Jan Faltys" w:date="2021-03-18T03:38:00Z">
              <w:rPr>
                <w:rFonts w:asciiTheme="majorBidi" w:eastAsia="Calibri" w:hAnsiTheme="majorBidi" w:cstheme="majorBidi"/>
                <w:sz w:val="24"/>
                <w:szCs w:val="24"/>
              </w:rPr>
            </w:rPrChange>
          </w:rPr>
          <w:t>,</w:t>
        </w:r>
      </w:ins>
      <w:r w:rsidR="006A439F" w:rsidRPr="006A439F">
        <w:rPr>
          <w:rFonts w:asciiTheme="majorBidi" w:eastAsia="Calibri" w:hAnsiTheme="majorBidi" w:cstheme="majorBidi"/>
          <w:sz w:val="24"/>
          <w:szCs w:val="24"/>
        </w:rPr>
        <w:t xml:space="preserve"> </w:t>
      </w:r>
      <w:ins w:id="395" w:author="REL FALTYS Jan" w:date="2021-03-22T11:36:00Z">
        <w:r w:rsidR="00564888" w:rsidRPr="00564888">
          <w:rPr>
            <w:rFonts w:asciiTheme="majorBidi" w:eastAsia="Calibri" w:hAnsiTheme="majorBidi" w:cstheme="majorBidi"/>
            <w:sz w:val="24"/>
            <w:szCs w:val="24"/>
            <w:highlight w:val="yellow"/>
            <w:rPrChange w:id="396" w:author="REL FALTYS Jan" w:date="2021-03-22T11:36:00Z">
              <w:rPr>
                <w:rFonts w:asciiTheme="majorBidi" w:eastAsia="Calibri" w:hAnsiTheme="majorBidi" w:cstheme="majorBidi"/>
                <w:sz w:val="24"/>
                <w:szCs w:val="24"/>
              </w:rPr>
            </w:rPrChange>
          </w:rPr>
          <w:t>Cohesion Fund,</w:t>
        </w:r>
        <w:r w:rsidR="00564888" w:rsidRPr="006A439F">
          <w:rPr>
            <w:rFonts w:asciiTheme="majorBidi" w:eastAsia="Calibri" w:hAnsiTheme="majorBidi" w:cstheme="majorBidi"/>
            <w:sz w:val="24"/>
            <w:szCs w:val="24"/>
          </w:rPr>
          <w:t xml:space="preserve"> </w:t>
        </w:r>
      </w:ins>
      <w:r w:rsidR="006A439F" w:rsidRPr="006A439F">
        <w:rPr>
          <w:rFonts w:asciiTheme="majorBidi" w:eastAsia="Calibri" w:hAnsiTheme="majorBidi" w:cstheme="majorBidi"/>
          <w:sz w:val="24"/>
          <w:szCs w:val="24"/>
        </w:rPr>
        <w:t>JTF, and EMF</w:t>
      </w:r>
      <w:r w:rsidR="007D3E9D">
        <w:rPr>
          <w:rFonts w:asciiTheme="majorBidi" w:eastAsia="Calibri" w:hAnsiTheme="majorBidi" w:cstheme="majorBidi"/>
          <w:sz w:val="24"/>
          <w:szCs w:val="24"/>
        </w:rPr>
        <w:t>A</w:t>
      </w:r>
      <w:r w:rsidR="006A439F" w:rsidRPr="006A439F">
        <w:rPr>
          <w:rFonts w:asciiTheme="majorBidi" w:eastAsia="Calibri" w:hAnsiTheme="majorBidi" w:cstheme="majorBidi"/>
          <w:sz w:val="24"/>
          <w:szCs w:val="24"/>
        </w:rPr>
        <w:t xml:space="preserve">F. In order to streamline the approval process, the Commission should respect the principle of proportionality in its assessment, particularly concerning the length of the Partnership Agreement </w:t>
      </w:r>
      <w:del w:id="397" w:author="REL Jan Faltys" w:date="2021-03-18T03:52:00Z">
        <w:r w:rsidR="006A439F" w:rsidRPr="00806784" w:rsidDel="00806784">
          <w:rPr>
            <w:rFonts w:asciiTheme="majorBidi" w:eastAsia="Calibri" w:hAnsiTheme="majorBidi" w:cstheme="majorBidi"/>
            <w:sz w:val="24"/>
            <w:szCs w:val="24"/>
            <w:highlight w:val="yellow"/>
            <w:rPrChange w:id="398" w:author="REL Jan Faltys" w:date="2021-03-18T03:53:00Z">
              <w:rPr>
                <w:rFonts w:asciiTheme="majorBidi" w:eastAsia="Calibri" w:hAnsiTheme="majorBidi" w:cstheme="majorBidi"/>
                <w:sz w:val="24"/>
                <w:szCs w:val="24"/>
              </w:rPr>
            </w:rPrChange>
          </w:rPr>
          <w:delText>as set out in Annex II</w:delText>
        </w:r>
        <w:r w:rsidR="006A439F" w:rsidRPr="006A439F" w:rsidDel="00806784">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and requests for additional information. In order to reduce the administrative burden, it should not be necessary to amend Partnership Agreements during the programming period. However, if the Member State so wishes, it </w:t>
      </w:r>
      <w:ins w:id="399" w:author="MACKENZIE Gordon - REV" w:date="2021-02-23T18:51:00Z">
        <w:r w:rsidR="000966A3">
          <w:rPr>
            <w:rFonts w:asciiTheme="majorBidi" w:eastAsia="Calibri" w:hAnsiTheme="majorBidi" w:cstheme="majorBidi"/>
            <w:sz w:val="24"/>
            <w:szCs w:val="24"/>
          </w:rPr>
          <w:t>should be able to</w:t>
        </w:r>
      </w:ins>
      <w:del w:id="400" w:author="MACKENZIE Gordon - REV" w:date="2021-02-23T18:51:00Z">
        <w:r w:rsidR="006A439F" w:rsidRPr="006A439F">
          <w:rPr>
            <w:rFonts w:asciiTheme="majorBidi" w:eastAsia="Calibri" w:hAnsiTheme="majorBidi" w:cstheme="majorBidi"/>
            <w:sz w:val="24"/>
            <w:szCs w:val="24"/>
          </w:rPr>
          <w:delText>may</w:delText>
        </w:r>
      </w:del>
      <w:r w:rsidR="006A439F" w:rsidRPr="006A439F">
        <w:rPr>
          <w:rFonts w:asciiTheme="majorBidi" w:eastAsia="Calibri" w:hAnsiTheme="majorBidi" w:cstheme="majorBidi"/>
          <w:sz w:val="24"/>
          <w:szCs w:val="24"/>
        </w:rPr>
        <w:t xml:space="preserve"> submit to the Commission one amendment to its Partnership Agreement to take into account the outcome of the mid-term review. To facilitate the programming and avoid overlapping content in programming documents, Partnership </w:t>
      </w:r>
      <w:ins w:id="401" w:author="Rodriguez Szurman" w:date="2021-02-25T22:22:00Z">
        <w:r w:rsidR="005F5A1A">
          <w:rPr>
            <w:rFonts w:asciiTheme="majorBidi" w:eastAsia="Calibri" w:hAnsiTheme="majorBidi" w:cstheme="majorBidi"/>
            <w:sz w:val="24"/>
            <w:szCs w:val="24"/>
          </w:rPr>
          <w:t>A</w:t>
        </w:r>
      </w:ins>
      <w:del w:id="402" w:author="Rodriguez Szurman" w:date="2021-02-25T22:22:00Z">
        <w:r w:rsidR="006A439F" w:rsidRPr="006A439F" w:rsidDel="005F5A1A">
          <w:rPr>
            <w:rFonts w:asciiTheme="majorBidi" w:eastAsia="Calibri" w:hAnsiTheme="majorBidi" w:cstheme="majorBidi"/>
            <w:sz w:val="24"/>
            <w:szCs w:val="24"/>
          </w:rPr>
          <w:delText>a</w:delText>
        </w:r>
      </w:del>
      <w:r w:rsidR="006A439F" w:rsidRPr="006A439F">
        <w:rPr>
          <w:rFonts w:asciiTheme="majorBidi" w:eastAsia="Calibri" w:hAnsiTheme="majorBidi" w:cstheme="majorBidi"/>
          <w:sz w:val="24"/>
          <w:szCs w:val="24"/>
        </w:rPr>
        <w:t xml:space="preserve">greements can be included as part of a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w:t>
      </w:r>
    </w:p>
    <w:p w14:paraId="08F2FB17" w14:textId="39ABAC9F" w:rsidR="006A439F" w:rsidRPr="006A439F" w:rsidRDefault="0080574C" w:rsidP="001105BF">
      <w:pPr>
        <w:ind w:left="567" w:hanging="567"/>
        <w:rPr>
          <w:rFonts w:asciiTheme="majorBidi" w:hAnsiTheme="majorBidi" w:cstheme="majorBidi"/>
          <w:sz w:val="24"/>
          <w:szCs w:val="24"/>
        </w:rPr>
      </w:pPr>
      <w:r>
        <w:rPr>
          <w:rFonts w:asciiTheme="majorBidi" w:hAnsiTheme="majorBidi" w:cstheme="majorBidi"/>
          <w:sz w:val="24"/>
          <w:szCs w:val="24"/>
        </w:rPr>
        <w:t>(</w:t>
      </w:r>
      <w:r w:rsidR="002E6274">
        <w:rPr>
          <w:rFonts w:asciiTheme="majorBidi" w:hAnsiTheme="majorBidi" w:cstheme="majorBidi"/>
          <w:sz w:val="24"/>
          <w:szCs w:val="24"/>
        </w:rPr>
        <w:t>1</w:t>
      </w:r>
      <w:r w:rsidR="007D3E9D">
        <w:rPr>
          <w:rFonts w:asciiTheme="majorBidi" w:hAnsiTheme="majorBidi" w:cstheme="majorBidi"/>
          <w:sz w:val="24"/>
          <w:szCs w:val="24"/>
        </w:rPr>
        <w:t>9</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In order to provide </w:t>
      </w:r>
      <w:del w:id="403" w:author="MACKENZIE Gordon - REV" w:date="2021-02-23T18:52:00Z">
        <w:r w:rsidR="006A439F" w:rsidRPr="006A439F">
          <w:rPr>
            <w:rFonts w:asciiTheme="majorBidi" w:hAnsiTheme="majorBidi" w:cstheme="majorBidi"/>
            <w:sz w:val="24"/>
            <w:szCs w:val="24"/>
          </w:rPr>
          <w:delText xml:space="preserve">the </w:delText>
        </w:r>
      </w:del>
      <w:r w:rsidR="006A439F" w:rsidRPr="006A439F">
        <w:rPr>
          <w:rFonts w:asciiTheme="majorBidi" w:hAnsiTheme="majorBidi" w:cstheme="majorBidi"/>
          <w:sz w:val="24"/>
          <w:szCs w:val="24"/>
        </w:rPr>
        <w:t>Member States with sufficient flexibility in the implementation of their shared management allocations, it should be possible to transfer certain levels of funding between the Funds and between shared management and direct and indirectly managed instruments. Where the specific economic and social circumstances of a Member State justify it, th</w:t>
      </w:r>
      <w:ins w:id="404" w:author="MACKENZIE Gordon - REV" w:date="2021-02-23T18:52:00Z">
        <w:r w:rsidR="000966A3">
          <w:rPr>
            <w:rFonts w:asciiTheme="majorBidi" w:hAnsiTheme="majorBidi" w:cstheme="majorBidi"/>
            <w:sz w:val="24"/>
            <w:szCs w:val="24"/>
          </w:rPr>
          <w:t>at</w:t>
        </w:r>
      </w:ins>
      <w:del w:id="405" w:author="MACKENZIE Gordon - REV" w:date="2021-02-23T18:52:00Z">
        <w:r w:rsidR="006A439F" w:rsidRPr="006A439F" w:rsidDel="000966A3">
          <w:rPr>
            <w:rFonts w:asciiTheme="majorBidi" w:hAnsiTheme="majorBidi" w:cstheme="majorBidi"/>
            <w:sz w:val="24"/>
            <w:szCs w:val="24"/>
          </w:rPr>
          <w:delText>is</w:delText>
        </w:r>
      </w:del>
      <w:r w:rsidR="006A439F" w:rsidRPr="006A439F">
        <w:rPr>
          <w:rFonts w:asciiTheme="majorBidi" w:hAnsiTheme="majorBidi" w:cstheme="majorBidi"/>
          <w:sz w:val="24"/>
          <w:szCs w:val="24"/>
        </w:rPr>
        <w:t xml:space="preserve"> level of transfer should be higher.</w:t>
      </w:r>
    </w:p>
    <w:p w14:paraId="6C9765B0" w14:textId="7ADD673E" w:rsidR="006A439F" w:rsidRPr="006A439F" w:rsidRDefault="0080574C"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7D3E9D">
        <w:rPr>
          <w:rFonts w:asciiTheme="majorBidi" w:hAnsiTheme="majorBidi" w:cstheme="majorBidi"/>
          <w:sz w:val="24"/>
          <w:szCs w:val="24"/>
        </w:rPr>
        <w:t>20</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Each Member State should have the flexibility to contribute to </w:t>
      </w:r>
      <w:ins w:id="406" w:author="REL FALTYS Jan" w:date="2021-03-22T10:59:00Z">
        <w:r w:rsidR="007E54B9" w:rsidRPr="007E54B9">
          <w:rPr>
            <w:rFonts w:asciiTheme="majorBidi" w:hAnsiTheme="majorBidi" w:cstheme="majorBidi"/>
            <w:noProof/>
            <w:sz w:val="24"/>
            <w:szCs w:val="24"/>
            <w:highlight w:val="yellow"/>
            <w:rPrChange w:id="407" w:author="REL FALTYS Jan" w:date="2021-03-22T10:59:00Z">
              <w:rPr>
                <w:rFonts w:asciiTheme="majorBidi" w:hAnsiTheme="majorBidi" w:cstheme="majorBidi"/>
                <w:noProof/>
                <w:sz w:val="24"/>
                <w:szCs w:val="24"/>
              </w:rPr>
            </w:rPrChange>
          </w:rPr>
          <w:t>the</w:t>
        </w:r>
        <w:r w:rsidR="007E54B9">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InvestEU</w:t>
      </w:r>
      <w:ins w:id="408" w:author="REL FALTYS Jan" w:date="2021-03-18T12:03:00Z">
        <w:r w:rsidR="00314F0F">
          <w:rPr>
            <w:rFonts w:asciiTheme="majorBidi" w:hAnsiTheme="majorBidi" w:cstheme="majorBidi"/>
            <w:noProof/>
            <w:sz w:val="24"/>
            <w:szCs w:val="24"/>
          </w:rPr>
          <w:t xml:space="preserve"> </w:t>
        </w:r>
        <w:r w:rsidR="00314F0F" w:rsidRPr="00314F0F">
          <w:rPr>
            <w:rFonts w:asciiTheme="majorBidi" w:hAnsiTheme="majorBidi" w:cstheme="majorBidi"/>
            <w:noProof/>
            <w:sz w:val="24"/>
            <w:szCs w:val="24"/>
            <w:highlight w:val="yellow"/>
            <w:rPrChange w:id="409" w:author="REL FALTYS Jan" w:date="2021-03-18T12:03:00Z">
              <w:rPr>
                <w:rFonts w:asciiTheme="majorBidi" w:hAnsiTheme="majorBidi" w:cstheme="majorBidi"/>
                <w:noProof/>
                <w:sz w:val="24"/>
                <w:szCs w:val="24"/>
              </w:rPr>
            </w:rPrChange>
          </w:rPr>
          <w:t>Programme</w:t>
        </w:r>
      </w:ins>
      <w:r w:rsidR="006A439F" w:rsidRPr="006A439F">
        <w:rPr>
          <w:rFonts w:asciiTheme="majorBidi" w:hAnsiTheme="majorBidi" w:cstheme="majorBidi"/>
          <w:noProof/>
          <w:sz w:val="24"/>
          <w:szCs w:val="24"/>
        </w:rPr>
        <w:t xml:space="preserve"> for the provision of the EU guarantee and</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the InvestEU Advisory Hub  for investments in that Member State</w:t>
      </w:r>
      <w:r w:rsidR="006A439F" w:rsidRPr="006A439F">
        <w:rPr>
          <w:rFonts w:asciiTheme="majorBidi" w:hAnsiTheme="majorBidi" w:cstheme="majorBidi"/>
          <w:sz w:val="24"/>
          <w:szCs w:val="24"/>
        </w:rPr>
        <w:t>, under certain conditions set out in this Regulation.</w:t>
      </w:r>
    </w:p>
    <w:p w14:paraId="072503F5" w14:textId="06984D63" w:rsidR="006A439F" w:rsidRPr="006A439F" w:rsidRDefault="0080574C"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r>
        <w:rPr>
          <w:rFonts w:asciiTheme="majorBidi" w:hAnsiTheme="majorBidi" w:cstheme="majorBidi"/>
          <w:noProof/>
          <w:sz w:val="24"/>
          <w:szCs w:val="24"/>
        </w:rPr>
        <w:lastRenderedPageBreak/>
        <w:t>(</w:t>
      </w:r>
      <w:r w:rsidR="002E6274">
        <w:rPr>
          <w:rFonts w:asciiTheme="majorBidi" w:hAnsiTheme="majorBidi" w:cstheme="majorBidi"/>
          <w:noProof/>
          <w:sz w:val="24"/>
          <w:szCs w:val="24"/>
        </w:rPr>
        <w:t>2</w:t>
      </w:r>
      <w:r w:rsidR="007D3E9D">
        <w:rPr>
          <w:rFonts w:asciiTheme="majorBidi" w:hAnsiTheme="majorBidi" w:cstheme="majorBidi"/>
          <w:noProof/>
          <w:sz w:val="24"/>
          <w:szCs w:val="24"/>
        </w:rPr>
        <w:t>1</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To ensure the necessary prerequisites for the effective and efficient use of Union support granted by the Funds, a limited list of enabling conditions as well as a concise and exhaustive set of objective criteria for their assessment should be established. Each enabling condition should be linked to a specific objective and should be automatically applicable where the specific objective is selected for support. Without prejudice to the rules on decommitment, where those conditions are not fulfilled, expenditure related to operations under the related specific objectives should not be reimbursed by the Commission. In order to maintain a favourable investment framework, the continued fulfilment of the enabling conditions should be monitored regularly. </w:t>
      </w:r>
      <w:ins w:id="410" w:author="MACKENZIE Gordon - REV" w:date="2021-02-23T18:54:00Z">
        <w:r w:rsidR="000966A3">
          <w:rPr>
            <w:rFonts w:asciiTheme="majorBidi" w:hAnsiTheme="majorBidi" w:cstheme="majorBidi"/>
            <w:noProof/>
            <w:sz w:val="24"/>
            <w:szCs w:val="24"/>
          </w:rPr>
          <w:t>At</w:t>
        </w:r>
      </w:ins>
      <w:del w:id="411" w:author="MACKENZIE Gordon - REV" w:date="2021-02-23T18:54:00Z">
        <w:r w:rsidR="006A439F" w:rsidRPr="006A439F">
          <w:rPr>
            <w:rFonts w:asciiTheme="majorBidi" w:hAnsiTheme="majorBidi" w:cstheme="majorBidi"/>
            <w:sz w:val="24"/>
            <w:szCs w:val="24"/>
          </w:rPr>
          <w:delText>On</w:delText>
        </w:r>
      </w:del>
      <w:r w:rsidR="006A439F" w:rsidRPr="006A439F">
        <w:rPr>
          <w:rFonts w:asciiTheme="majorBidi" w:hAnsiTheme="majorBidi" w:cstheme="majorBidi"/>
          <w:sz w:val="24"/>
          <w:szCs w:val="24"/>
        </w:rPr>
        <w:t xml:space="preserve"> the request of a Member State, the EIB </w:t>
      </w:r>
      <w:del w:id="412" w:author="Rodriguez Szurman" w:date="2021-02-25T22:44:00Z">
        <w:r w:rsidR="006A439F" w:rsidRPr="006A439F" w:rsidDel="00EC713C">
          <w:rPr>
            <w:rFonts w:asciiTheme="majorBidi" w:hAnsiTheme="majorBidi" w:cstheme="majorBidi"/>
            <w:sz w:val="24"/>
            <w:szCs w:val="24"/>
          </w:rPr>
          <w:delText xml:space="preserve">may </w:delText>
        </w:r>
      </w:del>
      <w:ins w:id="413" w:author="Rodriguez Szurman" w:date="2021-02-25T22:44:00Z">
        <w:r w:rsidR="00EC713C">
          <w:rPr>
            <w:rFonts w:asciiTheme="majorBidi" w:hAnsiTheme="majorBidi" w:cstheme="majorBidi"/>
            <w:sz w:val="24"/>
            <w:szCs w:val="24"/>
          </w:rPr>
          <w:t>should be able to</w:t>
        </w:r>
        <w:r w:rsidR="00EC713C"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contribute to the assessment of the fulfilment of enabling conditions.</w:t>
      </w:r>
      <w:r w:rsidR="006A439F" w:rsidRPr="006A439F">
        <w:rPr>
          <w:rFonts w:asciiTheme="majorBidi" w:hAnsiTheme="majorBidi" w:cstheme="majorBidi"/>
          <w:noProof/>
          <w:sz w:val="24"/>
          <w:szCs w:val="24"/>
        </w:rPr>
        <w:t xml:space="preserve"> It is also important to ensure that operations selected for support are implemented consistently with the strategies and planning documents in place underlying the fulfilled enabling conditions, thus </w:t>
      </w:r>
      <w:r w:rsidR="006A439F" w:rsidRPr="006A439F">
        <w:rPr>
          <w:rFonts w:asciiTheme="majorBidi" w:eastAsia="Arial Unicode MS" w:hAnsiTheme="majorBidi" w:cstheme="majorBidi"/>
          <w:noProof/>
          <w:sz w:val="24"/>
          <w:szCs w:val="24"/>
          <w:u w:color="000000"/>
          <w:bdr w:val="nil"/>
          <w:lang w:eastAsia="en-GB"/>
        </w:rPr>
        <w:t xml:space="preserve">ensuring </w:t>
      </w:r>
      <w:r w:rsidR="006A439F" w:rsidRPr="006A439F">
        <w:rPr>
          <w:rFonts w:asciiTheme="majorBidi" w:hAnsiTheme="majorBidi" w:cstheme="majorBidi"/>
          <w:noProof/>
          <w:sz w:val="24"/>
          <w:szCs w:val="24"/>
        </w:rPr>
        <w:t>that all co-financed operations are in line with the Union policy framework.</w:t>
      </w:r>
    </w:p>
    <w:p w14:paraId="32157A96" w14:textId="569095EE" w:rsidR="006A439F" w:rsidRPr="006A439F" w:rsidRDefault="0080574C"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2E6274">
        <w:rPr>
          <w:rFonts w:asciiTheme="majorBidi" w:hAnsiTheme="majorBidi" w:cstheme="majorBidi"/>
          <w:sz w:val="24"/>
          <w:szCs w:val="24"/>
        </w:rPr>
        <w:t>2</w:t>
      </w:r>
      <w:r w:rsidR="007D3E9D">
        <w:rPr>
          <w:rFonts w:asciiTheme="majorBidi" w:hAnsiTheme="majorBidi" w:cstheme="majorBidi"/>
          <w:sz w:val="24"/>
          <w:szCs w:val="24"/>
        </w:rPr>
        <w:t>2</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While pursuing the objectives of economic, social and territorial cohesion, support to network connectivity by the ERDF and the Cohesion Fund should aim at completing missing links to the </w:t>
      </w:r>
      <w:ins w:id="414" w:author="REL Jan Faltys" w:date="2021-03-18T03:54:00Z">
        <w:r w:rsidR="004F6450" w:rsidRPr="004F6450">
          <w:rPr>
            <w:rFonts w:asciiTheme="majorBidi" w:hAnsiTheme="majorBidi" w:cstheme="majorBidi"/>
            <w:sz w:val="24"/>
            <w:szCs w:val="24"/>
            <w:highlight w:val="yellow"/>
            <w:rPrChange w:id="415" w:author="REL Jan Faltys" w:date="2021-03-18T03:54:00Z">
              <w:rPr>
                <w:rFonts w:asciiTheme="majorBidi" w:hAnsiTheme="majorBidi" w:cstheme="majorBidi"/>
                <w:sz w:val="24"/>
                <w:szCs w:val="24"/>
              </w:rPr>
            </w:rPrChange>
          </w:rPr>
          <w:t>Trans-European Transport Network</w:t>
        </w:r>
      </w:ins>
      <w:del w:id="416" w:author="REL Jan Faltys" w:date="2021-03-18T03:54:00Z">
        <w:r w:rsidR="006A439F" w:rsidRPr="004F6450" w:rsidDel="004F6450">
          <w:rPr>
            <w:rFonts w:asciiTheme="majorBidi" w:hAnsiTheme="majorBidi" w:cstheme="majorBidi"/>
            <w:sz w:val="24"/>
            <w:szCs w:val="24"/>
            <w:highlight w:val="yellow"/>
            <w:rPrChange w:id="417" w:author="REL Jan Faltys" w:date="2021-03-18T03:54:00Z">
              <w:rPr>
                <w:rFonts w:asciiTheme="majorBidi" w:hAnsiTheme="majorBidi" w:cstheme="majorBidi"/>
                <w:sz w:val="24"/>
                <w:szCs w:val="24"/>
              </w:rPr>
            </w:rPrChange>
          </w:rPr>
          <w:delText>TEN-T network</w:delText>
        </w:r>
      </w:del>
      <w:r w:rsidR="006A439F" w:rsidRPr="006A439F">
        <w:rPr>
          <w:rFonts w:asciiTheme="majorBidi" w:hAnsiTheme="majorBidi" w:cstheme="majorBidi"/>
          <w:sz w:val="24"/>
          <w:szCs w:val="24"/>
        </w:rPr>
        <w:t>.</w:t>
      </w:r>
    </w:p>
    <w:p w14:paraId="7D0CA940" w14:textId="0AD74EBB" w:rsidR="006A439F" w:rsidRPr="006A439F" w:rsidRDefault="0080574C"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2E6274">
        <w:rPr>
          <w:rFonts w:asciiTheme="majorBidi" w:hAnsiTheme="majorBidi" w:cstheme="majorBidi"/>
          <w:sz w:val="24"/>
          <w:szCs w:val="24"/>
        </w:rPr>
        <w:t>2</w:t>
      </w:r>
      <w:r w:rsidR="007D3E9D">
        <w:rPr>
          <w:rFonts w:asciiTheme="majorBidi" w:hAnsiTheme="majorBidi" w:cstheme="majorBidi"/>
          <w:sz w:val="24"/>
          <w:szCs w:val="24"/>
        </w:rPr>
        <w:t>3</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Member States should establish a performance framework for each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covering all indicators, milestones and targets to monitor, report on and evaluate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performance. This should allow monitoring, reporting on and evaluating performance during implementation, and contribute to measuring the overall performance of the Funds.</w:t>
      </w:r>
    </w:p>
    <w:p w14:paraId="6AB5086C" w14:textId="03839A1E" w:rsidR="006A439F" w:rsidRPr="00AD19D9" w:rsidRDefault="00B440EF" w:rsidP="00AD19D9">
      <w:pPr>
        <w:ind w:left="567" w:hanging="567"/>
        <w:rPr>
          <w:rFonts w:asciiTheme="majorBidi" w:hAnsiTheme="majorBidi" w:cstheme="majorBidi"/>
          <w:noProof/>
          <w:sz w:val="24"/>
          <w:szCs w:val="24"/>
        </w:rPr>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2E6274">
        <w:rPr>
          <w:rFonts w:asciiTheme="majorBidi" w:hAnsiTheme="majorBidi" w:cstheme="majorBidi"/>
          <w:sz w:val="24"/>
          <w:szCs w:val="24"/>
        </w:rPr>
        <w:t>2</w:t>
      </w:r>
      <w:r w:rsidR="007D3E9D">
        <w:rPr>
          <w:rFonts w:asciiTheme="majorBidi" w:hAnsiTheme="majorBidi" w:cstheme="majorBidi"/>
          <w:sz w:val="24"/>
          <w:szCs w:val="24"/>
        </w:rPr>
        <w:t>4</w:t>
      </w:r>
      <w:r w:rsidR="0080574C">
        <w:rPr>
          <w:rFonts w:asciiTheme="majorBidi" w:hAnsiTheme="majorBidi" w:cstheme="majorBidi"/>
          <w:sz w:val="24"/>
          <w:szCs w:val="24"/>
        </w:rPr>
        <w:t>)</w:t>
      </w:r>
      <w:r w:rsidR="0080574C">
        <w:rPr>
          <w:rFonts w:asciiTheme="majorBidi" w:hAnsiTheme="majorBidi" w:cstheme="majorBidi"/>
          <w:sz w:val="24"/>
          <w:szCs w:val="24"/>
        </w:rPr>
        <w:tab/>
      </w:r>
      <w:r w:rsidR="006A439F" w:rsidRPr="006A439F">
        <w:rPr>
          <w:rFonts w:asciiTheme="majorBidi" w:hAnsiTheme="majorBidi" w:cstheme="majorBidi"/>
          <w:sz w:val="24"/>
          <w:szCs w:val="24"/>
        </w:rPr>
        <w:t xml:space="preserve">The Member State should carry out a mid-term review of each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supported by the ERDF, the ESF+,  the Cohesion Fund and the JTF. That review should provide a fully-fledged adjustment of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based on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performance, while also providing an opportunity to take account of new challenges and relevant CSRs issued in 2024, as well as progress in implementing the </w:t>
      </w:r>
      <w:ins w:id="418" w:author="FALTYS Jan" w:date="2021-03-16T02:42:00Z">
        <w:r w:rsidR="009979A7">
          <w:rPr>
            <w:rFonts w:asciiTheme="majorBidi" w:hAnsiTheme="majorBidi" w:cstheme="majorBidi"/>
            <w:sz w:val="24"/>
            <w:szCs w:val="24"/>
          </w:rPr>
          <w:t xml:space="preserve">integrated </w:t>
        </w:r>
      </w:ins>
      <w:ins w:id="419" w:author="MACKENZIE Gordon - REV" w:date="2021-02-23T18:57:00Z">
        <w:r w:rsidR="000966A3">
          <w:rPr>
            <w:rFonts w:asciiTheme="majorBidi" w:hAnsiTheme="majorBidi" w:cstheme="majorBidi"/>
            <w:sz w:val="24"/>
            <w:szCs w:val="24"/>
          </w:rPr>
          <w:t>n</w:t>
        </w:r>
      </w:ins>
      <w:del w:id="420" w:author="MACKENZIE Gordon - REV" w:date="2021-02-23T18:57:00Z">
        <w:r w:rsidR="006A439F" w:rsidRPr="006A439F" w:rsidDel="000966A3">
          <w:rPr>
            <w:rFonts w:asciiTheme="majorBidi" w:hAnsiTheme="majorBidi" w:cstheme="majorBidi"/>
            <w:sz w:val="24"/>
            <w:szCs w:val="24"/>
          </w:rPr>
          <w:delText>N</w:delText>
        </w:r>
      </w:del>
      <w:r w:rsidR="006A439F" w:rsidRPr="006A439F">
        <w:rPr>
          <w:rFonts w:asciiTheme="majorBidi" w:hAnsiTheme="majorBidi" w:cstheme="majorBidi"/>
          <w:sz w:val="24"/>
          <w:szCs w:val="24"/>
        </w:rPr>
        <w:t xml:space="preserve">ational </w:t>
      </w:r>
      <w:ins w:id="421" w:author="MACKENZIE Gordon - REV" w:date="2021-02-23T18:57:00Z">
        <w:r w:rsidR="000966A3">
          <w:rPr>
            <w:rFonts w:asciiTheme="majorBidi" w:hAnsiTheme="majorBidi" w:cstheme="majorBidi"/>
            <w:sz w:val="24"/>
            <w:szCs w:val="24"/>
          </w:rPr>
          <w:t>e</w:t>
        </w:r>
      </w:ins>
      <w:del w:id="422" w:author="MACKENZIE Gordon - REV" w:date="2021-02-23T18:57:00Z">
        <w:r w:rsidR="006A439F" w:rsidRPr="006A439F">
          <w:rPr>
            <w:rFonts w:asciiTheme="majorBidi" w:hAnsiTheme="majorBidi" w:cstheme="majorBidi"/>
            <w:sz w:val="24"/>
            <w:szCs w:val="24"/>
          </w:rPr>
          <w:delText>E</w:delText>
        </w:r>
      </w:del>
      <w:r w:rsidR="006A439F" w:rsidRPr="006A439F">
        <w:rPr>
          <w:rFonts w:asciiTheme="majorBidi" w:hAnsiTheme="majorBidi" w:cstheme="majorBidi"/>
          <w:sz w:val="24"/>
          <w:szCs w:val="24"/>
        </w:rPr>
        <w:t xml:space="preserve">nergy and </w:t>
      </w:r>
      <w:ins w:id="423" w:author="MACKENZIE Gordon - REV" w:date="2021-02-23T18:57:00Z">
        <w:r w:rsidR="000966A3">
          <w:rPr>
            <w:rFonts w:asciiTheme="majorBidi" w:hAnsiTheme="majorBidi" w:cstheme="majorBidi"/>
            <w:sz w:val="24"/>
            <w:szCs w:val="24"/>
          </w:rPr>
          <w:t>c</w:t>
        </w:r>
      </w:ins>
      <w:del w:id="424" w:author="MACKENZIE Gordon - REV" w:date="2021-02-23T18:57:00Z">
        <w:r w:rsidR="006A439F" w:rsidRPr="006A439F" w:rsidDel="000966A3">
          <w:rPr>
            <w:rFonts w:asciiTheme="majorBidi" w:hAnsiTheme="majorBidi" w:cstheme="majorBidi"/>
            <w:sz w:val="24"/>
            <w:szCs w:val="24"/>
          </w:rPr>
          <w:delText>C</w:delText>
        </w:r>
      </w:del>
      <w:r w:rsidR="006A439F" w:rsidRPr="006A439F">
        <w:rPr>
          <w:rFonts w:asciiTheme="majorBidi" w:hAnsiTheme="majorBidi" w:cstheme="majorBidi"/>
          <w:sz w:val="24"/>
          <w:szCs w:val="24"/>
        </w:rPr>
        <w:t xml:space="preserve">limate </w:t>
      </w:r>
      <w:ins w:id="425" w:author="MACKENZIE Gordon - REV" w:date="2021-02-23T18:57:00Z">
        <w:r w:rsidR="000966A3">
          <w:rPr>
            <w:rFonts w:asciiTheme="majorBidi" w:hAnsiTheme="majorBidi" w:cstheme="majorBidi"/>
            <w:sz w:val="24"/>
            <w:szCs w:val="24"/>
          </w:rPr>
          <w:t>p</w:t>
        </w:r>
      </w:ins>
      <w:del w:id="426" w:author="MACKENZIE Gordon - REV" w:date="2021-02-23T18:57:00Z">
        <w:r w:rsidR="006A439F" w:rsidRPr="006A439F">
          <w:rPr>
            <w:rFonts w:asciiTheme="majorBidi" w:hAnsiTheme="majorBidi" w:cstheme="majorBidi"/>
            <w:sz w:val="24"/>
            <w:szCs w:val="24"/>
          </w:rPr>
          <w:delText>P</w:delText>
        </w:r>
      </w:del>
      <w:r w:rsidR="006A439F" w:rsidRPr="006A439F">
        <w:rPr>
          <w:rFonts w:asciiTheme="majorBidi" w:hAnsiTheme="majorBidi" w:cstheme="majorBidi"/>
          <w:sz w:val="24"/>
          <w:szCs w:val="24"/>
        </w:rPr>
        <w:t xml:space="preserve">lans and the principles of the European Pillar of Social Rights. For the purposes of the mid-term review, </w:t>
      </w:r>
      <w:del w:id="427" w:author="REL Jan Faltys" w:date="2021-03-18T03:40:00Z">
        <w:r w:rsidR="006A439F" w:rsidRPr="0035710E" w:rsidDel="0035710E">
          <w:rPr>
            <w:rFonts w:asciiTheme="majorBidi" w:hAnsiTheme="majorBidi" w:cstheme="majorBidi"/>
            <w:sz w:val="24"/>
            <w:szCs w:val="24"/>
            <w:highlight w:val="yellow"/>
            <w:rPrChange w:id="428" w:author="REL Jan Faltys" w:date="2021-03-18T03:40:00Z">
              <w:rPr>
                <w:rFonts w:asciiTheme="majorBidi" w:hAnsiTheme="majorBidi" w:cstheme="majorBidi"/>
                <w:sz w:val="24"/>
                <w:szCs w:val="24"/>
              </w:rPr>
            </w:rPrChange>
          </w:rPr>
          <w:delText>also</w:delText>
        </w:r>
        <w:r w:rsidR="006A439F" w:rsidRPr="006A439F" w:rsidDel="0035710E">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the socio-economic situation of the Member State or region concerned, including any major negative financial, economic or social development or demographic challenges and the progress towards reaching the climate contribution targets at national level should </w:t>
      </w:r>
      <w:del w:id="429" w:author="MACKENZIE Gordon - REV" w:date="2021-02-23T18:57:00Z">
        <w:r w:rsidR="006A439F" w:rsidRPr="006A439F">
          <w:rPr>
            <w:rFonts w:asciiTheme="majorBidi" w:hAnsiTheme="majorBidi" w:cstheme="majorBidi"/>
            <w:sz w:val="24"/>
            <w:szCs w:val="24"/>
          </w:rPr>
          <w:delText xml:space="preserve"> </w:delText>
        </w:r>
      </w:del>
      <w:ins w:id="430" w:author="REL Jan Faltys" w:date="2021-03-18T03:40:00Z">
        <w:r w:rsidR="0035710E" w:rsidRPr="0035710E">
          <w:rPr>
            <w:rFonts w:asciiTheme="majorBidi" w:hAnsiTheme="majorBidi" w:cstheme="majorBidi"/>
            <w:sz w:val="24"/>
            <w:szCs w:val="24"/>
            <w:highlight w:val="yellow"/>
            <w:rPrChange w:id="431" w:author="REL Jan Faltys" w:date="2021-03-18T03:40:00Z">
              <w:rPr>
                <w:rFonts w:asciiTheme="majorBidi" w:hAnsiTheme="majorBidi" w:cstheme="majorBidi"/>
                <w:sz w:val="24"/>
                <w:szCs w:val="24"/>
              </w:rPr>
            </w:rPrChange>
          </w:rPr>
          <w:t>also</w:t>
        </w:r>
        <w:r w:rsidR="0035710E"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be taken into account</w:t>
      </w:r>
      <w:r w:rsidR="006A439F" w:rsidRPr="006A439F">
        <w:rPr>
          <w:rFonts w:asciiTheme="majorBidi" w:hAnsiTheme="majorBidi" w:cstheme="majorBidi"/>
          <w:noProof/>
          <w:sz w:val="24"/>
          <w:szCs w:val="24"/>
        </w:rPr>
        <w:t>.</w:t>
      </w:r>
      <w:r w:rsidR="00AD19D9">
        <w:rPr>
          <w:rFonts w:asciiTheme="majorBidi" w:hAnsiTheme="majorBidi" w:cstheme="majorBidi"/>
          <w:noProof/>
          <w:sz w:val="24"/>
          <w:szCs w:val="24"/>
        </w:rPr>
        <w:t xml:space="preserve"> </w:t>
      </w:r>
      <w:r w:rsidR="006A439F" w:rsidRPr="006A439F">
        <w:rPr>
          <w:rFonts w:asciiTheme="majorBidi" w:hAnsiTheme="majorBidi" w:cstheme="majorBidi"/>
          <w:sz w:val="24"/>
          <w:szCs w:val="24"/>
          <w:lang w:val="en-IE"/>
        </w:rPr>
        <w:t>The Commission should prepare a report about the outcome of the mid-term review, including its assessment of the application of the management costs and fees under financial instruments managed by bodies selected through direct award.</w:t>
      </w:r>
    </w:p>
    <w:p w14:paraId="3E10FB0A" w14:textId="29AD168B" w:rsidR="006A439F" w:rsidRPr="006A439F" w:rsidRDefault="0080574C">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2E6274">
        <w:rPr>
          <w:rFonts w:asciiTheme="majorBidi" w:hAnsiTheme="majorBidi" w:cstheme="majorBidi"/>
          <w:sz w:val="24"/>
          <w:szCs w:val="24"/>
        </w:rPr>
        <w:t>2</w:t>
      </w:r>
      <w:r w:rsidR="007D3E9D">
        <w:rPr>
          <w:rFonts w:asciiTheme="majorBidi" w:hAnsiTheme="majorBidi" w:cstheme="majorBidi"/>
          <w:sz w:val="24"/>
          <w:szCs w:val="24"/>
        </w:rPr>
        <w:t>5</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Mechanisms to ensure a link between Union funding policies and the economic governance of the Union should be further refined, allowing the Commission to make a proposal to the Council to suspend all or part of the commitments or payments for one or more of the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of the Member State concerned where that Member State fails to take effective action in the context of the economic governance process. The obligation of the Commission to propose a suspension should be suspended as long as the so called general escape clause under the Stability and Growth Pact has been activated. In order to ensure uniform implementation and in view of the importance of the financial effects of measures being imposed, </w:t>
      </w:r>
      <w:r w:rsidR="006A439F" w:rsidRPr="008E0F62">
        <w:rPr>
          <w:rFonts w:asciiTheme="majorBidi" w:hAnsiTheme="majorBidi" w:cstheme="majorBidi"/>
          <w:sz w:val="24"/>
          <w:szCs w:val="24"/>
          <w:highlight w:val="yellow"/>
          <w:rPrChange w:id="432" w:author="MACKENZIE Gordon - REV" w:date="2021-02-23T20:28:00Z">
            <w:rPr>
              <w:rFonts w:asciiTheme="majorBidi" w:hAnsiTheme="majorBidi" w:cstheme="majorBidi"/>
              <w:sz w:val="24"/>
              <w:szCs w:val="24"/>
            </w:rPr>
          </w:rPrChange>
        </w:rPr>
        <w:t>implementing powers</w:t>
      </w:r>
      <w:r w:rsidR="006A439F" w:rsidRPr="006A439F">
        <w:rPr>
          <w:rFonts w:asciiTheme="majorBidi" w:hAnsiTheme="majorBidi" w:cstheme="majorBidi"/>
          <w:sz w:val="24"/>
          <w:szCs w:val="24"/>
        </w:rPr>
        <w:t xml:space="preserve"> should be conferred on the Council which should act on the basis of a Commission proposal. To facilitate the adoption of decisions which are required to ensure effective action in the context of the economic governance process, reversed qualified majority voting should be used. Given the type of operations that are supported by the ESF+ and </w:t>
      </w:r>
      <w:del w:id="433" w:author="REL FALTYS Jan" w:date="2021-03-18T12:20:00Z">
        <w:r w:rsidR="006A439F" w:rsidRPr="00FD4B76" w:rsidDel="00FD4B76">
          <w:rPr>
            <w:rFonts w:asciiTheme="majorBidi" w:hAnsiTheme="majorBidi" w:cstheme="majorBidi"/>
            <w:sz w:val="24"/>
            <w:szCs w:val="24"/>
            <w:highlight w:val="yellow"/>
            <w:rPrChange w:id="434" w:author="REL FALTYS Jan" w:date="2021-03-18T12:21:00Z">
              <w:rPr>
                <w:rFonts w:asciiTheme="majorBidi" w:hAnsiTheme="majorBidi" w:cstheme="majorBidi"/>
                <w:sz w:val="24"/>
                <w:szCs w:val="24"/>
              </w:rPr>
            </w:rPrChange>
          </w:rPr>
          <w:delText>under</w:delText>
        </w:r>
        <w:r w:rsidR="006A439F" w:rsidRPr="006A439F" w:rsidDel="00FD4B76">
          <w:rPr>
            <w:rFonts w:asciiTheme="majorBidi" w:hAnsiTheme="majorBidi" w:cstheme="majorBidi"/>
            <w:sz w:val="24"/>
            <w:szCs w:val="24"/>
          </w:rPr>
          <w:delText xml:space="preserve"> </w:delText>
        </w:r>
      </w:del>
      <w:del w:id="435" w:author="MACKENZIE Gordon - REV" w:date="2021-02-24T16:14:00Z">
        <w:r w:rsidR="006A439F" w:rsidRPr="006A439F">
          <w:rPr>
            <w:rFonts w:asciiTheme="majorBidi" w:hAnsiTheme="majorBidi" w:cstheme="majorBidi"/>
            <w:sz w:val="24"/>
            <w:szCs w:val="24"/>
          </w:rPr>
          <w:delText>the ETC goal (</w:delText>
        </w:r>
      </w:del>
      <w:proofErr w:type="spellStart"/>
      <w:r w:rsidR="006A439F" w:rsidRPr="006A439F">
        <w:rPr>
          <w:rFonts w:asciiTheme="majorBidi" w:hAnsiTheme="majorBidi" w:cstheme="majorBidi"/>
          <w:sz w:val="24"/>
          <w:szCs w:val="24"/>
        </w:rPr>
        <w:t>Interreg</w:t>
      </w:r>
      <w:proofErr w:type="spellEnd"/>
      <w:ins w:id="436" w:author="REL FALTYS Jan" w:date="2021-03-18T12:21:00Z">
        <w:r w:rsidR="00FD4B76">
          <w:rPr>
            <w:rFonts w:asciiTheme="majorBidi" w:hAnsiTheme="majorBidi" w:cstheme="majorBidi"/>
            <w:sz w:val="24"/>
            <w:szCs w:val="24"/>
          </w:rPr>
          <w:t xml:space="preserve"> </w:t>
        </w:r>
        <w:proofErr w:type="spellStart"/>
        <w:r w:rsidR="00FD4B76" w:rsidRPr="00FD4B76">
          <w:rPr>
            <w:rFonts w:asciiTheme="majorBidi" w:hAnsiTheme="majorBidi" w:cstheme="majorBidi"/>
            <w:sz w:val="24"/>
            <w:szCs w:val="24"/>
            <w:highlight w:val="yellow"/>
            <w:rPrChange w:id="437" w:author="REL FALTYS Jan" w:date="2021-03-18T12:21:00Z">
              <w:rPr>
                <w:rFonts w:asciiTheme="majorBidi" w:hAnsiTheme="majorBidi" w:cstheme="majorBidi"/>
                <w:sz w:val="24"/>
                <w:szCs w:val="24"/>
              </w:rPr>
            </w:rPrChange>
          </w:rPr>
          <w:t>programmes</w:t>
        </w:r>
      </w:ins>
      <w:proofErr w:type="spellEnd"/>
      <w:del w:id="438" w:author="MACKENZIE Gordon - REV" w:date="2021-02-24T16:14:00Z">
        <w:r w:rsidR="006A439F" w:rsidRPr="006A439F">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 </w:t>
      </w:r>
      <w:ins w:id="439" w:author="MACKENZIE Gordon - REV" w:date="2021-02-23T19:10:00Z">
        <w:r w:rsidR="00AE179E">
          <w:rPr>
            <w:rFonts w:asciiTheme="majorBidi" w:hAnsiTheme="majorBidi" w:cstheme="majorBidi"/>
            <w:sz w:val="24"/>
            <w:szCs w:val="24"/>
          </w:rPr>
          <w:t>the</w:t>
        </w:r>
      </w:ins>
      <w:ins w:id="440" w:author="REL FALTYS Jan" w:date="2021-03-18T12:22:00Z">
        <w:r w:rsidR="00834805">
          <w:rPr>
            <w:rFonts w:asciiTheme="majorBidi" w:hAnsiTheme="majorBidi" w:cstheme="majorBidi"/>
            <w:sz w:val="24"/>
            <w:szCs w:val="24"/>
          </w:rPr>
          <w:t xml:space="preserve"> </w:t>
        </w:r>
        <w:r w:rsidR="00834805" w:rsidRPr="00834805">
          <w:rPr>
            <w:rFonts w:asciiTheme="majorBidi" w:hAnsiTheme="majorBidi" w:cstheme="majorBidi"/>
            <w:sz w:val="24"/>
            <w:szCs w:val="24"/>
            <w:highlight w:val="yellow"/>
            <w:rPrChange w:id="441" w:author="REL FALTYS Jan" w:date="2021-03-18T12:23:00Z">
              <w:rPr>
                <w:rFonts w:asciiTheme="majorBidi" w:hAnsiTheme="majorBidi" w:cstheme="majorBidi"/>
                <w:sz w:val="24"/>
                <w:szCs w:val="24"/>
              </w:rPr>
            </w:rPrChange>
          </w:rPr>
          <w:t xml:space="preserve">ESF+ and these </w:t>
        </w:r>
        <w:proofErr w:type="spellStart"/>
        <w:r w:rsidR="00834805" w:rsidRPr="00834805">
          <w:rPr>
            <w:rFonts w:asciiTheme="majorBidi" w:hAnsiTheme="majorBidi" w:cstheme="majorBidi"/>
            <w:sz w:val="24"/>
            <w:szCs w:val="24"/>
            <w:highlight w:val="yellow"/>
            <w:rPrChange w:id="442" w:author="REL FALTYS Jan" w:date="2021-03-18T12:23:00Z">
              <w:rPr>
                <w:rFonts w:asciiTheme="majorBidi" w:hAnsiTheme="majorBidi" w:cstheme="majorBidi"/>
                <w:sz w:val="24"/>
                <w:szCs w:val="24"/>
              </w:rPr>
            </w:rPrChange>
          </w:rPr>
          <w:t>programmes</w:t>
        </w:r>
      </w:ins>
      <w:proofErr w:type="spellEnd"/>
      <w:ins w:id="443" w:author="REL FALTYS Jan" w:date="2021-03-18T12:24:00Z">
        <w:r w:rsidR="00834805">
          <w:rPr>
            <w:rFonts w:asciiTheme="majorBidi" w:hAnsiTheme="majorBidi" w:cstheme="majorBidi"/>
            <w:sz w:val="24"/>
            <w:szCs w:val="24"/>
            <w:highlight w:val="yellow"/>
          </w:rPr>
          <w:t xml:space="preserve"> </w:t>
        </w:r>
      </w:ins>
      <w:ins w:id="444" w:author="MACKENZIE Gordon - REV" w:date="2021-02-23T19:10:00Z">
        <w:del w:id="445" w:author="REL FALTYS Jan" w:date="2021-03-18T12:23:00Z">
          <w:r w:rsidR="00AE179E" w:rsidRPr="00834805" w:rsidDel="00834805">
            <w:rPr>
              <w:rFonts w:asciiTheme="majorBidi" w:hAnsiTheme="majorBidi" w:cstheme="majorBidi"/>
              <w:sz w:val="24"/>
              <w:szCs w:val="24"/>
              <w:highlight w:val="yellow"/>
              <w:rPrChange w:id="446" w:author="REL FALTYS Jan" w:date="2021-03-18T12:23:00Z">
                <w:rPr>
                  <w:rFonts w:asciiTheme="majorBidi" w:hAnsiTheme="majorBidi" w:cstheme="majorBidi"/>
                  <w:sz w:val="24"/>
                  <w:szCs w:val="24"/>
                </w:rPr>
              </w:rPrChange>
            </w:rPr>
            <w:delText xml:space="preserve">se </w:delText>
          </w:r>
        </w:del>
      </w:ins>
      <w:ins w:id="447" w:author="MACKENZIE Gordon - REV" w:date="2021-02-23T19:09:00Z">
        <w:del w:id="448" w:author="REL FALTYS Jan" w:date="2021-03-18T12:23:00Z">
          <w:r w:rsidR="00AE179E" w:rsidRPr="00834805" w:rsidDel="00834805">
            <w:rPr>
              <w:rFonts w:asciiTheme="majorBidi" w:hAnsiTheme="majorBidi" w:cstheme="majorBidi"/>
              <w:sz w:val="24"/>
              <w:szCs w:val="24"/>
              <w:highlight w:val="yellow"/>
              <w:rPrChange w:id="449" w:author="REL FALTYS Jan" w:date="2021-03-18T12:23:00Z">
                <w:rPr>
                  <w:rFonts w:asciiTheme="majorBidi" w:hAnsiTheme="majorBidi" w:cstheme="majorBidi"/>
                  <w:sz w:val="24"/>
                  <w:szCs w:val="24"/>
                </w:rPr>
              </w:rPrChange>
            </w:rPr>
            <w:delText>operations</w:delText>
          </w:r>
        </w:del>
        <w:r w:rsidR="00AE179E">
          <w:rPr>
            <w:rFonts w:asciiTheme="majorBidi" w:hAnsiTheme="majorBidi" w:cstheme="majorBidi"/>
            <w:sz w:val="24"/>
            <w:szCs w:val="24"/>
          </w:rPr>
          <w:t xml:space="preserve"> </w:t>
        </w:r>
      </w:ins>
      <w:del w:id="450" w:author="MACKENZIE Gordon - REV" w:date="2021-02-23T19:09:00Z">
        <w:r w:rsidR="006A439F" w:rsidRPr="006A439F">
          <w:rPr>
            <w:rFonts w:asciiTheme="majorBidi" w:hAnsiTheme="majorBidi" w:cstheme="majorBidi"/>
            <w:sz w:val="24"/>
            <w:szCs w:val="24"/>
          </w:rPr>
          <w:delText xml:space="preserve">they </w:delText>
        </w:r>
      </w:del>
      <w:r w:rsidR="006A439F" w:rsidRPr="006A439F">
        <w:rPr>
          <w:rFonts w:asciiTheme="majorBidi" w:hAnsiTheme="majorBidi" w:cstheme="majorBidi"/>
          <w:sz w:val="24"/>
          <w:szCs w:val="24"/>
        </w:rPr>
        <w:t xml:space="preserve">should be excluded from the scope of </w:t>
      </w:r>
      <w:ins w:id="451" w:author="MACKENZIE Gordon - REV" w:date="2021-02-23T19:11:00Z">
        <w:del w:id="452" w:author="REL FALTYS Jan" w:date="2021-03-18T12:27:00Z">
          <w:r w:rsidR="00AE179E" w:rsidRPr="00834805" w:rsidDel="00834805">
            <w:rPr>
              <w:rFonts w:asciiTheme="majorBidi" w:hAnsiTheme="majorBidi" w:cstheme="majorBidi"/>
              <w:sz w:val="24"/>
              <w:szCs w:val="24"/>
              <w:highlight w:val="yellow"/>
              <w:rPrChange w:id="453" w:author="REL FALTYS Jan" w:date="2021-03-18T12:27:00Z">
                <w:rPr>
                  <w:rFonts w:asciiTheme="majorBidi" w:hAnsiTheme="majorBidi" w:cstheme="majorBidi"/>
                  <w:sz w:val="24"/>
                  <w:szCs w:val="24"/>
                </w:rPr>
              </w:rPrChange>
            </w:rPr>
            <w:delText>such</w:delText>
          </w:r>
        </w:del>
      </w:ins>
      <w:del w:id="454" w:author="REL FALTYS Jan" w:date="2021-03-18T12:27:00Z">
        <w:r w:rsidR="006A439F" w:rsidRPr="00834805" w:rsidDel="00834805">
          <w:rPr>
            <w:rFonts w:asciiTheme="majorBidi" w:hAnsiTheme="majorBidi" w:cstheme="majorBidi"/>
            <w:sz w:val="24"/>
            <w:szCs w:val="24"/>
            <w:highlight w:val="yellow"/>
            <w:rPrChange w:id="455" w:author="REL FALTYS Jan" w:date="2021-03-18T12:27:00Z">
              <w:rPr>
                <w:rFonts w:asciiTheme="majorBidi" w:hAnsiTheme="majorBidi" w:cstheme="majorBidi"/>
                <w:sz w:val="24"/>
                <w:szCs w:val="24"/>
              </w:rPr>
            </w:rPrChange>
          </w:rPr>
          <w:delText>these</w:delText>
        </w:r>
      </w:del>
      <w:ins w:id="456" w:author="REL FALTYS Jan" w:date="2021-03-18T12:27:00Z">
        <w:r w:rsidR="00834805" w:rsidRPr="00834805">
          <w:rPr>
            <w:rFonts w:asciiTheme="majorBidi" w:hAnsiTheme="majorBidi" w:cstheme="majorBidi"/>
            <w:sz w:val="24"/>
            <w:szCs w:val="24"/>
            <w:highlight w:val="yellow"/>
            <w:rPrChange w:id="457" w:author="REL FALTYS Jan" w:date="2021-03-18T12:27:00Z">
              <w:rPr>
                <w:rFonts w:asciiTheme="majorBidi" w:hAnsiTheme="majorBidi" w:cstheme="majorBidi"/>
                <w:sz w:val="24"/>
                <w:szCs w:val="24"/>
              </w:rPr>
            </w:rPrChange>
          </w:rPr>
          <w:t>those</w:t>
        </w:r>
      </w:ins>
      <w:r w:rsidR="006A439F" w:rsidRPr="006A439F">
        <w:rPr>
          <w:rFonts w:asciiTheme="majorBidi" w:hAnsiTheme="majorBidi" w:cstheme="majorBidi"/>
          <w:sz w:val="24"/>
          <w:szCs w:val="24"/>
        </w:rPr>
        <w:t xml:space="preserve"> mechanisms.</w:t>
      </w:r>
    </w:p>
    <w:p w14:paraId="2C7B8660" w14:textId="227E7912" w:rsidR="006A439F" w:rsidRPr="006A439F" w:rsidRDefault="00B440E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2E6274">
        <w:rPr>
          <w:rFonts w:asciiTheme="majorBidi" w:hAnsiTheme="majorBidi" w:cstheme="majorBidi"/>
          <w:sz w:val="24"/>
          <w:szCs w:val="24"/>
        </w:rPr>
        <w:t>2</w:t>
      </w:r>
      <w:r w:rsidR="007D3E9D">
        <w:rPr>
          <w:rFonts w:asciiTheme="majorBidi" w:hAnsiTheme="majorBidi" w:cstheme="majorBidi"/>
          <w:sz w:val="24"/>
          <w:szCs w:val="24"/>
        </w:rPr>
        <w:t>6</w:t>
      </w:r>
      <w:r w:rsidR="0080574C">
        <w:rPr>
          <w:rFonts w:asciiTheme="majorBidi" w:hAnsiTheme="majorBidi" w:cstheme="majorBidi"/>
          <w:sz w:val="24"/>
          <w:szCs w:val="24"/>
        </w:rPr>
        <w:t>)</w:t>
      </w:r>
      <w:r w:rsidR="0080574C">
        <w:rPr>
          <w:rFonts w:asciiTheme="majorBidi" w:hAnsiTheme="majorBidi" w:cstheme="majorBidi"/>
          <w:sz w:val="24"/>
          <w:szCs w:val="24"/>
        </w:rPr>
        <w:tab/>
      </w:r>
      <w:r w:rsidR="006A439F" w:rsidRPr="006A439F">
        <w:rPr>
          <w:rFonts w:asciiTheme="majorBidi" w:hAnsiTheme="majorBidi" w:cstheme="majorBidi"/>
          <w:sz w:val="24"/>
          <w:szCs w:val="24"/>
        </w:rPr>
        <w:t xml:space="preserve">In order to allow for a rapid response to exceptional </w:t>
      </w:r>
      <w:del w:id="458" w:author="REL FALTYS Jan" w:date="2021-03-18T12:29:00Z">
        <w:r w:rsidR="006A439F" w:rsidRPr="00834805" w:rsidDel="00834805">
          <w:rPr>
            <w:rFonts w:asciiTheme="majorBidi" w:hAnsiTheme="majorBidi" w:cstheme="majorBidi"/>
            <w:sz w:val="24"/>
            <w:szCs w:val="24"/>
            <w:highlight w:val="yellow"/>
            <w:rPrChange w:id="459" w:author="REL FALTYS Jan" w:date="2021-03-18T12:29:00Z">
              <w:rPr>
                <w:rFonts w:asciiTheme="majorBidi" w:hAnsiTheme="majorBidi" w:cstheme="majorBidi"/>
                <w:sz w:val="24"/>
                <w:szCs w:val="24"/>
              </w:rPr>
            </w:rPrChange>
          </w:rPr>
          <w:delText xml:space="preserve">and </w:delText>
        </w:r>
      </w:del>
      <w:ins w:id="460" w:author="REL FALTYS Jan" w:date="2021-03-18T12:29:00Z">
        <w:r w:rsidR="00834805" w:rsidRPr="00834805">
          <w:rPr>
            <w:rFonts w:asciiTheme="majorBidi" w:hAnsiTheme="majorBidi" w:cstheme="majorBidi"/>
            <w:sz w:val="24"/>
            <w:szCs w:val="24"/>
            <w:highlight w:val="yellow"/>
            <w:rPrChange w:id="461" w:author="REL FALTYS Jan" w:date="2021-03-18T12:29:00Z">
              <w:rPr>
                <w:rFonts w:asciiTheme="majorBidi" w:hAnsiTheme="majorBidi" w:cstheme="majorBidi"/>
                <w:sz w:val="24"/>
                <w:szCs w:val="24"/>
              </w:rPr>
            </w:rPrChange>
          </w:rPr>
          <w:t>or</w:t>
        </w:r>
        <w:r w:rsidR="00834805"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unusual circumstances as referred to in the Stability and Growth Pact that may arise during the programming period, </w:t>
      </w:r>
      <w:r w:rsidR="006A439F" w:rsidRPr="008E0F62">
        <w:rPr>
          <w:rFonts w:asciiTheme="majorBidi" w:hAnsiTheme="majorBidi" w:cstheme="majorBidi"/>
          <w:sz w:val="24"/>
          <w:szCs w:val="24"/>
          <w:highlight w:val="yellow"/>
          <w:rPrChange w:id="462" w:author="MACKENZIE Gordon - REV" w:date="2021-02-23T20:28:00Z">
            <w:rPr>
              <w:rFonts w:asciiTheme="majorBidi" w:hAnsiTheme="majorBidi" w:cstheme="majorBidi"/>
              <w:sz w:val="24"/>
              <w:szCs w:val="24"/>
            </w:rPr>
          </w:rPrChange>
        </w:rPr>
        <w:t>implementing powers</w:t>
      </w:r>
      <w:r w:rsidR="006A439F" w:rsidRPr="006A439F">
        <w:rPr>
          <w:rFonts w:asciiTheme="majorBidi" w:hAnsiTheme="majorBidi" w:cstheme="majorBidi"/>
          <w:sz w:val="24"/>
          <w:szCs w:val="24"/>
        </w:rPr>
        <w:t xml:space="preserve"> should be conferred on the Commission to adopt temporary measures to facilitate the use of the Funds in response to such circumstances. The Commission should adopt the measures that are most appropriate in light of the exceptional or unusual circumstances that a Member State is facing</w:t>
      </w:r>
      <w:ins w:id="463" w:author="MACKENZIE Gordon - REV" w:date="2021-02-23T19:11:00Z">
        <w:r w:rsidR="00AE179E">
          <w:rPr>
            <w:rFonts w:asciiTheme="majorBidi" w:hAnsiTheme="majorBidi" w:cstheme="majorBidi"/>
            <w:sz w:val="24"/>
            <w:szCs w:val="24"/>
          </w:rPr>
          <w:t>,</w:t>
        </w:r>
      </w:ins>
      <w:r w:rsidR="006A439F" w:rsidRPr="006A439F">
        <w:rPr>
          <w:rFonts w:asciiTheme="majorBidi" w:hAnsiTheme="majorBidi" w:cstheme="majorBidi"/>
          <w:sz w:val="24"/>
          <w:szCs w:val="24"/>
        </w:rPr>
        <w:t xml:space="preserve"> while preserving the objectives of the Funds. The Commission should also monitor the implementation and assess the appropriateness of th</w:t>
      </w:r>
      <w:ins w:id="464" w:author="MACKENZIE Gordon - REV" w:date="2021-03-02T09:31:00Z">
        <w:r w:rsidR="0044024E">
          <w:rPr>
            <w:rFonts w:asciiTheme="majorBidi" w:hAnsiTheme="majorBidi" w:cstheme="majorBidi"/>
            <w:sz w:val="24"/>
            <w:szCs w:val="24"/>
          </w:rPr>
          <w:t>os</w:t>
        </w:r>
      </w:ins>
      <w:r w:rsidR="006A439F" w:rsidRPr="006A439F">
        <w:rPr>
          <w:rFonts w:asciiTheme="majorBidi" w:hAnsiTheme="majorBidi" w:cstheme="majorBidi"/>
          <w:sz w:val="24"/>
          <w:szCs w:val="24"/>
        </w:rPr>
        <w:t>e measures.</w:t>
      </w:r>
      <w:ins w:id="465" w:author="Rodriguez Szurman" w:date="2021-02-25T23:38:00Z">
        <w:r w:rsidR="00077B97" w:rsidRPr="00077B97">
          <w:t xml:space="preserve"> </w:t>
        </w:r>
      </w:ins>
    </w:p>
    <w:p w14:paraId="19DEDF41" w14:textId="0AC3C720" w:rsidR="006A439F" w:rsidRPr="006A439F" w:rsidRDefault="0080574C">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2E6274">
        <w:rPr>
          <w:rFonts w:asciiTheme="majorBidi" w:hAnsiTheme="majorBidi" w:cstheme="majorBidi"/>
          <w:sz w:val="24"/>
          <w:szCs w:val="24"/>
        </w:rPr>
        <w:t>2</w:t>
      </w:r>
      <w:r w:rsidR="007D3E9D">
        <w:rPr>
          <w:rFonts w:asciiTheme="majorBidi" w:hAnsiTheme="majorBidi" w:cstheme="majorBidi"/>
          <w:sz w:val="24"/>
          <w:szCs w:val="24"/>
        </w:rPr>
        <w:t>7</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It is necessary to set out common requirements as regards the content of the programmes</w:t>
      </w:r>
      <w:ins w:id="466" w:author="MACKENZIE Gordon - REV" w:date="2021-02-24T15:30:00Z">
        <w:r w:rsidR="00937210">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taking into account the specific nature of each Fund. Those common requirements can be complemented by Fund-specific rules. </w:t>
      </w:r>
      <w:r w:rsidR="006A439F" w:rsidRPr="002E2ED1">
        <w:rPr>
          <w:rFonts w:asciiTheme="majorBidi" w:hAnsiTheme="majorBidi" w:cstheme="majorBidi"/>
          <w:noProof/>
          <w:sz w:val="24"/>
          <w:szCs w:val="24"/>
          <w:highlight w:val="lightGray"/>
          <w:rPrChange w:id="467" w:author="FALTYS Jan" w:date="2021-03-16T11:33:00Z">
            <w:rPr>
              <w:rFonts w:asciiTheme="majorBidi" w:hAnsiTheme="majorBidi" w:cstheme="majorBidi"/>
              <w:noProof/>
              <w:sz w:val="24"/>
              <w:szCs w:val="24"/>
            </w:rPr>
          </w:rPrChange>
        </w:rPr>
        <w:t xml:space="preserve">Regulation </w:t>
      </w:r>
      <w:r w:rsidR="006A439F" w:rsidRPr="002E2ED1">
        <w:rPr>
          <w:rFonts w:asciiTheme="majorBidi" w:hAnsiTheme="majorBidi" w:cstheme="majorBidi"/>
          <w:noProof/>
          <w:sz w:val="24"/>
          <w:szCs w:val="24"/>
          <w:highlight w:val="lightGray"/>
          <w:lang w:val="mt-MT"/>
          <w:rPrChange w:id="468" w:author="FALTYS Jan" w:date="2021-03-16T11:33:00Z">
            <w:rPr>
              <w:rFonts w:asciiTheme="majorBidi" w:hAnsiTheme="majorBidi" w:cstheme="majorBidi"/>
              <w:noProof/>
              <w:sz w:val="24"/>
              <w:szCs w:val="24"/>
              <w:lang w:val="mt-MT"/>
            </w:rPr>
          </w:rPrChange>
        </w:rPr>
        <w:t>(EU) [XXX]</w:t>
      </w:r>
      <w:r w:rsidR="006A439F" w:rsidRPr="002E2ED1">
        <w:rPr>
          <w:rFonts w:asciiTheme="majorBidi" w:hAnsiTheme="majorBidi" w:cstheme="majorBidi"/>
          <w:noProof/>
          <w:sz w:val="24"/>
          <w:szCs w:val="24"/>
          <w:highlight w:val="lightGray"/>
          <w:rPrChange w:id="469" w:author="FALTYS Jan" w:date="2021-03-16T11:33:00Z">
            <w:rPr>
              <w:rFonts w:asciiTheme="majorBidi" w:hAnsiTheme="majorBidi" w:cstheme="majorBidi"/>
              <w:noProof/>
              <w:sz w:val="24"/>
              <w:szCs w:val="24"/>
            </w:rPr>
          </w:rPrChange>
        </w:rPr>
        <w:t xml:space="preserve"> of the European Parliament and of the Council</w:t>
      </w:r>
      <w:r w:rsidR="006A439F" w:rsidRPr="002E2ED1">
        <w:rPr>
          <w:rFonts w:asciiTheme="majorBidi" w:hAnsiTheme="majorBidi" w:cstheme="majorBidi"/>
          <w:noProof/>
          <w:sz w:val="24"/>
          <w:szCs w:val="24"/>
          <w:highlight w:val="lightGray"/>
          <w:vertAlign w:val="superscript"/>
          <w:lang w:val="mt-MT"/>
          <w:rPrChange w:id="470" w:author="FALTYS Jan" w:date="2021-03-16T11:33:00Z">
            <w:rPr>
              <w:rFonts w:asciiTheme="majorBidi" w:hAnsiTheme="majorBidi" w:cstheme="majorBidi"/>
              <w:noProof/>
              <w:sz w:val="24"/>
              <w:szCs w:val="24"/>
              <w:vertAlign w:val="superscript"/>
              <w:lang w:val="mt-MT"/>
            </w:rPr>
          </w:rPrChange>
        </w:rPr>
        <w:footnoteReference w:id="16"/>
      </w:r>
      <w:del w:id="471" w:author="REL FALTYS Jan" w:date="2021-03-22T10:36:00Z">
        <w:r w:rsidR="006A439F" w:rsidRPr="002E2ED1" w:rsidDel="00F56249">
          <w:rPr>
            <w:rFonts w:asciiTheme="majorBidi" w:hAnsiTheme="majorBidi" w:cstheme="majorBidi"/>
            <w:noProof/>
            <w:sz w:val="24"/>
            <w:szCs w:val="24"/>
            <w:highlight w:val="lightGray"/>
            <w:lang w:val="mt-MT"/>
            <w:rPrChange w:id="472" w:author="FALTYS Jan" w:date="2021-03-16T11:33:00Z">
              <w:rPr>
                <w:rFonts w:asciiTheme="majorBidi" w:hAnsiTheme="majorBidi" w:cstheme="majorBidi"/>
                <w:noProof/>
                <w:sz w:val="24"/>
                <w:szCs w:val="24"/>
                <w:lang w:val="mt-MT"/>
              </w:rPr>
            </w:rPrChange>
          </w:rPr>
          <w:delText xml:space="preserve"> </w:delText>
        </w:r>
        <w:r w:rsidR="006A439F" w:rsidRPr="00F56249" w:rsidDel="00F56249">
          <w:rPr>
            <w:rFonts w:asciiTheme="majorBidi" w:hAnsiTheme="majorBidi" w:cstheme="majorBidi"/>
            <w:noProof/>
            <w:sz w:val="24"/>
            <w:szCs w:val="24"/>
            <w:highlight w:val="yellow"/>
            <w:lang w:val="mt-MT"/>
            <w:rPrChange w:id="473" w:author="REL FALTYS Jan" w:date="2021-03-22T10:37:00Z">
              <w:rPr>
                <w:rFonts w:asciiTheme="majorBidi" w:hAnsiTheme="majorBidi" w:cstheme="majorBidi"/>
                <w:noProof/>
                <w:sz w:val="24"/>
                <w:szCs w:val="24"/>
                <w:lang w:val="mt-MT"/>
              </w:rPr>
            </w:rPrChange>
          </w:rPr>
          <w:delText>(the ‘</w:delText>
        </w:r>
      </w:del>
      <w:del w:id="474" w:author="REL FALTYS Jan" w:date="2021-03-22T10:37:00Z">
        <w:r w:rsidR="006A439F" w:rsidRPr="00F56249" w:rsidDel="00F56249">
          <w:rPr>
            <w:rFonts w:asciiTheme="majorBidi" w:hAnsiTheme="majorBidi" w:cstheme="majorBidi"/>
            <w:noProof/>
            <w:sz w:val="24"/>
            <w:szCs w:val="24"/>
            <w:highlight w:val="yellow"/>
            <w:lang w:val="mt-MT"/>
            <w:rPrChange w:id="475" w:author="REL FALTYS Jan" w:date="2021-03-22T10:37:00Z">
              <w:rPr>
                <w:rFonts w:asciiTheme="majorBidi" w:hAnsiTheme="majorBidi" w:cstheme="majorBidi"/>
                <w:noProof/>
                <w:sz w:val="24"/>
                <w:szCs w:val="24"/>
                <w:lang w:val="mt-MT"/>
              </w:rPr>
            </w:rPrChange>
          </w:rPr>
          <w:delText>ETC Regulation’)</w:delText>
        </w:r>
      </w:del>
      <w:r w:rsidR="006A439F" w:rsidRPr="006A439F">
        <w:rPr>
          <w:rFonts w:asciiTheme="majorBidi" w:hAnsiTheme="majorBidi" w:cstheme="majorBidi"/>
          <w:noProof/>
          <w:sz w:val="24"/>
          <w:szCs w:val="24"/>
          <w:lang w:val="mt-MT"/>
        </w:rPr>
        <w:t xml:space="preserve"> should set out</w:t>
      </w:r>
      <w:r w:rsidR="006A439F" w:rsidRPr="006A439F">
        <w:rPr>
          <w:rFonts w:asciiTheme="majorBidi" w:hAnsiTheme="majorBidi" w:cstheme="majorBidi"/>
          <w:noProof/>
          <w:sz w:val="24"/>
          <w:szCs w:val="24"/>
        </w:rPr>
        <w:t xml:space="preserve"> specific provisions on the content of </w:t>
      </w:r>
      <w:ins w:id="476" w:author="FALTYS Jan" w:date="2021-03-16T11:33:00Z">
        <w:r w:rsidR="002E2ED1">
          <w:rPr>
            <w:rFonts w:asciiTheme="majorBidi" w:hAnsiTheme="majorBidi" w:cstheme="majorBidi"/>
            <w:noProof/>
            <w:sz w:val="24"/>
            <w:szCs w:val="24"/>
          </w:rPr>
          <w:t xml:space="preserve">Interreg </w:t>
        </w:r>
      </w:ins>
      <w:r w:rsidR="006A439F" w:rsidRPr="006A439F">
        <w:rPr>
          <w:rFonts w:asciiTheme="majorBidi" w:hAnsiTheme="majorBidi" w:cstheme="majorBidi"/>
          <w:noProof/>
          <w:sz w:val="24"/>
          <w:szCs w:val="24"/>
        </w:rPr>
        <w:t>programmes</w:t>
      </w:r>
      <w:del w:id="477" w:author="FALTYS Jan" w:date="2021-03-16T11:33:00Z">
        <w:r w:rsidR="006A439F" w:rsidRPr="006A439F" w:rsidDel="002E2ED1">
          <w:rPr>
            <w:rFonts w:asciiTheme="majorBidi" w:hAnsiTheme="majorBidi" w:cstheme="majorBidi"/>
            <w:noProof/>
            <w:sz w:val="24"/>
            <w:szCs w:val="24"/>
          </w:rPr>
          <w:delText xml:space="preserve"> under </w:delText>
        </w:r>
      </w:del>
      <w:del w:id="478" w:author="MACKENZIE Gordon - REV" w:date="2021-02-24T16:14:00Z">
        <w:r w:rsidR="006A439F" w:rsidRPr="006A439F">
          <w:rPr>
            <w:rFonts w:asciiTheme="majorBidi" w:hAnsiTheme="majorBidi" w:cstheme="majorBidi"/>
            <w:noProof/>
            <w:sz w:val="24"/>
            <w:szCs w:val="24"/>
          </w:rPr>
          <w:delText>the European territorial cooperation goal (</w:delText>
        </w:r>
      </w:del>
      <w:del w:id="479" w:author="FALTYS Jan" w:date="2021-03-16T11:33:00Z">
        <w:r w:rsidR="006A439F" w:rsidRPr="006A439F" w:rsidDel="002E2ED1">
          <w:rPr>
            <w:rFonts w:asciiTheme="majorBidi" w:hAnsiTheme="majorBidi" w:cstheme="majorBidi"/>
            <w:noProof/>
            <w:sz w:val="24"/>
            <w:szCs w:val="24"/>
            <w:lang w:eastAsia="en-GB"/>
          </w:rPr>
          <w:delText>Interreg</w:delText>
        </w:r>
      </w:del>
      <w:del w:id="480" w:author="MACKENZIE Gordon - REV" w:date="2021-02-24T16:14: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rPr>
        <w:t xml:space="preserve">. </w:t>
      </w:r>
    </w:p>
    <w:p w14:paraId="162773F1" w14:textId="67190259" w:rsidR="006A439F" w:rsidRPr="006A439F" w:rsidRDefault="0080574C"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2E6274">
        <w:rPr>
          <w:rFonts w:asciiTheme="majorBidi" w:hAnsiTheme="majorBidi" w:cstheme="majorBidi"/>
          <w:sz w:val="24"/>
          <w:szCs w:val="24"/>
        </w:rPr>
        <w:t>2</w:t>
      </w:r>
      <w:r w:rsidR="007D3E9D">
        <w:rPr>
          <w:rFonts w:asciiTheme="majorBidi" w:hAnsiTheme="majorBidi" w:cstheme="majorBidi"/>
          <w:sz w:val="24"/>
          <w:szCs w:val="24"/>
        </w:rPr>
        <w:t>8</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In order to allow for flexibility in programme implementation and reduce administrative burden, limited financial transfers should be allowed between priorities of the same programme without requiring a Commission decision amending the programme. The revised financial tables should be submitted to the Commission in order to ensure up-to-date information on financial allocations for each priority.</w:t>
      </w:r>
    </w:p>
    <w:p w14:paraId="0297A84A" w14:textId="00FB56DB" w:rsidR="006A439F" w:rsidRPr="006A439F" w:rsidRDefault="0080574C">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br w:type="page"/>
      </w:r>
      <w:r w:rsidR="006A439F" w:rsidRPr="006A439F">
        <w:rPr>
          <w:rFonts w:asciiTheme="majorBidi" w:hAnsiTheme="majorBidi" w:cstheme="majorBidi"/>
          <w:sz w:val="24"/>
          <w:szCs w:val="24"/>
        </w:rPr>
        <w:lastRenderedPageBreak/>
        <w:t>(</w:t>
      </w:r>
      <w:r w:rsidR="002E6274">
        <w:rPr>
          <w:rFonts w:asciiTheme="majorBidi" w:hAnsiTheme="majorBidi" w:cstheme="majorBidi"/>
          <w:sz w:val="24"/>
          <w:szCs w:val="24"/>
        </w:rPr>
        <w:t>2</w:t>
      </w:r>
      <w:r w:rsidR="007D3E9D">
        <w:rPr>
          <w:rFonts w:asciiTheme="majorBidi" w:hAnsiTheme="majorBidi" w:cstheme="majorBidi"/>
          <w:sz w:val="24"/>
          <w:szCs w:val="24"/>
        </w:rPr>
        <w:t>9</w:t>
      </w:r>
      <w:r w:rsidR="006A439F" w:rsidRPr="006A439F">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In order to enhance the effectiveness of the JTF, it should be possible that complementary resources from the ERDF and the ESF+  are made available to the JTF on a voluntary basis</w:t>
      </w:r>
      <w:r w:rsidR="006A439F" w:rsidRPr="006A439F">
        <w:rPr>
          <w:rFonts w:asciiTheme="majorBidi" w:hAnsiTheme="majorBidi" w:cstheme="majorBidi"/>
          <w:sz w:val="24"/>
          <w:szCs w:val="24"/>
        </w:rPr>
        <w:t>. Those complementary resources should be provided through a specific voluntary  transfer from those funds to the JTF</w:t>
      </w:r>
      <w:ins w:id="481" w:author="MACKENZIE Gordon - REV" w:date="2021-02-23T19:41:00Z">
        <w:r w:rsidR="000C68C4">
          <w:rPr>
            <w:rFonts w:asciiTheme="majorBidi" w:hAnsiTheme="majorBidi" w:cstheme="majorBidi"/>
            <w:sz w:val="24"/>
            <w:szCs w:val="24"/>
          </w:rPr>
          <w:t>,</w:t>
        </w:r>
      </w:ins>
      <w:r w:rsidR="006A439F" w:rsidRPr="006A439F">
        <w:rPr>
          <w:rFonts w:asciiTheme="majorBidi" w:hAnsiTheme="majorBidi" w:cstheme="majorBidi"/>
          <w:sz w:val="24"/>
          <w:szCs w:val="24"/>
        </w:rPr>
        <w:t xml:space="preserve"> taking into account the transition challenges set out in the territorial just transition plans</w:t>
      </w:r>
      <w:del w:id="482" w:author="REL FALTYS Jan" w:date="2021-03-18T12:37:00Z">
        <w:r w:rsidR="006A439F" w:rsidRPr="00D45D5B" w:rsidDel="00D45D5B">
          <w:rPr>
            <w:rFonts w:asciiTheme="majorBidi" w:hAnsiTheme="majorBidi" w:cstheme="majorBidi"/>
            <w:sz w:val="24"/>
            <w:szCs w:val="24"/>
            <w:highlight w:val="yellow"/>
            <w:rPrChange w:id="483" w:author="REL FALTYS Jan" w:date="2021-03-18T12:37:00Z">
              <w:rPr>
                <w:rFonts w:asciiTheme="majorBidi" w:hAnsiTheme="majorBidi" w:cstheme="majorBidi"/>
                <w:sz w:val="24"/>
                <w:szCs w:val="24"/>
              </w:rPr>
            </w:rPrChange>
          </w:rPr>
          <w:delText>,</w:delText>
        </w:r>
      </w:del>
      <w:ins w:id="484" w:author="REL FALTYS Jan" w:date="2021-03-18T12:37:00Z">
        <w:r w:rsidR="00D45D5B" w:rsidRPr="00D45D5B">
          <w:rPr>
            <w:rFonts w:asciiTheme="majorBidi" w:hAnsiTheme="majorBidi" w:cstheme="majorBidi"/>
            <w:sz w:val="24"/>
            <w:szCs w:val="24"/>
            <w:highlight w:val="yellow"/>
            <w:rPrChange w:id="485" w:author="REL FALTYS Jan" w:date="2021-03-18T12:37:00Z">
              <w:rPr>
                <w:rFonts w:asciiTheme="majorBidi" w:hAnsiTheme="majorBidi" w:cstheme="majorBidi"/>
                <w:sz w:val="24"/>
                <w:szCs w:val="24"/>
              </w:rPr>
            </w:rPrChange>
          </w:rPr>
          <w:t>,</w:t>
        </w:r>
      </w:ins>
      <w:r w:rsidR="006A439F" w:rsidRPr="006A439F">
        <w:rPr>
          <w:rFonts w:asciiTheme="majorBidi" w:hAnsiTheme="majorBidi" w:cstheme="majorBidi"/>
          <w:sz w:val="24"/>
          <w:szCs w:val="24"/>
        </w:rPr>
        <w:t xml:space="preserve"> which need to be addressed. Amounts to be transferred should be provided from resources of the categories of regions where the territories identified in territorial just transition plans are located. Given these specific arrangements for the use of the JTF resources, only the specific transfer mechanism should apply for the constitution of the JTF resources. Furthermore, it should be clarified that only </w:t>
      </w:r>
      <w:del w:id="486" w:author="MACKENZIE Gordon - REV" w:date="2021-02-23T19:42:00Z">
        <w:r w:rsidR="006A439F" w:rsidRPr="006A439F">
          <w:rPr>
            <w:rFonts w:asciiTheme="majorBidi" w:hAnsiTheme="majorBidi" w:cstheme="majorBidi"/>
            <w:sz w:val="24"/>
            <w:szCs w:val="24"/>
          </w:rPr>
          <w:delText xml:space="preserve">the provisions of </w:delText>
        </w:r>
      </w:del>
      <w:r w:rsidR="006A439F" w:rsidRPr="006A439F">
        <w:rPr>
          <w:rFonts w:asciiTheme="majorBidi" w:hAnsiTheme="majorBidi" w:cstheme="majorBidi"/>
          <w:sz w:val="24"/>
          <w:szCs w:val="24"/>
        </w:rPr>
        <w:t xml:space="preserve">this Regulation and </w:t>
      </w:r>
      <w:del w:id="487" w:author="MACKENZIE Gordon - REV" w:date="2021-02-23T19:43:00Z">
        <w:r w:rsidR="006A439F" w:rsidRPr="006A439F">
          <w:rPr>
            <w:rFonts w:asciiTheme="majorBidi" w:hAnsiTheme="majorBidi" w:cstheme="majorBidi"/>
            <w:sz w:val="24"/>
            <w:szCs w:val="24"/>
          </w:rPr>
          <w:delText xml:space="preserve">of </w:delText>
        </w:r>
      </w:del>
      <w:r w:rsidR="006A439F" w:rsidRPr="002E2ED1">
        <w:rPr>
          <w:rFonts w:asciiTheme="majorBidi" w:hAnsiTheme="majorBidi" w:cstheme="majorBidi"/>
          <w:sz w:val="24"/>
          <w:szCs w:val="24"/>
          <w:highlight w:val="lightGray"/>
          <w:rPrChange w:id="488" w:author="FALTYS Jan" w:date="2021-03-16T11:33:00Z">
            <w:rPr>
              <w:rFonts w:asciiTheme="majorBidi" w:hAnsiTheme="majorBidi" w:cstheme="majorBidi"/>
              <w:sz w:val="24"/>
              <w:szCs w:val="24"/>
            </w:rPr>
          </w:rPrChange>
        </w:rPr>
        <w:t>Regulation (EU) [JTF Regulation]</w:t>
      </w:r>
      <w:r w:rsidR="006A439F" w:rsidRPr="006A439F">
        <w:rPr>
          <w:rFonts w:asciiTheme="majorBidi" w:hAnsiTheme="majorBidi" w:cstheme="majorBidi"/>
          <w:sz w:val="24"/>
          <w:szCs w:val="24"/>
        </w:rPr>
        <w:t xml:space="preserve"> should apply to the JTF and to the resources of the ERDF and the ESF+ transferred to the JTF, which also become JTF support. Neither </w:t>
      </w:r>
      <w:r w:rsidR="006A439F" w:rsidRPr="002E2ED1">
        <w:rPr>
          <w:rFonts w:asciiTheme="majorBidi" w:hAnsiTheme="majorBidi" w:cstheme="majorBidi"/>
          <w:sz w:val="24"/>
          <w:szCs w:val="24"/>
          <w:highlight w:val="lightGray"/>
          <w:rPrChange w:id="489" w:author="FALTYS Jan" w:date="2021-03-16T11:33:00Z">
            <w:rPr>
              <w:rFonts w:asciiTheme="majorBidi" w:hAnsiTheme="majorBidi" w:cstheme="majorBidi"/>
              <w:sz w:val="24"/>
              <w:szCs w:val="24"/>
            </w:rPr>
          </w:rPrChange>
        </w:rPr>
        <w:t>Regulation (EU) [ERDF/CF Regulation]</w:t>
      </w:r>
      <w:r w:rsidR="006A439F" w:rsidRPr="006A439F">
        <w:rPr>
          <w:rFonts w:asciiTheme="majorBidi" w:hAnsiTheme="majorBidi" w:cstheme="majorBidi"/>
          <w:sz w:val="24"/>
          <w:szCs w:val="24"/>
        </w:rPr>
        <w:t xml:space="preserve"> nor </w:t>
      </w:r>
      <w:r w:rsidR="006A439F" w:rsidRPr="002E2ED1">
        <w:rPr>
          <w:rFonts w:asciiTheme="majorBidi" w:hAnsiTheme="majorBidi" w:cstheme="majorBidi"/>
          <w:sz w:val="24"/>
          <w:szCs w:val="24"/>
          <w:highlight w:val="lightGray"/>
          <w:rPrChange w:id="490" w:author="FALTYS Jan" w:date="2021-03-16T11:33:00Z">
            <w:rPr>
              <w:rFonts w:asciiTheme="majorBidi" w:hAnsiTheme="majorBidi" w:cstheme="majorBidi"/>
              <w:sz w:val="24"/>
              <w:szCs w:val="24"/>
            </w:rPr>
          </w:rPrChange>
        </w:rPr>
        <w:t>Regulation (EU) [ESF+ Regulation]</w:t>
      </w:r>
      <w:r w:rsidR="006A439F" w:rsidRPr="006A439F">
        <w:rPr>
          <w:rFonts w:asciiTheme="majorBidi" w:hAnsiTheme="majorBidi" w:cstheme="majorBidi"/>
          <w:sz w:val="24"/>
          <w:szCs w:val="24"/>
        </w:rPr>
        <w:t xml:space="preserve"> should apply to the complementary support. Therefore, the ERDF resources transferred as a complementary support to the JTF should be excluded from the basis of calculation of the thematic concentration requirements set out in </w:t>
      </w:r>
      <w:del w:id="491" w:author="FALTYS Jan" w:date="2021-03-16T11:34:00Z">
        <w:r w:rsidR="006A439F" w:rsidRPr="002E2ED1" w:rsidDel="002E2ED1">
          <w:rPr>
            <w:rFonts w:asciiTheme="majorBidi" w:hAnsiTheme="majorBidi" w:cstheme="majorBidi"/>
            <w:sz w:val="24"/>
            <w:szCs w:val="24"/>
            <w:highlight w:val="lightGray"/>
            <w:rPrChange w:id="492" w:author="FALTYS Jan" w:date="2021-03-16T11:34:00Z">
              <w:rPr>
                <w:rFonts w:asciiTheme="majorBidi" w:hAnsiTheme="majorBidi" w:cstheme="majorBidi"/>
                <w:sz w:val="24"/>
                <w:szCs w:val="24"/>
              </w:rPr>
            </w:rPrChange>
          </w:rPr>
          <w:delText xml:space="preserve">Article 3 of </w:delText>
        </w:r>
      </w:del>
      <w:r w:rsidR="006A439F" w:rsidRPr="002E2ED1">
        <w:rPr>
          <w:rFonts w:asciiTheme="majorBidi" w:hAnsiTheme="majorBidi" w:cstheme="majorBidi"/>
          <w:sz w:val="24"/>
          <w:szCs w:val="24"/>
          <w:highlight w:val="lightGray"/>
          <w:rPrChange w:id="493" w:author="FALTYS Jan" w:date="2021-03-16T11:34:00Z">
            <w:rPr>
              <w:rFonts w:asciiTheme="majorBidi" w:hAnsiTheme="majorBidi" w:cstheme="majorBidi"/>
              <w:sz w:val="24"/>
              <w:szCs w:val="24"/>
            </w:rPr>
          </w:rPrChange>
        </w:rPr>
        <w:t>Regulation (EU) [ERDF/CF Regulation]</w:t>
      </w:r>
      <w:r w:rsidR="006A439F" w:rsidRPr="006A439F">
        <w:rPr>
          <w:rFonts w:asciiTheme="majorBidi" w:hAnsiTheme="majorBidi" w:cstheme="majorBidi"/>
          <w:sz w:val="24"/>
          <w:szCs w:val="24"/>
        </w:rPr>
        <w:t xml:space="preserve"> and from the basis of calculation of minimum allocations to sustainable urban development as set out in </w:t>
      </w:r>
      <w:del w:id="494" w:author="FALTYS Jan" w:date="2021-03-16T11:34:00Z">
        <w:r w:rsidR="006A439F" w:rsidRPr="002E2ED1" w:rsidDel="002E2ED1">
          <w:rPr>
            <w:rFonts w:asciiTheme="majorBidi" w:hAnsiTheme="majorBidi" w:cstheme="majorBidi"/>
            <w:sz w:val="24"/>
            <w:szCs w:val="24"/>
            <w:highlight w:val="lightGray"/>
            <w:rPrChange w:id="495" w:author="FALTYS Jan" w:date="2021-03-16T11:34:00Z">
              <w:rPr>
                <w:rFonts w:asciiTheme="majorBidi" w:hAnsiTheme="majorBidi" w:cstheme="majorBidi"/>
                <w:sz w:val="24"/>
                <w:szCs w:val="24"/>
              </w:rPr>
            </w:rPrChange>
          </w:rPr>
          <w:delText xml:space="preserve">Article 9 of </w:delText>
        </w:r>
      </w:del>
      <w:r w:rsidR="006A439F" w:rsidRPr="002E2ED1">
        <w:rPr>
          <w:rFonts w:asciiTheme="majorBidi" w:hAnsiTheme="majorBidi" w:cstheme="majorBidi"/>
          <w:sz w:val="24"/>
          <w:szCs w:val="24"/>
          <w:highlight w:val="lightGray"/>
          <w:rPrChange w:id="496" w:author="FALTYS Jan" w:date="2021-03-16T11:34:00Z">
            <w:rPr>
              <w:rFonts w:asciiTheme="majorBidi" w:hAnsiTheme="majorBidi" w:cstheme="majorBidi"/>
              <w:sz w:val="24"/>
              <w:szCs w:val="24"/>
            </w:rPr>
          </w:rPrChange>
        </w:rPr>
        <w:t>Regulation (EU) [ERDF/CF Regulation].</w:t>
      </w:r>
      <w:r w:rsidR="006A439F" w:rsidRPr="006A439F">
        <w:rPr>
          <w:rFonts w:asciiTheme="majorBidi" w:hAnsiTheme="majorBidi" w:cstheme="majorBidi"/>
          <w:sz w:val="24"/>
          <w:szCs w:val="24"/>
        </w:rPr>
        <w:t xml:space="preserve"> The same applies to the ESF+ resources transferred as a complementary support to the JTF in respect of thematic concentration requirements set out in </w:t>
      </w:r>
      <w:del w:id="497" w:author="FALTYS Jan" w:date="2021-03-16T11:34:00Z">
        <w:r w:rsidR="006A439F" w:rsidRPr="002E2ED1" w:rsidDel="002E2ED1">
          <w:rPr>
            <w:rFonts w:asciiTheme="majorBidi" w:hAnsiTheme="majorBidi" w:cstheme="majorBidi"/>
            <w:sz w:val="24"/>
            <w:szCs w:val="24"/>
            <w:highlight w:val="lightGray"/>
            <w:rPrChange w:id="498" w:author="FALTYS Jan" w:date="2021-03-16T11:34:00Z">
              <w:rPr>
                <w:rFonts w:asciiTheme="majorBidi" w:hAnsiTheme="majorBidi" w:cstheme="majorBidi"/>
                <w:sz w:val="24"/>
                <w:szCs w:val="24"/>
              </w:rPr>
            </w:rPrChange>
          </w:rPr>
          <w:delText xml:space="preserve">Article 7 of </w:delText>
        </w:r>
      </w:del>
      <w:r w:rsidR="006A439F" w:rsidRPr="002E2ED1">
        <w:rPr>
          <w:rFonts w:asciiTheme="majorBidi" w:hAnsiTheme="majorBidi" w:cstheme="majorBidi"/>
          <w:sz w:val="24"/>
          <w:szCs w:val="24"/>
          <w:highlight w:val="lightGray"/>
          <w:rPrChange w:id="499" w:author="FALTYS Jan" w:date="2021-03-16T11:34:00Z">
            <w:rPr>
              <w:rFonts w:asciiTheme="majorBidi" w:hAnsiTheme="majorBidi" w:cstheme="majorBidi"/>
              <w:sz w:val="24"/>
              <w:szCs w:val="24"/>
            </w:rPr>
          </w:rPrChange>
        </w:rPr>
        <w:t>Regulation (EU) [ESF+ Regulation].</w:t>
      </w:r>
    </w:p>
    <w:p w14:paraId="0F1FDA28" w14:textId="547AE37A" w:rsidR="006A439F" w:rsidRPr="006A439F" w:rsidRDefault="00B440E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80574C">
        <w:rPr>
          <w:rFonts w:asciiTheme="majorBidi" w:hAnsiTheme="majorBidi" w:cstheme="majorBidi"/>
          <w:sz w:val="24"/>
          <w:szCs w:val="24"/>
        </w:rPr>
        <w:lastRenderedPageBreak/>
        <w:t>(</w:t>
      </w:r>
      <w:r w:rsidR="007D3E9D">
        <w:rPr>
          <w:rFonts w:asciiTheme="majorBidi" w:hAnsiTheme="majorBidi" w:cstheme="majorBidi"/>
          <w:sz w:val="24"/>
          <w:szCs w:val="24"/>
        </w:rPr>
        <w:t>30</w:t>
      </w:r>
      <w:r w:rsidR="0080574C">
        <w:rPr>
          <w:rFonts w:asciiTheme="majorBidi" w:hAnsiTheme="majorBidi" w:cstheme="majorBidi"/>
          <w:sz w:val="24"/>
          <w:szCs w:val="24"/>
        </w:rPr>
        <w:t>)</w:t>
      </w:r>
      <w:r w:rsidR="0080574C">
        <w:rPr>
          <w:rFonts w:asciiTheme="majorBidi" w:hAnsiTheme="majorBidi" w:cstheme="majorBidi"/>
          <w:sz w:val="24"/>
          <w:szCs w:val="24"/>
        </w:rPr>
        <w:tab/>
      </w:r>
      <w:r w:rsidR="006A439F" w:rsidRPr="006A439F">
        <w:rPr>
          <w:rFonts w:asciiTheme="majorBidi" w:hAnsiTheme="majorBidi" w:cstheme="majorBidi"/>
          <w:sz w:val="24"/>
          <w:szCs w:val="24"/>
        </w:rPr>
        <w:t>To strengthen the integrated territorial development approach, investments in the form of territorial tools</w:t>
      </w:r>
      <w:ins w:id="500" w:author="MACKENZIE Gordon - REV" w:date="2021-02-24T09:47:00Z">
        <w:r w:rsidR="005D43E2">
          <w:rPr>
            <w:rFonts w:asciiTheme="majorBidi" w:hAnsiTheme="majorBidi" w:cstheme="majorBidi"/>
            <w:sz w:val="24"/>
            <w:szCs w:val="24"/>
          </w:rPr>
          <w:t>,</w:t>
        </w:r>
      </w:ins>
      <w:r w:rsidR="006A439F" w:rsidRPr="006A439F">
        <w:rPr>
          <w:rFonts w:asciiTheme="majorBidi" w:hAnsiTheme="majorBidi" w:cstheme="majorBidi"/>
          <w:sz w:val="24"/>
          <w:szCs w:val="24"/>
        </w:rPr>
        <w:t xml:space="preserve"> such as integrated territorial investments</w:t>
      </w:r>
      <w:del w:id="501" w:author="FALTYS Jan" w:date="2021-03-16T11:43:00Z">
        <w:r w:rsidR="006A439F" w:rsidRPr="006A439F" w:rsidDel="00856C0D">
          <w:rPr>
            <w:rFonts w:asciiTheme="majorBidi" w:hAnsiTheme="majorBidi" w:cstheme="majorBidi"/>
            <w:sz w:val="24"/>
            <w:szCs w:val="24"/>
          </w:rPr>
          <w:delText xml:space="preserve"> ('ITI')</w:delText>
        </w:r>
      </w:del>
      <w:r w:rsidR="006A439F" w:rsidRPr="006A439F">
        <w:rPr>
          <w:rFonts w:asciiTheme="majorBidi" w:hAnsiTheme="majorBidi" w:cstheme="majorBidi"/>
          <w:sz w:val="24"/>
          <w:szCs w:val="24"/>
        </w:rPr>
        <w:t>, community-led local development</w:t>
      </w:r>
      <w:del w:id="502" w:author="FALTYS Jan" w:date="2021-03-16T11:40:00Z">
        <w:r w:rsidR="006A439F" w:rsidRPr="006A439F" w:rsidDel="00856C0D">
          <w:rPr>
            <w:rFonts w:asciiTheme="majorBidi" w:hAnsiTheme="majorBidi" w:cstheme="majorBidi"/>
            <w:sz w:val="24"/>
            <w:szCs w:val="24"/>
          </w:rPr>
          <w:delText xml:space="preserve"> ('CLLD'</w:delText>
        </w:r>
      </w:del>
      <w:ins w:id="503" w:author="MACKENZIE Gordon - REV" w:date="2021-02-24T09:45:00Z">
        <w:del w:id="504" w:author="FALTYS Jan" w:date="2021-03-16T11:40:00Z">
          <w:r w:rsidR="005D43E2" w:rsidDel="00856C0D">
            <w:rPr>
              <w:rFonts w:asciiTheme="majorBidi" w:hAnsiTheme="majorBidi" w:cstheme="majorBidi"/>
              <w:sz w:val="24"/>
              <w:szCs w:val="24"/>
            </w:rPr>
            <w:delText>)</w:delText>
          </w:r>
        </w:del>
      </w:ins>
      <w:r w:rsidR="006A439F" w:rsidRPr="006A439F">
        <w:rPr>
          <w:rFonts w:asciiTheme="majorBidi" w:hAnsiTheme="majorBidi" w:cstheme="majorBidi"/>
          <w:sz w:val="24"/>
          <w:szCs w:val="24"/>
        </w:rPr>
        <w:t xml:space="preserve">, referred to as 'LEADER' under the </w:t>
      </w:r>
      <w:r w:rsidR="006A439F" w:rsidRPr="00856C0D">
        <w:rPr>
          <w:rFonts w:asciiTheme="majorBidi" w:hAnsiTheme="majorBidi" w:cstheme="majorBidi"/>
          <w:sz w:val="24"/>
          <w:szCs w:val="24"/>
          <w:highlight w:val="lightGray"/>
          <w:rPrChange w:id="505" w:author="FALTYS Jan" w:date="2021-03-16T11:40:00Z">
            <w:rPr>
              <w:rFonts w:asciiTheme="majorBidi" w:hAnsiTheme="majorBidi" w:cstheme="majorBidi"/>
              <w:sz w:val="24"/>
              <w:szCs w:val="24"/>
            </w:rPr>
          </w:rPrChange>
        </w:rPr>
        <w:t>European Agricultural Fund for Rural Development (EAFRD</w:t>
      </w:r>
      <w:r w:rsidR="006A439F" w:rsidRPr="00856C0D">
        <w:rPr>
          <w:rFonts w:asciiTheme="majorBidi" w:hAnsiTheme="majorBidi" w:cstheme="majorBidi"/>
          <w:sz w:val="24"/>
          <w:szCs w:val="24"/>
          <w:highlight w:val="lightGray"/>
          <w:vertAlign w:val="superscript"/>
          <w:rPrChange w:id="506" w:author="FALTYS Jan" w:date="2021-03-16T11:40:00Z">
            <w:rPr>
              <w:rFonts w:asciiTheme="majorBidi" w:hAnsiTheme="majorBidi" w:cstheme="majorBidi"/>
              <w:sz w:val="24"/>
              <w:szCs w:val="24"/>
              <w:vertAlign w:val="superscript"/>
            </w:rPr>
          </w:rPrChange>
        </w:rPr>
        <w:footnoteReference w:id="17"/>
      </w:r>
      <w:r w:rsidR="006A439F" w:rsidRPr="00856C0D">
        <w:rPr>
          <w:rFonts w:asciiTheme="majorBidi" w:hAnsiTheme="majorBidi" w:cstheme="majorBidi"/>
          <w:sz w:val="24"/>
          <w:szCs w:val="24"/>
          <w:highlight w:val="lightGray"/>
          <w:rPrChange w:id="507" w:author="FALTYS Jan" w:date="2021-03-16T11:40:00Z">
            <w:rPr>
              <w:rFonts w:asciiTheme="majorBidi" w:hAnsiTheme="majorBidi" w:cstheme="majorBidi"/>
              <w:sz w:val="24"/>
              <w:szCs w:val="24"/>
            </w:rPr>
          </w:rPrChange>
        </w:rPr>
        <w:t>)</w:t>
      </w:r>
      <w:ins w:id="508" w:author="MACKENZIE Gordon - REV" w:date="2021-02-24T09:46:00Z">
        <w:r w:rsidR="005D43E2">
          <w:rPr>
            <w:rFonts w:asciiTheme="majorBidi" w:hAnsiTheme="majorBidi" w:cstheme="majorBidi"/>
            <w:sz w:val="24"/>
            <w:szCs w:val="24"/>
          </w:rPr>
          <w:t>,</w:t>
        </w:r>
      </w:ins>
      <w:r w:rsidR="006A439F" w:rsidRPr="006A439F">
        <w:rPr>
          <w:rFonts w:asciiTheme="majorBidi" w:hAnsiTheme="majorBidi" w:cstheme="majorBidi"/>
          <w:sz w:val="24"/>
          <w:szCs w:val="24"/>
        </w:rPr>
        <w:t xml:space="preserve"> or any other territorial tool </w:t>
      </w:r>
      <w:del w:id="509" w:author="REL FALTYS Jan" w:date="2021-03-22T13:17:00Z">
        <w:r w:rsidR="006A439F" w:rsidRPr="008C2675" w:rsidDel="008C2675">
          <w:rPr>
            <w:rFonts w:asciiTheme="majorBidi" w:hAnsiTheme="majorBidi" w:cstheme="majorBidi"/>
            <w:sz w:val="24"/>
            <w:szCs w:val="24"/>
            <w:highlight w:val="yellow"/>
            <w:rPrChange w:id="510" w:author="REL FALTYS Jan" w:date="2021-03-22T13:17:00Z">
              <w:rPr>
                <w:rFonts w:asciiTheme="majorBidi" w:hAnsiTheme="majorBidi" w:cstheme="majorBidi"/>
                <w:sz w:val="24"/>
                <w:szCs w:val="24"/>
              </w:rPr>
            </w:rPrChange>
          </w:rPr>
          <w:delText>under policy objective "a Europe closer to citizens"</w:delText>
        </w:r>
        <w:r w:rsidR="006A439F" w:rsidRPr="006A439F" w:rsidDel="008C2675">
          <w:rPr>
            <w:rFonts w:asciiTheme="majorBidi" w:hAnsiTheme="majorBidi" w:cstheme="majorBidi"/>
            <w:sz w:val="24"/>
            <w:szCs w:val="24"/>
          </w:rPr>
          <w:delText xml:space="preserve"> </w:delText>
        </w:r>
      </w:del>
      <w:ins w:id="511" w:author="MACKENZIE Gordon - REV" w:date="2021-02-24T09:47:00Z">
        <w:r w:rsidR="005D43E2">
          <w:rPr>
            <w:rFonts w:asciiTheme="majorBidi" w:hAnsiTheme="majorBidi" w:cstheme="majorBidi"/>
            <w:sz w:val="24"/>
            <w:szCs w:val="24"/>
          </w:rPr>
          <w:t xml:space="preserve">which </w:t>
        </w:r>
      </w:ins>
      <w:r w:rsidR="006A439F" w:rsidRPr="006A439F">
        <w:rPr>
          <w:rFonts w:asciiTheme="majorBidi" w:hAnsiTheme="majorBidi" w:cstheme="majorBidi"/>
          <w:sz w:val="24"/>
          <w:szCs w:val="24"/>
        </w:rPr>
        <w:t>support</w:t>
      </w:r>
      <w:ins w:id="512" w:author="MACKENZIE Gordon - REV" w:date="2021-02-24T09:47:00Z">
        <w:r w:rsidR="005D43E2">
          <w:rPr>
            <w:rFonts w:asciiTheme="majorBidi" w:hAnsiTheme="majorBidi" w:cstheme="majorBidi"/>
            <w:sz w:val="24"/>
            <w:szCs w:val="24"/>
          </w:rPr>
          <w:t>s</w:t>
        </w:r>
      </w:ins>
      <w:del w:id="513" w:author="MACKENZIE Gordon - REV" w:date="2021-02-24T09:47:00Z">
        <w:r w:rsidR="006A439F" w:rsidRPr="006A439F" w:rsidDel="005D43E2">
          <w:rPr>
            <w:rFonts w:asciiTheme="majorBidi" w:hAnsiTheme="majorBidi" w:cstheme="majorBidi"/>
            <w:sz w:val="24"/>
            <w:szCs w:val="24"/>
          </w:rPr>
          <w:delText>ing</w:delText>
        </w:r>
      </w:del>
      <w:r w:rsidR="006A439F" w:rsidRPr="006A439F">
        <w:rPr>
          <w:rFonts w:asciiTheme="majorBidi" w:hAnsiTheme="majorBidi" w:cstheme="majorBidi"/>
          <w:sz w:val="24"/>
          <w:szCs w:val="24"/>
        </w:rPr>
        <w:t xml:space="preserve"> initiatives designed by the Member State</w:t>
      </w:r>
      <w:del w:id="514" w:author="REL FALTYS Jan" w:date="2021-03-22T13:18:00Z">
        <w:r w:rsidR="006A439F" w:rsidRPr="006A439F" w:rsidDel="008C2675">
          <w:rPr>
            <w:rFonts w:asciiTheme="majorBidi" w:hAnsiTheme="majorBidi" w:cstheme="majorBidi"/>
            <w:sz w:val="24"/>
            <w:szCs w:val="24"/>
          </w:rPr>
          <w:delText xml:space="preserve"> </w:delText>
        </w:r>
        <w:r w:rsidR="006A439F" w:rsidRPr="008C2675" w:rsidDel="008C2675">
          <w:rPr>
            <w:rFonts w:asciiTheme="majorBidi" w:hAnsiTheme="majorBidi" w:cstheme="majorBidi"/>
            <w:sz w:val="24"/>
            <w:szCs w:val="24"/>
            <w:highlight w:val="yellow"/>
            <w:rPrChange w:id="515" w:author="REL FALTYS Jan" w:date="2021-03-22T13:18:00Z">
              <w:rPr>
                <w:rFonts w:asciiTheme="majorBidi" w:hAnsiTheme="majorBidi" w:cstheme="majorBidi"/>
                <w:sz w:val="24"/>
                <w:szCs w:val="24"/>
              </w:rPr>
            </w:rPrChange>
          </w:rPr>
          <w:delText>for investments programmed for the ERDF</w:delText>
        </w:r>
      </w:del>
      <w:ins w:id="516" w:author="MACKENZIE Gordon - REV" w:date="2021-02-24T09:47:00Z">
        <w:r w:rsidR="005D43E2">
          <w:rPr>
            <w:rFonts w:asciiTheme="majorBidi" w:hAnsiTheme="majorBidi" w:cstheme="majorBidi"/>
            <w:sz w:val="24"/>
            <w:szCs w:val="24"/>
          </w:rPr>
          <w:t>,</w:t>
        </w:r>
      </w:ins>
      <w:r w:rsidR="006A439F" w:rsidRPr="006A439F">
        <w:rPr>
          <w:rFonts w:asciiTheme="majorBidi" w:hAnsiTheme="majorBidi" w:cstheme="majorBidi"/>
          <w:sz w:val="24"/>
          <w:szCs w:val="24"/>
        </w:rPr>
        <w:t xml:space="preserve"> should be based on territorial and local development strategies. The same should apply to related initiatives such as the Smart Villages. For the purposes of </w:t>
      </w:r>
      <w:del w:id="517" w:author="FALTYS Jan" w:date="2021-03-16T11:43:00Z">
        <w:r w:rsidR="006A439F" w:rsidRPr="006A439F" w:rsidDel="00856C0D">
          <w:rPr>
            <w:rFonts w:asciiTheme="majorBidi" w:hAnsiTheme="majorBidi" w:cstheme="majorBidi"/>
            <w:sz w:val="24"/>
            <w:szCs w:val="24"/>
          </w:rPr>
          <w:delText xml:space="preserve">ITIs </w:delText>
        </w:r>
      </w:del>
      <w:ins w:id="518" w:author="FALTYS Jan" w:date="2021-03-16T11:43:00Z">
        <w:r w:rsidR="00856C0D">
          <w:rPr>
            <w:rFonts w:asciiTheme="majorBidi" w:hAnsiTheme="majorBidi" w:cstheme="majorBidi"/>
            <w:sz w:val="24"/>
            <w:szCs w:val="24"/>
          </w:rPr>
          <w:t>integrated territorial investments</w:t>
        </w:r>
        <w:r w:rsidR="00856C0D"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and territorial tools designed by Member States, minimum requirements should be set out for the content of territorial strategies. Those territorial strategies should be developed and endorsed under the responsibility of relevant authorities or bodies. To ensure the involvement of relevant authorities or bodies in implementing territorial strategies, those authorities or bodies should be responsible for the selection of operations to be supported, or involved in that selection. </w:t>
      </w:r>
      <w:r w:rsidR="006A439F" w:rsidRPr="006A439F">
        <w:rPr>
          <w:rFonts w:asciiTheme="majorBidi" w:hAnsiTheme="majorBidi" w:cstheme="majorBidi"/>
          <w:noProof/>
          <w:sz w:val="24"/>
          <w:szCs w:val="24"/>
        </w:rPr>
        <w:t>Territorial strategies, when promoting sustainable tourism initiatives, should ensure an appropriate balance between the needs of both residents and tourists, such as interconnecting cycling and railway networks.</w:t>
      </w:r>
    </w:p>
    <w:p w14:paraId="5400D7A5" w14:textId="5F8210A0" w:rsidR="006A439F" w:rsidRPr="006A439F" w:rsidRDefault="00371795">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6A439F" w:rsidRPr="006A439F">
        <w:rPr>
          <w:rFonts w:asciiTheme="majorBidi" w:hAnsiTheme="majorBidi" w:cstheme="majorBidi"/>
          <w:sz w:val="24"/>
          <w:szCs w:val="24"/>
        </w:rPr>
        <w:lastRenderedPageBreak/>
        <w:t>(</w:t>
      </w:r>
      <w:r w:rsidR="002E6274">
        <w:rPr>
          <w:rFonts w:asciiTheme="majorBidi" w:hAnsiTheme="majorBidi" w:cstheme="majorBidi"/>
          <w:sz w:val="24"/>
          <w:szCs w:val="24"/>
        </w:rPr>
        <w:t>3</w:t>
      </w:r>
      <w:r w:rsidR="007D3E9D">
        <w:rPr>
          <w:rFonts w:asciiTheme="majorBidi" w:hAnsiTheme="majorBidi" w:cstheme="majorBidi"/>
          <w:sz w:val="24"/>
          <w:szCs w:val="24"/>
        </w:rPr>
        <w:t>1</w:t>
      </w:r>
      <w:r w:rsidR="006A439F" w:rsidRPr="006A439F">
        <w:rPr>
          <w:rFonts w:asciiTheme="majorBidi" w:hAnsiTheme="majorBidi" w:cstheme="majorBidi"/>
          <w:sz w:val="24"/>
          <w:szCs w:val="24"/>
        </w:rPr>
        <w:t>)</w:t>
      </w:r>
      <w:r w:rsidR="00751351">
        <w:rPr>
          <w:rFonts w:asciiTheme="majorBidi" w:hAnsiTheme="majorBidi" w:cstheme="majorBidi"/>
          <w:sz w:val="24"/>
          <w:szCs w:val="24"/>
        </w:rPr>
        <w:tab/>
      </w:r>
      <w:r w:rsidR="006A439F" w:rsidRPr="006A439F">
        <w:rPr>
          <w:rFonts w:asciiTheme="majorBidi" w:hAnsiTheme="majorBidi" w:cstheme="majorBidi"/>
          <w:sz w:val="24"/>
          <w:szCs w:val="24"/>
        </w:rPr>
        <w:t>In order to address effectively the development challenges in rural areas, coordinated support from the Funds and the EAFRD should be facilitated. Member States and regions should ensure that the interventions supported through the Funds and the EAFRD are complementary and are implemented in a coordinated manner with a view to creating synergies</w:t>
      </w:r>
      <w:ins w:id="519" w:author="REL FALTYS Jan" w:date="2021-03-18T12:44:00Z">
        <w:r w:rsidR="00687F64">
          <w:rPr>
            <w:rFonts w:asciiTheme="majorBidi" w:hAnsiTheme="majorBidi" w:cstheme="majorBidi"/>
            <w:sz w:val="24"/>
            <w:szCs w:val="24"/>
          </w:rPr>
          <w:t xml:space="preserve"> </w:t>
        </w:r>
        <w:r w:rsidR="00687F64" w:rsidRPr="00687F64">
          <w:rPr>
            <w:rFonts w:asciiTheme="majorBidi" w:hAnsiTheme="majorBidi" w:cstheme="majorBidi"/>
            <w:sz w:val="24"/>
            <w:szCs w:val="24"/>
            <w:highlight w:val="yellow"/>
            <w:rPrChange w:id="520" w:author="REL FALTYS Jan" w:date="2021-03-18T12:44:00Z">
              <w:rPr>
                <w:rFonts w:asciiTheme="majorBidi" w:hAnsiTheme="majorBidi" w:cstheme="majorBidi"/>
                <w:sz w:val="24"/>
                <w:szCs w:val="24"/>
              </w:rPr>
            </w:rPrChange>
          </w:rPr>
          <w:t>and</w:t>
        </w:r>
      </w:ins>
      <w:del w:id="521" w:author="REL FALTYS Jan" w:date="2021-03-18T12:44:00Z">
        <w:r w:rsidR="006A439F" w:rsidRPr="00687F64" w:rsidDel="00687F64">
          <w:rPr>
            <w:rFonts w:asciiTheme="majorBidi" w:hAnsiTheme="majorBidi" w:cstheme="majorBidi"/>
            <w:sz w:val="24"/>
            <w:szCs w:val="24"/>
            <w:highlight w:val="yellow"/>
            <w:rPrChange w:id="522" w:author="REL FALTYS Jan" w:date="2021-03-18T12:44:00Z">
              <w:rPr>
                <w:rFonts w:asciiTheme="majorBidi" w:hAnsiTheme="majorBidi" w:cstheme="majorBidi"/>
                <w:sz w:val="24"/>
                <w:szCs w:val="24"/>
              </w:rPr>
            </w:rPrChange>
          </w:rPr>
          <w:delText>,</w:delText>
        </w:r>
      </w:del>
      <w:r w:rsidR="006A439F" w:rsidRPr="006A439F">
        <w:rPr>
          <w:rFonts w:asciiTheme="majorBidi" w:hAnsiTheme="majorBidi" w:cstheme="majorBidi"/>
          <w:sz w:val="24"/>
          <w:szCs w:val="24"/>
        </w:rPr>
        <w:t xml:space="preserve"> in order to reduce the administrative cost and burden for managing bodies and beneficiaries.</w:t>
      </w:r>
    </w:p>
    <w:p w14:paraId="3F5DBEBE" w14:textId="7C2A5BC2" w:rsidR="006A439F" w:rsidRPr="006A439F" w:rsidRDefault="00751351" w:rsidP="00856C0D">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w:t>
      </w:r>
      <w:r w:rsidR="002E6274">
        <w:rPr>
          <w:rFonts w:asciiTheme="majorBidi" w:hAnsiTheme="majorBidi" w:cstheme="majorBidi"/>
          <w:noProof/>
          <w:sz w:val="24"/>
          <w:szCs w:val="24"/>
        </w:rPr>
        <w:t>3</w:t>
      </w:r>
      <w:r w:rsidR="007D3E9D">
        <w:rPr>
          <w:rFonts w:asciiTheme="majorBidi" w:hAnsiTheme="majorBidi" w:cstheme="majorBidi"/>
          <w:noProof/>
          <w:sz w:val="24"/>
          <w:szCs w:val="24"/>
        </w:rPr>
        <w:t>2</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To better mobilise potential at the local level, it is necessary to strengthen and facilitate </w:t>
      </w:r>
      <w:ins w:id="523" w:author="FALTYS Jan" w:date="2021-03-16T11:40:00Z">
        <w:r w:rsidR="00856C0D" w:rsidRPr="006A439F">
          <w:rPr>
            <w:rFonts w:asciiTheme="majorBidi" w:hAnsiTheme="majorBidi" w:cstheme="majorBidi"/>
            <w:sz w:val="24"/>
            <w:szCs w:val="24"/>
          </w:rPr>
          <w:t>community-led local development</w:t>
        </w:r>
      </w:ins>
      <w:del w:id="524" w:author="FALTYS Jan" w:date="2021-03-16T11:40:00Z">
        <w:r w:rsidR="006A439F" w:rsidRPr="006A439F" w:rsidDel="00856C0D">
          <w:rPr>
            <w:rFonts w:asciiTheme="majorBidi" w:hAnsiTheme="majorBidi" w:cstheme="majorBidi"/>
            <w:noProof/>
            <w:sz w:val="24"/>
            <w:szCs w:val="24"/>
          </w:rPr>
          <w:delText>CLLD</w:delText>
        </w:r>
      </w:del>
      <w:r w:rsidR="006A439F" w:rsidRPr="006A439F">
        <w:rPr>
          <w:rFonts w:asciiTheme="majorBidi" w:hAnsiTheme="majorBidi" w:cstheme="majorBidi"/>
          <w:noProof/>
          <w:sz w:val="24"/>
          <w:szCs w:val="24"/>
        </w:rPr>
        <w:t xml:space="preserve">. It should take </w:t>
      </w:r>
      <w:ins w:id="525" w:author="MACKENZIE Gordon - REV" w:date="2021-02-24T10:02:00Z">
        <w:r w:rsidR="00B91CF1" w:rsidRPr="006A439F">
          <w:rPr>
            <w:rFonts w:asciiTheme="majorBidi" w:hAnsiTheme="majorBidi" w:cstheme="majorBidi"/>
            <w:noProof/>
            <w:sz w:val="24"/>
            <w:szCs w:val="24"/>
          </w:rPr>
          <w:t xml:space="preserve">local needs and potential </w:t>
        </w:r>
      </w:ins>
      <w:ins w:id="526" w:author="MACKENZIE Gordon - REV" w:date="2021-03-02T09:42:00Z">
        <w:r w:rsidR="0044024E" w:rsidRPr="006A439F">
          <w:rPr>
            <w:rFonts w:asciiTheme="majorBidi" w:hAnsiTheme="majorBidi" w:cstheme="majorBidi"/>
            <w:noProof/>
            <w:sz w:val="24"/>
            <w:szCs w:val="24"/>
          </w:rPr>
          <w:t>as well as relevant socio-cultural characteristics</w:t>
        </w:r>
      </w:ins>
      <w:ins w:id="527" w:author="MACKENZIE Gordon - REV" w:date="2021-02-24T10:02:00Z">
        <w:r w:rsidR="00B91CF1"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into account</w:t>
      </w:r>
      <w:del w:id="528" w:author="MACKENZIE Gordon - REV" w:date="2021-02-24T10:02:00Z">
        <w:r w:rsidR="006A439F" w:rsidRPr="006A439F" w:rsidDel="00B91CF1">
          <w:rPr>
            <w:rFonts w:asciiTheme="majorBidi" w:hAnsiTheme="majorBidi" w:cstheme="majorBidi"/>
            <w:noProof/>
            <w:sz w:val="24"/>
            <w:szCs w:val="24"/>
          </w:rPr>
          <w:delText xml:space="preserve"> local needs and potential</w:delText>
        </w:r>
      </w:del>
      <w:r w:rsidR="006A439F" w:rsidRPr="006A439F">
        <w:rPr>
          <w:rFonts w:asciiTheme="majorBidi" w:hAnsiTheme="majorBidi" w:cstheme="majorBidi"/>
          <w:noProof/>
          <w:sz w:val="24"/>
          <w:szCs w:val="24"/>
        </w:rPr>
        <w:t xml:space="preserve">, </w:t>
      </w:r>
      <w:del w:id="529" w:author="MACKENZIE Gordon - REV" w:date="2021-03-02T09:42:00Z">
        <w:r w:rsidR="006A439F" w:rsidRPr="006A439F">
          <w:rPr>
            <w:rFonts w:asciiTheme="majorBidi" w:hAnsiTheme="majorBidi" w:cstheme="majorBidi"/>
            <w:noProof/>
            <w:sz w:val="24"/>
            <w:szCs w:val="24"/>
          </w:rPr>
          <w:delText>as well as relevant socio-cultural characteristics</w:delText>
        </w:r>
      </w:del>
      <w:r w:rsidR="006A439F" w:rsidRPr="006A439F">
        <w:rPr>
          <w:rFonts w:asciiTheme="majorBidi" w:hAnsiTheme="majorBidi" w:cstheme="majorBidi"/>
          <w:noProof/>
          <w:sz w:val="24"/>
          <w:szCs w:val="24"/>
        </w:rPr>
        <w:t xml:space="preserve">, and should provide for structural changes, build community capacity and stimulate innovation. The close cooperation and integrated use of the Funds and the EAFRD to deliver local development strategies should be strengthened. </w:t>
      </w:r>
      <w:ins w:id="530" w:author="MACKENZIE Gordon - REV" w:date="2021-02-24T10:05:00Z">
        <w:r w:rsidR="00B91CF1">
          <w:rPr>
            <w:rFonts w:asciiTheme="majorBidi" w:hAnsiTheme="majorBidi" w:cstheme="majorBidi"/>
            <w:noProof/>
            <w:sz w:val="24"/>
            <w:szCs w:val="24"/>
          </w:rPr>
          <w:t xml:space="preserve">It </w:t>
        </w:r>
      </w:ins>
      <w:ins w:id="531" w:author="MACKENZIE Gordon - REV" w:date="2021-02-24T10:06:00Z">
        <w:r w:rsidR="00B91CF1">
          <w:rPr>
            <w:rFonts w:asciiTheme="majorBidi" w:hAnsiTheme="majorBidi" w:cstheme="majorBidi"/>
            <w:noProof/>
            <w:sz w:val="24"/>
            <w:szCs w:val="24"/>
          </w:rPr>
          <w:t xml:space="preserve">is crucial that </w:t>
        </w:r>
      </w:ins>
      <w:ins w:id="532" w:author="MACKENZIE Gordon - REV" w:date="2021-02-24T10:05:00Z">
        <w:r w:rsidR="00B91CF1">
          <w:rPr>
            <w:rFonts w:asciiTheme="majorBidi" w:hAnsiTheme="majorBidi" w:cstheme="majorBidi"/>
            <w:noProof/>
            <w:sz w:val="24"/>
            <w:szCs w:val="24"/>
          </w:rPr>
          <w:t>l</w:t>
        </w:r>
      </w:ins>
      <w:del w:id="533" w:author="MACKENZIE Gordon - REV" w:date="2021-02-24T10:06:00Z">
        <w:r w:rsidR="006A439F" w:rsidRPr="006A439F" w:rsidDel="00B91CF1">
          <w:rPr>
            <w:rFonts w:asciiTheme="majorBidi" w:hAnsiTheme="majorBidi" w:cstheme="majorBidi"/>
            <w:noProof/>
            <w:sz w:val="24"/>
            <w:szCs w:val="24"/>
          </w:rPr>
          <w:delText>L</w:delText>
        </w:r>
      </w:del>
      <w:r w:rsidR="006A439F" w:rsidRPr="006A439F">
        <w:rPr>
          <w:rFonts w:asciiTheme="majorBidi" w:hAnsiTheme="majorBidi" w:cstheme="majorBidi"/>
          <w:noProof/>
          <w:sz w:val="24"/>
          <w:szCs w:val="24"/>
        </w:rPr>
        <w:t xml:space="preserve">ocal action groups, representing the interests of the community, </w:t>
      </w:r>
      <w:ins w:id="534" w:author="MACKENZIE Gordon - REV" w:date="2021-02-24T10:07:00Z">
        <w:r w:rsidR="00B91CF1">
          <w:rPr>
            <w:rFonts w:asciiTheme="majorBidi" w:hAnsiTheme="majorBidi" w:cstheme="majorBidi"/>
            <w:noProof/>
            <w:sz w:val="24"/>
            <w:szCs w:val="24"/>
          </w:rPr>
          <w:t xml:space="preserve">are </w:t>
        </w:r>
      </w:ins>
      <w:del w:id="535" w:author="MACKENZIE Gordon - REV" w:date="2021-02-24T10:07:00Z">
        <w:r w:rsidR="006A439F" w:rsidRPr="006A439F" w:rsidDel="00B91CF1">
          <w:rPr>
            <w:rFonts w:asciiTheme="majorBidi" w:hAnsiTheme="majorBidi" w:cstheme="majorBidi"/>
            <w:noProof/>
            <w:sz w:val="24"/>
            <w:szCs w:val="24"/>
          </w:rPr>
          <w:delText>should be, as an essential principle</w:delText>
        </w:r>
        <w:r w:rsidR="006A439F" w:rsidRPr="006A439F" w:rsidDel="00B91CF1">
          <w:rPr>
            <w:rFonts w:asciiTheme="majorBidi" w:hAnsiTheme="majorBidi" w:cstheme="majorBidi"/>
            <w:noProof/>
            <w:sz w:val="24"/>
            <w:szCs w:val="24"/>
            <w:lang w:val="mt-MT"/>
          </w:rPr>
          <w:delText xml:space="preserve"> </w:delText>
        </w:r>
      </w:del>
      <w:r w:rsidR="006A439F" w:rsidRPr="006A439F">
        <w:rPr>
          <w:rFonts w:asciiTheme="majorBidi" w:hAnsiTheme="majorBidi" w:cstheme="majorBidi"/>
          <w:noProof/>
          <w:sz w:val="24"/>
          <w:szCs w:val="24"/>
          <w:lang w:val="mt-MT"/>
        </w:rPr>
        <w:t xml:space="preserve">responsible for the design and implementation of </w:t>
      </w:r>
      <w:ins w:id="536" w:author="FALTYS Jan" w:date="2021-03-16T11:40:00Z">
        <w:r w:rsidR="00856C0D" w:rsidRPr="006A439F">
          <w:rPr>
            <w:rFonts w:asciiTheme="majorBidi" w:hAnsiTheme="majorBidi" w:cstheme="majorBidi"/>
            <w:sz w:val="24"/>
            <w:szCs w:val="24"/>
          </w:rPr>
          <w:t>community-led local development</w:t>
        </w:r>
        <w:r w:rsidR="00856C0D" w:rsidRPr="006A439F" w:rsidDel="00856C0D">
          <w:rPr>
            <w:rFonts w:asciiTheme="majorBidi" w:hAnsiTheme="majorBidi" w:cstheme="majorBidi"/>
            <w:noProof/>
            <w:sz w:val="24"/>
            <w:szCs w:val="24"/>
            <w:lang w:val="mt-MT"/>
          </w:rPr>
          <w:t xml:space="preserve"> </w:t>
        </w:r>
      </w:ins>
      <w:del w:id="537" w:author="FALTYS Jan" w:date="2021-03-16T11:40:00Z">
        <w:r w:rsidR="006A439F" w:rsidRPr="006A439F" w:rsidDel="00856C0D">
          <w:rPr>
            <w:rFonts w:asciiTheme="majorBidi" w:hAnsiTheme="majorBidi" w:cstheme="majorBidi"/>
            <w:noProof/>
            <w:sz w:val="24"/>
            <w:szCs w:val="24"/>
            <w:lang w:val="mt-MT"/>
          </w:rPr>
          <w:delText xml:space="preserve">CLLD </w:delText>
        </w:r>
      </w:del>
      <w:r w:rsidR="006A439F" w:rsidRPr="006A439F">
        <w:rPr>
          <w:rFonts w:asciiTheme="majorBidi" w:hAnsiTheme="majorBidi" w:cstheme="majorBidi"/>
          <w:noProof/>
          <w:sz w:val="24"/>
          <w:szCs w:val="24"/>
          <w:lang w:val="mt-MT"/>
        </w:rPr>
        <w:t>strategies</w:t>
      </w:r>
      <w:r w:rsidR="006A439F" w:rsidRPr="006A439F">
        <w:rPr>
          <w:rFonts w:asciiTheme="majorBidi" w:hAnsiTheme="majorBidi" w:cstheme="majorBidi"/>
          <w:noProof/>
          <w:sz w:val="24"/>
          <w:szCs w:val="24"/>
        </w:rPr>
        <w:t xml:space="preserve">. In order to facilitate coordinated support from different Funds and the EAFRD to </w:t>
      </w:r>
      <w:ins w:id="538" w:author="FALTYS Jan" w:date="2021-03-16T11:40:00Z">
        <w:r w:rsidR="00856C0D" w:rsidRPr="006A439F">
          <w:rPr>
            <w:rFonts w:asciiTheme="majorBidi" w:hAnsiTheme="majorBidi" w:cstheme="majorBidi"/>
            <w:sz w:val="24"/>
            <w:szCs w:val="24"/>
          </w:rPr>
          <w:t>community-led local development</w:t>
        </w:r>
        <w:r w:rsidR="00856C0D" w:rsidRPr="006A439F" w:rsidDel="00856C0D">
          <w:rPr>
            <w:rFonts w:asciiTheme="majorBidi" w:hAnsiTheme="majorBidi" w:cstheme="majorBidi"/>
            <w:noProof/>
            <w:sz w:val="24"/>
            <w:szCs w:val="24"/>
          </w:rPr>
          <w:t xml:space="preserve"> </w:t>
        </w:r>
      </w:ins>
      <w:del w:id="539" w:author="FALTYS Jan" w:date="2021-03-16T11:40:00Z">
        <w:r w:rsidR="006A439F" w:rsidRPr="006A439F" w:rsidDel="00856C0D">
          <w:rPr>
            <w:rFonts w:asciiTheme="majorBidi" w:hAnsiTheme="majorBidi" w:cstheme="majorBidi"/>
            <w:noProof/>
            <w:sz w:val="24"/>
            <w:szCs w:val="24"/>
          </w:rPr>
          <w:delText xml:space="preserve">CLLD </w:delText>
        </w:r>
      </w:del>
      <w:r w:rsidR="006A439F" w:rsidRPr="006A439F">
        <w:rPr>
          <w:rFonts w:asciiTheme="majorBidi" w:hAnsiTheme="majorBidi" w:cstheme="majorBidi"/>
          <w:noProof/>
          <w:sz w:val="24"/>
          <w:szCs w:val="24"/>
        </w:rPr>
        <w:t>strategies and to facilitate their implementation, the use of a 'Lead Fund' approach should be facilitated. When the EAFRD is selected as a Lead Fund, it should follow the rules established for the ‘Lead Fund’ approach.</w:t>
      </w:r>
    </w:p>
    <w:p w14:paraId="0A6B44C9" w14:textId="4DBF5725" w:rsidR="006A439F" w:rsidRPr="006A439F" w:rsidRDefault="00B440EF"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r w:rsidR="00751351">
        <w:rPr>
          <w:rFonts w:asciiTheme="majorBidi" w:hAnsiTheme="majorBidi" w:cstheme="majorBidi"/>
          <w:noProof/>
          <w:sz w:val="24"/>
          <w:szCs w:val="24"/>
        </w:rPr>
        <w:lastRenderedPageBreak/>
        <w:t>(</w:t>
      </w:r>
      <w:r w:rsidR="002E6274">
        <w:rPr>
          <w:rFonts w:asciiTheme="majorBidi" w:hAnsiTheme="majorBidi" w:cstheme="majorBidi"/>
          <w:noProof/>
          <w:sz w:val="24"/>
          <w:szCs w:val="24"/>
        </w:rPr>
        <w:t>3</w:t>
      </w:r>
      <w:r w:rsidR="007D3E9D">
        <w:rPr>
          <w:rFonts w:asciiTheme="majorBidi" w:hAnsiTheme="majorBidi" w:cstheme="majorBidi"/>
          <w:noProof/>
          <w:sz w:val="24"/>
          <w:szCs w:val="24"/>
        </w:rPr>
        <w:t>3</w:t>
      </w:r>
      <w:r w:rsidR="00751351">
        <w:rPr>
          <w:rFonts w:asciiTheme="majorBidi" w:hAnsiTheme="majorBidi" w:cstheme="majorBidi"/>
          <w:noProof/>
          <w:sz w:val="24"/>
          <w:szCs w:val="24"/>
        </w:rPr>
        <w:t>)</w:t>
      </w:r>
      <w:r w:rsidR="00751351">
        <w:rPr>
          <w:rFonts w:asciiTheme="majorBidi" w:hAnsiTheme="majorBidi" w:cstheme="majorBidi"/>
          <w:noProof/>
          <w:sz w:val="24"/>
          <w:szCs w:val="24"/>
        </w:rPr>
        <w:tab/>
      </w:r>
      <w:r w:rsidR="006A439F" w:rsidRPr="006A439F">
        <w:rPr>
          <w:rFonts w:asciiTheme="majorBidi" w:hAnsiTheme="majorBidi" w:cstheme="majorBidi"/>
          <w:noProof/>
          <w:sz w:val="24"/>
          <w:szCs w:val="24"/>
        </w:rPr>
        <w:t>In order to reduce the administrative burden, it should be possible to implement technical assistance linked to programme implementation at the initiative of the Member State</w:t>
      </w:r>
      <w:del w:id="540" w:author="MACKENZIE Gordon - REV" w:date="2021-02-24T10:20:00Z">
        <w:r w:rsidR="006A439F" w:rsidRPr="006A439F" w:rsidDel="00D73A23">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through a flat rate based on progress in programme implementation which may also cover horizontal tasks. </w:t>
      </w:r>
      <w:r w:rsidR="006A439F" w:rsidRPr="006A439F">
        <w:rPr>
          <w:rFonts w:asciiTheme="majorBidi" w:hAnsiTheme="majorBidi" w:cstheme="majorBidi"/>
          <w:sz w:val="24"/>
          <w:szCs w:val="24"/>
        </w:rPr>
        <w:t>However, in order to simplify the implementation for the AMIF, the ISF and the BMVI</w:t>
      </w:r>
      <w:ins w:id="541" w:author="MACKENZIE Gordon - REV" w:date="2021-02-24T10:20:00Z">
        <w:r w:rsidR="00D73A23">
          <w:rPr>
            <w:rFonts w:asciiTheme="majorBidi" w:hAnsiTheme="majorBidi" w:cstheme="majorBidi"/>
            <w:sz w:val="24"/>
            <w:szCs w:val="24"/>
          </w:rPr>
          <w:t>,</w:t>
        </w:r>
      </w:ins>
      <w:r w:rsidR="006A439F" w:rsidRPr="006A439F">
        <w:rPr>
          <w:rFonts w:asciiTheme="majorBidi" w:hAnsiTheme="majorBidi" w:cstheme="majorBidi"/>
          <w:sz w:val="24"/>
          <w:szCs w:val="24"/>
        </w:rPr>
        <w:t xml:space="preserve"> and for </w:t>
      </w:r>
      <w:proofErr w:type="spellStart"/>
      <w:r w:rsidR="006A439F" w:rsidRPr="006A439F">
        <w:rPr>
          <w:rFonts w:asciiTheme="majorBidi" w:hAnsiTheme="majorBidi" w:cstheme="majorBidi"/>
          <w:sz w:val="24"/>
          <w:szCs w:val="24"/>
        </w:rPr>
        <w:t>Interreg</w:t>
      </w:r>
      <w:proofErr w:type="spellEnd"/>
      <w:r w:rsidR="006A439F" w:rsidRPr="006A439F">
        <w:rPr>
          <w:rFonts w:asciiTheme="majorBidi" w:hAnsiTheme="majorBidi" w:cstheme="majorBidi"/>
          <w:sz w:val="24"/>
          <w:szCs w:val="24"/>
        </w:rPr>
        <w:t xml:space="preserv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only the flat-rate</w:t>
      </w:r>
      <w:del w:id="542" w:author="MACKENZIE Gordon - REV" w:date="2021-02-24T10:20:00Z">
        <w:r w:rsidR="006A439F" w:rsidRPr="006A439F" w:rsidDel="00D73A23">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 approach should be used. </w:t>
      </w:r>
      <w:r w:rsidR="006A439F" w:rsidRPr="006A439F">
        <w:rPr>
          <w:rFonts w:asciiTheme="majorBidi" w:hAnsiTheme="majorBidi" w:cstheme="majorBidi"/>
          <w:noProof/>
          <w:sz w:val="24"/>
          <w:szCs w:val="24"/>
        </w:rPr>
        <w:t>In order to facilitate financial management, Member States should have the possibility to indicate one or more bodies to which related reimbursements should be made. Since th</w:t>
      </w:r>
      <w:ins w:id="543" w:author="MACKENZIE Gordon - REV" w:date="2021-02-24T10:21:00Z">
        <w:r w:rsidR="00D73A23">
          <w:rPr>
            <w:rFonts w:asciiTheme="majorBidi" w:hAnsiTheme="majorBidi" w:cstheme="majorBidi"/>
            <w:noProof/>
            <w:sz w:val="24"/>
            <w:szCs w:val="24"/>
          </w:rPr>
          <w:t>o</w:t>
        </w:r>
      </w:ins>
      <w:del w:id="544" w:author="MACKENZIE Gordon - REV" w:date="2021-02-24T10:21:00Z">
        <w:r w:rsidR="006A439F" w:rsidRPr="006A439F" w:rsidDel="00D73A23">
          <w:rPr>
            <w:rFonts w:asciiTheme="majorBidi" w:hAnsiTheme="majorBidi" w:cstheme="majorBidi"/>
            <w:noProof/>
            <w:sz w:val="24"/>
            <w:szCs w:val="24"/>
          </w:rPr>
          <w:delText>e</w:delText>
        </w:r>
      </w:del>
      <w:r w:rsidR="006A439F" w:rsidRPr="006A439F">
        <w:rPr>
          <w:rFonts w:asciiTheme="majorBidi" w:hAnsiTheme="majorBidi" w:cstheme="majorBidi"/>
          <w:noProof/>
          <w:sz w:val="24"/>
          <w:szCs w:val="24"/>
        </w:rPr>
        <w:t>se reimbursements are based on the application of a flat-rate, verifications and audits should be limited to verifying that the conditions trigge</w:t>
      </w:r>
      <w:del w:id="545" w:author="MACKENZIE Gordon - REV" w:date="2021-02-24T10:21:00Z">
        <w:r w:rsidR="006A439F" w:rsidRPr="006A439F" w:rsidDel="00D73A23">
          <w:rPr>
            <w:rFonts w:asciiTheme="majorBidi" w:hAnsiTheme="majorBidi" w:cstheme="majorBidi"/>
            <w:noProof/>
            <w:sz w:val="24"/>
            <w:szCs w:val="24"/>
          </w:rPr>
          <w:delText>r</w:delText>
        </w:r>
      </w:del>
      <w:r w:rsidR="006A439F" w:rsidRPr="006A439F">
        <w:rPr>
          <w:rFonts w:asciiTheme="majorBidi" w:hAnsiTheme="majorBidi" w:cstheme="majorBidi"/>
          <w:noProof/>
          <w:sz w:val="24"/>
          <w:szCs w:val="24"/>
        </w:rPr>
        <w:t>ring reimbursement of the Union contribution are met but underlying expenditure should not be subject to verification</w:t>
      </w:r>
      <w:del w:id="546" w:author="MACKENZIE Gordon - REV" w:date="2021-02-24T10:22:00Z">
        <w:r w:rsidR="006A439F" w:rsidRPr="006A439F" w:rsidDel="00D73A23">
          <w:rPr>
            <w:rFonts w:asciiTheme="majorBidi" w:hAnsiTheme="majorBidi" w:cstheme="majorBidi"/>
            <w:noProof/>
            <w:sz w:val="24"/>
            <w:szCs w:val="24"/>
          </w:rPr>
          <w:delText>s</w:delText>
        </w:r>
      </w:del>
      <w:r w:rsidR="006A439F" w:rsidRPr="006A439F">
        <w:rPr>
          <w:rFonts w:asciiTheme="majorBidi" w:hAnsiTheme="majorBidi" w:cstheme="majorBidi"/>
          <w:noProof/>
          <w:sz w:val="24"/>
          <w:szCs w:val="24"/>
        </w:rPr>
        <w:t xml:space="preserve"> or audit</w:t>
      </w:r>
      <w:del w:id="547" w:author="MACKENZIE Gordon - REV" w:date="2021-02-24T10:22:00Z">
        <w:r w:rsidR="006A439F" w:rsidRPr="006A439F" w:rsidDel="00D73A23">
          <w:rPr>
            <w:rFonts w:asciiTheme="majorBidi" w:hAnsiTheme="majorBidi" w:cstheme="majorBidi"/>
            <w:noProof/>
            <w:sz w:val="24"/>
            <w:szCs w:val="24"/>
          </w:rPr>
          <w:delText>s</w:delText>
        </w:r>
      </w:del>
      <w:r w:rsidR="006A439F" w:rsidRPr="006A439F">
        <w:rPr>
          <w:rFonts w:asciiTheme="majorBidi" w:hAnsiTheme="majorBidi" w:cstheme="majorBidi"/>
          <w:noProof/>
          <w:sz w:val="24"/>
          <w:szCs w:val="24"/>
        </w:rPr>
        <w:t xml:space="preserve">. Nevertheless, where continuity with the 2014-2020 period is preferred, the Member State should also be provided with the possibility to continue receiving reimbursement of eligible costs actually incurred by the beneficiary and paid in implementing operations for technical assistance implemented through one or more separate programmes or one or more priorities within programmes. </w:t>
      </w:r>
      <w:r w:rsidR="006A439F" w:rsidRPr="006A439F">
        <w:rPr>
          <w:rFonts w:asciiTheme="majorBidi" w:hAnsiTheme="majorBidi" w:cstheme="majorBidi"/>
          <w:sz w:val="24"/>
          <w:szCs w:val="24"/>
        </w:rPr>
        <w:t xml:space="preserve">The Member State should indicate in its Partnership Agreement its choice of the form of Union contribution for technical assistance for the entire programming period. </w:t>
      </w:r>
      <w:r w:rsidR="006A439F" w:rsidRPr="006A439F">
        <w:rPr>
          <w:rFonts w:asciiTheme="majorBidi" w:hAnsiTheme="majorBidi" w:cstheme="majorBidi"/>
          <w:noProof/>
          <w:sz w:val="24"/>
          <w:szCs w:val="24"/>
        </w:rPr>
        <w:t xml:space="preserve">Regardless of the option chosen, </w:t>
      </w:r>
      <w:ins w:id="548" w:author="MACKENZIE Gordon - REV" w:date="2021-02-24T10:22:00Z">
        <w:r w:rsidR="00D73A23">
          <w:rPr>
            <w:rFonts w:asciiTheme="majorBidi" w:hAnsiTheme="majorBidi" w:cstheme="majorBidi"/>
            <w:noProof/>
            <w:sz w:val="24"/>
            <w:szCs w:val="24"/>
          </w:rPr>
          <w:t xml:space="preserve">it should be possible for </w:t>
        </w:r>
      </w:ins>
      <w:r w:rsidR="006A439F" w:rsidRPr="006A439F">
        <w:rPr>
          <w:rFonts w:asciiTheme="majorBidi" w:hAnsiTheme="majorBidi" w:cstheme="majorBidi"/>
          <w:noProof/>
          <w:sz w:val="24"/>
          <w:szCs w:val="24"/>
        </w:rPr>
        <w:t xml:space="preserve">technical assistance </w:t>
      </w:r>
      <w:ins w:id="549" w:author="MACKENZIE Gordon - REV" w:date="2021-02-24T10:22:00Z">
        <w:r w:rsidR="00D73A23">
          <w:rPr>
            <w:rFonts w:asciiTheme="majorBidi" w:hAnsiTheme="majorBidi" w:cstheme="majorBidi"/>
            <w:noProof/>
            <w:sz w:val="24"/>
            <w:szCs w:val="24"/>
          </w:rPr>
          <w:t>to</w:t>
        </w:r>
      </w:ins>
      <w:del w:id="550" w:author="MACKENZIE Gordon - REV" w:date="2021-02-24T10:22:00Z">
        <w:r w:rsidR="006A439F" w:rsidRPr="006A439F" w:rsidDel="00D73A23">
          <w:rPr>
            <w:rFonts w:asciiTheme="majorBidi" w:hAnsiTheme="majorBidi" w:cstheme="majorBidi"/>
            <w:noProof/>
            <w:sz w:val="24"/>
            <w:szCs w:val="24"/>
          </w:rPr>
          <w:delText>may</w:delText>
        </w:r>
      </w:del>
      <w:r w:rsidR="006A439F" w:rsidRPr="006A439F">
        <w:rPr>
          <w:rFonts w:asciiTheme="majorBidi" w:hAnsiTheme="majorBidi" w:cstheme="majorBidi"/>
          <w:noProof/>
          <w:sz w:val="24"/>
          <w:szCs w:val="24"/>
        </w:rPr>
        <w:t xml:space="preserve"> be complemented </w:t>
      </w:r>
      <w:ins w:id="551" w:author="MACKENZIE Gordon - REV" w:date="2021-02-24T10:22:00Z">
        <w:r w:rsidR="00D73A23">
          <w:rPr>
            <w:rFonts w:asciiTheme="majorBidi" w:hAnsiTheme="majorBidi" w:cstheme="majorBidi"/>
            <w:noProof/>
            <w:sz w:val="24"/>
            <w:szCs w:val="24"/>
          </w:rPr>
          <w:t>by</w:t>
        </w:r>
      </w:ins>
      <w:del w:id="552" w:author="MACKENZIE Gordon - REV" w:date="2021-02-24T10:22:00Z">
        <w:r w:rsidR="006A439F" w:rsidRPr="006A439F" w:rsidDel="00D73A23">
          <w:rPr>
            <w:rFonts w:asciiTheme="majorBidi" w:hAnsiTheme="majorBidi" w:cstheme="majorBidi"/>
            <w:noProof/>
            <w:sz w:val="24"/>
            <w:szCs w:val="24"/>
          </w:rPr>
          <w:delText>with</w:delText>
        </w:r>
      </w:del>
      <w:r w:rsidR="006A439F" w:rsidRPr="006A439F">
        <w:rPr>
          <w:rFonts w:asciiTheme="majorBidi" w:hAnsiTheme="majorBidi" w:cstheme="majorBidi"/>
          <w:noProof/>
          <w:sz w:val="24"/>
          <w:szCs w:val="24"/>
        </w:rPr>
        <w:t xml:space="preserve"> targeted administrative capacity building measures using reimbursement methods that are not linked to costs. </w:t>
      </w:r>
      <w:ins w:id="553" w:author="MACKENZIE Gordon - REV" w:date="2021-02-24T10:24:00Z">
        <w:r w:rsidR="00D73A23">
          <w:rPr>
            <w:rFonts w:asciiTheme="majorBidi" w:hAnsiTheme="majorBidi" w:cstheme="majorBidi"/>
            <w:noProof/>
            <w:sz w:val="24"/>
            <w:szCs w:val="24"/>
          </w:rPr>
          <w:t>It should also be possible for a</w:t>
        </w:r>
      </w:ins>
      <w:del w:id="554" w:author="MACKENZIE Gordon - REV" w:date="2021-02-24T10:24:00Z">
        <w:r w:rsidR="006A439F" w:rsidRPr="006A439F" w:rsidDel="00D73A23">
          <w:rPr>
            <w:rFonts w:asciiTheme="majorBidi" w:hAnsiTheme="majorBidi" w:cstheme="majorBidi"/>
            <w:noProof/>
            <w:sz w:val="24"/>
            <w:szCs w:val="24"/>
          </w:rPr>
          <w:delText>A</w:delText>
        </w:r>
      </w:del>
      <w:r w:rsidR="006A439F" w:rsidRPr="006A439F">
        <w:rPr>
          <w:rFonts w:asciiTheme="majorBidi" w:hAnsiTheme="majorBidi" w:cstheme="majorBidi"/>
          <w:noProof/>
          <w:sz w:val="24"/>
          <w:szCs w:val="24"/>
        </w:rPr>
        <w:t xml:space="preserve">ctions and deliverables as well as corresponding Union payments </w:t>
      </w:r>
      <w:ins w:id="555" w:author="MACKENZIE Gordon - REV" w:date="2021-02-24T10:24:00Z">
        <w:r w:rsidR="00D73A23">
          <w:rPr>
            <w:rFonts w:asciiTheme="majorBidi" w:hAnsiTheme="majorBidi" w:cstheme="majorBidi"/>
            <w:noProof/>
            <w:sz w:val="24"/>
            <w:szCs w:val="24"/>
          </w:rPr>
          <w:t>to</w:t>
        </w:r>
      </w:ins>
      <w:del w:id="556" w:author="MACKENZIE Gordon - REV" w:date="2021-02-24T10:24:00Z">
        <w:r w:rsidR="006A439F" w:rsidRPr="006A439F" w:rsidDel="00D73A23">
          <w:rPr>
            <w:rFonts w:asciiTheme="majorBidi" w:hAnsiTheme="majorBidi" w:cstheme="majorBidi"/>
            <w:noProof/>
            <w:sz w:val="24"/>
            <w:szCs w:val="24"/>
          </w:rPr>
          <w:delText>can</w:delText>
        </w:r>
      </w:del>
      <w:r w:rsidR="006A439F" w:rsidRPr="006A439F">
        <w:rPr>
          <w:rFonts w:asciiTheme="majorBidi" w:hAnsiTheme="majorBidi" w:cstheme="majorBidi"/>
          <w:noProof/>
          <w:sz w:val="24"/>
          <w:szCs w:val="24"/>
        </w:rPr>
        <w:t xml:space="preserve"> be agreed in a roadmap and </w:t>
      </w:r>
      <w:del w:id="557" w:author="MACKENZIE Gordon - REV" w:date="2021-02-24T10:24:00Z">
        <w:r w:rsidR="006A439F" w:rsidRPr="006A439F" w:rsidDel="00D73A23">
          <w:rPr>
            <w:rFonts w:asciiTheme="majorBidi" w:hAnsiTheme="majorBidi" w:cstheme="majorBidi"/>
            <w:noProof/>
            <w:sz w:val="24"/>
            <w:szCs w:val="24"/>
          </w:rPr>
          <w:delText xml:space="preserve">can </w:delText>
        </w:r>
      </w:del>
      <w:r w:rsidR="006A439F" w:rsidRPr="006A439F">
        <w:rPr>
          <w:rFonts w:asciiTheme="majorBidi" w:hAnsiTheme="majorBidi" w:cstheme="majorBidi"/>
          <w:noProof/>
          <w:sz w:val="24"/>
          <w:szCs w:val="24"/>
        </w:rPr>
        <w:t>lead to payments for results on the ground.</w:t>
      </w:r>
    </w:p>
    <w:p w14:paraId="503A8A9E" w14:textId="68CAA69B" w:rsidR="006A439F" w:rsidRPr="006A439F" w:rsidRDefault="00751351" w:rsidP="001105BF">
      <w:pPr>
        <w:widowControl w:val="0"/>
        <w:spacing w:beforeLines="40" w:before="96" w:afterLines="40" w:after="96"/>
        <w:ind w:left="567" w:hanging="567"/>
        <w:rPr>
          <w:rFonts w:asciiTheme="majorBidi" w:eastAsia="Calibri" w:hAnsiTheme="majorBidi" w:cstheme="majorBidi"/>
          <w:sz w:val="24"/>
          <w:szCs w:val="24"/>
        </w:rPr>
      </w:pPr>
      <w:r>
        <w:rPr>
          <w:rFonts w:asciiTheme="majorBidi" w:hAnsiTheme="majorBidi" w:cstheme="majorBidi"/>
          <w:noProof/>
          <w:sz w:val="24"/>
          <w:szCs w:val="24"/>
        </w:rPr>
        <w:br w:type="page"/>
      </w:r>
      <w:r w:rsidR="006A439F" w:rsidRPr="006A439F">
        <w:rPr>
          <w:rFonts w:asciiTheme="majorBidi" w:eastAsia="Calibri" w:hAnsiTheme="majorBidi" w:cstheme="majorBidi"/>
          <w:sz w:val="24"/>
          <w:szCs w:val="24"/>
        </w:rPr>
        <w:lastRenderedPageBreak/>
        <w:t>(</w:t>
      </w:r>
      <w:r w:rsidR="002E6274">
        <w:rPr>
          <w:rFonts w:asciiTheme="majorBidi" w:eastAsia="Calibri" w:hAnsiTheme="majorBidi" w:cstheme="majorBidi"/>
          <w:sz w:val="24"/>
          <w:szCs w:val="24"/>
        </w:rPr>
        <w:t>3</w:t>
      </w:r>
      <w:r w:rsidR="007D3E9D">
        <w:rPr>
          <w:rFonts w:asciiTheme="majorBidi" w:eastAsia="Calibri" w:hAnsiTheme="majorBidi" w:cstheme="majorBidi"/>
          <w:sz w:val="24"/>
          <w:szCs w:val="24"/>
        </w:rPr>
        <w:t>4</w:t>
      </w:r>
      <w:r w:rsidR="006A439F" w:rsidRPr="006A439F">
        <w:rPr>
          <w:rFonts w:asciiTheme="majorBidi" w:eastAsia="Calibri" w:hAnsiTheme="majorBidi" w:cstheme="majorBidi"/>
          <w:sz w:val="24"/>
          <w:szCs w:val="24"/>
        </w:rPr>
        <w:t>)</w:t>
      </w:r>
      <w:r>
        <w:rPr>
          <w:rFonts w:asciiTheme="majorBidi" w:eastAsia="Calibri" w:hAnsiTheme="majorBidi" w:cstheme="majorBidi"/>
          <w:sz w:val="24"/>
          <w:szCs w:val="24"/>
        </w:rPr>
        <w:tab/>
      </w:r>
      <w:del w:id="558" w:author="MACKENZIE Gordon - REV" w:date="2021-02-24T10:28:00Z">
        <w:r w:rsidR="006A439F" w:rsidRPr="006A439F" w:rsidDel="00D73A23">
          <w:rPr>
            <w:rFonts w:asciiTheme="majorBidi" w:eastAsia="Calibri" w:hAnsiTheme="majorBidi" w:cstheme="majorBidi"/>
            <w:sz w:val="24"/>
            <w:szCs w:val="24"/>
          </w:rPr>
          <w:delText xml:space="preserve">It is opportune to clarify that, </w:delText>
        </w:r>
      </w:del>
      <w:ins w:id="559" w:author="MACKENZIE Gordon - REV" w:date="2021-02-24T10:28:00Z">
        <w:r w:rsidR="00D73A23">
          <w:rPr>
            <w:rFonts w:asciiTheme="majorBidi" w:eastAsia="Calibri" w:hAnsiTheme="majorBidi" w:cstheme="majorBidi"/>
            <w:sz w:val="24"/>
            <w:szCs w:val="24"/>
          </w:rPr>
          <w:t>W</w:t>
        </w:r>
      </w:ins>
      <w:del w:id="560" w:author="MACKENZIE Gordon - REV" w:date="2021-02-24T10:28:00Z">
        <w:r w:rsidR="006A439F" w:rsidRPr="006A439F" w:rsidDel="00D73A23">
          <w:rPr>
            <w:rFonts w:asciiTheme="majorBidi" w:eastAsia="Calibri" w:hAnsiTheme="majorBidi" w:cstheme="majorBidi"/>
            <w:sz w:val="24"/>
            <w:szCs w:val="24"/>
          </w:rPr>
          <w:delText>w</w:delText>
        </w:r>
      </w:del>
      <w:r w:rsidR="006A439F" w:rsidRPr="006A439F">
        <w:rPr>
          <w:rFonts w:asciiTheme="majorBidi" w:eastAsia="Calibri" w:hAnsiTheme="majorBidi" w:cstheme="majorBidi"/>
          <w:sz w:val="24"/>
          <w:szCs w:val="24"/>
        </w:rPr>
        <w:t xml:space="preserve">here a Member State proposes to the Commission that a priority of a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or part thereof </w:t>
      </w:r>
      <w:ins w:id="561" w:author="MACKENZIE Gordon - REV" w:date="2021-02-24T10:37:00Z">
        <w:r w:rsidR="00271D04">
          <w:rPr>
            <w:rFonts w:asciiTheme="majorBidi" w:eastAsia="Calibri" w:hAnsiTheme="majorBidi" w:cstheme="majorBidi"/>
            <w:sz w:val="24"/>
            <w:szCs w:val="24"/>
          </w:rPr>
          <w:t>be</w:t>
        </w:r>
      </w:ins>
      <w:del w:id="562" w:author="MACKENZIE Gordon - REV" w:date="2021-02-24T10:37:00Z">
        <w:r w:rsidR="006A439F" w:rsidRPr="006A439F" w:rsidDel="00271D04">
          <w:rPr>
            <w:rFonts w:asciiTheme="majorBidi" w:eastAsia="Calibri" w:hAnsiTheme="majorBidi" w:cstheme="majorBidi"/>
            <w:sz w:val="24"/>
            <w:szCs w:val="24"/>
          </w:rPr>
          <w:delText>is</w:delText>
        </w:r>
      </w:del>
      <w:r w:rsidR="006A439F" w:rsidRPr="006A439F">
        <w:rPr>
          <w:rFonts w:asciiTheme="majorBidi" w:eastAsia="Calibri" w:hAnsiTheme="majorBidi" w:cstheme="majorBidi"/>
          <w:sz w:val="24"/>
          <w:szCs w:val="24"/>
        </w:rPr>
        <w:t xml:space="preserve"> supported through a financing scheme not linked to costs, the actions, deliverables and conditions agreed should be related to </w:t>
      </w:r>
      <w:ins w:id="563" w:author="MACKENZIE Gordon - REV" w:date="2021-02-24T10:29:00Z">
        <w:r w:rsidR="00D73A23">
          <w:rPr>
            <w:rFonts w:asciiTheme="majorBidi" w:eastAsia="Calibri" w:hAnsiTheme="majorBidi" w:cstheme="majorBidi"/>
            <w:sz w:val="24"/>
            <w:szCs w:val="24"/>
          </w:rPr>
          <w:t>actual</w:t>
        </w:r>
      </w:ins>
      <w:del w:id="564" w:author="MACKENZIE Gordon - REV" w:date="2021-02-24T10:29:00Z">
        <w:r w:rsidR="006A439F" w:rsidRPr="006A439F" w:rsidDel="00D73A23">
          <w:rPr>
            <w:rFonts w:asciiTheme="majorBidi" w:eastAsia="Calibri" w:hAnsiTheme="majorBidi" w:cstheme="majorBidi"/>
            <w:sz w:val="24"/>
            <w:szCs w:val="24"/>
          </w:rPr>
          <w:delText>concrete</w:delText>
        </w:r>
      </w:del>
      <w:r w:rsidR="006A439F" w:rsidRPr="006A439F">
        <w:rPr>
          <w:rFonts w:asciiTheme="majorBidi" w:eastAsia="Calibri" w:hAnsiTheme="majorBidi" w:cstheme="majorBidi"/>
          <w:sz w:val="24"/>
          <w:szCs w:val="24"/>
        </w:rPr>
        <w:t xml:space="preserve"> investments undertaken under the shared management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in that Member State or region. In that context, the respect of the principle of sound financial management should be ensured. In particular, as regards the appropriateness of the amounts linked to the fulfilment of the respective conditions or the achievement of results, the Commission and the Member State</w:t>
      </w:r>
      <w:r w:rsidR="006A439F" w:rsidRPr="006A439F">
        <w:rPr>
          <w:rFonts w:asciiTheme="majorBidi" w:eastAsia="Calibri" w:hAnsiTheme="majorBidi" w:cstheme="majorBidi"/>
          <w:sz w:val="24"/>
          <w:szCs w:val="24"/>
          <w:u w:val="single"/>
        </w:rPr>
        <w:t xml:space="preserve"> </w:t>
      </w:r>
      <w:r w:rsidR="006A439F" w:rsidRPr="006A439F">
        <w:rPr>
          <w:rFonts w:asciiTheme="majorBidi" w:eastAsia="Calibri" w:hAnsiTheme="majorBidi" w:cstheme="majorBidi"/>
          <w:sz w:val="24"/>
          <w:szCs w:val="24"/>
        </w:rPr>
        <w:t xml:space="preserve">should ensure that resources employed are adequate for the investments undertaken. Where a financing scheme not linked to costs is used in a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w:t>
      </w:r>
      <w:ins w:id="565" w:author="MACKENZIE Gordon - REV" w:date="2021-02-24T10:39:00Z">
        <w:r w:rsidR="00271D04">
          <w:rPr>
            <w:rFonts w:asciiTheme="majorBidi" w:eastAsia="Calibri" w:hAnsiTheme="majorBidi" w:cstheme="majorBidi"/>
            <w:sz w:val="24"/>
            <w:szCs w:val="24"/>
          </w:rPr>
          <w:t xml:space="preserve">the </w:t>
        </w:r>
      </w:ins>
      <w:r w:rsidR="006A439F" w:rsidRPr="006A439F">
        <w:rPr>
          <w:rFonts w:asciiTheme="majorBidi" w:eastAsia="Calibri" w:hAnsiTheme="majorBidi" w:cstheme="majorBidi"/>
          <w:sz w:val="24"/>
          <w:szCs w:val="24"/>
        </w:rPr>
        <w:t xml:space="preserve">underlying costs linked to the implementation of that scheme should not be subject to any verifications or audits because the Commission provides an ex-ante agreement on the amounts linked to the fulfilment of the conditions or the achievement of results in the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or in a delegated act. Verifications and audits should be limited </w:t>
      </w:r>
      <w:ins w:id="566" w:author="MACKENZIE Gordon - REV" w:date="2021-02-24T10:40:00Z">
        <w:r w:rsidR="00271D04">
          <w:rPr>
            <w:rFonts w:asciiTheme="majorBidi" w:eastAsia="Calibri" w:hAnsiTheme="majorBidi" w:cstheme="majorBidi"/>
            <w:sz w:val="24"/>
            <w:szCs w:val="24"/>
          </w:rPr>
          <w:t xml:space="preserve">instead </w:t>
        </w:r>
      </w:ins>
      <w:r w:rsidR="006A439F" w:rsidRPr="006A439F">
        <w:rPr>
          <w:rFonts w:asciiTheme="majorBidi" w:eastAsia="Calibri" w:hAnsiTheme="majorBidi" w:cstheme="majorBidi"/>
          <w:sz w:val="24"/>
          <w:szCs w:val="24"/>
        </w:rPr>
        <w:t>to checking that the conditions or results triggering the reimbursement of the Union contribution are fulfilled.</w:t>
      </w:r>
    </w:p>
    <w:p w14:paraId="70E4A0B1" w14:textId="5A7DA04D" w:rsidR="006A439F" w:rsidRPr="006A439F" w:rsidRDefault="00751351" w:rsidP="001105BF">
      <w:pPr>
        <w:widowControl w:val="0"/>
        <w:spacing w:beforeLines="40" w:before="96" w:afterLines="40" w:after="96"/>
        <w:ind w:left="567" w:hanging="567"/>
        <w:rPr>
          <w:rFonts w:asciiTheme="majorBidi" w:hAnsiTheme="majorBidi" w:cstheme="majorBidi"/>
          <w:sz w:val="24"/>
          <w:szCs w:val="24"/>
        </w:rPr>
      </w:pPr>
      <w:r>
        <w:rPr>
          <w:rFonts w:asciiTheme="majorBidi" w:eastAsia="Calibri" w:hAnsiTheme="majorBidi" w:cstheme="majorBidi"/>
          <w:sz w:val="24"/>
          <w:szCs w:val="24"/>
        </w:rPr>
        <w:t>(</w:t>
      </w:r>
      <w:r w:rsidR="002E6274">
        <w:rPr>
          <w:rFonts w:asciiTheme="majorBidi" w:eastAsia="Calibri" w:hAnsiTheme="majorBidi" w:cstheme="majorBidi"/>
          <w:sz w:val="24"/>
          <w:szCs w:val="24"/>
        </w:rPr>
        <w:t>3</w:t>
      </w:r>
      <w:r w:rsidR="007D3E9D">
        <w:rPr>
          <w:rFonts w:asciiTheme="majorBidi" w:eastAsia="Calibri" w:hAnsiTheme="majorBidi" w:cstheme="majorBidi"/>
          <w:sz w:val="24"/>
          <w:szCs w:val="24"/>
        </w:rPr>
        <w:t>5</w:t>
      </w:r>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In order to examine the performance of </w:t>
      </w:r>
      <w:del w:id="567" w:author="MACKENZIE Gordon - REV" w:date="2021-02-24T10:40:00Z">
        <w:r w:rsidR="006A439F" w:rsidRPr="006A439F" w:rsidDel="00271D04">
          <w:rPr>
            <w:rFonts w:asciiTheme="majorBidi" w:eastAsia="Calibri" w:hAnsiTheme="majorBidi" w:cstheme="majorBidi"/>
            <w:sz w:val="24"/>
            <w:szCs w:val="24"/>
          </w:rPr>
          <w:delText xml:space="preserve">the </w:delText>
        </w:r>
      </w:del>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w:t>
      </w:r>
      <w:del w:id="568" w:author="MACKENZIE Gordon - REV" w:date="2021-02-24T10:44:00Z">
        <w:r w:rsidR="006A439F" w:rsidRPr="006A439F" w:rsidDel="00966D80">
          <w:rPr>
            <w:rFonts w:asciiTheme="majorBidi" w:eastAsia="Calibri" w:hAnsiTheme="majorBidi" w:cstheme="majorBidi"/>
            <w:sz w:val="24"/>
            <w:szCs w:val="24"/>
          </w:rPr>
          <w:delText xml:space="preserve">the </w:delText>
        </w:r>
      </w:del>
      <w:r w:rsidR="006A439F" w:rsidRPr="006A439F">
        <w:rPr>
          <w:rFonts w:asciiTheme="majorBidi" w:eastAsia="Calibri" w:hAnsiTheme="majorBidi" w:cstheme="majorBidi"/>
          <w:sz w:val="24"/>
          <w:szCs w:val="24"/>
        </w:rPr>
        <w:t>Member State</w:t>
      </w:r>
      <w:ins w:id="569" w:author="MACKENZIE Gordon - REV" w:date="2021-02-24T10:44:00Z">
        <w:r w:rsidR="00966D80">
          <w:rPr>
            <w:rFonts w:asciiTheme="majorBidi" w:eastAsia="Calibri" w:hAnsiTheme="majorBidi" w:cstheme="majorBidi"/>
            <w:sz w:val="24"/>
            <w:szCs w:val="24"/>
          </w:rPr>
          <w:t>s</w:t>
        </w:r>
      </w:ins>
      <w:r w:rsidR="006A439F" w:rsidRPr="006A439F">
        <w:rPr>
          <w:rFonts w:asciiTheme="majorBidi" w:eastAsia="Calibri" w:hAnsiTheme="majorBidi" w:cstheme="majorBidi"/>
          <w:sz w:val="24"/>
          <w:szCs w:val="24"/>
        </w:rPr>
        <w:t xml:space="preserve"> should set up monitoring committees, </w:t>
      </w:r>
      <w:ins w:id="570" w:author="MACKENZIE Gordon - REV" w:date="2021-02-24T10:46:00Z">
        <w:r w:rsidR="00966D80">
          <w:rPr>
            <w:rFonts w:asciiTheme="majorBidi" w:eastAsia="Calibri" w:hAnsiTheme="majorBidi" w:cstheme="majorBidi"/>
            <w:sz w:val="24"/>
            <w:szCs w:val="24"/>
          </w:rPr>
          <w:t xml:space="preserve">whose composition should </w:t>
        </w:r>
      </w:ins>
      <w:r w:rsidR="006A439F" w:rsidRPr="006A439F">
        <w:rPr>
          <w:rFonts w:asciiTheme="majorBidi" w:eastAsia="Calibri" w:hAnsiTheme="majorBidi" w:cstheme="majorBidi"/>
          <w:sz w:val="24"/>
          <w:szCs w:val="24"/>
        </w:rPr>
        <w:t>includ</w:t>
      </w:r>
      <w:ins w:id="571" w:author="MACKENZIE Gordon - REV" w:date="2021-02-24T10:46:00Z">
        <w:r w:rsidR="00966D80">
          <w:rPr>
            <w:rFonts w:asciiTheme="majorBidi" w:eastAsia="Calibri" w:hAnsiTheme="majorBidi" w:cstheme="majorBidi"/>
            <w:sz w:val="24"/>
            <w:szCs w:val="24"/>
          </w:rPr>
          <w:t>e</w:t>
        </w:r>
      </w:ins>
      <w:del w:id="572" w:author="MACKENZIE Gordon - REV" w:date="2021-02-24T10:46:00Z">
        <w:r w:rsidR="006A439F" w:rsidRPr="006A439F" w:rsidDel="00966D80">
          <w:rPr>
            <w:rFonts w:asciiTheme="majorBidi" w:eastAsia="Calibri" w:hAnsiTheme="majorBidi" w:cstheme="majorBidi"/>
            <w:sz w:val="24"/>
            <w:szCs w:val="24"/>
          </w:rPr>
          <w:delText>ing</w:delText>
        </w:r>
      </w:del>
      <w:r w:rsidR="006A439F" w:rsidRPr="006A439F">
        <w:rPr>
          <w:rFonts w:asciiTheme="majorBidi" w:eastAsia="Calibri" w:hAnsiTheme="majorBidi" w:cstheme="majorBidi"/>
          <w:sz w:val="24"/>
          <w:szCs w:val="24"/>
        </w:rPr>
        <w:t xml:space="preserve"> representatives of relevant partners. For the ERDF, the ESF+ and the Cohesion Fund, annual implementation reports should be replaced by an annual structured policy dialogue based on the latest information and data on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implementation made available by the Member State. </w:t>
      </w:r>
      <w:r w:rsidR="006A439F" w:rsidRPr="006A439F">
        <w:rPr>
          <w:rFonts w:asciiTheme="majorBidi" w:hAnsiTheme="majorBidi" w:cstheme="majorBidi"/>
          <w:sz w:val="24"/>
          <w:szCs w:val="24"/>
        </w:rPr>
        <w:t xml:space="preserve">The </w:t>
      </w:r>
      <w:del w:id="573" w:author="MACKENZIE Gordon - REV" w:date="2021-02-24T10:40:00Z">
        <w:r w:rsidR="006A439F" w:rsidRPr="006A439F" w:rsidDel="00271D04">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review meeting should be </w:t>
      </w:r>
      <w:proofErr w:type="spellStart"/>
      <w:r w:rsidR="006A439F" w:rsidRPr="006A439F">
        <w:rPr>
          <w:rFonts w:asciiTheme="majorBidi" w:hAnsiTheme="majorBidi" w:cstheme="majorBidi"/>
          <w:sz w:val="24"/>
          <w:szCs w:val="24"/>
        </w:rPr>
        <w:t>organised</w:t>
      </w:r>
      <w:proofErr w:type="spellEnd"/>
      <w:r w:rsidR="006A439F" w:rsidRPr="006A439F">
        <w:rPr>
          <w:rFonts w:asciiTheme="majorBidi" w:hAnsiTheme="majorBidi" w:cstheme="majorBidi"/>
          <w:sz w:val="24"/>
          <w:szCs w:val="24"/>
        </w:rPr>
        <w:t xml:space="preserve"> also for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covering the JTF.</w:t>
      </w:r>
    </w:p>
    <w:p w14:paraId="0DF5A994" w14:textId="376E07C0" w:rsidR="006A439F" w:rsidRPr="006A439F" w:rsidRDefault="00371795" w:rsidP="001105B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br w:type="page"/>
      </w:r>
      <w:r w:rsidR="00751351">
        <w:rPr>
          <w:rFonts w:asciiTheme="majorBidi" w:eastAsia="Calibri" w:hAnsiTheme="majorBidi" w:cstheme="majorBidi"/>
          <w:sz w:val="24"/>
          <w:szCs w:val="24"/>
        </w:rPr>
        <w:lastRenderedPageBreak/>
        <w:t>(</w:t>
      </w:r>
      <w:r w:rsidR="002E6274">
        <w:rPr>
          <w:rFonts w:asciiTheme="majorBidi" w:eastAsia="Calibri" w:hAnsiTheme="majorBidi" w:cstheme="majorBidi"/>
          <w:sz w:val="24"/>
          <w:szCs w:val="24"/>
        </w:rPr>
        <w:t>3</w:t>
      </w:r>
      <w:r w:rsidR="007D3E9D">
        <w:rPr>
          <w:rFonts w:asciiTheme="majorBidi" w:eastAsia="Calibri" w:hAnsiTheme="majorBidi" w:cstheme="majorBidi"/>
          <w:sz w:val="24"/>
          <w:szCs w:val="24"/>
        </w:rPr>
        <w:t>6</w:t>
      </w:r>
      <w:r w:rsidR="00751351">
        <w:rPr>
          <w:rFonts w:asciiTheme="majorBidi" w:eastAsia="Calibri" w:hAnsiTheme="majorBidi" w:cstheme="majorBidi"/>
          <w:sz w:val="24"/>
          <w:szCs w:val="24"/>
        </w:rPr>
        <w:t>)</w:t>
      </w:r>
      <w:r w:rsidR="00751351">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Pursuant to paragraphs 22 and 23 of the Inter</w:t>
      </w:r>
      <w:del w:id="574" w:author="MACKENZIE Gordon - REV" w:date="2021-02-24T10:47:00Z">
        <w:r w:rsidR="006A439F" w:rsidRPr="006A439F" w:rsidDel="00966D80">
          <w:rPr>
            <w:rFonts w:asciiTheme="majorBidi" w:eastAsia="Calibri" w:hAnsiTheme="majorBidi" w:cstheme="majorBidi"/>
            <w:sz w:val="24"/>
            <w:szCs w:val="24"/>
          </w:rPr>
          <w:delText>-</w:delText>
        </w:r>
      </w:del>
      <w:r w:rsidR="006A439F" w:rsidRPr="006A439F">
        <w:rPr>
          <w:rFonts w:asciiTheme="majorBidi" w:eastAsia="Calibri" w:hAnsiTheme="majorBidi" w:cstheme="majorBidi"/>
          <w:sz w:val="24"/>
          <w:szCs w:val="24"/>
        </w:rPr>
        <w:t xml:space="preserve">institutional </w:t>
      </w:r>
      <w:ins w:id="575" w:author="MACKENZIE Gordon - REV" w:date="2021-02-24T10:47:00Z">
        <w:r w:rsidR="00966D80">
          <w:rPr>
            <w:rFonts w:asciiTheme="majorBidi" w:eastAsia="Calibri" w:hAnsiTheme="majorBidi" w:cstheme="majorBidi"/>
            <w:sz w:val="24"/>
            <w:szCs w:val="24"/>
          </w:rPr>
          <w:t>A</w:t>
        </w:r>
      </w:ins>
      <w:del w:id="576" w:author="MACKENZIE Gordon - REV" w:date="2021-02-24T10:47:00Z">
        <w:r w:rsidR="006A439F" w:rsidRPr="006A439F" w:rsidDel="00966D80">
          <w:rPr>
            <w:rFonts w:asciiTheme="majorBidi" w:eastAsia="Calibri" w:hAnsiTheme="majorBidi" w:cstheme="majorBidi"/>
            <w:sz w:val="24"/>
            <w:szCs w:val="24"/>
          </w:rPr>
          <w:delText>a</w:delText>
        </w:r>
      </w:del>
      <w:r w:rsidR="006A439F" w:rsidRPr="006A439F">
        <w:rPr>
          <w:rFonts w:asciiTheme="majorBidi" w:eastAsia="Calibri" w:hAnsiTheme="majorBidi" w:cstheme="majorBidi"/>
          <w:sz w:val="24"/>
          <w:szCs w:val="24"/>
        </w:rPr>
        <w:t xml:space="preserve">greement </w:t>
      </w:r>
      <w:ins w:id="577" w:author="MACKENZIE Gordon - REV" w:date="2021-02-24T10:48:00Z">
        <w:r w:rsidR="00966D80">
          <w:rPr>
            <w:rFonts w:asciiTheme="majorBidi" w:eastAsia="Calibri" w:hAnsiTheme="majorBidi" w:cstheme="majorBidi"/>
            <w:sz w:val="24"/>
            <w:szCs w:val="24"/>
          </w:rPr>
          <w:t>of 13 April 2016 on</w:t>
        </w:r>
      </w:ins>
      <w:del w:id="578" w:author="MACKENZIE Gordon - REV" w:date="2021-02-24T10:48:00Z">
        <w:r w:rsidR="006A439F" w:rsidRPr="006A439F" w:rsidDel="00966D80">
          <w:rPr>
            <w:rFonts w:asciiTheme="majorBidi" w:eastAsia="Calibri" w:hAnsiTheme="majorBidi" w:cstheme="majorBidi"/>
            <w:sz w:val="24"/>
            <w:szCs w:val="24"/>
          </w:rPr>
          <w:delText>for</w:delText>
        </w:r>
      </w:del>
      <w:r w:rsidR="006A439F" w:rsidRPr="006A439F">
        <w:rPr>
          <w:rFonts w:asciiTheme="majorBidi" w:eastAsia="Calibri" w:hAnsiTheme="majorBidi" w:cstheme="majorBidi"/>
          <w:sz w:val="24"/>
          <w:szCs w:val="24"/>
        </w:rPr>
        <w:t xml:space="preserve"> Better Law-Making</w:t>
      </w:r>
      <w:del w:id="579" w:author="MACKENZIE Gordon - REV" w:date="2021-02-24T10:48:00Z">
        <w:r w:rsidR="006A439F" w:rsidRPr="006A439F" w:rsidDel="00966D80">
          <w:rPr>
            <w:rFonts w:asciiTheme="majorBidi" w:eastAsia="Calibri" w:hAnsiTheme="majorBidi" w:cstheme="majorBidi"/>
            <w:sz w:val="24"/>
            <w:szCs w:val="24"/>
          </w:rPr>
          <w:delText xml:space="preserve"> of 13 April 2016</w:delText>
        </w:r>
      </w:del>
      <w:r w:rsidR="006A439F" w:rsidRPr="006A439F">
        <w:rPr>
          <w:rFonts w:asciiTheme="majorBidi" w:hAnsiTheme="majorBidi" w:cstheme="majorBidi"/>
          <w:sz w:val="24"/>
          <w:szCs w:val="24"/>
          <w:vertAlign w:val="superscript"/>
        </w:rPr>
        <w:footnoteReference w:id="18"/>
      </w:r>
      <w:r w:rsidR="006A439F" w:rsidRPr="006A439F">
        <w:rPr>
          <w:rFonts w:asciiTheme="majorBidi" w:eastAsia="Calibri" w:hAnsiTheme="majorBidi" w:cstheme="majorBidi"/>
          <w:sz w:val="24"/>
          <w:szCs w:val="24"/>
        </w:rPr>
        <w:t xml:space="preserve">, </w:t>
      </w:r>
      <w:del w:id="580" w:author="MACKENZIE Gordon - REV" w:date="2021-02-24T10:49:00Z">
        <w:r w:rsidR="006A439F" w:rsidRPr="006A439F" w:rsidDel="00966D80">
          <w:rPr>
            <w:rFonts w:asciiTheme="majorBidi" w:eastAsia="Calibri" w:hAnsiTheme="majorBidi" w:cstheme="majorBidi"/>
            <w:sz w:val="24"/>
            <w:szCs w:val="24"/>
          </w:rPr>
          <w:delText xml:space="preserve">there is a need to evaluate </w:delText>
        </w:r>
      </w:del>
      <w:r w:rsidR="006A439F" w:rsidRPr="006A439F">
        <w:rPr>
          <w:rFonts w:asciiTheme="majorBidi" w:eastAsia="Calibri" w:hAnsiTheme="majorBidi" w:cstheme="majorBidi"/>
          <w:sz w:val="24"/>
          <w:szCs w:val="24"/>
        </w:rPr>
        <w:t xml:space="preserve">the Funds </w:t>
      </w:r>
      <w:ins w:id="581" w:author="MACKENZIE Gordon - REV" w:date="2021-02-24T10:49:00Z">
        <w:r w:rsidR="00966D80">
          <w:rPr>
            <w:rFonts w:asciiTheme="majorBidi" w:eastAsia="Calibri" w:hAnsiTheme="majorBidi" w:cstheme="majorBidi"/>
            <w:sz w:val="24"/>
            <w:szCs w:val="24"/>
          </w:rPr>
          <w:t xml:space="preserve">should be evaluated </w:t>
        </w:r>
      </w:ins>
      <w:r w:rsidR="006A439F" w:rsidRPr="006A439F">
        <w:rPr>
          <w:rFonts w:asciiTheme="majorBidi" w:eastAsia="Calibri" w:hAnsiTheme="majorBidi" w:cstheme="majorBidi"/>
          <w:sz w:val="24"/>
          <w:szCs w:val="24"/>
        </w:rPr>
        <w:t xml:space="preserve">on the basis of information collected </w:t>
      </w:r>
      <w:ins w:id="582" w:author="MACKENZIE Gordon - REV" w:date="2021-02-24T10:49:00Z">
        <w:r w:rsidR="00966D80">
          <w:rPr>
            <w:rFonts w:asciiTheme="majorBidi" w:eastAsia="Calibri" w:hAnsiTheme="majorBidi" w:cstheme="majorBidi"/>
            <w:sz w:val="24"/>
            <w:szCs w:val="24"/>
          </w:rPr>
          <w:t xml:space="preserve">in accordance with </w:t>
        </w:r>
      </w:ins>
      <w:del w:id="583" w:author="MACKENZIE Gordon - REV" w:date="2021-02-24T10:50:00Z">
        <w:r w:rsidR="006A439F" w:rsidRPr="006A439F" w:rsidDel="00966D80">
          <w:rPr>
            <w:rFonts w:asciiTheme="majorBidi" w:eastAsia="Calibri" w:hAnsiTheme="majorBidi" w:cstheme="majorBidi"/>
            <w:sz w:val="24"/>
            <w:szCs w:val="24"/>
          </w:rPr>
          <w:delText xml:space="preserve">through </w:delText>
        </w:r>
      </w:del>
      <w:r w:rsidR="006A439F" w:rsidRPr="006A439F">
        <w:rPr>
          <w:rFonts w:asciiTheme="majorBidi" w:eastAsia="Calibri" w:hAnsiTheme="majorBidi" w:cstheme="majorBidi"/>
          <w:sz w:val="24"/>
          <w:szCs w:val="24"/>
        </w:rPr>
        <w:t xml:space="preserve">specific monitoring requirements, while avoiding </w:t>
      </w:r>
      <w:del w:id="584" w:author="MACKENZIE Gordon - REV" w:date="2021-02-24T10:50:00Z">
        <w:r w:rsidR="006A439F" w:rsidRPr="006A439F" w:rsidDel="00966D80">
          <w:rPr>
            <w:rFonts w:asciiTheme="majorBidi" w:eastAsia="Calibri" w:hAnsiTheme="majorBidi" w:cstheme="majorBidi"/>
            <w:sz w:val="24"/>
            <w:szCs w:val="24"/>
          </w:rPr>
          <w:delText xml:space="preserve">overregulation and </w:delText>
        </w:r>
      </w:del>
      <w:r w:rsidR="006A439F" w:rsidRPr="006A439F">
        <w:rPr>
          <w:rFonts w:asciiTheme="majorBidi" w:eastAsia="Calibri" w:hAnsiTheme="majorBidi" w:cstheme="majorBidi"/>
          <w:sz w:val="24"/>
          <w:szCs w:val="24"/>
        </w:rPr>
        <w:t>administrative burden, in particular on Member States</w:t>
      </w:r>
      <w:ins w:id="585" w:author="MACKENZIE Gordon - REV" w:date="2021-02-24T10:50:00Z">
        <w:r w:rsidR="00966D80">
          <w:rPr>
            <w:rFonts w:asciiTheme="majorBidi" w:eastAsia="Calibri" w:hAnsiTheme="majorBidi" w:cstheme="majorBidi"/>
            <w:sz w:val="24"/>
            <w:szCs w:val="24"/>
          </w:rPr>
          <w:t>, and overregulation</w:t>
        </w:r>
      </w:ins>
      <w:r w:rsidR="006A439F" w:rsidRPr="006A439F">
        <w:rPr>
          <w:rFonts w:asciiTheme="majorBidi" w:eastAsia="Calibri" w:hAnsiTheme="majorBidi" w:cstheme="majorBidi"/>
          <w:sz w:val="24"/>
          <w:szCs w:val="24"/>
        </w:rPr>
        <w:t>. Th</w:t>
      </w:r>
      <w:ins w:id="586" w:author="MACKENZIE Gordon - REV" w:date="2021-02-24T10:50:00Z">
        <w:r w:rsidR="00966D80">
          <w:rPr>
            <w:rFonts w:asciiTheme="majorBidi" w:eastAsia="Calibri" w:hAnsiTheme="majorBidi" w:cstheme="majorBidi"/>
            <w:sz w:val="24"/>
            <w:szCs w:val="24"/>
          </w:rPr>
          <w:t>o</w:t>
        </w:r>
      </w:ins>
      <w:del w:id="587" w:author="MACKENZIE Gordon - REV" w:date="2021-02-24T10:50:00Z">
        <w:r w:rsidR="006A439F" w:rsidRPr="006A439F" w:rsidDel="00966D80">
          <w:rPr>
            <w:rFonts w:asciiTheme="majorBidi" w:eastAsia="Calibri" w:hAnsiTheme="majorBidi" w:cstheme="majorBidi"/>
            <w:sz w:val="24"/>
            <w:szCs w:val="24"/>
          </w:rPr>
          <w:delText>e</w:delText>
        </w:r>
      </w:del>
      <w:r w:rsidR="006A439F" w:rsidRPr="006A439F">
        <w:rPr>
          <w:rFonts w:asciiTheme="majorBidi" w:eastAsia="Calibri" w:hAnsiTheme="majorBidi" w:cstheme="majorBidi"/>
          <w:sz w:val="24"/>
          <w:szCs w:val="24"/>
        </w:rPr>
        <w:t xml:space="preserve">se requirements, where appropriate, </w:t>
      </w:r>
      <w:ins w:id="588" w:author="MACKENZIE Gordon - REV" w:date="2021-02-24T10:50:00Z">
        <w:r w:rsidR="00966D80">
          <w:rPr>
            <w:rFonts w:asciiTheme="majorBidi" w:eastAsia="Calibri" w:hAnsiTheme="majorBidi" w:cstheme="majorBidi"/>
            <w:sz w:val="24"/>
            <w:szCs w:val="24"/>
          </w:rPr>
          <w:t>should</w:t>
        </w:r>
      </w:ins>
      <w:del w:id="589" w:author="MACKENZIE Gordon - REV" w:date="2021-02-24T10:50:00Z">
        <w:r w:rsidR="006A439F" w:rsidRPr="006A439F" w:rsidDel="00966D80">
          <w:rPr>
            <w:rFonts w:asciiTheme="majorBidi" w:eastAsia="Calibri" w:hAnsiTheme="majorBidi" w:cstheme="majorBidi"/>
            <w:sz w:val="24"/>
            <w:szCs w:val="24"/>
          </w:rPr>
          <w:delText>can</w:delText>
        </w:r>
      </w:del>
      <w:r w:rsidR="006A439F" w:rsidRPr="006A439F">
        <w:rPr>
          <w:rFonts w:asciiTheme="majorBidi" w:eastAsia="Calibri" w:hAnsiTheme="majorBidi" w:cstheme="majorBidi"/>
          <w:sz w:val="24"/>
          <w:szCs w:val="24"/>
        </w:rPr>
        <w:t xml:space="preserve"> include measurable indicators, as a basis for evaluating the effects of the Funds on the ground. Th</w:t>
      </w:r>
      <w:ins w:id="590" w:author="MACKENZIE Gordon - REV" w:date="2021-02-24T10:50:00Z">
        <w:r w:rsidR="00966D80">
          <w:rPr>
            <w:rFonts w:asciiTheme="majorBidi" w:eastAsia="Calibri" w:hAnsiTheme="majorBidi" w:cstheme="majorBidi"/>
            <w:sz w:val="24"/>
            <w:szCs w:val="24"/>
          </w:rPr>
          <w:t>o</w:t>
        </w:r>
      </w:ins>
      <w:del w:id="591" w:author="MACKENZIE Gordon - REV" w:date="2021-02-24T10:50:00Z">
        <w:r w:rsidR="006A439F" w:rsidRPr="006A439F" w:rsidDel="00966D80">
          <w:rPr>
            <w:rFonts w:asciiTheme="majorBidi" w:eastAsia="Calibri" w:hAnsiTheme="majorBidi" w:cstheme="majorBidi"/>
            <w:sz w:val="24"/>
            <w:szCs w:val="24"/>
          </w:rPr>
          <w:delText>e</w:delText>
        </w:r>
      </w:del>
      <w:r w:rsidR="006A439F" w:rsidRPr="006A439F">
        <w:rPr>
          <w:rFonts w:asciiTheme="majorBidi" w:eastAsia="Calibri" w:hAnsiTheme="majorBidi" w:cstheme="majorBidi"/>
          <w:sz w:val="24"/>
          <w:szCs w:val="24"/>
        </w:rPr>
        <w:t xml:space="preserve">se requirements should also enable the monitoring of the support of gender equality. </w:t>
      </w:r>
    </w:p>
    <w:p w14:paraId="24774F3C" w14:textId="50C95273" w:rsidR="006A439F" w:rsidRPr="006A439F" w:rsidRDefault="00751351" w:rsidP="001105B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w:t>
      </w:r>
      <w:r w:rsidR="002E6274">
        <w:rPr>
          <w:rFonts w:asciiTheme="majorBidi" w:eastAsia="Calibri" w:hAnsiTheme="majorBidi" w:cstheme="majorBidi"/>
          <w:sz w:val="24"/>
          <w:szCs w:val="24"/>
        </w:rPr>
        <w:t>3</w:t>
      </w:r>
      <w:r w:rsidR="007D3E9D">
        <w:rPr>
          <w:rFonts w:asciiTheme="majorBidi" w:eastAsia="Calibri" w:hAnsiTheme="majorBidi" w:cstheme="majorBidi"/>
          <w:sz w:val="24"/>
          <w:szCs w:val="24"/>
        </w:rPr>
        <w:t>7</w:t>
      </w:r>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To ensure availability of comprehensive up-to-date information on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implementation, </w:t>
      </w:r>
      <w:del w:id="592" w:author="MACKENZIE Gordon - REV" w:date="2021-02-24T10:51:00Z">
        <w:r w:rsidR="006A439F" w:rsidRPr="006A439F" w:rsidDel="00076B16">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effective and timely electronic reporting on quantitative data should be required.</w:t>
      </w:r>
    </w:p>
    <w:p w14:paraId="10277AAE" w14:textId="64E6B97C" w:rsidR="006A439F" w:rsidRPr="006A439F" w:rsidRDefault="00751351" w:rsidP="001105B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w:t>
      </w:r>
      <w:r w:rsidR="002E6274">
        <w:rPr>
          <w:rFonts w:asciiTheme="majorBidi" w:eastAsia="Calibri" w:hAnsiTheme="majorBidi" w:cstheme="majorBidi"/>
          <w:sz w:val="24"/>
          <w:szCs w:val="24"/>
        </w:rPr>
        <w:t>3</w:t>
      </w:r>
      <w:r w:rsidR="007D3E9D">
        <w:rPr>
          <w:rFonts w:asciiTheme="majorBidi" w:eastAsia="Calibri" w:hAnsiTheme="majorBidi" w:cstheme="majorBidi"/>
          <w:sz w:val="24"/>
          <w:szCs w:val="24"/>
        </w:rPr>
        <w:t>8</w:t>
      </w:r>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In order to support the preparation of related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and activities of the </w:t>
      </w:r>
      <w:ins w:id="593" w:author="MACKENZIE Gordon - REV" w:date="2021-02-24T10:53:00Z">
        <w:r w:rsidR="006E1D96">
          <w:rPr>
            <w:rFonts w:asciiTheme="majorBidi" w:eastAsia="Calibri" w:hAnsiTheme="majorBidi" w:cstheme="majorBidi"/>
            <w:sz w:val="24"/>
            <w:szCs w:val="24"/>
          </w:rPr>
          <w:t>subsequent</w:t>
        </w:r>
      </w:ins>
      <w:del w:id="594" w:author="MACKENZIE Gordon - REV" w:date="2021-02-24T10:53:00Z">
        <w:r w:rsidR="006A439F" w:rsidRPr="006A439F" w:rsidDel="006E1D96">
          <w:rPr>
            <w:rFonts w:asciiTheme="majorBidi" w:eastAsia="Calibri" w:hAnsiTheme="majorBidi" w:cstheme="majorBidi"/>
            <w:sz w:val="24"/>
            <w:szCs w:val="24"/>
          </w:rPr>
          <w:delText>next</w:delText>
        </w:r>
      </w:del>
      <w:r w:rsidR="006A439F" w:rsidRPr="006A439F">
        <w:rPr>
          <w:rFonts w:asciiTheme="majorBidi" w:eastAsia="Calibri" w:hAnsiTheme="majorBidi" w:cstheme="majorBidi"/>
          <w:sz w:val="24"/>
          <w:szCs w:val="24"/>
        </w:rPr>
        <w:t xml:space="preserve"> programming period, the Commission should carry out a mid-term assessment of the Funds. At the end of the </w:t>
      </w:r>
      <w:ins w:id="595" w:author="Rodriguez Szurman" w:date="2021-02-26T10:57:00Z">
        <w:del w:id="596" w:author="MACKENZIE Gordon - REV" w:date="2021-03-01T15:56:00Z">
          <w:r w:rsidR="00E214B5" w:rsidDel="00F61BC7">
            <w:rPr>
              <w:rFonts w:asciiTheme="majorBidi" w:eastAsia="Calibri" w:hAnsiTheme="majorBidi" w:cstheme="majorBidi"/>
              <w:sz w:val="24"/>
              <w:szCs w:val="24"/>
            </w:rPr>
            <w:delText>1</w:delText>
          </w:r>
        </w:del>
      </w:ins>
      <w:r w:rsidR="006A439F" w:rsidRPr="006A439F">
        <w:rPr>
          <w:rFonts w:asciiTheme="majorBidi" w:eastAsia="Calibri" w:hAnsiTheme="majorBidi" w:cstheme="majorBidi"/>
          <w:sz w:val="24"/>
          <w:szCs w:val="24"/>
        </w:rPr>
        <w:t>programming period, the Commission should carry out retrospective evaluations of the Funds, which should focus on the impact of the Funds. The results of these evaluations should be made public.</w:t>
      </w:r>
    </w:p>
    <w:p w14:paraId="559A1C6F" w14:textId="09F43B0B" w:rsidR="006A439F" w:rsidRPr="006A439F" w:rsidRDefault="00371795"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751351">
        <w:rPr>
          <w:rFonts w:asciiTheme="majorBidi" w:hAnsiTheme="majorBidi" w:cstheme="majorBidi"/>
          <w:sz w:val="24"/>
          <w:szCs w:val="24"/>
        </w:rPr>
        <w:lastRenderedPageBreak/>
        <w:t>(</w:t>
      </w:r>
      <w:r w:rsidR="002E6274">
        <w:rPr>
          <w:rFonts w:asciiTheme="majorBidi" w:hAnsiTheme="majorBidi" w:cstheme="majorBidi"/>
          <w:sz w:val="24"/>
          <w:szCs w:val="24"/>
        </w:rPr>
        <w:t>3</w:t>
      </w:r>
      <w:r w:rsidR="007D3E9D">
        <w:rPr>
          <w:rFonts w:asciiTheme="majorBidi" w:hAnsiTheme="majorBidi" w:cstheme="majorBidi"/>
          <w:sz w:val="24"/>
          <w:szCs w:val="24"/>
        </w:rPr>
        <w:t>9</w:t>
      </w:r>
      <w:r w:rsidR="00751351">
        <w:rPr>
          <w:rFonts w:asciiTheme="majorBidi" w:hAnsiTheme="majorBidi" w:cstheme="majorBidi"/>
          <w:sz w:val="24"/>
          <w:szCs w:val="24"/>
        </w:rPr>
        <w:t>)</w:t>
      </w:r>
      <w:r w:rsidR="00751351">
        <w:rPr>
          <w:rFonts w:asciiTheme="majorBidi" w:hAnsiTheme="majorBidi" w:cstheme="majorBidi"/>
          <w:sz w:val="24"/>
          <w:szCs w:val="24"/>
        </w:rPr>
        <w:tab/>
      </w:r>
      <w:r w:rsidR="006A439F" w:rsidRPr="006A439F">
        <w:rPr>
          <w:rFonts w:asciiTheme="majorBidi" w:hAnsiTheme="majorBidi" w:cstheme="majorBidi"/>
          <w:noProof/>
          <w:sz w:val="24"/>
          <w:szCs w:val="24"/>
        </w:rPr>
        <w:t>Programme authorities, beneficiaries and stakeholders in Member States should raise awareness of the achievements of Union funding and inform the general public accordingly. Transparency, communication and visibility activities are essential in making Union action visible on the ground and should be based on true, accurate and updated information. In order for th</w:t>
      </w:r>
      <w:ins w:id="597" w:author="MACKENZIE Gordon - REV" w:date="2021-02-24T10:54:00Z">
        <w:r w:rsidR="006E1D96">
          <w:rPr>
            <w:rFonts w:asciiTheme="majorBidi" w:hAnsiTheme="majorBidi" w:cstheme="majorBidi"/>
            <w:noProof/>
            <w:sz w:val="24"/>
            <w:szCs w:val="24"/>
          </w:rPr>
          <w:t>o</w:t>
        </w:r>
      </w:ins>
      <w:del w:id="598" w:author="MACKENZIE Gordon - REV" w:date="2021-02-24T10:54:00Z">
        <w:r w:rsidR="006A439F" w:rsidRPr="006A439F" w:rsidDel="006E1D96">
          <w:rPr>
            <w:rFonts w:asciiTheme="majorBidi" w:hAnsiTheme="majorBidi" w:cstheme="majorBidi"/>
            <w:noProof/>
            <w:sz w:val="24"/>
            <w:szCs w:val="24"/>
          </w:rPr>
          <w:delText>e</w:delText>
        </w:r>
      </w:del>
      <w:r w:rsidR="006A439F" w:rsidRPr="006A439F">
        <w:rPr>
          <w:rFonts w:asciiTheme="majorBidi" w:hAnsiTheme="majorBidi" w:cstheme="majorBidi"/>
          <w:noProof/>
          <w:sz w:val="24"/>
          <w:szCs w:val="24"/>
        </w:rPr>
        <w:t>se requirements to be enforceable, programme authorities and</w:t>
      </w:r>
      <w:ins w:id="599" w:author="MACKENZIE Gordon - REV" w:date="2021-02-24T10:56:00Z">
        <w:r w:rsidR="006E1D96">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t>
      </w:r>
      <w:ins w:id="600" w:author="MACKENZIE Gordon - REV" w:date="2021-02-24T10:56:00Z">
        <w:r w:rsidR="006E1D96" w:rsidRPr="006A439F">
          <w:rPr>
            <w:rFonts w:asciiTheme="majorBidi" w:hAnsiTheme="majorBidi" w:cstheme="majorBidi"/>
            <w:noProof/>
            <w:sz w:val="24"/>
            <w:szCs w:val="24"/>
          </w:rPr>
          <w:t xml:space="preserve">in </w:t>
        </w:r>
        <w:r w:rsidR="006E1D96">
          <w:rPr>
            <w:rFonts w:asciiTheme="majorBidi" w:hAnsiTheme="majorBidi" w:cstheme="majorBidi"/>
            <w:noProof/>
            <w:sz w:val="24"/>
            <w:szCs w:val="24"/>
          </w:rPr>
          <w:t xml:space="preserve">the event </w:t>
        </w:r>
        <w:r w:rsidR="006E1D96" w:rsidRPr="006A439F">
          <w:rPr>
            <w:rFonts w:asciiTheme="majorBidi" w:hAnsiTheme="majorBidi" w:cstheme="majorBidi"/>
            <w:noProof/>
            <w:sz w:val="24"/>
            <w:szCs w:val="24"/>
          </w:rPr>
          <w:t>of non-compliance</w:t>
        </w:r>
        <w:r w:rsidR="006E1D96">
          <w:rPr>
            <w:rFonts w:asciiTheme="majorBidi" w:hAnsiTheme="majorBidi" w:cstheme="majorBidi"/>
            <w:noProof/>
            <w:sz w:val="24"/>
            <w:szCs w:val="24"/>
          </w:rPr>
          <w:t>,</w:t>
        </w:r>
        <w:r w:rsidR="006E1D9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the Commission should be able to apply remedial measures</w:t>
      </w:r>
      <w:del w:id="601" w:author="MACKENZIE Gordon - REV" w:date="2021-02-24T10:56:00Z">
        <w:r w:rsidR="006A439F" w:rsidRPr="006A439F" w:rsidDel="006E1D96">
          <w:rPr>
            <w:rFonts w:asciiTheme="majorBidi" w:hAnsiTheme="majorBidi" w:cstheme="majorBidi"/>
            <w:noProof/>
            <w:sz w:val="24"/>
            <w:szCs w:val="24"/>
          </w:rPr>
          <w:delText xml:space="preserve"> in </w:delText>
        </w:r>
      </w:del>
      <w:del w:id="602" w:author="MACKENZIE Gordon - REV" w:date="2021-02-24T10:55:00Z">
        <w:r w:rsidR="006A439F" w:rsidRPr="006A439F" w:rsidDel="006E1D96">
          <w:rPr>
            <w:rFonts w:asciiTheme="majorBidi" w:hAnsiTheme="majorBidi" w:cstheme="majorBidi"/>
            <w:noProof/>
            <w:sz w:val="24"/>
            <w:szCs w:val="24"/>
          </w:rPr>
          <w:delText xml:space="preserve">case </w:delText>
        </w:r>
      </w:del>
      <w:del w:id="603" w:author="MACKENZIE Gordon - REV" w:date="2021-02-24T10:56:00Z">
        <w:r w:rsidR="006A439F" w:rsidRPr="006A439F" w:rsidDel="006E1D96">
          <w:rPr>
            <w:rFonts w:asciiTheme="majorBidi" w:hAnsiTheme="majorBidi" w:cstheme="majorBidi"/>
            <w:noProof/>
            <w:sz w:val="24"/>
            <w:szCs w:val="24"/>
          </w:rPr>
          <w:delText>of non-compliance</w:delText>
        </w:r>
      </w:del>
      <w:r w:rsidR="006A439F" w:rsidRPr="006A439F">
        <w:rPr>
          <w:rFonts w:asciiTheme="majorBidi" w:hAnsiTheme="majorBidi" w:cstheme="majorBidi"/>
          <w:noProof/>
          <w:sz w:val="24"/>
          <w:szCs w:val="24"/>
        </w:rPr>
        <w:t>.</w:t>
      </w:r>
    </w:p>
    <w:p w14:paraId="1441A325" w14:textId="6E2343F9" w:rsidR="006A439F" w:rsidRPr="006A439F" w:rsidRDefault="00751351"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7D3E9D">
        <w:rPr>
          <w:rFonts w:asciiTheme="majorBidi" w:hAnsiTheme="majorBidi" w:cstheme="majorBidi"/>
          <w:sz w:val="24"/>
          <w:szCs w:val="24"/>
        </w:rPr>
        <w:t>40</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Managing authorities should publish structured information on selected operations and beneficiaries on the website of the programme providing support to the operation, while taking account of requirements for data protection of personal data in accordance with Regulation (EU) 2016/679</w:t>
      </w:r>
      <w:del w:id="604" w:author="MACKENZIE Gordon - REV" w:date="2021-03-02T09:46:00Z">
        <w:r w:rsidR="006A439F" w:rsidRPr="006A439F">
          <w:rPr>
            <w:rFonts w:asciiTheme="majorBidi" w:hAnsiTheme="majorBidi" w:cstheme="majorBidi"/>
            <w:noProof/>
            <w:sz w:val="24"/>
            <w:szCs w:val="24"/>
            <w:vertAlign w:val="superscript"/>
          </w:rPr>
          <w:footnoteReference w:id="19"/>
        </w:r>
      </w:del>
      <w:r w:rsidR="006A439F" w:rsidRPr="006A439F">
        <w:rPr>
          <w:rFonts w:asciiTheme="majorBidi" w:hAnsiTheme="majorBidi" w:cstheme="majorBidi"/>
          <w:noProof/>
          <w:sz w:val="24"/>
          <w:szCs w:val="24"/>
        </w:rPr>
        <w:t xml:space="preserve"> of the European Parliament and of the Council</w:t>
      </w:r>
      <w:ins w:id="613" w:author="MACKENZIE Gordon - REV" w:date="2021-03-02T09:46:00Z">
        <w:r w:rsidR="00E50535" w:rsidRPr="006A439F">
          <w:rPr>
            <w:rFonts w:asciiTheme="majorBidi" w:hAnsiTheme="majorBidi" w:cstheme="majorBidi"/>
            <w:noProof/>
            <w:sz w:val="24"/>
            <w:szCs w:val="24"/>
            <w:vertAlign w:val="superscript"/>
          </w:rPr>
          <w:footnoteReference w:id="20"/>
        </w:r>
      </w:ins>
      <w:r w:rsidR="006A439F" w:rsidRPr="006A439F">
        <w:rPr>
          <w:rFonts w:asciiTheme="majorBidi" w:hAnsiTheme="majorBidi" w:cstheme="majorBidi"/>
          <w:noProof/>
          <w:sz w:val="24"/>
          <w:szCs w:val="24"/>
        </w:rPr>
        <w:t>.</w:t>
      </w:r>
    </w:p>
    <w:p w14:paraId="351C8D98" w14:textId="62F1F561" w:rsidR="006A439F" w:rsidRPr="006A439F" w:rsidRDefault="00751351" w:rsidP="002E6274">
      <w:pPr>
        <w:widowControl w:val="0"/>
        <w:spacing w:beforeLines="40" w:before="96" w:afterLines="40" w:after="96"/>
        <w:ind w:left="567" w:hanging="567"/>
        <w:rPr>
          <w:rFonts w:asciiTheme="majorBidi" w:eastAsia="Calibri" w:hAnsiTheme="majorBidi" w:cstheme="majorBidi"/>
          <w:noProof/>
          <w:sz w:val="24"/>
          <w:szCs w:val="24"/>
        </w:rPr>
      </w:pPr>
      <w:r>
        <w:rPr>
          <w:rFonts w:asciiTheme="majorBidi" w:hAnsiTheme="majorBidi" w:cstheme="majorBidi"/>
          <w:sz w:val="24"/>
          <w:szCs w:val="24"/>
        </w:rPr>
        <w:t>(</w:t>
      </w:r>
      <w:r w:rsidR="002E6274">
        <w:rPr>
          <w:rFonts w:asciiTheme="majorBidi" w:hAnsiTheme="majorBidi" w:cstheme="majorBidi"/>
          <w:sz w:val="24"/>
          <w:szCs w:val="24"/>
        </w:rPr>
        <w:t>4</w:t>
      </w:r>
      <w:r w:rsidR="007D3E9D">
        <w:rPr>
          <w:rFonts w:asciiTheme="majorBidi" w:hAnsiTheme="majorBidi" w:cstheme="majorBidi"/>
          <w:sz w:val="24"/>
          <w:szCs w:val="24"/>
        </w:rPr>
        <w:t>1</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With a view to simplifying the use of the Funds and reducing the risk of error, it is appropriate to define both the forms of Union contribution to Member States and the forms of support provided by Member States to beneficiaries. It should also be possible for managing authorities to provide grants through the form of financing not linked to costs where these </w:t>
      </w:r>
      <w:ins w:id="616" w:author="MACKENZIE Gordon - REV" w:date="2021-02-24T11:06:00Z">
        <w:r w:rsidR="00667801">
          <w:rPr>
            <w:rFonts w:asciiTheme="majorBidi" w:hAnsiTheme="majorBidi" w:cstheme="majorBidi"/>
            <w:noProof/>
            <w:sz w:val="24"/>
            <w:szCs w:val="24"/>
          </w:rPr>
          <w:t xml:space="preserve">grants </w:t>
        </w:r>
      </w:ins>
      <w:r w:rsidR="006A439F" w:rsidRPr="006A439F">
        <w:rPr>
          <w:rFonts w:asciiTheme="majorBidi" w:hAnsiTheme="majorBidi" w:cstheme="majorBidi"/>
          <w:noProof/>
          <w:sz w:val="24"/>
          <w:szCs w:val="24"/>
        </w:rPr>
        <w:t xml:space="preserve">are covered by reimbursement of the Union contribution based on the same form, in order to increase experience with </w:t>
      </w:r>
      <w:ins w:id="617" w:author="MACKENZIE Gordon - REV" w:date="2021-02-24T11:10:00Z">
        <w:r w:rsidR="00667801">
          <w:rPr>
            <w:rFonts w:asciiTheme="majorBidi" w:hAnsiTheme="majorBidi" w:cstheme="majorBidi"/>
            <w:noProof/>
            <w:sz w:val="24"/>
            <w:szCs w:val="24"/>
          </w:rPr>
          <w:t>such a</w:t>
        </w:r>
      </w:ins>
      <w:del w:id="618" w:author="MACKENZIE Gordon - REV" w:date="2021-02-24T11:10:00Z">
        <w:r w:rsidR="006A439F" w:rsidRPr="006A439F" w:rsidDel="00667801">
          <w:rPr>
            <w:rFonts w:asciiTheme="majorBidi" w:hAnsiTheme="majorBidi" w:cstheme="majorBidi"/>
            <w:noProof/>
            <w:sz w:val="24"/>
            <w:szCs w:val="24"/>
          </w:rPr>
          <w:delText>this</w:delText>
        </w:r>
      </w:del>
      <w:r w:rsidR="006A439F" w:rsidRPr="006A439F">
        <w:rPr>
          <w:rFonts w:asciiTheme="majorBidi" w:hAnsiTheme="majorBidi" w:cstheme="majorBidi"/>
          <w:noProof/>
          <w:sz w:val="24"/>
          <w:szCs w:val="24"/>
        </w:rPr>
        <w:t xml:space="preserve"> simplification possibility</w:t>
      </w:r>
      <w:r w:rsidR="006A439F" w:rsidRPr="006A439F">
        <w:rPr>
          <w:rFonts w:asciiTheme="majorBidi" w:eastAsia="Calibri" w:hAnsiTheme="majorBidi" w:cstheme="majorBidi"/>
          <w:noProof/>
          <w:sz w:val="24"/>
          <w:szCs w:val="24"/>
        </w:rPr>
        <w:t>.</w:t>
      </w:r>
    </w:p>
    <w:p w14:paraId="2370E12E" w14:textId="15AD2EDB" w:rsidR="006A439F" w:rsidRPr="006A439F" w:rsidRDefault="00B440EF" w:rsidP="001105BF">
      <w:pPr>
        <w:widowControl w:val="0"/>
        <w:spacing w:beforeLines="40" w:before="96" w:afterLines="40" w:after="96"/>
        <w:ind w:left="567" w:hanging="567"/>
        <w:rPr>
          <w:rFonts w:asciiTheme="majorBidi" w:eastAsia="Calibri" w:hAnsiTheme="majorBidi" w:cstheme="majorBidi"/>
          <w:sz w:val="24"/>
          <w:szCs w:val="24"/>
          <w:lang w:val="en-IE"/>
        </w:rPr>
      </w:pPr>
      <w:r>
        <w:rPr>
          <w:rFonts w:asciiTheme="majorBidi" w:eastAsia="Calibri" w:hAnsiTheme="majorBidi" w:cstheme="majorBidi"/>
          <w:sz w:val="24"/>
          <w:szCs w:val="24"/>
          <w:lang w:val="en-IE"/>
        </w:rPr>
        <w:br w:type="page"/>
      </w:r>
      <w:r w:rsidR="00751351">
        <w:rPr>
          <w:rFonts w:asciiTheme="majorBidi" w:eastAsia="Calibri" w:hAnsiTheme="majorBidi" w:cstheme="majorBidi"/>
          <w:sz w:val="24"/>
          <w:szCs w:val="24"/>
          <w:lang w:val="en-IE"/>
        </w:rPr>
        <w:lastRenderedPageBreak/>
        <w:t>(</w:t>
      </w:r>
      <w:r w:rsidR="002E6274">
        <w:rPr>
          <w:rFonts w:asciiTheme="majorBidi" w:eastAsia="Calibri" w:hAnsiTheme="majorBidi" w:cstheme="majorBidi"/>
          <w:sz w:val="24"/>
          <w:szCs w:val="24"/>
          <w:lang w:val="en-IE"/>
        </w:rPr>
        <w:t>4</w:t>
      </w:r>
      <w:r w:rsidR="007D3E9D">
        <w:rPr>
          <w:rFonts w:asciiTheme="majorBidi" w:eastAsia="Calibri" w:hAnsiTheme="majorBidi" w:cstheme="majorBidi"/>
          <w:sz w:val="24"/>
          <w:szCs w:val="24"/>
          <w:lang w:val="en-IE"/>
        </w:rPr>
        <w:t>2</w:t>
      </w:r>
      <w:r w:rsidR="00751351">
        <w:rPr>
          <w:rFonts w:asciiTheme="majorBidi" w:eastAsia="Calibri" w:hAnsiTheme="majorBidi" w:cstheme="majorBidi"/>
          <w:sz w:val="24"/>
          <w:szCs w:val="24"/>
          <w:lang w:val="en-IE"/>
        </w:rPr>
        <w:t>)</w:t>
      </w:r>
      <w:r w:rsidR="00751351">
        <w:rPr>
          <w:rFonts w:asciiTheme="majorBidi" w:eastAsia="Calibri" w:hAnsiTheme="majorBidi" w:cstheme="majorBidi"/>
          <w:sz w:val="24"/>
          <w:szCs w:val="24"/>
          <w:lang w:val="en-IE"/>
        </w:rPr>
        <w:tab/>
      </w:r>
      <w:r w:rsidR="006A439F" w:rsidRPr="006A439F">
        <w:rPr>
          <w:rFonts w:asciiTheme="majorBidi" w:eastAsia="Calibri" w:hAnsiTheme="majorBidi" w:cstheme="majorBidi"/>
          <w:sz w:val="24"/>
          <w:szCs w:val="24"/>
          <w:lang w:val="en-IE"/>
        </w:rPr>
        <w:t xml:space="preserve">As regards grants provided to beneficiaries, Member States should increasingly make use of simplified cost options. </w:t>
      </w:r>
      <w:r w:rsidR="006A439F" w:rsidRPr="006A439F">
        <w:rPr>
          <w:rFonts w:asciiTheme="majorBidi" w:eastAsia="Calibri" w:hAnsiTheme="majorBidi" w:cstheme="majorBidi"/>
          <w:sz w:val="24"/>
          <w:szCs w:val="24"/>
        </w:rPr>
        <w:t>The threshold linked to the obligatory use of simplified cost options should be linked to the total costs of the operation in order to ensure the same treatment of all operations below the threshold, regardless of whether the support is public or private.</w:t>
      </w:r>
      <w:r w:rsidR="006A439F" w:rsidRPr="006A439F">
        <w:rPr>
          <w:rFonts w:asciiTheme="majorBidi" w:eastAsia="Calibri" w:hAnsiTheme="majorBidi" w:cstheme="majorBidi"/>
          <w:sz w:val="24"/>
          <w:szCs w:val="24"/>
          <w:lang w:val="en-IE"/>
        </w:rPr>
        <w:t xml:space="preserve"> Where a managing authority intends to propose the use of a simplified cost option in a call for proposals, it should </w:t>
      </w:r>
      <w:ins w:id="619" w:author="MACKENZIE Gordon - REV" w:date="2021-02-24T11:12:00Z">
        <w:r w:rsidR="00667801">
          <w:rPr>
            <w:rFonts w:asciiTheme="majorBidi" w:eastAsia="Calibri" w:hAnsiTheme="majorBidi" w:cstheme="majorBidi"/>
            <w:sz w:val="24"/>
            <w:szCs w:val="24"/>
            <w:lang w:val="en-IE"/>
          </w:rPr>
          <w:t>be</w:t>
        </w:r>
      </w:ins>
      <w:del w:id="620" w:author="MACKENZIE Gordon - REV" w:date="2021-02-24T11:12:00Z">
        <w:r w:rsidR="006A439F" w:rsidRPr="006A439F" w:rsidDel="00667801">
          <w:rPr>
            <w:rFonts w:asciiTheme="majorBidi" w:eastAsia="Calibri" w:hAnsiTheme="majorBidi" w:cstheme="majorBidi"/>
            <w:sz w:val="24"/>
            <w:szCs w:val="24"/>
            <w:lang w:val="en-IE"/>
          </w:rPr>
          <w:delText>have the</w:delText>
        </w:r>
      </w:del>
      <w:r w:rsidR="006A439F" w:rsidRPr="006A439F">
        <w:rPr>
          <w:rFonts w:asciiTheme="majorBidi" w:eastAsia="Calibri" w:hAnsiTheme="majorBidi" w:cstheme="majorBidi"/>
          <w:sz w:val="24"/>
          <w:szCs w:val="24"/>
          <w:lang w:val="en-IE"/>
        </w:rPr>
        <w:t xml:space="preserve"> possib</w:t>
      </w:r>
      <w:ins w:id="621" w:author="MACKENZIE Gordon - REV" w:date="2021-02-24T11:12:00Z">
        <w:r w:rsidR="00667801">
          <w:rPr>
            <w:rFonts w:asciiTheme="majorBidi" w:eastAsia="Calibri" w:hAnsiTheme="majorBidi" w:cstheme="majorBidi"/>
            <w:sz w:val="24"/>
            <w:szCs w:val="24"/>
            <w:lang w:val="en-IE"/>
          </w:rPr>
          <w:t>le</w:t>
        </w:r>
      </w:ins>
      <w:del w:id="622" w:author="MACKENZIE Gordon - REV" w:date="2021-02-24T11:12:00Z">
        <w:r w:rsidR="006A439F" w:rsidRPr="006A439F" w:rsidDel="00667801">
          <w:rPr>
            <w:rFonts w:asciiTheme="majorBidi" w:eastAsia="Calibri" w:hAnsiTheme="majorBidi" w:cstheme="majorBidi"/>
            <w:sz w:val="24"/>
            <w:szCs w:val="24"/>
            <w:lang w:val="en-IE"/>
          </w:rPr>
          <w:delText>ility</w:delText>
        </w:r>
      </w:del>
      <w:r w:rsidR="006A439F" w:rsidRPr="006A439F">
        <w:rPr>
          <w:rFonts w:asciiTheme="majorBidi" w:eastAsia="Calibri" w:hAnsiTheme="majorBidi" w:cstheme="majorBidi"/>
          <w:sz w:val="24"/>
          <w:szCs w:val="24"/>
          <w:lang w:val="en-IE"/>
        </w:rPr>
        <w:t xml:space="preserve"> to consult the monitoring committee. Amounts and rates established by Member States need to be a reliable proxy to real costs. Periodic adjustments are a good practice in the context of multi-annual programme implementation to take into account factors affecting rates and amounts. In order to facilitate the uptake of simplified cost options, this Regulation should also provide methods and rates that </w:t>
      </w:r>
      <w:ins w:id="623" w:author="MACKENZIE Gordon - REV" w:date="2021-02-24T11:13:00Z">
        <w:r w:rsidR="00667801">
          <w:rPr>
            <w:rFonts w:asciiTheme="majorBidi" w:eastAsia="Calibri" w:hAnsiTheme="majorBidi" w:cstheme="majorBidi"/>
            <w:sz w:val="24"/>
            <w:szCs w:val="24"/>
            <w:lang w:val="en-IE"/>
          </w:rPr>
          <w:t>are able to</w:t>
        </w:r>
      </w:ins>
      <w:del w:id="624" w:author="MACKENZIE Gordon - REV" w:date="2021-02-24T11:13:00Z">
        <w:r w:rsidR="006A439F" w:rsidRPr="006A439F" w:rsidDel="00667801">
          <w:rPr>
            <w:rFonts w:asciiTheme="majorBidi" w:eastAsia="Calibri" w:hAnsiTheme="majorBidi" w:cstheme="majorBidi"/>
            <w:sz w:val="24"/>
            <w:szCs w:val="24"/>
            <w:lang w:val="en-IE"/>
          </w:rPr>
          <w:delText>can</w:delText>
        </w:r>
      </w:del>
      <w:r w:rsidR="006A439F" w:rsidRPr="006A439F">
        <w:rPr>
          <w:rFonts w:asciiTheme="majorBidi" w:eastAsia="Calibri" w:hAnsiTheme="majorBidi" w:cstheme="majorBidi"/>
          <w:sz w:val="24"/>
          <w:szCs w:val="24"/>
          <w:lang w:val="en-IE"/>
        </w:rPr>
        <w:t xml:space="preserve"> be used without the requirement for Member States to </w:t>
      </w:r>
      <w:ins w:id="625" w:author="MACKENZIE Gordon - REV" w:date="2021-02-24T11:13:00Z">
        <w:r w:rsidR="00667801">
          <w:rPr>
            <w:rFonts w:asciiTheme="majorBidi" w:eastAsia="Calibri" w:hAnsiTheme="majorBidi" w:cstheme="majorBidi"/>
            <w:sz w:val="24"/>
            <w:szCs w:val="24"/>
            <w:lang w:val="en-IE"/>
          </w:rPr>
          <w:t>carry out</w:t>
        </w:r>
      </w:ins>
      <w:del w:id="626" w:author="MACKENZIE Gordon - REV" w:date="2021-02-24T11:13:00Z">
        <w:r w:rsidR="006A439F" w:rsidRPr="006A439F" w:rsidDel="00667801">
          <w:rPr>
            <w:rFonts w:asciiTheme="majorBidi" w:eastAsia="Calibri" w:hAnsiTheme="majorBidi" w:cstheme="majorBidi"/>
            <w:sz w:val="24"/>
            <w:szCs w:val="24"/>
            <w:lang w:val="en-IE"/>
          </w:rPr>
          <w:delText>perform</w:delText>
        </w:r>
      </w:del>
      <w:r w:rsidR="006A439F" w:rsidRPr="006A439F">
        <w:rPr>
          <w:rFonts w:asciiTheme="majorBidi" w:eastAsia="Calibri" w:hAnsiTheme="majorBidi" w:cstheme="majorBidi"/>
          <w:sz w:val="24"/>
          <w:szCs w:val="24"/>
          <w:lang w:val="en-IE"/>
        </w:rPr>
        <w:t xml:space="preserve"> a calculation or define a methodology.</w:t>
      </w:r>
    </w:p>
    <w:p w14:paraId="3C7B56D6" w14:textId="3C543DF6" w:rsidR="006A439F" w:rsidRPr="006A439F" w:rsidRDefault="00751351"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8D151D">
        <w:rPr>
          <w:rFonts w:asciiTheme="majorBidi" w:hAnsiTheme="majorBidi" w:cstheme="majorBidi"/>
          <w:sz w:val="24"/>
          <w:szCs w:val="24"/>
        </w:rPr>
        <w:t>4</w:t>
      </w:r>
      <w:r w:rsidR="007D3E9D">
        <w:rPr>
          <w:rFonts w:asciiTheme="majorBidi" w:hAnsiTheme="majorBidi" w:cstheme="majorBidi"/>
          <w:sz w:val="24"/>
          <w:szCs w:val="24"/>
        </w:rPr>
        <w:t>3</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To enable immediate implementation of flat-rates, any flat rate established by Member States in the 2014-2020 period based on a fair, equitable and verifiable calculation method should continue to be applied for similar operations supported under this Regulation without requiring a new calculation method.  </w:t>
      </w:r>
    </w:p>
    <w:p w14:paraId="62BF2143" w14:textId="46E1392F" w:rsidR="006A439F" w:rsidRPr="006A439F" w:rsidRDefault="00751351"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br w:type="page"/>
      </w:r>
      <w:r>
        <w:rPr>
          <w:rFonts w:asciiTheme="majorBidi" w:hAnsiTheme="majorBidi" w:cstheme="majorBidi"/>
          <w:sz w:val="24"/>
          <w:szCs w:val="24"/>
        </w:rPr>
        <w:lastRenderedPageBreak/>
        <w:t>(</w:t>
      </w:r>
      <w:r w:rsidR="006032B9">
        <w:rPr>
          <w:rFonts w:asciiTheme="majorBidi" w:hAnsiTheme="majorBidi" w:cstheme="majorBidi"/>
          <w:sz w:val="24"/>
          <w:szCs w:val="24"/>
        </w:rPr>
        <w:t>4</w:t>
      </w:r>
      <w:r w:rsidR="007D3E9D">
        <w:rPr>
          <w:rFonts w:asciiTheme="majorBidi" w:hAnsiTheme="majorBidi" w:cstheme="majorBidi"/>
          <w:sz w:val="24"/>
          <w:szCs w:val="24"/>
        </w:rPr>
        <w:t>4</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In order to </w:t>
      </w:r>
      <w:proofErr w:type="spellStart"/>
      <w:r w:rsidR="006A439F" w:rsidRPr="006A439F">
        <w:rPr>
          <w:rFonts w:asciiTheme="majorBidi" w:hAnsiTheme="majorBidi" w:cstheme="majorBidi"/>
          <w:sz w:val="24"/>
          <w:szCs w:val="24"/>
        </w:rPr>
        <w:t>optimise</w:t>
      </w:r>
      <w:proofErr w:type="spellEnd"/>
      <w:r w:rsidR="006A439F" w:rsidRPr="006A439F">
        <w:rPr>
          <w:rFonts w:asciiTheme="majorBidi" w:hAnsiTheme="majorBidi" w:cstheme="majorBidi"/>
          <w:sz w:val="24"/>
          <w:szCs w:val="24"/>
        </w:rPr>
        <w:t xml:space="preserve"> the uptake of co-financed environmental investments, synergies should be ensured with the </w:t>
      </w:r>
      <w:r w:rsidR="006A439F" w:rsidRPr="00856C0D">
        <w:rPr>
          <w:rFonts w:asciiTheme="majorBidi" w:hAnsiTheme="majorBidi" w:cstheme="majorBidi"/>
          <w:sz w:val="24"/>
          <w:szCs w:val="24"/>
          <w:highlight w:val="lightGray"/>
          <w:rPrChange w:id="627" w:author="FALTYS Jan" w:date="2021-03-16T11:44:00Z">
            <w:rPr>
              <w:rFonts w:asciiTheme="majorBidi" w:hAnsiTheme="majorBidi" w:cstheme="majorBidi"/>
              <w:sz w:val="24"/>
              <w:szCs w:val="24"/>
            </w:rPr>
          </w:rPrChange>
        </w:rPr>
        <w:t xml:space="preserve">LIFE </w:t>
      </w:r>
      <w:proofErr w:type="spellStart"/>
      <w:r w:rsidR="006A439F" w:rsidRPr="00856C0D">
        <w:rPr>
          <w:rFonts w:asciiTheme="majorBidi" w:hAnsiTheme="majorBidi" w:cstheme="majorBidi"/>
          <w:sz w:val="24"/>
          <w:szCs w:val="24"/>
          <w:highlight w:val="lightGray"/>
          <w:rPrChange w:id="628" w:author="FALTYS Jan" w:date="2021-03-16T11:44:00Z">
            <w:rPr>
              <w:rFonts w:asciiTheme="majorBidi" w:hAnsiTheme="majorBidi" w:cstheme="majorBidi"/>
              <w:sz w:val="24"/>
              <w:szCs w:val="24"/>
            </w:rPr>
          </w:rPrChange>
        </w:rPr>
        <w:t>programme</w:t>
      </w:r>
      <w:proofErr w:type="spellEnd"/>
      <w:r w:rsidR="006A439F" w:rsidRPr="00856C0D">
        <w:rPr>
          <w:rFonts w:asciiTheme="majorBidi" w:hAnsiTheme="majorBidi" w:cstheme="majorBidi"/>
          <w:sz w:val="24"/>
          <w:szCs w:val="24"/>
          <w:highlight w:val="lightGray"/>
          <w:rPrChange w:id="629" w:author="FALTYS Jan" w:date="2021-03-16T11:44:00Z">
            <w:rPr>
              <w:rFonts w:asciiTheme="majorBidi" w:hAnsiTheme="majorBidi" w:cstheme="majorBidi"/>
              <w:sz w:val="24"/>
              <w:szCs w:val="24"/>
            </w:rPr>
          </w:rPrChange>
        </w:rPr>
        <w:t xml:space="preserve"> for </w:t>
      </w:r>
      <w:ins w:id="630" w:author="MACKENZIE Gordon - REV" w:date="2021-03-02T09:51:00Z">
        <w:r w:rsidR="00E50535" w:rsidRPr="00856C0D">
          <w:rPr>
            <w:rFonts w:asciiTheme="majorBidi" w:hAnsiTheme="majorBidi" w:cstheme="majorBidi"/>
            <w:sz w:val="24"/>
            <w:szCs w:val="24"/>
            <w:highlight w:val="lightGray"/>
            <w:rPrChange w:id="631" w:author="FALTYS Jan" w:date="2021-03-16T11:44:00Z">
              <w:rPr>
                <w:rFonts w:asciiTheme="majorBidi" w:hAnsiTheme="majorBidi" w:cstheme="majorBidi"/>
                <w:sz w:val="24"/>
                <w:szCs w:val="24"/>
              </w:rPr>
            </w:rPrChange>
          </w:rPr>
          <w:t xml:space="preserve">the </w:t>
        </w:r>
      </w:ins>
      <w:r w:rsidR="006A439F" w:rsidRPr="00856C0D">
        <w:rPr>
          <w:rFonts w:asciiTheme="majorBidi" w:hAnsiTheme="majorBidi" w:cstheme="majorBidi"/>
          <w:sz w:val="24"/>
          <w:szCs w:val="24"/>
          <w:highlight w:val="lightGray"/>
          <w:rPrChange w:id="632" w:author="FALTYS Jan" w:date="2021-03-16T11:44:00Z">
            <w:rPr>
              <w:rFonts w:asciiTheme="majorBidi" w:hAnsiTheme="majorBidi" w:cstheme="majorBidi"/>
              <w:sz w:val="24"/>
              <w:szCs w:val="24"/>
            </w:rPr>
          </w:rPrChange>
        </w:rPr>
        <w:t>Environment</w:t>
      </w:r>
      <w:del w:id="633" w:author="MACKENZIE Gordon - REV" w:date="2021-03-02T09:52:00Z">
        <w:r w:rsidR="006A439F" w:rsidRPr="00856C0D">
          <w:rPr>
            <w:rFonts w:asciiTheme="majorBidi" w:hAnsiTheme="majorBidi" w:cstheme="majorBidi"/>
            <w:sz w:val="24"/>
            <w:szCs w:val="24"/>
            <w:highlight w:val="lightGray"/>
            <w:rPrChange w:id="634" w:author="FALTYS Jan" w:date="2021-03-16T11:44:00Z">
              <w:rPr>
                <w:rFonts w:asciiTheme="majorBidi" w:hAnsiTheme="majorBidi" w:cstheme="majorBidi"/>
                <w:sz w:val="24"/>
                <w:szCs w:val="24"/>
              </w:rPr>
            </w:rPrChange>
          </w:rPr>
          <w:delText>al</w:delText>
        </w:r>
      </w:del>
      <w:r w:rsidR="006A439F" w:rsidRPr="00856C0D">
        <w:rPr>
          <w:rFonts w:asciiTheme="majorBidi" w:hAnsiTheme="majorBidi" w:cstheme="majorBidi"/>
          <w:sz w:val="24"/>
          <w:szCs w:val="24"/>
          <w:highlight w:val="lightGray"/>
          <w:rPrChange w:id="635" w:author="FALTYS Jan" w:date="2021-03-16T11:44:00Z">
            <w:rPr>
              <w:rFonts w:asciiTheme="majorBidi" w:hAnsiTheme="majorBidi" w:cstheme="majorBidi"/>
              <w:sz w:val="24"/>
              <w:szCs w:val="24"/>
            </w:rPr>
          </w:rPrChange>
        </w:rPr>
        <w:t xml:space="preserve"> and Climate Action</w:t>
      </w:r>
      <w:r w:rsidR="006A439F" w:rsidRPr="006A439F">
        <w:rPr>
          <w:rFonts w:asciiTheme="majorBidi" w:hAnsiTheme="majorBidi" w:cstheme="majorBidi"/>
          <w:sz w:val="24"/>
          <w:szCs w:val="24"/>
        </w:rPr>
        <w:t xml:space="preserve">, in particular through LIFE strategic integrated projects and strategic nature projects, as well as with projects funded under </w:t>
      </w:r>
      <w:r w:rsidR="006A439F" w:rsidRPr="00856C0D">
        <w:rPr>
          <w:rFonts w:asciiTheme="majorBidi" w:hAnsiTheme="majorBidi" w:cstheme="majorBidi"/>
          <w:sz w:val="24"/>
          <w:szCs w:val="24"/>
          <w:highlight w:val="lightGray"/>
          <w:rPrChange w:id="636" w:author="FALTYS Jan" w:date="2021-03-16T11:44:00Z">
            <w:rPr>
              <w:rFonts w:asciiTheme="majorBidi" w:hAnsiTheme="majorBidi" w:cstheme="majorBidi"/>
              <w:sz w:val="24"/>
              <w:szCs w:val="24"/>
            </w:rPr>
          </w:rPrChange>
        </w:rPr>
        <w:t xml:space="preserve">Horizon Europe </w:t>
      </w:r>
      <w:ins w:id="637" w:author="Rodriguez Szurman" w:date="2021-03-06T22:24:00Z">
        <w:r w:rsidR="00743EF6" w:rsidRPr="00856C0D">
          <w:rPr>
            <w:rFonts w:asciiTheme="majorBidi" w:hAnsiTheme="majorBidi" w:cstheme="majorBidi"/>
            <w:sz w:val="24"/>
            <w:szCs w:val="24"/>
            <w:highlight w:val="lightGray"/>
            <w:rPrChange w:id="638" w:author="FALTYS Jan" w:date="2021-03-16T11:44:00Z">
              <w:rPr>
                <w:rFonts w:asciiTheme="majorBidi" w:hAnsiTheme="majorBidi" w:cstheme="majorBidi"/>
                <w:sz w:val="24"/>
                <w:szCs w:val="24"/>
              </w:rPr>
            </w:rPrChange>
          </w:rPr>
          <w:t>established by Regulation</w:t>
        </w:r>
        <w:r w:rsidR="00743EF6">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and other Union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w:t>
      </w:r>
    </w:p>
    <w:p w14:paraId="596BF928" w14:textId="5E8E75FB" w:rsidR="006A439F" w:rsidRPr="006A439F" w:rsidDel="003864BC" w:rsidRDefault="00751351" w:rsidP="001105BF">
      <w:pPr>
        <w:widowControl w:val="0"/>
        <w:spacing w:beforeLines="40" w:before="96" w:afterLines="40" w:after="96"/>
        <w:ind w:left="567" w:hanging="567"/>
        <w:rPr>
          <w:del w:id="639" w:author="REL FALTYS Jan" w:date="2021-03-23T10:24:00Z"/>
          <w:rFonts w:asciiTheme="majorBidi" w:eastAsia="Calibri" w:hAnsiTheme="majorBidi" w:cstheme="majorBidi"/>
          <w:sz w:val="24"/>
          <w:szCs w:val="24"/>
        </w:rPr>
      </w:pPr>
      <w:del w:id="640" w:author="REL FALTYS Jan" w:date="2021-03-23T10:24:00Z">
        <w:r w:rsidDel="003864BC">
          <w:rPr>
            <w:rFonts w:asciiTheme="majorBidi" w:eastAsia="Calibri" w:hAnsiTheme="majorBidi" w:cstheme="majorBidi"/>
            <w:sz w:val="24"/>
            <w:szCs w:val="24"/>
          </w:rPr>
          <w:delText>(</w:delText>
        </w:r>
        <w:commentRangeStart w:id="641"/>
        <w:r w:rsidR="006032B9" w:rsidDel="003864BC">
          <w:rPr>
            <w:rFonts w:asciiTheme="majorBidi" w:eastAsia="Calibri" w:hAnsiTheme="majorBidi" w:cstheme="majorBidi"/>
            <w:sz w:val="24"/>
            <w:szCs w:val="24"/>
          </w:rPr>
          <w:delText>4</w:delText>
        </w:r>
        <w:r w:rsidR="007D3E9D" w:rsidDel="003864BC">
          <w:rPr>
            <w:rFonts w:asciiTheme="majorBidi" w:eastAsia="Calibri" w:hAnsiTheme="majorBidi" w:cstheme="majorBidi"/>
            <w:sz w:val="24"/>
            <w:szCs w:val="24"/>
          </w:rPr>
          <w:delText>5</w:delText>
        </w:r>
      </w:del>
      <w:commentRangeEnd w:id="641"/>
      <w:r w:rsidR="003864BC">
        <w:rPr>
          <w:rStyle w:val="CommentReference"/>
          <w:rFonts w:eastAsiaTheme="minorHAnsi"/>
          <w:lang w:val="en-GB"/>
        </w:rPr>
        <w:commentReference w:id="641"/>
      </w:r>
      <w:del w:id="642" w:author="REL FALTYS Jan" w:date="2021-03-23T10:24:00Z">
        <w:r w:rsidDel="003864BC">
          <w:rPr>
            <w:rFonts w:asciiTheme="majorBidi" w:eastAsia="Calibri" w:hAnsiTheme="majorBidi" w:cstheme="majorBidi"/>
            <w:sz w:val="24"/>
            <w:szCs w:val="24"/>
          </w:rPr>
          <w:delText>)</w:delText>
        </w:r>
        <w:r w:rsidDel="003864BC">
          <w:rPr>
            <w:rFonts w:asciiTheme="majorBidi" w:eastAsia="Calibri" w:hAnsiTheme="majorBidi" w:cstheme="majorBidi"/>
            <w:sz w:val="24"/>
            <w:szCs w:val="24"/>
          </w:rPr>
          <w:tab/>
        </w:r>
        <w:r w:rsidR="006A439F" w:rsidRPr="006A439F" w:rsidDel="003864BC">
          <w:rPr>
            <w:rFonts w:asciiTheme="majorBidi" w:eastAsia="Calibri" w:hAnsiTheme="majorBidi" w:cstheme="majorBidi"/>
            <w:sz w:val="24"/>
            <w:szCs w:val="24"/>
          </w:rPr>
          <w:delText xml:space="preserve">Given the protracted low-interest </w:delText>
        </w:r>
      </w:del>
      <w:ins w:id="643" w:author="MACKENZIE Gordon - REV" w:date="2021-02-24T11:15:00Z">
        <w:del w:id="644" w:author="REL FALTYS Jan" w:date="2021-03-23T10:24:00Z">
          <w:r w:rsidR="00667801" w:rsidDel="003864BC">
            <w:rPr>
              <w:rFonts w:asciiTheme="majorBidi" w:eastAsia="Calibri" w:hAnsiTheme="majorBidi" w:cstheme="majorBidi"/>
              <w:sz w:val="24"/>
              <w:szCs w:val="24"/>
            </w:rPr>
            <w:delText xml:space="preserve">rate </w:delText>
          </w:r>
        </w:del>
      </w:ins>
      <w:del w:id="645" w:author="REL FALTYS Jan" w:date="2021-03-23T10:24:00Z">
        <w:r w:rsidR="006A439F" w:rsidRPr="006A439F" w:rsidDel="003864BC">
          <w:rPr>
            <w:rFonts w:asciiTheme="majorBidi" w:eastAsia="Calibri" w:hAnsiTheme="majorBidi" w:cstheme="majorBidi"/>
            <w:sz w:val="24"/>
            <w:szCs w:val="24"/>
          </w:rPr>
          <w:delText xml:space="preserve">environment and in order not to unduly penalise bodies implementing financial instruments, it is necessary, subject to active treasury management by these bodies, to enable the financing of negative interest generated as a result of investments of the Funds from resources paid back to the financial instrument. Through active treasury management, the bodies implementing financial instruments should seek to optimise returns and minimise charges, </w:delText>
        </w:r>
      </w:del>
      <w:ins w:id="646" w:author="MACKENZIE Gordon - REV" w:date="2021-02-24T11:22:00Z">
        <w:del w:id="647" w:author="REL FALTYS Jan" w:date="2021-03-23T10:24:00Z">
          <w:r w:rsidR="0061188C" w:rsidDel="003864BC">
            <w:rPr>
              <w:rFonts w:asciiTheme="majorBidi" w:eastAsia="Calibri" w:hAnsiTheme="majorBidi" w:cstheme="majorBidi"/>
              <w:sz w:val="24"/>
              <w:szCs w:val="24"/>
            </w:rPr>
            <w:delText>to</w:delText>
          </w:r>
        </w:del>
      </w:ins>
      <w:del w:id="648" w:author="REL FALTYS Jan" w:date="2021-03-23T10:24:00Z">
        <w:r w:rsidR="006A439F" w:rsidRPr="006A439F" w:rsidDel="003864BC">
          <w:rPr>
            <w:rFonts w:asciiTheme="majorBidi" w:eastAsia="Calibri" w:hAnsiTheme="majorBidi" w:cstheme="majorBidi"/>
            <w:sz w:val="24"/>
            <w:szCs w:val="24"/>
          </w:rPr>
          <w:delText>within an acceptable level of risk.</w:delText>
        </w:r>
      </w:del>
    </w:p>
    <w:p w14:paraId="1E424A00" w14:textId="03D877D9" w:rsidR="006A439F" w:rsidRPr="006A439F" w:rsidRDefault="00751351">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del w:id="649" w:author="REL FALTYS Jan" w:date="2021-03-23T10:26:00Z">
        <w:r w:rsidR="006032B9" w:rsidRPr="003864BC" w:rsidDel="003864BC">
          <w:rPr>
            <w:rFonts w:asciiTheme="majorBidi" w:hAnsiTheme="majorBidi" w:cstheme="majorBidi"/>
            <w:sz w:val="24"/>
            <w:szCs w:val="24"/>
            <w:highlight w:val="yellow"/>
            <w:rPrChange w:id="650" w:author="REL FALTYS Jan" w:date="2021-03-23T10:26:00Z">
              <w:rPr>
                <w:rFonts w:asciiTheme="majorBidi" w:hAnsiTheme="majorBidi" w:cstheme="majorBidi"/>
                <w:sz w:val="24"/>
                <w:szCs w:val="24"/>
              </w:rPr>
            </w:rPrChange>
          </w:rPr>
          <w:delText>4</w:delText>
        </w:r>
        <w:r w:rsidR="007D3E9D" w:rsidRPr="003864BC" w:rsidDel="003864BC">
          <w:rPr>
            <w:rFonts w:asciiTheme="majorBidi" w:hAnsiTheme="majorBidi" w:cstheme="majorBidi"/>
            <w:sz w:val="24"/>
            <w:szCs w:val="24"/>
            <w:highlight w:val="yellow"/>
            <w:rPrChange w:id="651" w:author="REL FALTYS Jan" w:date="2021-03-23T10:26:00Z">
              <w:rPr>
                <w:rFonts w:asciiTheme="majorBidi" w:hAnsiTheme="majorBidi" w:cstheme="majorBidi"/>
                <w:sz w:val="24"/>
                <w:szCs w:val="24"/>
              </w:rPr>
            </w:rPrChange>
          </w:rPr>
          <w:delText>6</w:delText>
        </w:r>
      </w:del>
      <w:ins w:id="652" w:author="REL FALTYS Jan" w:date="2021-03-23T10:26:00Z">
        <w:r w:rsidR="003864BC" w:rsidRPr="003864BC">
          <w:rPr>
            <w:rFonts w:asciiTheme="majorBidi" w:hAnsiTheme="majorBidi" w:cstheme="majorBidi"/>
            <w:sz w:val="24"/>
            <w:szCs w:val="24"/>
            <w:highlight w:val="yellow"/>
            <w:rPrChange w:id="653" w:author="REL FALTYS Jan" w:date="2021-03-23T10:26:00Z">
              <w:rPr>
                <w:rFonts w:asciiTheme="majorBidi" w:hAnsiTheme="majorBidi" w:cstheme="majorBidi"/>
                <w:sz w:val="24"/>
                <w:szCs w:val="24"/>
              </w:rPr>
            </w:rPrChange>
          </w:rPr>
          <w:t>45</w:t>
        </w:r>
      </w:ins>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In order to provide legal clarity, it is appropriate to specify the eligibility period for expenditure or costs linked to operations supported by the Funds under this Regulation and to restrict support for completed operations. The date from which expenditure becomes eligible for support from the Funds in case of adoption of new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or of changes in the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should also be clarified, including the exceptional possibility to extend the eligibility period to the start of a natural disaster in case there is urgent need to </w:t>
      </w:r>
      <w:proofErr w:type="spellStart"/>
      <w:r w:rsidR="006A439F" w:rsidRPr="006A439F">
        <w:rPr>
          <w:rFonts w:asciiTheme="majorBidi" w:hAnsiTheme="majorBidi" w:cstheme="majorBidi"/>
          <w:sz w:val="24"/>
          <w:szCs w:val="24"/>
        </w:rPr>
        <w:t>mobilise</w:t>
      </w:r>
      <w:proofErr w:type="spellEnd"/>
      <w:r w:rsidR="006A439F" w:rsidRPr="006A439F">
        <w:rPr>
          <w:rFonts w:asciiTheme="majorBidi" w:hAnsiTheme="majorBidi" w:cstheme="majorBidi"/>
          <w:sz w:val="24"/>
          <w:szCs w:val="24"/>
        </w:rPr>
        <w:t xml:space="preserve"> resources to respond to such disaster. At the same time, </w:t>
      </w:r>
      <w:del w:id="654" w:author="MACKENZIE Gordon - REV" w:date="2021-02-24T11:27:00Z">
        <w:r w:rsidR="006A439F" w:rsidRPr="006A439F" w:rsidDel="0061188C">
          <w:rPr>
            <w:rFonts w:asciiTheme="majorBidi" w:hAnsiTheme="majorBidi" w:cstheme="majorBidi"/>
            <w:sz w:val="24"/>
            <w:szCs w:val="24"/>
          </w:rPr>
          <w:delText xml:space="preserve">flexibility in </w:delText>
        </w:r>
      </w:del>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implementation should </w:t>
      </w:r>
      <w:del w:id="655" w:author="MACKENZIE Gordon - REV" w:date="2021-02-24T11:27:00Z">
        <w:r w:rsidR="006A439F" w:rsidRPr="006A439F" w:rsidDel="0061188C">
          <w:rPr>
            <w:rFonts w:asciiTheme="majorBidi" w:hAnsiTheme="majorBidi" w:cstheme="majorBidi"/>
            <w:sz w:val="24"/>
            <w:szCs w:val="24"/>
          </w:rPr>
          <w:delText xml:space="preserve">be </w:delText>
        </w:r>
      </w:del>
      <w:r w:rsidR="006A439F" w:rsidRPr="006A439F">
        <w:rPr>
          <w:rFonts w:asciiTheme="majorBidi" w:hAnsiTheme="majorBidi" w:cstheme="majorBidi"/>
          <w:sz w:val="24"/>
          <w:szCs w:val="24"/>
        </w:rPr>
        <w:t>provide</w:t>
      </w:r>
      <w:del w:id="656" w:author="MACKENZIE Gordon - REV" w:date="2021-02-24T11:27:00Z">
        <w:r w:rsidR="006A439F" w:rsidRPr="006A439F" w:rsidDel="0061188C">
          <w:rPr>
            <w:rFonts w:asciiTheme="majorBidi" w:hAnsiTheme="majorBidi" w:cstheme="majorBidi"/>
            <w:sz w:val="24"/>
            <w:szCs w:val="24"/>
          </w:rPr>
          <w:delText>d</w:delText>
        </w:r>
      </w:del>
      <w:r w:rsidR="006A439F" w:rsidRPr="006A439F">
        <w:rPr>
          <w:rFonts w:asciiTheme="majorBidi" w:hAnsiTheme="majorBidi" w:cstheme="majorBidi"/>
          <w:sz w:val="24"/>
          <w:szCs w:val="24"/>
        </w:rPr>
        <w:t xml:space="preserve"> for </w:t>
      </w:r>
      <w:ins w:id="657" w:author="MACKENZIE Gordon - REV" w:date="2021-02-24T11:27:00Z">
        <w:r w:rsidR="0061188C">
          <w:rPr>
            <w:rFonts w:asciiTheme="majorBidi" w:hAnsiTheme="majorBidi" w:cstheme="majorBidi"/>
            <w:sz w:val="24"/>
            <w:szCs w:val="24"/>
          </w:rPr>
          <w:t>flexibility in relation to</w:t>
        </w:r>
      </w:ins>
      <w:del w:id="658" w:author="MACKENZIE Gordon - REV" w:date="2021-02-24T11:28:00Z">
        <w:r w:rsidR="006A439F" w:rsidRPr="006A439F" w:rsidDel="0061188C">
          <w:rPr>
            <w:rFonts w:asciiTheme="majorBidi" w:hAnsiTheme="majorBidi" w:cstheme="majorBidi"/>
            <w:sz w:val="24"/>
            <w:szCs w:val="24"/>
          </w:rPr>
          <w:delText>as regards</w:delText>
        </w:r>
      </w:del>
      <w:r w:rsidR="006A439F" w:rsidRPr="006A439F">
        <w:rPr>
          <w:rFonts w:asciiTheme="majorBidi" w:hAnsiTheme="majorBidi" w:cstheme="majorBidi"/>
          <w:sz w:val="24"/>
          <w:szCs w:val="24"/>
        </w:rPr>
        <w:t xml:space="preserve"> the eligibility of expenditure for operations which contribute to the objectives of the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regardless </w:t>
      </w:r>
      <w:ins w:id="659" w:author="MACKENZIE Gordon - REV" w:date="2021-02-24T11:26:00Z">
        <w:r w:rsidR="0061188C">
          <w:rPr>
            <w:rFonts w:asciiTheme="majorBidi" w:hAnsiTheme="majorBidi" w:cstheme="majorBidi"/>
            <w:sz w:val="24"/>
            <w:szCs w:val="24"/>
          </w:rPr>
          <w:t>of whether</w:t>
        </w:r>
      </w:ins>
      <w:del w:id="660" w:author="MACKENZIE Gordon - REV" w:date="2021-02-24T11:26:00Z">
        <w:r w:rsidR="006A439F" w:rsidRPr="006A439F" w:rsidDel="0061188C">
          <w:rPr>
            <w:rFonts w:asciiTheme="majorBidi" w:hAnsiTheme="majorBidi" w:cstheme="majorBidi"/>
            <w:sz w:val="24"/>
            <w:szCs w:val="24"/>
          </w:rPr>
          <w:delText>if</w:delText>
        </w:r>
      </w:del>
      <w:r w:rsidR="006A439F" w:rsidRPr="006A439F">
        <w:rPr>
          <w:rFonts w:asciiTheme="majorBidi" w:hAnsiTheme="majorBidi" w:cstheme="majorBidi"/>
          <w:sz w:val="24"/>
          <w:szCs w:val="24"/>
        </w:rPr>
        <w:t xml:space="preserve"> they are implemented outside of a Member State or the Union or in the same category of region within a Member State.</w:t>
      </w:r>
    </w:p>
    <w:p w14:paraId="701DAD00" w14:textId="004D39B3" w:rsidR="006A439F" w:rsidRPr="006A439F" w:rsidRDefault="00B440E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br w:type="page"/>
      </w:r>
      <w:r w:rsidR="00751351">
        <w:rPr>
          <w:rFonts w:asciiTheme="majorBidi" w:eastAsia="Calibri" w:hAnsiTheme="majorBidi" w:cstheme="majorBidi"/>
          <w:sz w:val="24"/>
          <w:szCs w:val="24"/>
        </w:rPr>
        <w:lastRenderedPageBreak/>
        <w:t>(</w:t>
      </w:r>
      <w:del w:id="661" w:author="REL FALTYS Jan" w:date="2021-03-23T10:26:00Z">
        <w:r w:rsidR="006032B9" w:rsidRPr="003864BC" w:rsidDel="003864BC">
          <w:rPr>
            <w:rFonts w:asciiTheme="majorBidi" w:eastAsia="Calibri" w:hAnsiTheme="majorBidi" w:cstheme="majorBidi"/>
            <w:sz w:val="24"/>
            <w:szCs w:val="24"/>
            <w:highlight w:val="yellow"/>
            <w:rPrChange w:id="662" w:author="REL FALTYS Jan" w:date="2021-03-23T10:26:00Z">
              <w:rPr>
                <w:rFonts w:asciiTheme="majorBidi" w:eastAsia="Calibri" w:hAnsiTheme="majorBidi" w:cstheme="majorBidi"/>
                <w:sz w:val="24"/>
                <w:szCs w:val="24"/>
              </w:rPr>
            </w:rPrChange>
          </w:rPr>
          <w:delText>4</w:delText>
        </w:r>
        <w:r w:rsidR="007D3E9D" w:rsidRPr="003864BC" w:rsidDel="003864BC">
          <w:rPr>
            <w:rFonts w:asciiTheme="majorBidi" w:eastAsia="Calibri" w:hAnsiTheme="majorBidi" w:cstheme="majorBidi"/>
            <w:sz w:val="24"/>
            <w:szCs w:val="24"/>
            <w:highlight w:val="yellow"/>
            <w:rPrChange w:id="663" w:author="REL FALTYS Jan" w:date="2021-03-23T10:26:00Z">
              <w:rPr>
                <w:rFonts w:asciiTheme="majorBidi" w:eastAsia="Calibri" w:hAnsiTheme="majorBidi" w:cstheme="majorBidi"/>
                <w:sz w:val="24"/>
                <w:szCs w:val="24"/>
              </w:rPr>
            </w:rPrChange>
          </w:rPr>
          <w:delText>7</w:delText>
        </w:r>
      </w:del>
      <w:ins w:id="664" w:author="REL FALTYS Jan" w:date="2021-03-23T10:26:00Z">
        <w:r w:rsidR="003864BC" w:rsidRPr="003864BC">
          <w:rPr>
            <w:rFonts w:asciiTheme="majorBidi" w:eastAsia="Calibri" w:hAnsiTheme="majorBidi" w:cstheme="majorBidi"/>
            <w:sz w:val="24"/>
            <w:szCs w:val="24"/>
            <w:highlight w:val="yellow"/>
            <w:rPrChange w:id="665" w:author="REL FALTYS Jan" w:date="2021-03-23T10:26:00Z">
              <w:rPr>
                <w:rFonts w:asciiTheme="majorBidi" w:eastAsia="Calibri" w:hAnsiTheme="majorBidi" w:cstheme="majorBidi"/>
                <w:sz w:val="24"/>
                <w:szCs w:val="24"/>
              </w:rPr>
            </w:rPrChange>
          </w:rPr>
          <w:t>46</w:t>
        </w:r>
      </w:ins>
      <w:r w:rsidR="00751351">
        <w:rPr>
          <w:rFonts w:asciiTheme="majorBidi" w:eastAsia="Calibri" w:hAnsiTheme="majorBidi" w:cstheme="majorBidi"/>
          <w:sz w:val="24"/>
          <w:szCs w:val="24"/>
        </w:rPr>
        <w:t>)</w:t>
      </w:r>
      <w:r w:rsidR="00751351">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In order to provide the necessary flexibility for implementation of </w:t>
      </w:r>
      <w:ins w:id="666" w:author="Rodriguez Szurman" w:date="2021-02-26T11:18:00Z">
        <w:r w:rsidR="00151C1E" w:rsidRPr="00151C1E">
          <w:rPr>
            <w:rFonts w:asciiTheme="majorBidi" w:eastAsia="Calibri" w:hAnsiTheme="majorBidi" w:cstheme="majorBidi"/>
            <w:sz w:val="24"/>
            <w:szCs w:val="24"/>
          </w:rPr>
          <w:t xml:space="preserve">public-private partnerships </w:t>
        </w:r>
      </w:ins>
      <w:ins w:id="667" w:author="Rodriguez Szurman" w:date="2021-02-26T11:19:00Z">
        <w:r w:rsidR="00151C1E">
          <w:rPr>
            <w:rFonts w:asciiTheme="majorBidi" w:eastAsia="Calibri" w:hAnsiTheme="majorBidi" w:cstheme="majorBidi"/>
            <w:sz w:val="24"/>
            <w:szCs w:val="24"/>
          </w:rPr>
          <w:t>(</w:t>
        </w:r>
      </w:ins>
      <w:r w:rsidR="006A439F" w:rsidRPr="006A439F">
        <w:rPr>
          <w:rFonts w:asciiTheme="majorBidi" w:eastAsia="Calibri" w:hAnsiTheme="majorBidi" w:cstheme="majorBidi"/>
          <w:sz w:val="24"/>
          <w:szCs w:val="24"/>
        </w:rPr>
        <w:t>PPPs</w:t>
      </w:r>
      <w:ins w:id="668" w:author="Rodriguez Szurman" w:date="2021-02-26T11:19:00Z">
        <w:r w:rsidR="00151C1E">
          <w:rPr>
            <w:rFonts w:asciiTheme="majorBidi" w:eastAsia="Calibri" w:hAnsiTheme="majorBidi" w:cstheme="majorBidi"/>
            <w:sz w:val="24"/>
            <w:szCs w:val="24"/>
          </w:rPr>
          <w:t>)</w:t>
        </w:r>
      </w:ins>
      <w:r w:rsidR="006A439F" w:rsidRPr="006A439F">
        <w:rPr>
          <w:rFonts w:asciiTheme="majorBidi" w:eastAsia="Calibri" w:hAnsiTheme="majorBidi" w:cstheme="majorBidi"/>
          <w:sz w:val="24"/>
          <w:szCs w:val="24"/>
        </w:rPr>
        <w:t xml:space="preserve">, the PPP agreement should specify when expenditure is </w:t>
      </w:r>
      <w:r w:rsidR="006A439F" w:rsidRPr="006A439F" w:rsidDel="00903EBA">
        <w:rPr>
          <w:rFonts w:asciiTheme="majorBidi" w:eastAsia="Calibri" w:hAnsiTheme="majorBidi" w:cstheme="majorBidi"/>
          <w:sz w:val="24"/>
          <w:szCs w:val="24"/>
        </w:rPr>
        <w:t xml:space="preserve">considered </w:t>
      </w:r>
      <w:ins w:id="669" w:author="MACKENZIE Gordon - REV" w:date="2021-03-01T17:38:00Z">
        <w:r w:rsidR="002B60BD">
          <w:rPr>
            <w:rFonts w:asciiTheme="majorBidi" w:eastAsia="Calibri" w:hAnsiTheme="majorBidi" w:cstheme="majorBidi"/>
            <w:sz w:val="24"/>
            <w:szCs w:val="24"/>
          </w:rPr>
          <w:t xml:space="preserve">to be </w:t>
        </w:r>
      </w:ins>
      <w:r w:rsidR="006A439F" w:rsidRPr="006A439F">
        <w:rPr>
          <w:rFonts w:asciiTheme="majorBidi" w:eastAsia="Calibri" w:hAnsiTheme="majorBidi" w:cstheme="majorBidi"/>
          <w:sz w:val="24"/>
          <w:szCs w:val="24"/>
        </w:rPr>
        <w:t>eligible, in particular under which conditions it is incurred by the beneficiary or by the private partner of the PPP, irrespective of who is carrying out the payments in implementing the PPP operation.</w:t>
      </w:r>
    </w:p>
    <w:p w14:paraId="3D82D262" w14:textId="4F4019B3" w:rsidR="006A439F" w:rsidRPr="006A439F" w:rsidRDefault="00751351">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del w:id="670" w:author="REL FALTYS Jan" w:date="2021-03-23T10:26:00Z">
        <w:r w:rsidR="006032B9" w:rsidRPr="003864BC" w:rsidDel="003864BC">
          <w:rPr>
            <w:rFonts w:asciiTheme="majorBidi" w:hAnsiTheme="majorBidi" w:cstheme="majorBidi"/>
            <w:sz w:val="24"/>
            <w:szCs w:val="24"/>
            <w:highlight w:val="yellow"/>
            <w:rPrChange w:id="671" w:author="REL FALTYS Jan" w:date="2021-03-23T10:26:00Z">
              <w:rPr>
                <w:rFonts w:asciiTheme="majorBidi" w:hAnsiTheme="majorBidi" w:cstheme="majorBidi"/>
                <w:sz w:val="24"/>
                <w:szCs w:val="24"/>
              </w:rPr>
            </w:rPrChange>
          </w:rPr>
          <w:delText>4</w:delText>
        </w:r>
        <w:r w:rsidR="007D3E9D" w:rsidRPr="003864BC" w:rsidDel="003864BC">
          <w:rPr>
            <w:rFonts w:asciiTheme="majorBidi" w:hAnsiTheme="majorBidi" w:cstheme="majorBidi"/>
            <w:sz w:val="24"/>
            <w:szCs w:val="24"/>
            <w:highlight w:val="yellow"/>
            <w:rPrChange w:id="672" w:author="REL FALTYS Jan" w:date="2021-03-23T10:26:00Z">
              <w:rPr>
                <w:rFonts w:asciiTheme="majorBidi" w:hAnsiTheme="majorBidi" w:cstheme="majorBidi"/>
                <w:sz w:val="24"/>
                <w:szCs w:val="24"/>
              </w:rPr>
            </w:rPrChange>
          </w:rPr>
          <w:delText>8</w:delText>
        </w:r>
      </w:del>
      <w:ins w:id="673" w:author="REL FALTYS Jan" w:date="2021-03-23T10:26:00Z">
        <w:r w:rsidR="003864BC" w:rsidRPr="003864BC">
          <w:rPr>
            <w:rFonts w:asciiTheme="majorBidi" w:hAnsiTheme="majorBidi" w:cstheme="majorBidi"/>
            <w:sz w:val="24"/>
            <w:szCs w:val="24"/>
            <w:highlight w:val="yellow"/>
            <w:rPrChange w:id="674" w:author="REL FALTYS Jan" w:date="2021-03-23T10:26:00Z">
              <w:rPr>
                <w:rFonts w:asciiTheme="majorBidi" w:hAnsiTheme="majorBidi" w:cstheme="majorBidi"/>
                <w:sz w:val="24"/>
                <w:szCs w:val="24"/>
              </w:rPr>
            </w:rPrChange>
          </w:rPr>
          <w:t>47</w:t>
        </w:r>
      </w:ins>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To ensure the effectiveness, fairness and sustainable impact of the Funds, </w:t>
      </w:r>
      <w:r w:rsidR="006A439F" w:rsidRPr="006A439F">
        <w:rPr>
          <w:rFonts w:asciiTheme="majorBidi" w:hAnsiTheme="majorBidi" w:cstheme="majorBidi"/>
          <w:noProof/>
          <w:sz w:val="24"/>
          <w:szCs w:val="24"/>
          <w:lang w:val="mt-MT"/>
        </w:rPr>
        <w:t xml:space="preserve">there should be </w:t>
      </w:r>
      <w:r w:rsidR="006A439F" w:rsidRPr="006A439F">
        <w:rPr>
          <w:rFonts w:asciiTheme="majorBidi" w:hAnsiTheme="majorBidi" w:cstheme="majorBidi"/>
          <w:noProof/>
          <w:sz w:val="24"/>
          <w:szCs w:val="24"/>
        </w:rPr>
        <w:t>provisions guaranteeing that investments in infrastructure or productive investment are long-lasting and prevent the Funds from being used to undue advantage. Managing authorities should pay particular attention not to support relocation when selecting operations and to treat sums unduly paid to operations not complying with the requirement of durability as irregularities.</w:t>
      </w:r>
    </w:p>
    <w:p w14:paraId="5ECDDD54" w14:textId="298A72E3" w:rsidR="006A439F" w:rsidRPr="006A439F" w:rsidRDefault="00751351">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w:t>
      </w:r>
      <w:del w:id="675" w:author="REL FALTYS Jan" w:date="2021-03-23T10:26:00Z">
        <w:r w:rsidR="006032B9" w:rsidRPr="003864BC" w:rsidDel="003864BC">
          <w:rPr>
            <w:rFonts w:asciiTheme="majorBidi" w:hAnsiTheme="majorBidi" w:cstheme="majorBidi"/>
            <w:noProof/>
            <w:sz w:val="24"/>
            <w:szCs w:val="24"/>
            <w:highlight w:val="yellow"/>
            <w:rPrChange w:id="676" w:author="REL FALTYS Jan" w:date="2021-03-23T10:27:00Z">
              <w:rPr>
                <w:rFonts w:asciiTheme="majorBidi" w:hAnsiTheme="majorBidi" w:cstheme="majorBidi"/>
                <w:noProof/>
                <w:sz w:val="24"/>
                <w:szCs w:val="24"/>
              </w:rPr>
            </w:rPrChange>
          </w:rPr>
          <w:delText>4</w:delText>
        </w:r>
        <w:r w:rsidR="007D3E9D" w:rsidRPr="003864BC" w:rsidDel="003864BC">
          <w:rPr>
            <w:rFonts w:asciiTheme="majorBidi" w:hAnsiTheme="majorBidi" w:cstheme="majorBidi"/>
            <w:noProof/>
            <w:sz w:val="24"/>
            <w:szCs w:val="24"/>
            <w:highlight w:val="yellow"/>
            <w:rPrChange w:id="677" w:author="REL FALTYS Jan" w:date="2021-03-23T10:27:00Z">
              <w:rPr>
                <w:rFonts w:asciiTheme="majorBidi" w:hAnsiTheme="majorBidi" w:cstheme="majorBidi"/>
                <w:noProof/>
                <w:sz w:val="24"/>
                <w:szCs w:val="24"/>
              </w:rPr>
            </w:rPrChange>
          </w:rPr>
          <w:delText>9</w:delText>
        </w:r>
      </w:del>
      <w:ins w:id="678" w:author="REL FALTYS Jan" w:date="2021-03-23T10:26:00Z">
        <w:r w:rsidR="003864BC" w:rsidRPr="003864BC">
          <w:rPr>
            <w:rFonts w:asciiTheme="majorBidi" w:hAnsiTheme="majorBidi" w:cstheme="majorBidi"/>
            <w:noProof/>
            <w:sz w:val="24"/>
            <w:szCs w:val="24"/>
            <w:highlight w:val="yellow"/>
            <w:rPrChange w:id="679" w:author="REL FALTYS Jan" w:date="2021-03-23T10:27:00Z">
              <w:rPr>
                <w:rFonts w:asciiTheme="majorBidi" w:hAnsiTheme="majorBidi" w:cstheme="majorBidi"/>
                <w:noProof/>
                <w:sz w:val="24"/>
                <w:szCs w:val="24"/>
              </w:rPr>
            </w:rPrChange>
          </w:rPr>
          <w:t>48</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With a view to improving complementarities and simplifying implementation, it should be possible to combine support from the </w:t>
      </w:r>
      <w:ins w:id="680" w:author="REL FALTYS Jan" w:date="2021-03-22T11:36:00Z">
        <w:r w:rsidR="00DE4A6C" w:rsidRPr="00DE4A6C">
          <w:rPr>
            <w:rFonts w:asciiTheme="majorBidi" w:hAnsiTheme="majorBidi" w:cstheme="majorBidi"/>
            <w:noProof/>
            <w:sz w:val="24"/>
            <w:szCs w:val="24"/>
            <w:highlight w:val="yellow"/>
            <w:rPrChange w:id="681" w:author="REL FALTYS Jan" w:date="2021-03-22T11:37:00Z">
              <w:rPr>
                <w:rFonts w:asciiTheme="majorBidi" w:hAnsiTheme="majorBidi" w:cstheme="majorBidi"/>
                <w:noProof/>
                <w:sz w:val="24"/>
                <w:szCs w:val="24"/>
              </w:rPr>
            </w:rPrChange>
          </w:rPr>
          <w:t xml:space="preserve">ERDF, </w:t>
        </w:r>
      </w:ins>
      <w:ins w:id="682" w:author="REL FALTYS Jan" w:date="2021-03-22T11:37:00Z">
        <w:r w:rsidR="00DE4A6C" w:rsidRPr="00DE4A6C">
          <w:rPr>
            <w:rFonts w:asciiTheme="majorBidi" w:hAnsiTheme="majorBidi" w:cstheme="majorBidi"/>
            <w:noProof/>
            <w:sz w:val="24"/>
            <w:szCs w:val="24"/>
            <w:highlight w:val="yellow"/>
            <w:rPrChange w:id="683" w:author="REL FALTYS Jan" w:date="2021-03-22T11:37:00Z">
              <w:rPr>
                <w:rFonts w:asciiTheme="majorBidi" w:hAnsiTheme="majorBidi" w:cstheme="majorBidi"/>
                <w:noProof/>
                <w:sz w:val="24"/>
                <w:szCs w:val="24"/>
              </w:rPr>
            </w:rPrChange>
          </w:rPr>
          <w:t>the</w:t>
        </w:r>
        <w:r w:rsidR="00DE4A6C">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Cohesion Fund</w:t>
      </w:r>
      <w:ins w:id="684" w:author="REL FALTYS Jan" w:date="2021-03-22T11:36:00Z">
        <w:r w:rsidR="00DE4A6C">
          <w:rPr>
            <w:rFonts w:asciiTheme="majorBidi" w:hAnsiTheme="majorBidi" w:cstheme="majorBidi"/>
            <w:noProof/>
            <w:sz w:val="24"/>
            <w:szCs w:val="24"/>
          </w:rPr>
          <w:t xml:space="preserve"> </w:t>
        </w:r>
        <w:r w:rsidR="00DE4A6C" w:rsidRPr="00DE4A6C">
          <w:rPr>
            <w:rFonts w:asciiTheme="majorBidi" w:hAnsiTheme="majorBidi" w:cstheme="majorBidi"/>
            <w:noProof/>
            <w:sz w:val="24"/>
            <w:szCs w:val="24"/>
            <w:highlight w:val="yellow"/>
            <w:rPrChange w:id="685" w:author="REL FALTYS Jan" w:date="2021-03-22T11:37:00Z">
              <w:rPr>
                <w:rFonts w:asciiTheme="majorBidi" w:hAnsiTheme="majorBidi" w:cstheme="majorBidi"/>
                <w:noProof/>
                <w:sz w:val="24"/>
                <w:szCs w:val="24"/>
              </w:rPr>
            </w:rPrChange>
          </w:rPr>
          <w:t>and</w:t>
        </w:r>
      </w:ins>
      <w:del w:id="686" w:author="REL FALTYS Jan" w:date="2021-03-22T11:36:00Z">
        <w:r w:rsidR="006A439F" w:rsidRPr="006A439F" w:rsidDel="00DE4A6C">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the JTF </w:t>
      </w:r>
      <w:del w:id="687" w:author="REL FALTYS Jan" w:date="2021-03-22T11:37:00Z">
        <w:r w:rsidR="006A439F" w:rsidRPr="00DE4A6C" w:rsidDel="00DE4A6C">
          <w:rPr>
            <w:rFonts w:asciiTheme="majorBidi" w:hAnsiTheme="majorBidi" w:cstheme="majorBidi"/>
            <w:noProof/>
            <w:sz w:val="24"/>
            <w:szCs w:val="24"/>
            <w:highlight w:val="yellow"/>
            <w:rPrChange w:id="688" w:author="REL FALTYS Jan" w:date="2021-03-22T11:37:00Z">
              <w:rPr>
                <w:rFonts w:asciiTheme="majorBidi" w:hAnsiTheme="majorBidi" w:cstheme="majorBidi"/>
                <w:noProof/>
                <w:sz w:val="24"/>
                <w:szCs w:val="24"/>
              </w:rPr>
            </w:rPrChange>
          </w:rPr>
          <w:delText xml:space="preserve">and </w:delText>
        </w:r>
      </w:del>
      <w:del w:id="689" w:author="REL FALTYS Jan" w:date="2021-03-22T11:36:00Z">
        <w:r w:rsidR="006A439F" w:rsidRPr="00DE4A6C" w:rsidDel="00DE4A6C">
          <w:rPr>
            <w:rFonts w:asciiTheme="majorBidi" w:hAnsiTheme="majorBidi" w:cstheme="majorBidi"/>
            <w:noProof/>
            <w:sz w:val="24"/>
            <w:szCs w:val="24"/>
            <w:highlight w:val="yellow"/>
            <w:rPrChange w:id="690" w:author="REL FALTYS Jan" w:date="2021-03-22T11:37:00Z">
              <w:rPr>
                <w:rFonts w:asciiTheme="majorBidi" w:hAnsiTheme="majorBidi" w:cstheme="majorBidi"/>
                <w:noProof/>
                <w:sz w:val="24"/>
                <w:szCs w:val="24"/>
              </w:rPr>
            </w:rPrChange>
          </w:rPr>
          <w:delText>the ERDF</w:delText>
        </w:r>
        <w:r w:rsidR="006A439F" w:rsidRPr="006A439F" w:rsidDel="00DE4A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with support from the ESF+ in joint programmes under the Investment for jobs and growth goal.</w:t>
      </w:r>
    </w:p>
    <w:p w14:paraId="1AB0D6A7" w14:textId="767304E2" w:rsidR="006A439F" w:rsidRPr="006A439F" w:rsidRDefault="00751351">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del w:id="691" w:author="REL FALTYS Jan" w:date="2021-03-23T10:27:00Z">
        <w:r w:rsidR="007D3E9D" w:rsidRPr="003864BC" w:rsidDel="003864BC">
          <w:rPr>
            <w:rFonts w:asciiTheme="majorBidi" w:hAnsiTheme="majorBidi" w:cstheme="majorBidi"/>
            <w:sz w:val="24"/>
            <w:szCs w:val="24"/>
            <w:highlight w:val="yellow"/>
            <w:rPrChange w:id="692" w:author="REL FALTYS Jan" w:date="2021-03-23T10:27:00Z">
              <w:rPr>
                <w:rFonts w:asciiTheme="majorBidi" w:hAnsiTheme="majorBidi" w:cstheme="majorBidi"/>
                <w:sz w:val="24"/>
                <w:szCs w:val="24"/>
              </w:rPr>
            </w:rPrChange>
          </w:rPr>
          <w:delText>50</w:delText>
        </w:r>
      </w:del>
      <w:ins w:id="693" w:author="REL FALTYS Jan" w:date="2021-03-23T10:27:00Z">
        <w:r w:rsidR="003864BC" w:rsidRPr="003864BC">
          <w:rPr>
            <w:rFonts w:asciiTheme="majorBidi" w:hAnsiTheme="majorBidi" w:cstheme="majorBidi"/>
            <w:sz w:val="24"/>
            <w:szCs w:val="24"/>
            <w:highlight w:val="yellow"/>
            <w:rPrChange w:id="694" w:author="REL FALTYS Jan" w:date="2021-03-23T10:27:00Z">
              <w:rPr>
                <w:rFonts w:asciiTheme="majorBidi" w:hAnsiTheme="majorBidi" w:cstheme="majorBidi"/>
                <w:sz w:val="24"/>
                <w:szCs w:val="24"/>
              </w:rPr>
            </w:rPrChange>
          </w:rPr>
          <w:t>49</w:t>
        </w:r>
      </w:ins>
      <w:r>
        <w:rPr>
          <w:rFonts w:asciiTheme="majorBidi" w:hAnsiTheme="majorBidi" w:cstheme="majorBidi"/>
          <w:sz w:val="24"/>
          <w:szCs w:val="24"/>
        </w:rPr>
        <w:t>)</w:t>
      </w:r>
      <w:r>
        <w:rPr>
          <w:rFonts w:asciiTheme="majorBidi" w:hAnsiTheme="majorBidi" w:cstheme="majorBidi"/>
          <w:sz w:val="24"/>
          <w:szCs w:val="24"/>
        </w:rPr>
        <w:tab/>
      </w:r>
      <w:r w:rsidR="007D3E9D" w:rsidRPr="00093522">
        <w:rPr>
          <w:rFonts w:asciiTheme="majorBidi" w:hAnsiTheme="majorBidi" w:cstheme="majorBidi"/>
          <w:sz w:val="24"/>
          <w:szCs w:val="24"/>
        </w:rPr>
        <w:t xml:space="preserve">In order to </w:t>
      </w:r>
      <w:proofErr w:type="spellStart"/>
      <w:r w:rsidR="007D3E9D" w:rsidRPr="00093522">
        <w:rPr>
          <w:rFonts w:asciiTheme="majorBidi" w:hAnsiTheme="majorBidi" w:cstheme="majorBidi"/>
          <w:sz w:val="24"/>
          <w:szCs w:val="24"/>
        </w:rPr>
        <w:t>optimise</w:t>
      </w:r>
      <w:proofErr w:type="spellEnd"/>
      <w:r w:rsidR="007D3E9D" w:rsidRPr="00093522">
        <w:rPr>
          <w:rFonts w:asciiTheme="majorBidi" w:hAnsiTheme="majorBidi" w:cstheme="majorBidi"/>
          <w:sz w:val="24"/>
          <w:szCs w:val="24"/>
        </w:rPr>
        <w:t xml:space="preserve"> the added value from investments funded wholly or in part through the budget of the Union, synergies should be sought in particular between the Funds and other relevant instruments, including the Recovery and Resilience Facility and the </w:t>
      </w:r>
      <w:r w:rsidR="007D3E9D" w:rsidRPr="00856C0D">
        <w:rPr>
          <w:rFonts w:asciiTheme="majorBidi" w:hAnsiTheme="majorBidi" w:cstheme="majorBidi"/>
          <w:sz w:val="24"/>
          <w:szCs w:val="24"/>
          <w:highlight w:val="lightGray"/>
          <w:rPrChange w:id="695" w:author="FALTYS Jan" w:date="2021-03-16T11:45:00Z">
            <w:rPr>
              <w:rFonts w:asciiTheme="majorBidi" w:hAnsiTheme="majorBidi" w:cstheme="majorBidi"/>
              <w:sz w:val="24"/>
              <w:szCs w:val="24"/>
            </w:rPr>
          </w:rPrChange>
        </w:rPr>
        <w:t>Brexit Adjustment Reserve</w:t>
      </w:r>
      <w:r w:rsidR="007D3E9D" w:rsidRPr="00093522">
        <w:rPr>
          <w:rFonts w:asciiTheme="majorBidi" w:hAnsiTheme="majorBidi" w:cstheme="majorBidi"/>
          <w:i/>
          <w:sz w:val="24"/>
          <w:szCs w:val="24"/>
        </w:rPr>
        <w:t xml:space="preserve">. </w:t>
      </w:r>
      <w:r w:rsidR="007D3E9D" w:rsidRPr="00093522">
        <w:rPr>
          <w:rFonts w:asciiTheme="majorBidi" w:hAnsiTheme="majorBidi" w:cstheme="majorBidi"/>
          <w:sz w:val="24"/>
          <w:szCs w:val="24"/>
        </w:rPr>
        <w:t>Those synergies should be achieved through user-friendly key mechanisms, namely the recognition of flat rates for eligible costs from Horizon Europe for a similar operation and the possibility of combining funding from different Union instruments in the same operation as long as double financing is avoided. This Regulation should therefore set out rules for complementary financing from the Funds.</w:t>
      </w:r>
    </w:p>
    <w:p w14:paraId="0D27972B" w14:textId="56BAA235" w:rsidR="006A439F" w:rsidRPr="006A439F" w:rsidRDefault="00B440E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751351">
        <w:rPr>
          <w:rFonts w:asciiTheme="majorBidi" w:hAnsiTheme="majorBidi" w:cstheme="majorBidi"/>
          <w:sz w:val="24"/>
          <w:szCs w:val="24"/>
        </w:rPr>
        <w:lastRenderedPageBreak/>
        <w:t>(</w:t>
      </w:r>
      <w:del w:id="696" w:author="REL FALTYS Jan" w:date="2021-03-23T10:27:00Z">
        <w:r w:rsidR="006032B9" w:rsidRPr="003864BC" w:rsidDel="003864BC">
          <w:rPr>
            <w:rFonts w:asciiTheme="majorBidi" w:hAnsiTheme="majorBidi" w:cstheme="majorBidi"/>
            <w:sz w:val="24"/>
            <w:szCs w:val="24"/>
            <w:highlight w:val="yellow"/>
            <w:rPrChange w:id="697" w:author="REL FALTYS Jan" w:date="2021-03-23T10:27:00Z">
              <w:rPr>
                <w:rFonts w:asciiTheme="majorBidi" w:hAnsiTheme="majorBidi" w:cstheme="majorBidi"/>
                <w:sz w:val="24"/>
                <w:szCs w:val="24"/>
              </w:rPr>
            </w:rPrChange>
          </w:rPr>
          <w:delText>5</w:delText>
        </w:r>
        <w:r w:rsidR="007D3E9D" w:rsidRPr="003864BC" w:rsidDel="003864BC">
          <w:rPr>
            <w:rFonts w:asciiTheme="majorBidi" w:hAnsiTheme="majorBidi" w:cstheme="majorBidi"/>
            <w:sz w:val="24"/>
            <w:szCs w:val="24"/>
            <w:highlight w:val="yellow"/>
            <w:rPrChange w:id="698" w:author="REL FALTYS Jan" w:date="2021-03-23T10:27:00Z">
              <w:rPr>
                <w:rFonts w:asciiTheme="majorBidi" w:hAnsiTheme="majorBidi" w:cstheme="majorBidi"/>
                <w:sz w:val="24"/>
                <w:szCs w:val="24"/>
              </w:rPr>
            </w:rPrChange>
          </w:rPr>
          <w:delText>1</w:delText>
        </w:r>
      </w:del>
      <w:ins w:id="699" w:author="REL FALTYS Jan" w:date="2021-03-23T10:27:00Z">
        <w:r w:rsidR="003864BC" w:rsidRPr="003864BC">
          <w:rPr>
            <w:rFonts w:asciiTheme="majorBidi" w:hAnsiTheme="majorBidi" w:cstheme="majorBidi"/>
            <w:sz w:val="24"/>
            <w:szCs w:val="24"/>
            <w:highlight w:val="yellow"/>
            <w:rPrChange w:id="700" w:author="REL FALTYS Jan" w:date="2021-03-23T10:27:00Z">
              <w:rPr>
                <w:rFonts w:asciiTheme="majorBidi" w:hAnsiTheme="majorBidi" w:cstheme="majorBidi"/>
                <w:sz w:val="24"/>
                <w:szCs w:val="24"/>
              </w:rPr>
            </w:rPrChange>
          </w:rPr>
          <w:t>50</w:t>
        </w:r>
      </w:ins>
      <w:r w:rsidR="00751351">
        <w:rPr>
          <w:rFonts w:asciiTheme="majorBidi" w:hAnsiTheme="majorBidi" w:cstheme="majorBidi"/>
          <w:sz w:val="24"/>
          <w:szCs w:val="24"/>
        </w:rPr>
        <w:t>)</w:t>
      </w:r>
      <w:r w:rsidR="00751351">
        <w:rPr>
          <w:rFonts w:asciiTheme="majorBidi" w:hAnsiTheme="majorBidi" w:cstheme="majorBidi"/>
          <w:sz w:val="24"/>
          <w:szCs w:val="24"/>
        </w:rPr>
        <w:tab/>
      </w:r>
      <w:r w:rsidR="006A439F" w:rsidRPr="006A439F">
        <w:rPr>
          <w:rFonts w:asciiTheme="majorBidi" w:hAnsiTheme="majorBidi" w:cstheme="majorBidi"/>
          <w:noProof/>
          <w:sz w:val="24"/>
          <w:szCs w:val="24"/>
        </w:rPr>
        <w:t xml:space="preserve">Financial instruments should not be used to support refinancing activities, such as replacing existing loan agreements or other forms of financing for investments which have already been physically completed or fully implemented at the date of the investment decision, but rather to support any type of new investments in line with the underlying policy objectives. </w:t>
      </w:r>
    </w:p>
    <w:p w14:paraId="42DEFF93" w14:textId="41CC7699" w:rsidR="006A439F" w:rsidRPr="006A439F" w:rsidRDefault="00751351">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w:t>
      </w:r>
      <w:del w:id="701" w:author="REL FALTYS Jan" w:date="2021-03-23T10:27:00Z">
        <w:r w:rsidR="006032B9" w:rsidRPr="003864BC" w:rsidDel="003864BC">
          <w:rPr>
            <w:rFonts w:asciiTheme="majorBidi" w:eastAsia="Calibri" w:hAnsiTheme="majorBidi" w:cstheme="majorBidi"/>
            <w:sz w:val="24"/>
            <w:szCs w:val="24"/>
            <w:highlight w:val="yellow"/>
            <w:rPrChange w:id="702" w:author="REL FALTYS Jan" w:date="2021-03-23T10:27:00Z">
              <w:rPr>
                <w:rFonts w:asciiTheme="majorBidi" w:eastAsia="Calibri" w:hAnsiTheme="majorBidi" w:cstheme="majorBidi"/>
                <w:sz w:val="24"/>
                <w:szCs w:val="24"/>
              </w:rPr>
            </w:rPrChange>
          </w:rPr>
          <w:delText>5</w:delText>
        </w:r>
        <w:r w:rsidR="00994B4A" w:rsidRPr="003864BC" w:rsidDel="003864BC">
          <w:rPr>
            <w:rFonts w:asciiTheme="majorBidi" w:eastAsia="Calibri" w:hAnsiTheme="majorBidi" w:cstheme="majorBidi"/>
            <w:sz w:val="24"/>
            <w:szCs w:val="24"/>
            <w:highlight w:val="yellow"/>
            <w:rPrChange w:id="703" w:author="REL FALTYS Jan" w:date="2021-03-23T10:27:00Z">
              <w:rPr>
                <w:rFonts w:asciiTheme="majorBidi" w:eastAsia="Calibri" w:hAnsiTheme="majorBidi" w:cstheme="majorBidi"/>
                <w:sz w:val="24"/>
                <w:szCs w:val="24"/>
              </w:rPr>
            </w:rPrChange>
          </w:rPr>
          <w:delText>2</w:delText>
        </w:r>
      </w:del>
      <w:ins w:id="704" w:author="REL FALTYS Jan" w:date="2021-03-23T10:27:00Z">
        <w:r w:rsidR="003864BC" w:rsidRPr="003864BC">
          <w:rPr>
            <w:rFonts w:asciiTheme="majorBidi" w:eastAsia="Calibri" w:hAnsiTheme="majorBidi" w:cstheme="majorBidi"/>
            <w:sz w:val="24"/>
            <w:szCs w:val="24"/>
            <w:highlight w:val="yellow"/>
            <w:rPrChange w:id="705" w:author="REL FALTYS Jan" w:date="2021-03-23T10:27:00Z">
              <w:rPr>
                <w:rFonts w:asciiTheme="majorBidi" w:eastAsia="Calibri" w:hAnsiTheme="majorBidi" w:cstheme="majorBidi"/>
                <w:sz w:val="24"/>
                <w:szCs w:val="24"/>
              </w:rPr>
            </w:rPrChange>
          </w:rPr>
          <w:t>51</w:t>
        </w:r>
      </w:ins>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The decision by the managing authorities to finance support measures through financial instruments should be determined on the basis of an ex ante assessment. This Regulation should lay down the </w:t>
      </w:r>
      <w:del w:id="706" w:author="REL Jan Faltys" w:date="2021-03-18T01:40:00Z">
        <w:r w:rsidR="006A439F" w:rsidRPr="00ED3ECE" w:rsidDel="00ED3ECE">
          <w:rPr>
            <w:rFonts w:asciiTheme="majorBidi" w:eastAsia="Calibri" w:hAnsiTheme="majorBidi" w:cstheme="majorBidi"/>
            <w:sz w:val="24"/>
            <w:szCs w:val="24"/>
            <w:highlight w:val="yellow"/>
            <w:rPrChange w:id="707" w:author="REL Jan Faltys" w:date="2021-03-18T01:40:00Z">
              <w:rPr>
                <w:rFonts w:asciiTheme="majorBidi" w:eastAsia="Calibri" w:hAnsiTheme="majorBidi" w:cstheme="majorBidi"/>
                <w:sz w:val="24"/>
                <w:szCs w:val="24"/>
              </w:rPr>
            </w:rPrChange>
          </w:rPr>
          <w:delText xml:space="preserve">minimum </w:delText>
        </w:r>
      </w:del>
      <w:r w:rsidR="006A439F" w:rsidRPr="00ED3ECE">
        <w:rPr>
          <w:rFonts w:asciiTheme="majorBidi" w:eastAsia="Calibri" w:hAnsiTheme="majorBidi" w:cstheme="majorBidi"/>
          <w:sz w:val="24"/>
          <w:szCs w:val="24"/>
          <w:highlight w:val="yellow"/>
          <w:rPrChange w:id="708" w:author="REL Jan Faltys" w:date="2021-03-18T01:40:00Z">
            <w:rPr>
              <w:rFonts w:asciiTheme="majorBidi" w:eastAsia="Calibri" w:hAnsiTheme="majorBidi" w:cstheme="majorBidi"/>
              <w:sz w:val="24"/>
              <w:szCs w:val="24"/>
            </w:rPr>
          </w:rPrChange>
        </w:rPr>
        <w:t>mandatory elements</w:t>
      </w:r>
      <w:r w:rsidR="006A439F" w:rsidRPr="006A439F">
        <w:rPr>
          <w:rFonts w:asciiTheme="majorBidi" w:eastAsia="Calibri" w:hAnsiTheme="majorBidi" w:cstheme="majorBidi"/>
          <w:sz w:val="24"/>
          <w:szCs w:val="24"/>
        </w:rPr>
        <w:t xml:space="preserve"> of ex ante assessments, for which indicative information available at the date of their completion should be provided, and should allow Member States to make use of the </w:t>
      </w:r>
      <w:r w:rsidR="006A439F" w:rsidRPr="00856B9C">
        <w:rPr>
          <w:rFonts w:asciiTheme="majorBidi" w:eastAsia="Calibri" w:hAnsiTheme="majorBidi" w:cstheme="majorBidi"/>
          <w:iCs/>
          <w:sz w:val="24"/>
          <w:szCs w:val="24"/>
          <w:rPrChange w:id="709" w:author="MACKENZIE Gordon - REV" w:date="2021-02-24T11:33:00Z">
            <w:rPr>
              <w:rFonts w:asciiTheme="majorBidi" w:eastAsia="Calibri" w:hAnsiTheme="majorBidi" w:cstheme="majorBidi"/>
              <w:i/>
              <w:iCs/>
              <w:sz w:val="24"/>
              <w:szCs w:val="24"/>
            </w:rPr>
          </w:rPrChange>
        </w:rPr>
        <w:t>ex ante</w:t>
      </w:r>
      <w:r w:rsidR="006A439F" w:rsidRPr="006A439F">
        <w:rPr>
          <w:rFonts w:asciiTheme="majorBidi" w:eastAsia="Calibri" w:hAnsiTheme="majorBidi" w:cstheme="majorBidi"/>
          <w:sz w:val="24"/>
          <w:szCs w:val="24"/>
        </w:rPr>
        <w:t xml:space="preserve"> assessments carried out for the 2014-2020 period, updated where necessary, in order to avoid administrative burden and delays in setting up financial instruments.</w:t>
      </w:r>
    </w:p>
    <w:p w14:paraId="7FFF71A8" w14:textId="0D7A8F11" w:rsidR="006A439F" w:rsidRPr="006A439F" w:rsidRDefault="006A439F">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sz w:val="24"/>
          <w:szCs w:val="24"/>
        </w:rPr>
        <w:t>(</w:t>
      </w:r>
      <w:del w:id="710" w:author="REL FALTYS Jan" w:date="2021-03-23T10:27:00Z">
        <w:r w:rsidR="006032B9" w:rsidRPr="003864BC" w:rsidDel="003864BC">
          <w:rPr>
            <w:rFonts w:asciiTheme="majorBidi" w:hAnsiTheme="majorBidi" w:cstheme="majorBidi"/>
            <w:sz w:val="24"/>
            <w:szCs w:val="24"/>
            <w:highlight w:val="yellow"/>
            <w:rPrChange w:id="711" w:author="REL FALTYS Jan" w:date="2021-03-23T10:27:00Z">
              <w:rPr>
                <w:rFonts w:asciiTheme="majorBidi" w:hAnsiTheme="majorBidi" w:cstheme="majorBidi"/>
                <w:sz w:val="24"/>
                <w:szCs w:val="24"/>
              </w:rPr>
            </w:rPrChange>
          </w:rPr>
          <w:delText>5</w:delText>
        </w:r>
        <w:r w:rsidR="00994B4A" w:rsidRPr="003864BC" w:rsidDel="003864BC">
          <w:rPr>
            <w:rFonts w:asciiTheme="majorBidi" w:hAnsiTheme="majorBidi" w:cstheme="majorBidi"/>
            <w:sz w:val="24"/>
            <w:szCs w:val="24"/>
            <w:highlight w:val="yellow"/>
            <w:rPrChange w:id="712" w:author="REL FALTYS Jan" w:date="2021-03-23T10:27:00Z">
              <w:rPr>
                <w:rFonts w:asciiTheme="majorBidi" w:hAnsiTheme="majorBidi" w:cstheme="majorBidi"/>
                <w:sz w:val="24"/>
                <w:szCs w:val="24"/>
              </w:rPr>
            </w:rPrChange>
          </w:rPr>
          <w:delText>3</w:delText>
        </w:r>
      </w:del>
      <w:ins w:id="713" w:author="REL FALTYS Jan" w:date="2021-03-23T10:27:00Z">
        <w:r w:rsidR="003864BC" w:rsidRPr="003864BC">
          <w:rPr>
            <w:rFonts w:asciiTheme="majorBidi" w:hAnsiTheme="majorBidi" w:cstheme="majorBidi"/>
            <w:sz w:val="24"/>
            <w:szCs w:val="24"/>
            <w:highlight w:val="yellow"/>
            <w:rPrChange w:id="714" w:author="REL FALTYS Jan" w:date="2021-03-23T10:27:00Z">
              <w:rPr>
                <w:rFonts w:asciiTheme="majorBidi" w:hAnsiTheme="majorBidi" w:cstheme="majorBidi"/>
                <w:sz w:val="24"/>
                <w:szCs w:val="24"/>
              </w:rPr>
            </w:rPrChange>
          </w:rPr>
          <w:t>52</w:t>
        </w:r>
      </w:ins>
      <w:r w:rsidRPr="006A439F">
        <w:rPr>
          <w:rFonts w:asciiTheme="majorBidi" w:hAnsiTheme="majorBidi" w:cstheme="majorBidi"/>
          <w:sz w:val="24"/>
          <w:szCs w:val="24"/>
        </w:rPr>
        <w:t>)</w:t>
      </w:r>
      <w:r w:rsidR="00751351">
        <w:rPr>
          <w:rFonts w:asciiTheme="majorBidi" w:hAnsiTheme="majorBidi" w:cstheme="majorBidi"/>
          <w:sz w:val="24"/>
          <w:szCs w:val="24"/>
        </w:rPr>
        <w:tab/>
      </w:r>
      <w:r w:rsidRPr="006A439F">
        <w:rPr>
          <w:rFonts w:asciiTheme="majorBidi" w:hAnsiTheme="majorBidi" w:cstheme="majorBidi"/>
          <w:noProof/>
          <w:sz w:val="24"/>
          <w:szCs w:val="24"/>
        </w:rPr>
        <w:t xml:space="preserve">In order to facilitate the implementation of certain types of financial instruments where  programme support in the form of grants, including in the form of capital rebates, is envisaged, it is possible to apply the rules on financial instruments on such </w:t>
      </w:r>
      <w:ins w:id="715" w:author="MACKENZIE Gordon - REV" w:date="2021-02-24T11:34:00Z">
        <w:r w:rsidR="00856B9C">
          <w:rPr>
            <w:rFonts w:asciiTheme="majorBidi" w:hAnsiTheme="majorBidi" w:cstheme="majorBidi"/>
            <w:noProof/>
            <w:sz w:val="24"/>
            <w:szCs w:val="24"/>
          </w:rPr>
          <w:t xml:space="preserve">a </w:t>
        </w:r>
      </w:ins>
      <w:r w:rsidRPr="006A439F">
        <w:rPr>
          <w:rFonts w:asciiTheme="majorBidi" w:hAnsiTheme="majorBidi" w:cstheme="majorBidi"/>
          <w:noProof/>
          <w:sz w:val="24"/>
          <w:szCs w:val="24"/>
        </w:rPr>
        <w:t>combination in one financial instrument operation. However, conditions for such programme support and specific conditio</w:t>
      </w:r>
      <w:r w:rsidR="00751351">
        <w:rPr>
          <w:rFonts w:asciiTheme="majorBidi" w:hAnsiTheme="majorBidi" w:cstheme="majorBidi"/>
          <w:noProof/>
          <w:sz w:val="24"/>
          <w:szCs w:val="24"/>
        </w:rPr>
        <w:t xml:space="preserve">ns preventing double financing </w:t>
      </w:r>
      <w:r w:rsidRPr="006A439F">
        <w:rPr>
          <w:rFonts w:asciiTheme="majorBidi" w:hAnsiTheme="majorBidi" w:cstheme="majorBidi"/>
          <w:noProof/>
          <w:sz w:val="24"/>
          <w:szCs w:val="24"/>
        </w:rPr>
        <w:t>should be set out.</w:t>
      </w:r>
    </w:p>
    <w:p w14:paraId="05B83046" w14:textId="248D5CD6" w:rsidR="006A439F" w:rsidRPr="006A439F" w:rsidRDefault="00B440EF">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Calibri" w:hAnsiTheme="majorBidi" w:cstheme="majorBidi"/>
          <w:sz w:val="24"/>
          <w:szCs w:val="24"/>
        </w:rPr>
        <w:br w:type="page"/>
      </w:r>
      <w:r w:rsidR="006A439F" w:rsidRPr="006A439F">
        <w:rPr>
          <w:rFonts w:asciiTheme="majorBidi" w:eastAsia="Calibri" w:hAnsiTheme="majorBidi" w:cstheme="majorBidi"/>
          <w:sz w:val="24"/>
          <w:szCs w:val="24"/>
        </w:rPr>
        <w:lastRenderedPageBreak/>
        <w:t>(</w:t>
      </w:r>
      <w:del w:id="716" w:author="REL FALTYS Jan" w:date="2021-03-23T10:27:00Z">
        <w:r w:rsidR="006032B9" w:rsidRPr="003864BC" w:rsidDel="003864BC">
          <w:rPr>
            <w:rFonts w:asciiTheme="majorBidi" w:eastAsia="Calibri" w:hAnsiTheme="majorBidi" w:cstheme="majorBidi"/>
            <w:sz w:val="24"/>
            <w:szCs w:val="24"/>
            <w:highlight w:val="yellow"/>
            <w:rPrChange w:id="717" w:author="REL FALTYS Jan" w:date="2021-03-23T10:27:00Z">
              <w:rPr>
                <w:rFonts w:asciiTheme="majorBidi" w:eastAsia="Calibri" w:hAnsiTheme="majorBidi" w:cstheme="majorBidi"/>
                <w:sz w:val="24"/>
                <w:szCs w:val="24"/>
              </w:rPr>
            </w:rPrChange>
          </w:rPr>
          <w:delText>5</w:delText>
        </w:r>
        <w:r w:rsidR="00994B4A" w:rsidRPr="003864BC" w:rsidDel="003864BC">
          <w:rPr>
            <w:rFonts w:asciiTheme="majorBidi" w:eastAsia="Calibri" w:hAnsiTheme="majorBidi" w:cstheme="majorBidi"/>
            <w:sz w:val="24"/>
            <w:szCs w:val="24"/>
            <w:highlight w:val="yellow"/>
            <w:rPrChange w:id="718" w:author="REL FALTYS Jan" w:date="2021-03-23T10:27:00Z">
              <w:rPr>
                <w:rFonts w:asciiTheme="majorBidi" w:eastAsia="Calibri" w:hAnsiTheme="majorBidi" w:cstheme="majorBidi"/>
                <w:sz w:val="24"/>
                <w:szCs w:val="24"/>
              </w:rPr>
            </w:rPrChange>
          </w:rPr>
          <w:delText>4</w:delText>
        </w:r>
      </w:del>
      <w:ins w:id="719" w:author="REL FALTYS Jan" w:date="2021-03-23T10:27:00Z">
        <w:r w:rsidR="003864BC" w:rsidRPr="003864BC">
          <w:rPr>
            <w:rFonts w:asciiTheme="majorBidi" w:eastAsia="Calibri" w:hAnsiTheme="majorBidi" w:cstheme="majorBidi"/>
            <w:sz w:val="24"/>
            <w:szCs w:val="24"/>
            <w:highlight w:val="yellow"/>
            <w:rPrChange w:id="720" w:author="REL FALTYS Jan" w:date="2021-03-23T10:27:00Z">
              <w:rPr>
                <w:rFonts w:asciiTheme="majorBidi" w:eastAsia="Calibri" w:hAnsiTheme="majorBidi" w:cstheme="majorBidi"/>
                <w:sz w:val="24"/>
                <w:szCs w:val="24"/>
              </w:rPr>
            </w:rPrChange>
          </w:rPr>
          <w:t>53</w:t>
        </w:r>
      </w:ins>
      <w:r w:rsidR="006A439F" w:rsidRPr="006A439F">
        <w:rPr>
          <w:rFonts w:asciiTheme="majorBidi" w:eastAsia="Calibri" w:hAnsiTheme="majorBidi" w:cstheme="majorBidi"/>
          <w:sz w:val="24"/>
          <w:szCs w:val="24"/>
        </w:rPr>
        <w:t>)</w:t>
      </w:r>
      <w:r w:rsidR="00751351">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In full respect of the applicable State aid and public procurement rules </w:t>
      </w:r>
      <w:ins w:id="721" w:author="MACKENZIE Gordon - REV" w:date="2021-02-24T11:37:00Z">
        <w:r w:rsidR="00293902">
          <w:rPr>
            <w:rFonts w:asciiTheme="majorBidi" w:eastAsia="Calibri" w:hAnsiTheme="majorBidi" w:cstheme="majorBidi"/>
            <w:noProof/>
            <w:sz w:val="24"/>
            <w:szCs w:val="24"/>
          </w:rPr>
          <w:t>that have been</w:t>
        </w:r>
      </w:ins>
      <w:del w:id="722" w:author="MACKENZIE Gordon - REV" w:date="2021-02-24T11:37:00Z">
        <w:r w:rsidR="006A439F" w:rsidRPr="006A439F" w:rsidDel="00293902">
          <w:rPr>
            <w:rFonts w:asciiTheme="majorBidi" w:eastAsia="Calibri" w:hAnsiTheme="majorBidi" w:cstheme="majorBidi"/>
            <w:noProof/>
            <w:sz w:val="24"/>
            <w:szCs w:val="24"/>
          </w:rPr>
          <w:delText>already</w:delText>
        </w:r>
      </w:del>
      <w:r w:rsidR="006A439F" w:rsidRPr="006A439F">
        <w:rPr>
          <w:rFonts w:asciiTheme="majorBidi" w:eastAsia="Calibri" w:hAnsiTheme="majorBidi" w:cstheme="majorBidi"/>
          <w:noProof/>
          <w:sz w:val="24"/>
          <w:szCs w:val="24"/>
        </w:rPr>
        <w:t xml:space="preserve"> clarified during the 2014-2020 programming period, </w:t>
      </w:r>
      <w:del w:id="723" w:author="MACKENZIE Gordon - REV" w:date="2021-02-24T11:41:00Z">
        <w:r w:rsidR="006A439F" w:rsidRPr="006A439F" w:rsidDel="00293902">
          <w:rPr>
            <w:rFonts w:asciiTheme="majorBidi" w:eastAsia="Calibri" w:hAnsiTheme="majorBidi" w:cstheme="majorBidi"/>
            <w:noProof/>
            <w:sz w:val="24"/>
            <w:szCs w:val="24"/>
          </w:rPr>
          <w:delText xml:space="preserve">the </w:delText>
        </w:r>
      </w:del>
      <w:r w:rsidR="006A439F" w:rsidRPr="006A439F">
        <w:rPr>
          <w:rFonts w:asciiTheme="majorBidi" w:eastAsia="Calibri" w:hAnsiTheme="majorBidi" w:cstheme="majorBidi"/>
          <w:noProof/>
          <w:sz w:val="24"/>
          <w:szCs w:val="24"/>
        </w:rPr>
        <w:t xml:space="preserve">managing authorities should have the possibility to decide on the most appropriate implementation options for financial instruments in order to address the specific needs of target regions. In addition, in order to ensure continuity with the 2014-2020 programming period, managing authorities should have the possibility to implement financial instruments through a direct award of a contract to the EIB and to international financial institutions in which a Member State is a shareholder. </w:t>
      </w:r>
      <w:ins w:id="724" w:author="MACKENZIE Gordon - REV" w:date="2021-02-24T11:41:00Z">
        <w:r w:rsidR="00293902">
          <w:rPr>
            <w:rFonts w:asciiTheme="majorBidi" w:eastAsia="Calibri" w:hAnsiTheme="majorBidi" w:cstheme="majorBidi"/>
            <w:noProof/>
            <w:sz w:val="24"/>
            <w:szCs w:val="24"/>
          </w:rPr>
          <w:t>Managing authorities</w:t>
        </w:r>
      </w:ins>
      <w:del w:id="725" w:author="MACKENZIE Gordon - REV" w:date="2021-02-24T11:41:00Z">
        <w:r w:rsidR="006A439F" w:rsidRPr="006A439F" w:rsidDel="00293902">
          <w:rPr>
            <w:rFonts w:asciiTheme="majorBidi" w:eastAsia="Calibri" w:hAnsiTheme="majorBidi" w:cstheme="majorBidi"/>
            <w:noProof/>
            <w:sz w:val="24"/>
            <w:szCs w:val="24"/>
          </w:rPr>
          <w:delText>They</w:delText>
        </w:r>
      </w:del>
      <w:r w:rsidR="006A439F" w:rsidRPr="006A439F">
        <w:rPr>
          <w:rFonts w:asciiTheme="majorBidi" w:eastAsia="Calibri" w:hAnsiTheme="majorBidi" w:cstheme="majorBidi"/>
          <w:noProof/>
          <w:sz w:val="24"/>
          <w:szCs w:val="24"/>
        </w:rPr>
        <w:t xml:space="preserve"> should also have the possibility to award contracts directly to publicly-owned banks or institutions fulfilling the same strict conditions as provided for by </w:t>
      </w:r>
      <w:ins w:id="726" w:author="Rodriguez Szurman" w:date="2021-02-26T12:14:00Z">
        <w:r w:rsidR="006B3A08">
          <w:rPr>
            <w:rFonts w:asciiTheme="majorBidi" w:eastAsia="Calibri" w:hAnsiTheme="majorBidi" w:cstheme="majorBidi"/>
            <w:noProof/>
            <w:sz w:val="24"/>
            <w:szCs w:val="24"/>
          </w:rPr>
          <w:t>the Financial Regulation</w:t>
        </w:r>
      </w:ins>
      <w:del w:id="727" w:author="MACKENZIE Gordon - REV" w:date="2021-02-24T11:35:00Z">
        <w:r w:rsidR="006A439F" w:rsidRPr="006A439F" w:rsidDel="00856B9C">
          <w:rPr>
            <w:rFonts w:asciiTheme="majorBidi" w:eastAsia="Calibri" w:hAnsiTheme="majorBidi" w:cstheme="majorBidi"/>
            <w:noProof/>
            <w:sz w:val="24"/>
            <w:szCs w:val="24"/>
          </w:rPr>
          <w:delText xml:space="preserve">the </w:delText>
        </w:r>
      </w:del>
      <w:del w:id="728" w:author="Rodriguez Szurman" w:date="2021-02-26T12:14:00Z">
        <w:r w:rsidR="006A439F" w:rsidRPr="006A439F" w:rsidDel="006B3A08">
          <w:rPr>
            <w:rFonts w:asciiTheme="majorBidi" w:eastAsia="Calibri" w:hAnsiTheme="majorBidi" w:cstheme="majorBidi"/>
            <w:noProof/>
            <w:sz w:val="24"/>
            <w:szCs w:val="24"/>
          </w:rPr>
          <w:delText xml:space="preserve">Regulation </w:delText>
        </w:r>
      </w:del>
      <w:ins w:id="729" w:author="MACKENZIE Gordon - REV" w:date="2021-02-24T11:36:00Z">
        <w:del w:id="730" w:author="Rodriguez Szurman" w:date="2021-02-26T12:14:00Z">
          <w:r w:rsidR="00856B9C" w:rsidDel="006B3A08">
            <w:rPr>
              <w:rFonts w:asciiTheme="majorBidi" w:eastAsia="Calibri" w:hAnsiTheme="majorBidi" w:cstheme="majorBidi"/>
              <w:noProof/>
              <w:sz w:val="24"/>
              <w:szCs w:val="24"/>
            </w:rPr>
            <w:delText xml:space="preserve">(EU, Euratom) </w:delText>
          </w:r>
        </w:del>
      </w:ins>
      <w:del w:id="731" w:author="MACKENZIE Gordon - REV" w:date="2021-02-24T11:36:00Z">
        <w:r w:rsidR="006A439F" w:rsidRPr="006A439F" w:rsidDel="00856B9C">
          <w:rPr>
            <w:rFonts w:asciiTheme="majorBidi" w:eastAsia="Calibri" w:hAnsiTheme="majorBidi" w:cstheme="majorBidi"/>
            <w:noProof/>
            <w:sz w:val="24"/>
            <w:szCs w:val="24"/>
          </w:rPr>
          <w:delText xml:space="preserve">No. </w:delText>
        </w:r>
      </w:del>
      <w:del w:id="732" w:author="Rodriguez Szurman" w:date="2021-02-26T12:14:00Z">
        <w:r w:rsidR="006A439F" w:rsidRPr="006A439F" w:rsidDel="006B3A08">
          <w:rPr>
            <w:rFonts w:asciiTheme="majorBidi" w:eastAsia="Calibri" w:hAnsiTheme="majorBidi" w:cstheme="majorBidi"/>
            <w:noProof/>
            <w:sz w:val="24"/>
            <w:szCs w:val="24"/>
          </w:rPr>
          <w:delText>2018/1046</w:delText>
        </w:r>
      </w:del>
      <w:del w:id="733" w:author="MACKENZIE Gordon - REV" w:date="2021-02-24T11:36:00Z">
        <w:r w:rsidR="006A439F" w:rsidRPr="006A439F" w:rsidDel="00856B9C">
          <w:rPr>
            <w:rFonts w:asciiTheme="majorBidi" w:eastAsia="Calibri" w:hAnsiTheme="majorBidi" w:cstheme="majorBidi"/>
            <w:noProof/>
            <w:sz w:val="24"/>
            <w:szCs w:val="24"/>
          </w:rPr>
          <w:delText>/EU</w:delText>
        </w:r>
      </w:del>
      <w:del w:id="734" w:author="Rodriguez Szurman" w:date="2021-02-26T12:14:00Z">
        <w:r w:rsidR="006A439F" w:rsidRPr="006A439F" w:rsidDel="006B3A08">
          <w:rPr>
            <w:rFonts w:asciiTheme="majorBidi" w:eastAsia="Calibri" w:hAnsiTheme="majorBidi" w:cstheme="majorBidi"/>
            <w:noProof/>
            <w:sz w:val="24"/>
            <w:szCs w:val="24"/>
          </w:rPr>
          <w:delText xml:space="preserve"> in</w:delText>
        </w:r>
      </w:del>
      <w:r w:rsidR="006A439F" w:rsidRPr="006A439F">
        <w:rPr>
          <w:rFonts w:asciiTheme="majorBidi" w:eastAsia="Calibri" w:hAnsiTheme="majorBidi" w:cstheme="majorBidi"/>
          <w:noProof/>
          <w:sz w:val="24"/>
          <w:szCs w:val="24"/>
        </w:rPr>
        <w:t xml:space="preserve"> </w:t>
      </w:r>
      <w:ins w:id="735" w:author="Rodriguez Szurman" w:date="2021-03-08T12:44:00Z">
        <w:r w:rsidR="00C53963">
          <w:rPr>
            <w:rFonts w:asciiTheme="majorBidi" w:eastAsia="Calibri" w:hAnsiTheme="majorBidi" w:cstheme="majorBidi"/>
            <w:noProof/>
            <w:sz w:val="24"/>
            <w:szCs w:val="24"/>
          </w:rPr>
          <w:t xml:space="preserve">for </w:t>
        </w:r>
      </w:ins>
      <w:r w:rsidR="006A439F" w:rsidRPr="006A439F">
        <w:rPr>
          <w:rFonts w:asciiTheme="majorBidi" w:eastAsia="Calibri" w:hAnsiTheme="majorBidi" w:cstheme="majorBidi"/>
          <w:noProof/>
          <w:sz w:val="24"/>
          <w:szCs w:val="24"/>
        </w:rPr>
        <w:t xml:space="preserve">the 2014-2020 programming period. This Regulation should provide clear conditions in order to ensure that the possibility of direct award remains consistent with the principles of the internal market. </w:t>
      </w:r>
      <w:r w:rsidR="006A439F" w:rsidRPr="006A439F">
        <w:rPr>
          <w:rFonts w:asciiTheme="majorBidi" w:eastAsia="Times New Roman" w:hAnsiTheme="majorBidi" w:cstheme="majorBidi"/>
          <w:sz w:val="24"/>
          <w:szCs w:val="24"/>
          <w:lang w:eastAsia="en-GB"/>
        </w:rPr>
        <w:t xml:space="preserve">In this framework, the Commission should provide support to auditors, managing authorities and beneficiaries </w:t>
      </w:r>
      <w:ins w:id="736" w:author="MACKENZIE Gordon - REV" w:date="2021-02-24T12:22:00Z">
        <w:r w:rsidR="00FA4E44">
          <w:rPr>
            <w:rFonts w:asciiTheme="majorBidi" w:eastAsia="Times New Roman" w:hAnsiTheme="majorBidi" w:cstheme="majorBidi"/>
            <w:sz w:val="24"/>
            <w:szCs w:val="24"/>
            <w:lang w:eastAsia="en-GB"/>
          </w:rPr>
          <w:t xml:space="preserve">with a view </w:t>
        </w:r>
      </w:ins>
      <w:ins w:id="737" w:author="MACKENZIE Gordon - REV" w:date="2021-02-24T12:21:00Z">
        <w:r w:rsidR="00FA4E44">
          <w:rPr>
            <w:rFonts w:asciiTheme="majorBidi" w:eastAsia="Times New Roman" w:hAnsiTheme="majorBidi" w:cstheme="majorBidi"/>
            <w:sz w:val="24"/>
            <w:szCs w:val="24"/>
            <w:lang w:eastAsia="en-GB"/>
          </w:rPr>
          <w:t>to</w:t>
        </w:r>
      </w:ins>
      <w:del w:id="738" w:author="MACKENZIE Gordon - REV" w:date="2021-02-24T12:21:00Z">
        <w:r w:rsidR="006A439F" w:rsidRPr="006A439F" w:rsidDel="00FA4E44">
          <w:rPr>
            <w:rFonts w:asciiTheme="majorBidi" w:eastAsia="Times New Roman" w:hAnsiTheme="majorBidi" w:cstheme="majorBidi"/>
            <w:sz w:val="24"/>
            <w:szCs w:val="24"/>
            <w:lang w:eastAsia="en-GB"/>
          </w:rPr>
          <w:delText>for</w:delText>
        </w:r>
      </w:del>
      <w:r w:rsidR="006A439F" w:rsidRPr="006A439F">
        <w:rPr>
          <w:rFonts w:asciiTheme="majorBidi" w:eastAsia="Times New Roman" w:hAnsiTheme="majorBidi" w:cstheme="majorBidi"/>
          <w:sz w:val="24"/>
          <w:szCs w:val="24"/>
          <w:lang w:eastAsia="en-GB"/>
        </w:rPr>
        <w:t xml:space="preserve"> ensuring compliance with </w:t>
      </w:r>
      <w:ins w:id="739" w:author="MACKENZIE Gordon - REV" w:date="2021-02-24T12:02:00Z">
        <w:r w:rsidR="00641301">
          <w:rPr>
            <w:rFonts w:asciiTheme="majorBidi" w:eastAsia="Times New Roman" w:hAnsiTheme="majorBidi" w:cstheme="majorBidi"/>
            <w:sz w:val="24"/>
            <w:szCs w:val="24"/>
            <w:lang w:eastAsia="en-GB"/>
          </w:rPr>
          <w:t>S</w:t>
        </w:r>
      </w:ins>
      <w:del w:id="740" w:author="MACKENZIE Gordon - REV" w:date="2021-02-24T12:02:00Z">
        <w:r w:rsidR="006A439F" w:rsidRPr="006A439F" w:rsidDel="00641301">
          <w:rPr>
            <w:rFonts w:asciiTheme="majorBidi" w:eastAsia="Times New Roman" w:hAnsiTheme="majorBidi" w:cstheme="majorBidi"/>
            <w:sz w:val="24"/>
            <w:szCs w:val="24"/>
            <w:lang w:eastAsia="en-GB"/>
          </w:rPr>
          <w:delText>s</w:delText>
        </w:r>
      </w:del>
      <w:r w:rsidR="006A439F" w:rsidRPr="006A439F">
        <w:rPr>
          <w:rFonts w:asciiTheme="majorBidi" w:eastAsia="Times New Roman" w:hAnsiTheme="majorBidi" w:cstheme="majorBidi"/>
          <w:sz w:val="24"/>
          <w:szCs w:val="24"/>
          <w:lang w:eastAsia="en-GB"/>
        </w:rPr>
        <w:t>tate aid rules.</w:t>
      </w:r>
    </w:p>
    <w:p w14:paraId="274091C1" w14:textId="57206E36" w:rsidR="003864BC" w:rsidRPr="006A439F" w:rsidRDefault="003864BC">
      <w:pPr>
        <w:widowControl w:val="0"/>
        <w:spacing w:beforeLines="40" w:before="96" w:afterLines="40" w:after="96"/>
        <w:ind w:left="567" w:hanging="567"/>
        <w:rPr>
          <w:ins w:id="741" w:author="REL FALTYS Jan" w:date="2021-03-23T10:24:00Z"/>
          <w:rFonts w:asciiTheme="majorBidi" w:eastAsia="Calibri" w:hAnsiTheme="majorBidi" w:cstheme="majorBidi"/>
          <w:sz w:val="24"/>
          <w:szCs w:val="24"/>
        </w:rPr>
      </w:pPr>
      <w:ins w:id="742" w:author="REL FALTYS Jan" w:date="2021-03-23T10:24:00Z">
        <w:r w:rsidRPr="003864BC">
          <w:rPr>
            <w:rFonts w:asciiTheme="majorBidi" w:eastAsia="Calibri" w:hAnsiTheme="majorBidi" w:cstheme="majorBidi"/>
            <w:sz w:val="24"/>
            <w:szCs w:val="24"/>
            <w:highlight w:val="yellow"/>
            <w:rPrChange w:id="743" w:author="REL FALTYS Jan" w:date="2021-03-23T10:25:00Z">
              <w:rPr>
                <w:rFonts w:asciiTheme="majorBidi" w:eastAsia="Calibri" w:hAnsiTheme="majorBidi" w:cstheme="majorBidi"/>
                <w:sz w:val="24"/>
                <w:szCs w:val="24"/>
              </w:rPr>
            </w:rPrChange>
          </w:rPr>
          <w:t>(</w:t>
        </w:r>
      </w:ins>
      <w:ins w:id="744" w:author="REL FALTYS Jan" w:date="2021-03-23T10:25:00Z">
        <w:r>
          <w:rPr>
            <w:rFonts w:asciiTheme="majorBidi" w:eastAsia="Calibri" w:hAnsiTheme="majorBidi" w:cstheme="majorBidi"/>
            <w:sz w:val="24"/>
            <w:szCs w:val="24"/>
            <w:highlight w:val="yellow"/>
          </w:rPr>
          <w:t>54</w:t>
        </w:r>
      </w:ins>
      <w:ins w:id="745" w:author="REL FALTYS Jan" w:date="2021-03-23T10:24:00Z">
        <w:r w:rsidRPr="003864BC">
          <w:rPr>
            <w:rFonts w:asciiTheme="majorBidi" w:eastAsia="Calibri" w:hAnsiTheme="majorBidi" w:cstheme="majorBidi"/>
            <w:sz w:val="24"/>
            <w:szCs w:val="24"/>
            <w:highlight w:val="yellow"/>
            <w:rPrChange w:id="746" w:author="REL FALTYS Jan" w:date="2021-03-23T10:25:00Z">
              <w:rPr>
                <w:rFonts w:asciiTheme="majorBidi" w:eastAsia="Calibri" w:hAnsiTheme="majorBidi" w:cstheme="majorBidi"/>
                <w:sz w:val="24"/>
                <w:szCs w:val="24"/>
              </w:rPr>
            </w:rPrChange>
          </w:rPr>
          <w:t>)</w:t>
        </w:r>
        <w:r w:rsidRPr="003864BC">
          <w:rPr>
            <w:rFonts w:asciiTheme="majorBidi" w:eastAsia="Calibri" w:hAnsiTheme="majorBidi" w:cstheme="majorBidi"/>
            <w:sz w:val="24"/>
            <w:szCs w:val="24"/>
            <w:highlight w:val="yellow"/>
            <w:rPrChange w:id="747" w:author="REL FALTYS Jan" w:date="2021-03-23T10:25:00Z">
              <w:rPr>
                <w:rFonts w:asciiTheme="majorBidi" w:eastAsia="Calibri" w:hAnsiTheme="majorBidi" w:cstheme="majorBidi"/>
                <w:sz w:val="24"/>
                <w:szCs w:val="24"/>
              </w:rPr>
            </w:rPrChange>
          </w:rPr>
          <w:tab/>
        </w:r>
        <w:commentRangeStart w:id="748"/>
        <w:r w:rsidRPr="003864BC">
          <w:rPr>
            <w:rFonts w:asciiTheme="majorBidi" w:eastAsia="Calibri" w:hAnsiTheme="majorBidi" w:cstheme="majorBidi"/>
            <w:sz w:val="24"/>
            <w:szCs w:val="24"/>
            <w:highlight w:val="yellow"/>
            <w:rPrChange w:id="749" w:author="REL FALTYS Jan" w:date="2021-03-23T10:25:00Z">
              <w:rPr>
                <w:rFonts w:asciiTheme="majorBidi" w:eastAsia="Calibri" w:hAnsiTheme="majorBidi" w:cstheme="majorBidi"/>
                <w:sz w:val="24"/>
                <w:szCs w:val="24"/>
              </w:rPr>
            </w:rPrChange>
          </w:rPr>
          <w:t>Given t</w:t>
        </w:r>
      </w:ins>
      <w:commentRangeEnd w:id="748"/>
      <w:ins w:id="750" w:author="REL FALTYS Jan" w:date="2021-03-23T10:25:00Z">
        <w:r>
          <w:rPr>
            <w:rStyle w:val="CommentReference"/>
            <w:rFonts w:eastAsiaTheme="minorHAnsi"/>
            <w:lang w:val="en-GB"/>
          </w:rPr>
          <w:commentReference w:id="748"/>
        </w:r>
      </w:ins>
      <w:ins w:id="751" w:author="REL FALTYS Jan" w:date="2021-03-23T10:24:00Z">
        <w:r w:rsidRPr="003864BC">
          <w:rPr>
            <w:rFonts w:asciiTheme="majorBidi" w:eastAsia="Calibri" w:hAnsiTheme="majorBidi" w:cstheme="majorBidi"/>
            <w:sz w:val="24"/>
            <w:szCs w:val="24"/>
            <w:highlight w:val="yellow"/>
            <w:rPrChange w:id="752" w:author="REL FALTYS Jan" w:date="2021-03-23T10:25:00Z">
              <w:rPr>
                <w:rFonts w:asciiTheme="majorBidi" w:eastAsia="Calibri" w:hAnsiTheme="majorBidi" w:cstheme="majorBidi"/>
                <w:sz w:val="24"/>
                <w:szCs w:val="24"/>
              </w:rPr>
            </w:rPrChange>
          </w:rPr>
          <w:t xml:space="preserve">he protracted low-interest rate environment and in order not to unduly </w:t>
        </w:r>
        <w:proofErr w:type="spellStart"/>
        <w:r w:rsidRPr="003864BC">
          <w:rPr>
            <w:rFonts w:asciiTheme="majorBidi" w:eastAsia="Calibri" w:hAnsiTheme="majorBidi" w:cstheme="majorBidi"/>
            <w:sz w:val="24"/>
            <w:szCs w:val="24"/>
            <w:highlight w:val="yellow"/>
            <w:rPrChange w:id="753" w:author="REL FALTYS Jan" w:date="2021-03-23T10:25:00Z">
              <w:rPr>
                <w:rFonts w:asciiTheme="majorBidi" w:eastAsia="Calibri" w:hAnsiTheme="majorBidi" w:cstheme="majorBidi"/>
                <w:sz w:val="24"/>
                <w:szCs w:val="24"/>
              </w:rPr>
            </w:rPrChange>
          </w:rPr>
          <w:t>penalise</w:t>
        </w:r>
        <w:proofErr w:type="spellEnd"/>
        <w:r w:rsidRPr="003864BC">
          <w:rPr>
            <w:rFonts w:asciiTheme="majorBidi" w:eastAsia="Calibri" w:hAnsiTheme="majorBidi" w:cstheme="majorBidi"/>
            <w:sz w:val="24"/>
            <w:szCs w:val="24"/>
            <w:highlight w:val="yellow"/>
            <w:rPrChange w:id="754" w:author="REL FALTYS Jan" w:date="2021-03-23T10:25:00Z">
              <w:rPr>
                <w:rFonts w:asciiTheme="majorBidi" w:eastAsia="Calibri" w:hAnsiTheme="majorBidi" w:cstheme="majorBidi"/>
                <w:sz w:val="24"/>
                <w:szCs w:val="24"/>
              </w:rPr>
            </w:rPrChange>
          </w:rPr>
          <w:t xml:space="preserve"> bodies implementing financial instruments, it is necessary, subject to active treasury management by these bodies, to enable the financing of negative interest generated as a result of investments of the Funds from resources paid back to the financial instrument. Through active treasury management, the bodies implementing financial instruments should seek to </w:t>
        </w:r>
        <w:proofErr w:type="spellStart"/>
        <w:r w:rsidRPr="003864BC">
          <w:rPr>
            <w:rFonts w:asciiTheme="majorBidi" w:eastAsia="Calibri" w:hAnsiTheme="majorBidi" w:cstheme="majorBidi"/>
            <w:sz w:val="24"/>
            <w:szCs w:val="24"/>
            <w:highlight w:val="yellow"/>
            <w:rPrChange w:id="755" w:author="REL FALTYS Jan" w:date="2021-03-23T10:25:00Z">
              <w:rPr>
                <w:rFonts w:asciiTheme="majorBidi" w:eastAsia="Calibri" w:hAnsiTheme="majorBidi" w:cstheme="majorBidi"/>
                <w:sz w:val="24"/>
                <w:szCs w:val="24"/>
              </w:rPr>
            </w:rPrChange>
          </w:rPr>
          <w:t>optimise</w:t>
        </w:r>
        <w:proofErr w:type="spellEnd"/>
        <w:r w:rsidRPr="003864BC">
          <w:rPr>
            <w:rFonts w:asciiTheme="majorBidi" w:eastAsia="Calibri" w:hAnsiTheme="majorBidi" w:cstheme="majorBidi"/>
            <w:sz w:val="24"/>
            <w:szCs w:val="24"/>
            <w:highlight w:val="yellow"/>
            <w:rPrChange w:id="756" w:author="REL FALTYS Jan" w:date="2021-03-23T10:25:00Z">
              <w:rPr>
                <w:rFonts w:asciiTheme="majorBidi" w:eastAsia="Calibri" w:hAnsiTheme="majorBidi" w:cstheme="majorBidi"/>
                <w:sz w:val="24"/>
                <w:szCs w:val="24"/>
              </w:rPr>
            </w:rPrChange>
          </w:rPr>
          <w:t xml:space="preserve"> returns and </w:t>
        </w:r>
        <w:proofErr w:type="spellStart"/>
        <w:r w:rsidRPr="003864BC">
          <w:rPr>
            <w:rFonts w:asciiTheme="majorBidi" w:eastAsia="Calibri" w:hAnsiTheme="majorBidi" w:cstheme="majorBidi"/>
            <w:sz w:val="24"/>
            <w:szCs w:val="24"/>
            <w:highlight w:val="yellow"/>
            <w:rPrChange w:id="757" w:author="REL FALTYS Jan" w:date="2021-03-23T10:25:00Z">
              <w:rPr>
                <w:rFonts w:asciiTheme="majorBidi" w:eastAsia="Calibri" w:hAnsiTheme="majorBidi" w:cstheme="majorBidi"/>
                <w:sz w:val="24"/>
                <w:szCs w:val="24"/>
              </w:rPr>
            </w:rPrChange>
          </w:rPr>
          <w:t>minimise</w:t>
        </w:r>
        <w:proofErr w:type="spellEnd"/>
        <w:r w:rsidRPr="003864BC">
          <w:rPr>
            <w:rFonts w:asciiTheme="majorBidi" w:eastAsia="Calibri" w:hAnsiTheme="majorBidi" w:cstheme="majorBidi"/>
            <w:sz w:val="24"/>
            <w:szCs w:val="24"/>
            <w:highlight w:val="yellow"/>
            <w:rPrChange w:id="758" w:author="REL FALTYS Jan" w:date="2021-03-23T10:25:00Z">
              <w:rPr>
                <w:rFonts w:asciiTheme="majorBidi" w:eastAsia="Calibri" w:hAnsiTheme="majorBidi" w:cstheme="majorBidi"/>
                <w:sz w:val="24"/>
                <w:szCs w:val="24"/>
              </w:rPr>
            </w:rPrChange>
          </w:rPr>
          <w:t xml:space="preserve"> charges, to an acceptable level of risk.</w:t>
        </w:r>
      </w:ins>
    </w:p>
    <w:p w14:paraId="062092D3" w14:textId="0584D2A1" w:rsidR="006A439F" w:rsidRPr="006A439F" w:rsidRDefault="006A439F" w:rsidP="003864BC">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sz w:val="24"/>
          <w:szCs w:val="24"/>
        </w:rPr>
        <w:t>(</w:t>
      </w:r>
      <w:r w:rsidR="006032B9">
        <w:rPr>
          <w:rFonts w:asciiTheme="majorBidi" w:hAnsiTheme="majorBidi" w:cstheme="majorBidi"/>
          <w:sz w:val="24"/>
          <w:szCs w:val="24"/>
        </w:rPr>
        <w:t>5</w:t>
      </w:r>
      <w:r w:rsidR="00994B4A">
        <w:rPr>
          <w:rFonts w:asciiTheme="majorBidi" w:hAnsiTheme="majorBidi" w:cstheme="majorBidi"/>
          <w:sz w:val="24"/>
          <w:szCs w:val="24"/>
        </w:rPr>
        <w:t>5</w:t>
      </w:r>
      <w:r w:rsidRPr="006A439F">
        <w:rPr>
          <w:rFonts w:asciiTheme="majorBidi" w:hAnsiTheme="majorBidi" w:cstheme="majorBidi"/>
          <w:sz w:val="24"/>
          <w:szCs w:val="24"/>
        </w:rPr>
        <w:t>)</w:t>
      </w:r>
      <w:r w:rsidR="00751351">
        <w:rPr>
          <w:rFonts w:asciiTheme="majorBidi" w:hAnsiTheme="majorBidi" w:cstheme="majorBidi"/>
          <w:sz w:val="24"/>
          <w:szCs w:val="24"/>
        </w:rPr>
        <w:tab/>
      </w:r>
      <w:r w:rsidRPr="006A439F">
        <w:rPr>
          <w:rFonts w:asciiTheme="majorBidi" w:hAnsiTheme="majorBidi" w:cstheme="majorBidi"/>
          <w:noProof/>
          <w:sz w:val="24"/>
          <w:szCs w:val="24"/>
        </w:rPr>
        <w:t xml:space="preserve">In accordance with the principle and rules of shared management, Member States and the Commission should be responsible for the management and control of programmes and give assurance on the legal and regular use of the Funds. Since Member States should have the primary responsibility </w:t>
      </w:r>
      <w:r w:rsidRPr="006A439F">
        <w:rPr>
          <w:rFonts w:asciiTheme="majorBidi" w:hAnsiTheme="majorBidi" w:cstheme="majorBidi"/>
          <w:noProof/>
          <w:sz w:val="24"/>
          <w:szCs w:val="24"/>
          <w:lang w:val="mt-MT"/>
        </w:rPr>
        <w:t>for such management and control</w:t>
      </w:r>
      <w:r w:rsidRPr="006A439F">
        <w:rPr>
          <w:rFonts w:asciiTheme="majorBidi" w:hAnsiTheme="majorBidi" w:cstheme="majorBidi"/>
          <w:noProof/>
          <w:sz w:val="24"/>
          <w:szCs w:val="24"/>
        </w:rPr>
        <w:t xml:space="preserve"> and should ensure that operations supported by the Funds comply with applicable law, their obligations in that regard should be specified. The powers and responsibilities of the Commission in that context should also be laid down.</w:t>
      </w:r>
    </w:p>
    <w:p w14:paraId="2AAD4E45" w14:textId="5F31CAD0" w:rsidR="006A439F" w:rsidRPr="006A439F" w:rsidRDefault="00B440EF"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751351">
        <w:rPr>
          <w:rFonts w:asciiTheme="majorBidi" w:hAnsiTheme="majorBidi" w:cstheme="majorBidi"/>
          <w:sz w:val="24"/>
          <w:szCs w:val="24"/>
        </w:rPr>
        <w:lastRenderedPageBreak/>
        <w:t>(</w:t>
      </w:r>
      <w:r w:rsidR="006032B9">
        <w:rPr>
          <w:rFonts w:asciiTheme="majorBidi" w:hAnsiTheme="majorBidi" w:cstheme="majorBidi"/>
          <w:sz w:val="24"/>
          <w:szCs w:val="24"/>
        </w:rPr>
        <w:t>5</w:t>
      </w:r>
      <w:r w:rsidR="00994B4A">
        <w:rPr>
          <w:rFonts w:asciiTheme="majorBidi" w:hAnsiTheme="majorBidi" w:cstheme="majorBidi"/>
          <w:sz w:val="24"/>
          <w:szCs w:val="24"/>
        </w:rPr>
        <w:t>6</w:t>
      </w:r>
      <w:r w:rsidR="00751351">
        <w:rPr>
          <w:rFonts w:asciiTheme="majorBidi" w:hAnsiTheme="majorBidi" w:cstheme="majorBidi"/>
          <w:sz w:val="24"/>
          <w:szCs w:val="24"/>
        </w:rPr>
        <w:t>)</w:t>
      </w:r>
      <w:r w:rsidR="00751351">
        <w:rPr>
          <w:rFonts w:asciiTheme="majorBidi" w:hAnsiTheme="majorBidi" w:cstheme="majorBidi"/>
          <w:sz w:val="24"/>
          <w:szCs w:val="24"/>
        </w:rPr>
        <w:tab/>
      </w:r>
      <w:r w:rsidR="006A439F" w:rsidRPr="006A439F">
        <w:rPr>
          <w:rFonts w:asciiTheme="majorBidi" w:hAnsiTheme="majorBidi" w:cstheme="majorBidi"/>
          <w:noProof/>
          <w:sz w:val="24"/>
          <w:szCs w:val="24"/>
        </w:rPr>
        <w:t>In order to hasten the start of programme implementation, the roll-over of implementation arrangements from the previous programming period should be facilitated. The use of the computerised system already established for the previous programming period, adapted as required, should be maintained, unless a new technology is necessary.</w:t>
      </w:r>
    </w:p>
    <w:p w14:paraId="55A06796" w14:textId="0ABCF50A" w:rsidR="006A439F" w:rsidRPr="006A439F" w:rsidRDefault="00751351"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5</w:t>
      </w:r>
      <w:r w:rsidR="00994B4A">
        <w:rPr>
          <w:rFonts w:asciiTheme="majorBidi" w:hAnsiTheme="majorBidi" w:cstheme="majorBidi"/>
          <w:sz w:val="24"/>
          <w:szCs w:val="24"/>
        </w:rPr>
        <w:t>7</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To support the effective use of the Funds, </w:t>
      </w:r>
      <w:del w:id="759" w:author="MACKENZIE Gordon - REV" w:date="2021-02-24T12:23:00Z">
        <w:r w:rsidR="006A439F" w:rsidRPr="006A439F" w:rsidDel="00FA4E44">
          <w:rPr>
            <w:rFonts w:asciiTheme="majorBidi" w:hAnsiTheme="majorBidi" w:cstheme="majorBidi"/>
            <w:sz w:val="24"/>
            <w:szCs w:val="24"/>
          </w:rPr>
          <w:delText xml:space="preserve">the </w:delText>
        </w:r>
      </w:del>
      <w:r w:rsidR="006A439F" w:rsidRPr="006A439F">
        <w:rPr>
          <w:rFonts w:asciiTheme="majorBidi" w:hAnsiTheme="majorBidi" w:cstheme="majorBidi"/>
          <w:sz w:val="24"/>
          <w:szCs w:val="24"/>
        </w:rPr>
        <w:t xml:space="preserve">EIB support should be available to all Member States at their request. </w:t>
      </w:r>
      <w:ins w:id="760" w:author="MACKENZIE Gordon - REV" w:date="2021-02-24T12:23:00Z">
        <w:r w:rsidR="00FA4E44">
          <w:rPr>
            <w:rFonts w:asciiTheme="majorBidi" w:hAnsiTheme="majorBidi" w:cstheme="majorBidi"/>
            <w:sz w:val="24"/>
            <w:szCs w:val="24"/>
          </w:rPr>
          <w:t>Such support</w:t>
        </w:r>
      </w:ins>
      <w:del w:id="761" w:author="MACKENZIE Gordon - REV" w:date="2021-02-24T12:23:00Z">
        <w:r w:rsidR="006A439F" w:rsidRPr="006A439F" w:rsidDel="00FA4E44">
          <w:rPr>
            <w:rFonts w:asciiTheme="majorBidi" w:hAnsiTheme="majorBidi" w:cstheme="majorBidi"/>
            <w:sz w:val="24"/>
            <w:szCs w:val="24"/>
          </w:rPr>
          <w:delText>This</w:delText>
        </w:r>
      </w:del>
      <w:r w:rsidR="006A439F" w:rsidRPr="006A439F">
        <w:rPr>
          <w:rFonts w:asciiTheme="majorBidi" w:hAnsiTheme="majorBidi" w:cstheme="majorBidi"/>
          <w:sz w:val="24"/>
          <w:szCs w:val="24"/>
        </w:rPr>
        <w:t xml:space="preserve"> could cover capacity building, support for project identification, preparation and implementation, as well as advice on financial instruments and investment platforms.</w:t>
      </w:r>
    </w:p>
    <w:p w14:paraId="05B2BA04" w14:textId="37E2C360" w:rsidR="006A439F" w:rsidRPr="006A439F" w:rsidRDefault="00751351"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5</w:t>
      </w:r>
      <w:r w:rsidR="00994B4A">
        <w:rPr>
          <w:rFonts w:asciiTheme="majorBidi" w:hAnsiTheme="majorBidi" w:cstheme="majorBidi"/>
          <w:sz w:val="24"/>
          <w:szCs w:val="24"/>
        </w:rPr>
        <w:t>8</w:t>
      </w:r>
      <w:r>
        <w:rPr>
          <w:rFonts w:asciiTheme="majorBidi" w:hAnsiTheme="majorBidi" w:cstheme="majorBidi"/>
          <w:sz w:val="24"/>
          <w:szCs w:val="24"/>
        </w:rPr>
        <w:t>)</w:t>
      </w:r>
      <w:r>
        <w:rPr>
          <w:rFonts w:asciiTheme="majorBidi" w:hAnsiTheme="majorBidi" w:cstheme="majorBidi"/>
          <w:sz w:val="24"/>
          <w:szCs w:val="24"/>
        </w:rPr>
        <w:tab/>
      </w:r>
      <w:ins w:id="762" w:author="MACKENZIE Gordon - REV" w:date="2021-02-24T12:24:00Z">
        <w:r w:rsidR="00FA4E44">
          <w:rPr>
            <w:rFonts w:asciiTheme="majorBidi" w:hAnsiTheme="majorBidi" w:cstheme="majorBidi"/>
            <w:sz w:val="24"/>
            <w:szCs w:val="24"/>
          </w:rPr>
          <w:t>A</w:t>
        </w:r>
      </w:ins>
      <w:ins w:id="763" w:author="Rodriguez Szurman" w:date="2021-02-26T11:28:00Z">
        <w:r w:rsidR="00F04E1B">
          <w:rPr>
            <w:rFonts w:asciiTheme="majorBidi" w:hAnsiTheme="majorBidi" w:cstheme="majorBidi"/>
            <w:sz w:val="24"/>
            <w:szCs w:val="24"/>
          </w:rPr>
          <w:t xml:space="preserve"> </w:t>
        </w:r>
      </w:ins>
      <w:del w:id="764" w:author="MACKENZIE Gordon - REV" w:date="2021-02-24T12:24:00Z">
        <w:r w:rsidR="006A439F" w:rsidRPr="006A439F" w:rsidDel="00FA4E44">
          <w:rPr>
            <w:rFonts w:asciiTheme="majorBidi" w:hAnsiTheme="majorBidi" w:cstheme="majorBidi"/>
            <w:sz w:val="24"/>
            <w:szCs w:val="24"/>
          </w:rPr>
          <w:delText xml:space="preserve">The </w:delText>
        </w:r>
      </w:del>
      <w:r w:rsidR="006A439F" w:rsidRPr="006A439F">
        <w:rPr>
          <w:rFonts w:asciiTheme="majorBidi" w:hAnsiTheme="majorBidi" w:cstheme="majorBidi"/>
          <w:sz w:val="24"/>
          <w:szCs w:val="24"/>
        </w:rPr>
        <w:t>Member State</w:t>
      </w:r>
      <w:ins w:id="765" w:author="MACKENZIE Gordon - REV" w:date="2021-02-24T12:32:00Z">
        <w:r w:rsidR="00155A5F" w:rsidRPr="00155A5F">
          <w:rPr>
            <w:rFonts w:asciiTheme="majorBidi" w:hAnsiTheme="majorBidi" w:cstheme="majorBidi"/>
            <w:sz w:val="24"/>
            <w:szCs w:val="24"/>
          </w:rPr>
          <w:t xml:space="preserve"> </w:t>
        </w:r>
        <w:r w:rsidR="00155A5F" w:rsidRPr="006A439F">
          <w:rPr>
            <w:rFonts w:asciiTheme="majorBidi" w:hAnsiTheme="majorBidi" w:cstheme="majorBidi"/>
            <w:sz w:val="24"/>
            <w:szCs w:val="24"/>
          </w:rPr>
          <w:t>should have the possibility</w:t>
        </w:r>
      </w:ins>
      <w:r w:rsidR="006A439F" w:rsidRPr="006A439F">
        <w:rPr>
          <w:rFonts w:asciiTheme="majorBidi" w:hAnsiTheme="majorBidi" w:cstheme="majorBidi"/>
          <w:sz w:val="24"/>
          <w:szCs w:val="24"/>
        </w:rPr>
        <w:t xml:space="preserve">, at its own initiative, </w:t>
      </w:r>
      <w:del w:id="766" w:author="MACKENZIE Gordon - REV" w:date="2021-02-24T12:32:00Z">
        <w:r w:rsidR="006A439F" w:rsidRPr="006A439F" w:rsidDel="00155A5F">
          <w:rPr>
            <w:rFonts w:asciiTheme="majorBidi" w:hAnsiTheme="majorBidi" w:cstheme="majorBidi"/>
            <w:sz w:val="24"/>
            <w:szCs w:val="24"/>
          </w:rPr>
          <w:delText xml:space="preserve">should have the possibility </w:delText>
        </w:r>
      </w:del>
      <w:r w:rsidR="006A439F" w:rsidRPr="006A439F">
        <w:rPr>
          <w:rFonts w:asciiTheme="majorBidi" w:hAnsiTheme="majorBidi" w:cstheme="majorBidi"/>
          <w:sz w:val="24"/>
          <w:szCs w:val="24"/>
        </w:rPr>
        <w:t xml:space="preserve">to identify a coordinating body to liaise with and provide information to the Commission and to coordinate activities of the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authorities in that Member State.</w:t>
      </w:r>
    </w:p>
    <w:p w14:paraId="3496DABC" w14:textId="04E9E4E7" w:rsidR="006A439F" w:rsidRPr="006A439F" w:rsidRDefault="00751351"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6032B9">
        <w:rPr>
          <w:rFonts w:asciiTheme="majorBidi" w:hAnsiTheme="majorBidi" w:cstheme="majorBidi"/>
          <w:sz w:val="24"/>
          <w:szCs w:val="24"/>
        </w:rPr>
        <w:t>5</w:t>
      </w:r>
      <w:r w:rsidR="00994B4A">
        <w:rPr>
          <w:rFonts w:asciiTheme="majorBidi" w:hAnsiTheme="majorBidi" w:cstheme="majorBidi"/>
          <w:sz w:val="24"/>
          <w:szCs w:val="24"/>
        </w:rPr>
        <w:t>9</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To streamline programme management functions, the integration of accounting functions with those of the managing authority should be maintained for the programmes supported by the AMIF, the ISF and the BMVI, and should be an option for the other Funds.</w:t>
      </w:r>
    </w:p>
    <w:p w14:paraId="1A522961" w14:textId="7D7B917E" w:rsidR="006A439F" w:rsidRPr="006A439F" w:rsidRDefault="00B440EF"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751351">
        <w:rPr>
          <w:rFonts w:asciiTheme="majorBidi" w:hAnsiTheme="majorBidi" w:cstheme="majorBidi"/>
          <w:sz w:val="24"/>
          <w:szCs w:val="24"/>
        </w:rPr>
        <w:lastRenderedPageBreak/>
        <w:t>(</w:t>
      </w:r>
      <w:r w:rsidR="00994B4A">
        <w:rPr>
          <w:rFonts w:asciiTheme="majorBidi" w:hAnsiTheme="majorBidi" w:cstheme="majorBidi"/>
          <w:sz w:val="24"/>
          <w:szCs w:val="24"/>
        </w:rPr>
        <w:t>60</w:t>
      </w:r>
      <w:r w:rsidR="00751351">
        <w:rPr>
          <w:rFonts w:asciiTheme="majorBidi" w:hAnsiTheme="majorBidi" w:cstheme="majorBidi"/>
          <w:sz w:val="24"/>
          <w:szCs w:val="24"/>
        </w:rPr>
        <w:t>)</w:t>
      </w:r>
      <w:r w:rsidR="00751351">
        <w:rPr>
          <w:rFonts w:asciiTheme="majorBidi" w:hAnsiTheme="majorBidi" w:cstheme="majorBidi"/>
          <w:sz w:val="24"/>
          <w:szCs w:val="24"/>
        </w:rPr>
        <w:tab/>
      </w:r>
      <w:r w:rsidR="006A439F" w:rsidRPr="006A439F">
        <w:rPr>
          <w:rFonts w:asciiTheme="majorBidi" w:hAnsiTheme="majorBidi" w:cstheme="majorBidi"/>
          <w:noProof/>
          <w:sz w:val="24"/>
          <w:szCs w:val="24"/>
        </w:rPr>
        <w:t xml:space="preserve">Since the managing authority bears the main responsibility for the effective and efficient implementation of the Funds and therefore fulfils a </w:t>
      </w:r>
      <w:ins w:id="767" w:author="MACKENZIE Gordon - REV" w:date="2021-02-24T12:38:00Z">
        <w:r w:rsidR="00E36AD8">
          <w:rPr>
            <w:rFonts w:asciiTheme="majorBidi" w:hAnsiTheme="majorBidi" w:cstheme="majorBidi"/>
            <w:noProof/>
            <w:sz w:val="24"/>
            <w:szCs w:val="24"/>
          </w:rPr>
          <w:t xml:space="preserve">wide range </w:t>
        </w:r>
      </w:ins>
      <w:del w:id="768" w:author="MACKENZIE Gordon - REV" w:date="2021-02-24T12:38:00Z">
        <w:r w:rsidR="006A439F" w:rsidRPr="006A439F" w:rsidDel="00E36AD8">
          <w:rPr>
            <w:rFonts w:asciiTheme="majorBidi" w:hAnsiTheme="majorBidi" w:cstheme="majorBidi"/>
            <w:noProof/>
            <w:sz w:val="24"/>
            <w:szCs w:val="24"/>
          </w:rPr>
          <w:delText xml:space="preserve">substantial number </w:delText>
        </w:r>
      </w:del>
      <w:r w:rsidR="006A439F" w:rsidRPr="006A439F">
        <w:rPr>
          <w:rFonts w:asciiTheme="majorBidi" w:hAnsiTheme="majorBidi" w:cstheme="majorBidi"/>
          <w:noProof/>
          <w:sz w:val="24"/>
          <w:szCs w:val="24"/>
        </w:rPr>
        <w:t>of functions, its functions in relation to the selection of operations, programme management and support for the monitoring committee should be set out in detail. Procedures for the selection of operations can be competitive or non-competitive provided that criteria applied and procedures used are non-discriminatory, inclusive and transparent and the operations selected maximise contribution of the Union funding and are</w:t>
      </w:r>
      <w:del w:id="769" w:author="MACKENZIE Gordon - REV" w:date="2021-02-24T12:39:00Z">
        <w:r w:rsidR="006A439F" w:rsidRPr="006A439F" w:rsidDel="00E36AD8">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in line with the horizontal principles defined in </w:t>
      </w:r>
      <w:ins w:id="770" w:author="MACKENZIE Gordon - REV" w:date="2021-02-24T12:48:00Z">
        <w:r w:rsidR="00E36AD8">
          <w:rPr>
            <w:rFonts w:asciiTheme="majorBidi" w:hAnsiTheme="majorBidi" w:cstheme="majorBidi"/>
            <w:noProof/>
            <w:sz w:val="24"/>
            <w:szCs w:val="24"/>
          </w:rPr>
          <w:t>this Regulation</w:t>
        </w:r>
      </w:ins>
      <w:del w:id="771" w:author="MACKENZIE Gordon - REV" w:date="2021-02-24T12:48:00Z">
        <w:r w:rsidR="006A439F" w:rsidRPr="00F04E1B" w:rsidDel="00E36AD8">
          <w:rPr>
            <w:rFonts w:asciiTheme="majorBidi" w:hAnsiTheme="majorBidi" w:cstheme="majorBidi"/>
            <w:noProof/>
            <w:sz w:val="24"/>
            <w:szCs w:val="24"/>
            <w:rPrChange w:id="772" w:author="Rodriguez Szurman" w:date="2021-02-26T11:30:00Z">
              <w:rPr>
                <w:rFonts w:asciiTheme="majorBidi" w:hAnsiTheme="majorBidi" w:cstheme="majorBidi"/>
                <w:noProof/>
                <w:sz w:val="24"/>
                <w:szCs w:val="24"/>
                <w:highlight w:val="yellow"/>
              </w:rPr>
            </w:rPrChange>
          </w:rPr>
          <w:delText xml:space="preserve">Article </w:delText>
        </w:r>
        <w:r w:rsidR="006137B2" w:rsidRPr="00F04E1B" w:rsidDel="00E36AD8">
          <w:rPr>
            <w:rFonts w:asciiTheme="majorBidi" w:hAnsiTheme="majorBidi" w:cstheme="majorBidi"/>
            <w:noProof/>
            <w:sz w:val="24"/>
            <w:szCs w:val="24"/>
            <w:rPrChange w:id="773" w:author="Rodriguez Szurman" w:date="2021-02-26T11:30:00Z">
              <w:rPr>
                <w:rFonts w:asciiTheme="majorBidi" w:hAnsiTheme="majorBidi" w:cstheme="majorBidi"/>
                <w:noProof/>
                <w:sz w:val="24"/>
                <w:szCs w:val="24"/>
                <w:highlight w:val="yellow"/>
              </w:rPr>
            </w:rPrChange>
          </w:rPr>
          <w:delText>9</w:delText>
        </w:r>
      </w:del>
      <w:r w:rsidR="006A439F" w:rsidRPr="00F04E1B">
        <w:rPr>
          <w:rFonts w:asciiTheme="majorBidi" w:hAnsiTheme="majorBidi" w:cstheme="majorBidi"/>
          <w:noProof/>
          <w:sz w:val="24"/>
          <w:szCs w:val="24"/>
          <w:rPrChange w:id="774" w:author="Rodriguez Szurman" w:date="2021-02-26T11:30:00Z">
            <w:rPr>
              <w:rFonts w:asciiTheme="majorBidi" w:hAnsiTheme="majorBidi" w:cstheme="majorBidi"/>
              <w:noProof/>
              <w:sz w:val="24"/>
              <w:szCs w:val="24"/>
              <w:highlight w:val="yellow"/>
            </w:rPr>
          </w:rPrChange>
        </w:rPr>
        <w:t>.</w:t>
      </w:r>
      <w:r w:rsidR="006A439F" w:rsidRPr="006A439F">
        <w:rPr>
          <w:rFonts w:asciiTheme="majorBidi" w:hAnsiTheme="majorBidi" w:cstheme="majorBidi"/>
          <w:noProof/>
          <w:sz w:val="24"/>
          <w:szCs w:val="24"/>
        </w:rPr>
        <w:t xml:space="preserve"> With a view to pursuing the objective of achieving a climate neutral Union by 2050, Member States should ensure the climate proofing of inv</w:t>
      </w:r>
      <w:r w:rsidR="000941DA">
        <w:rPr>
          <w:rFonts w:asciiTheme="majorBidi" w:hAnsiTheme="majorBidi" w:cstheme="majorBidi"/>
          <w:noProof/>
          <w:sz w:val="24"/>
          <w:szCs w:val="24"/>
        </w:rPr>
        <w:t xml:space="preserve">estments in infrastructure and </w:t>
      </w:r>
      <w:r w:rsidR="006A439F" w:rsidRPr="006A439F">
        <w:rPr>
          <w:rFonts w:asciiTheme="majorBidi" w:hAnsiTheme="majorBidi" w:cstheme="majorBidi"/>
          <w:noProof/>
          <w:sz w:val="24"/>
          <w:szCs w:val="24"/>
        </w:rPr>
        <w:t>should prioritise operations that respect the ‘energy efficiency first’ principle when selecting such investments.</w:t>
      </w:r>
    </w:p>
    <w:p w14:paraId="5D0A21DD" w14:textId="3828B2DB" w:rsidR="006A439F" w:rsidRPr="006A439F" w:rsidRDefault="000941DA" w:rsidP="006032B9">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1</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The synergies between the Funds and directly managed instruments should be </w:t>
      </w:r>
      <w:proofErr w:type="spellStart"/>
      <w:r w:rsidR="006A439F" w:rsidRPr="006A439F">
        <w:rPr>
          <w:rFonts w:asciiTheme="majorBidi" w:hAnsiTheme="majorBidi" w:cstheme="majorBidi"/>
          <w:sz w:val="24"/>
          <w:szCs w:val="24"/>
        </w:rPr>
        <w:t>optimised</w:t>
      </w:r>
      <w:proofErr w:type="spellEnd"/>
      <w:r w:rsidR="006A439F" w:rsidRPr="006A439F">
        <w:rPr>
          <w:rFonts w:asciiTheme="majorBidi" w:hAnsiTheme="majorBidi" w:cstheme="majorBidi"/>
          <w:sz w:val="24"/>
          <w:szCs w:val="24"/>
        </w:rPr>
        <w:t xml:space="preserve">. The provision of support for operations that have already received a Seal of </w:t>
      </w:r>
      <w:proofErr w:type="spellStart"/>
      <w:r w:rsidR="006A439F" w:rsidRPr="006A439F">
        <w:rPr>
          <w:rFonts w:asciiTheme="majorBidi" w:hAnsiTheme="majorBidi" w:cstheme="majorBidi"/>
          <w:sz w:val="24"/>
          <w:szCs w:val="24"/>
        </w:rPr>
        <w:t>Excellence</w:t>
      </w:r>
      <w:del w:id="775" w:author="MACKENZIE Gordon - REV" w:date="2021-02-24T18:20:00Z">
        <w:r w:rsidR="006A439F" w:rsidRPr="006A439F">
          <w:rPr>
            <w:rFonts w:asciiTheme="majorBidi" w:hAnsiTheme="majorBidi" w:cstheme="majorBidi"/>
            <w:sz w:val="24"/>
            <w:szCs w:val="24"/>
          </w:rPr>
          <w:delText xml:space="preserve"> </w:delText>
        </w:r>
      </w:del>
      <w:ins w:id="776" w:author="MACKENZIE Gordon - REV" w:date="2021-02-24T12:50:00Z">
        <w:r w:rsidR="00E36AD8">
          <w:rPr>
            <w:rFonts w:asciiTheme="majorBidi" w:hAnsiTheme="majorBidi" w:cstheme="majorBidi"/>
            <w:sz w:val="24"/>
            <w:szCs w:val="24"/>
          </w:rPr>
          <w:t>.</w:t>
        </w:r>
      </w:ins>
      <w:del w:id="777" w:author="MACKENZIE Gordon - REV" w:date="2021-02-24T12:49:00Z">
        <w:r w:rsidR="006A439F" w:rsidRPr="006A439F" w:rsidDel="00E36AD8">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or</w:t>
      </w:r>
      <w:proofErr w:type="spellEnd"/>
      <w:r w:rsidR="006A439F" w:rsidRPr="006A439F">
        <w:rPr>
          <w:rFonts w:asciiTheme="majorBidi" w:hAnsiTheme="majorBidi" w:cstheme="majorBidi"/>
          <w:sz w:val="24"/>
          <w:szCs w:val="24"/>
        </w:rPr>
        <w:t xml:space="preserve"> were co-funded by Horizon Europe with a contribution from the Funds should be facilitated. Conditions already assessed at Union level, prior to the </w:t>
      </w:r>
      <w:del w:id="778" w:author="Rodriguez Szurman" w:date="2021-03-08T12:49:00Z">
        <w:r w:rsidR="006A439F" w:rsidRPr="006A439F" w:rsidDel="00545753">
          <w:rPr>
            <w:rFonts w:asciiTheme="majorBidi" w:hAnsiTheme="majorBidi" w:cstheme="majorBidi"/>
            <w:sz w:val="24"/>
            <w:szCs w:val="24"/>
          </w:rPr>
          <w:delText xml:space="preserve">awarding </w:delText>
        </w:r>
      </w:del>
      <w:ins w:id="779" w:author="Rodriguez Szurman" w:date="2021-03-08T12:49:00Z">
        <w:r w:rsidR="00545753">
          <w:rPr>
            <w:rFonts w:asciiTheme="majorBidi" w:hAnsiTheme="majorBidi" w:cstheme="majorBidi"/>
            <w:sz w:val="24"/>
            <w:szCs w:val="24"/>
          </w:rPr>
          <w:t>attributing</w:t>
        </w:r>
        <w:r w:rsidR="00545753"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of the Seal of Excellence </w:t>
      </w:r>
      <w:ins w:id="780" w:author="Rodriguez Szurman" w:date="2021-02-26T11:57:00Z">
        <w:r w:rsidR="00C35AAC">
          <w:rPr>
            <w:rFonts w:asciiTheme="majorBidi" w:hAnsiTheme="majorBidi" w:cstheme="majorBidi"/>
            <w:sz w:val="24"/>
            <w:szCs w:val="24"/>
          </w:rPr>
          <w:t>quality</w:t>
        </w:r>
      </w:ins>
      <w:ins w:id="781" w:author="Rodriguez Szurman" w:date="2021-02-26T11:58:00Z">
        <w:r w:rsidR="00C35AAC">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label or the co-funding by Horizon Europe, should not be assessed again, as long as the operations comply with a limited set of </w:t>
      </w:r>
      <w:del w:id="782" w:author="Rodriguez Szurman" w:date="2021-02-26T12:04:00Z">
        <w:r w:rsidR="006A439F" w:rsidRPr="006A439F" w:rsidDel="00860D3A">
          <w:rPr>
            <w:rFonts w:asciiTheme="majorBidi" w:hAnsiTheme="majorBidi" w:cstheme="majorBidi"/>
            <w:sz w:val="24"/>
            <w:szCs w:val="24"/>
          </w:rPr>
          <w:delText xml:space="preserve">criteria </w:delText>
        </w:r>
      </w:del>
      <w:ins w:id="783" w:author="Rodriguez Szurman" w:date="2021-02-26T12:04:00Z">
        <w:r w:rsidR="00860D3A">
          <w:rPr>
            <w:rFonts w:asciiTheme="majorBidi" w:hAnsiTheme="majorBidi" w:cstheme="majorBidi"/>
            <w:sz w:val="24"/>
            <w:szCs w:val="24"/>
          </w:rPr>
          <w:t>requirements</w:t>
        </w:r>
        <w:r w:rsidR="00860D3A"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established in this Regulation. This should also facilitate following the appropriate rules set out in </w:t>
      </w:r>
      <w:ins w:id="784" w:author="Rodriguez Szurman" w:date="2021-02-26T11:59:00Z">
        <w:r w:rsidR="00C35AAC" w:rsidRPr="00C35AAC">
          <w:rPr>
            <w:rFonts w:asciiTheme="majorBidi" w:hAnsiTheme="majorBidi" w:cstheme="majorBidi"/>
            <w:sz w:val="24"/>
            <w:szCs w:val="24"/>
          </w:rPr>
          <w:t>Commission Regulation (EU) No 651/2014</w:t>
        </w:r>
      </w:ins>
      <w:ins w:id="785" w:author="Rodriguez Szurman" w:date="2021-02-26T12:00:00Z">
        <w:r w:rsidR="00C35AAC">
          <w:rPr>
            <w:rStyle w:val="FootnoteReference"/>
            <w:rFonts w:asciiTheme="majorBidi" w:hAnsiTheme="majorBidi" w:cstheme="majorBidi"/>
            <w:sz w:val="24"/>
            <w:szCs w:val="24"/>
          </w:rPr>
          <w:footnoteReference w:id="21"/>
        </w:r>
      </w:ins>
      <w:del w:id="788" w:author="Rodriguez Szurman" w:date="2021-02-26T12:02:00Z">
        <w:r w:rsidR="006A439F" w:rsidRPr="006A439F" w:rsidDel="00860D3A">
          <w:rPr>
            <w:rFonts w:asciiTheme="majorBidi" w:hAnsiTheme="majorBidi" w:cstheme="majorBidi"/>
            <w:sz w:val="24"/>
            <w:szCs w:val="24"/>
          </w:rPr>
          <w:delText>GBER</w:delText>
        </w:r>
      </w:del>
      <w:r w:rsidR="006A439F" w:rsidRPr="006A439F">
        <w:rPr>
          <w:rFonts w:asciiTheme="majorBidi" w:hAnsiTheme="majorBidi" w:cstheme="majorBidi"/>
          <w:sz w:val="24"/>
          <w:szCs w:val="24"/>
        </w:rPr>
        <w:t>.</w:t>
      </w:r>
    </w:p>
    <w:p w14:paraId="68C1FAE4" w14:textId="47EA6204" w:rsidR="006A439F" w:rsidRPr="006A439F" w:rsidRDefault="00B440EF" w:rsidP="001105BF">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br w:type="page"/>
      </w:r>
      <w:r w:rsidR="000941DA">
        <w:rPr>
          <w:rFonts w:asciiTheme="majorBidi" w:eastAsia="Times New Roman" w:hAnsiTheme="majorBidi" w:cstheme="majorBidi"/>
          <w:noProof/>
          <w:sz w:val="24"/>
          <w:szCs w:val="24"/>
        </w:rPr>
        <w:lastRenderedPageBreak/>
        <w:t>(</w:t>
      </w:r>
      <w:r w:rsidR="006032B9">
        <w:rPr>
          <w:rFonts w:asciiTheme="majorBidi" w:eastAsia="Times New Roman" w:hAnsiTheme="majorBidi" w:cstheme="majorBidi"/>
          <w:noProof/>
          <w:sz w:val="24"/>
          <w:szCs w:val="24"/>
        </w:rPr>
        <w:t>6</w:t>
      </w:r>
      <w:r w:rsidR="00994B4A">
        <w:rPr>
          <w:rFonts w:asciiTheme="majorBidi" w:eastAsia="Times New Roman" w:hAnsiTheme="majorBidi" w:cstheme="majorBidi"/>
          <w:noProof/>
          <w:sz w:val="24"/>
          <w:szCs w:val="24"/>
        </w:rPr>
        <w:t>2</w:t>
      </w:r>
      <w:r w:rsidR="000941DA">
        <w:rPr>
          <w:rFonts w:asciiTheme="majorBidi" w:eastAsia="Times New Roman" w:hAnsiTheme="majorBidi" w:cstheme="majorBidi"/>
          <w:noProof/>
          <w:sz w:val="24"/>
          <w:szCs w:val="24"/>
        </w:rPr>
        <w:t>)</w:t>
      </w:r>
      <w:r w:rsidR="000941DA">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To ensure an appropriate balance between the effective and efficient implementation of the Funds and the related administrative costs and burdens, the frequency, scope and coverage of management verifications should be based on a risk assessment that takes account of factors such as the number, type, size and content of operations implemented, the beneficiaries as well as the level of the risk identified by previous management verifications and audits. Management verifications should be proportionate to the risks resulting from that risk assessment and audits should be proportionate to the level of risk to the budget of the Union.</w:t>
      </w:r>
    </w:p>
    <w:p w14:paraId="74C2F456" w14:textId="7F898414" w:rsidR="006A439F" w:rsidRPr="006A439F" w:rsidRDefault="000941DA" w:rsidP="006032B9">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3</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The audit authority should carry out audits and ensure that the audit opinion provided to the Commission is reliable. That audit opinion should provide assurance to the Commission on three points, namely the legality and regularity of the declared expenditure, the effective functioning of the management and control systems and the completeness, accuracy and veracity of the accounts. Where an audit based on internationally accepted audit standards providing reasonable assurance has been conducted by an independent auditor on the financial statements and reports setting out the use of a Union contribution, that audit should form the basis of the overall assurance the audit authority provides to the Commission, insofar as there is sufficient evidence of the independence and competence of the auditor in accordance with Article 127 of </w:t>
      </w:r>
      <w:ins w:id="789" w:author="Rodriguez Szurman" w:date="2021-02-26T12:13:00Z">
        <w:r w:rsidR="006B3A08">
          <w:rPr>
            <w:rFonts w:asciiTheme="majorBidi" w:hAnsiTheme="majorBidi" w:cstheme="majorBidi"/>
            <w:sz w:val="24"/>
            <w:szCs w:val="24"/>
          </w:rPr>
          <w:t xml:space="preserve">the </w:t>
        </w:r>
      </w:ins>
      <w:del w:id="790" w:author="Rodriguez Szurman" w:date="2021-02-26T12:13:00Z">
        <w:r w:rsidR="006A439F" w:rsidRPr="006A439F" w:rsidDel="006B3A08">
          <w:rPr>
            <w:rFonts w:asciiTheme="majorBidi" w:hAnsiTheme="majorBidi" w:cstheme="majorBidi"/>
            <w:sz w:val="24"/>
            <w:szCs w:val="24"/>
          </w:rPr>
          <w:delText xml:space="preserve">Regulation </w:delText>
        </w:r>
      </w:del>
      <w:ins w:id="791" w:author="MACKENZIE Gordon - REV" w:date="2021-02-24T12:53:00Z">
        <w:del w:id="792" w:author="Rodriguez Szurman" w:date="2021-02-26T12:13:00Z">
          <w:r w:rsidR="00E143A3" w:rsidDel="006B3A08">
            <w:rPr>
              <w:rFonts w:asciiTheme="majorBidi" w:hAnsiTheme="majorBidi" w:cstheme="majorBidi"/>
              <w:sz w:val="24"/>
              <w:szCs w:val="24"/>
            </w:rPr>
            <w:delText>(EU, Euratom)</w:delText>
          </w:r>
        </w:del>
      </w:ins>
      <w:del w:id="793" w:author="Rodriguez Szurman" w:date="2021-02-26T12:13:00Z">
        <w:r w:rsidR="006A439F" w:rsidRPr="006A439F" w:rsidDel="006B3A08">
          <w:rPr>
            <w:rFonts w:asciiTheme="majorBidi" w:hAnsiTheme="majorBidi" w:cstheme="majorBidi"/>
            <w:sz w:val="24"/>
            <w:szCs w:val="24"/>
          </w:rPr>
          <w:delText>No. 2018/1046</w:delText>
        </w:r>
      </w:del>
      <w:ins w:id="794" w:author="Rodriguez Szurman" w:date="2021-02-26T12:13:00Z">
        <w:r w:rsidR="006B3A08">
          <w:rPr>
            <w:rFonts w:asciiTheme="majorBidi" w:hAnsiTheme="majorBidi" w:cstheme="majorBidi"/>
            <w:sz w:val="24"/>
            <w:szCs w:val="24"/>
          </w:rPr>
          <w:t>Financial Regulation</w:t>
        </w:r>
      </w:ins>
      <w:r w:rsidR="006A439F" w:rsidRPr="006A439F">
        <w:rPr>
          <w:rFonts w:asciiTheme="majorBidi" w:hAnsiTheme="majorBidi" w:cstheme="majorBidi"/>
          <w:sz w:val="24"/>
          <w:szCs w:val="24"/>
        </w:rPr>
        <w:t>.</w:t>
      </w:r>
    </w:p>
    <w:p w14:paraId="76247C94" w14:textId="0B1513A7" w:rsidR="006A439F" w:rsidRPr="006A439F" w:rsidRDefault="000941DA"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4</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A reduction of verifications and audit requirements should be possible where there is assurance that the programme has functioned effectively for the latest two consecutive years since this demonstrates that the Funds are being implemented effectively and efficiently over a prolonged period of time.  </w:t>
      </w:r>
    </w:p>
    <w:p w14:paraId="70CC24FC" w14:textId="69F35BE1" w:rsidR="006A439F" w:rsidRPr="006A439F" w:rsidRDefault="00B440EF"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6032B9">
        <w:rPr>
          <w:rFonts w:asciiTheme="majorBidi" w:hAnsiTheme="majorBidi" w:cstheme="majorBidi"/>
          <w:sz w:val="24"/>
          <w:szCs w:val="24"/>
        </w:rPr>
        <w:t>6</w:t>
      </w:r>
      <w:r w:rsidR="00994B4A">
        <w:rPr>
          <w:rFonts w:asciiTheme="majorBidi" w:hAnsiTheme="majorBidi" w:cstheme="majorBidi"/>
          <w:sz w:val="24"/>
          <w:szCs w:val="24"/>
        </w:rPr>
        <w:t>5</w:t>
      </w:r>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noProof/>
          <w:sz w:val="24"/>
          <w:szCs w:val="24"/>
        </w:rPr>
        <w:t xml:space="preserve">To reduce </w:t>
      </w:r>
      <w:ins w:id="795" w:author="MACKENZIE Gordon - REV" w:date="2021-02-24T12:55:00Z">
        <w:r w:rsidR="00E143A3">
          <w:rPr>
            <w:rFonts w:asciiTheme="majorBidi" w:hAnsiTheme="majorBidi" w:cstheme="majorBidi"/>
            <w:noProof/>
            <w:sz w:val="24"/>
            <w:szCs w:val="24"/>
          </w:rPr>
          <w:t xml:space="preserve">the </w:t>
        </w:r>
      </w:ins>
      <w:r w:rsidR="006A439F" w:rsidRPr="006A439F">
        <w:rPr>
          <w:rFonts w:asciiTheme="majorBidi" w:hAnsiTheme="majorBidi" w:cstheme="majorBidi"/>
          <w:noProof/>
          <w:sz w:val="24"/>
          <w:szCs w:val="24"/>
        </w:rPr>
        <w:t xml:space="preserve">administrative burden on beneficiaries and administrative costs as well as to avoid </w:t>
      </w:r>
      <w:r w:rsidR="006A439F" w:rsidRPr="006A439F">
        <w:rPr>
          <w:rFonts w:asciiTheme="majorBidi" w:eastAsia="Times New Roman" w:hAnsiTheme="majorBidi" w:cstheme="majorBidi"/>
          <w:noProof/>
          <w:sz w:val="24"/>
          <w:szCs w:val="24"/>
        </w:rPr>
        <w:t>duplication of audits and management verifications of the same expenditure declared to the Commission</w:t>
      </w:r>
      <w:r w:rsidR="006A439F" w:rsidRPr="006A439F">
        <w:rPr>
          <w:rFonts w:asciiTheme="majorBidi" w:hAnsiTheme="majorBidi" w:cstheme="majorBidi"/>
          <w:noProof/>
          <w:sz w:val="24"/>
          <w:szCs w:val="24"/>
        </w:rPr>
        <w:t>, the concrete application of the single audit principle should be specified for the Funds.</w:t>
      </w:r>
    </w:p>
    <w:p w14:paraId="62B3D50D" w14:textId="1550AB69" w:rsidR="006A439F" w:rsidRPr="006A439F" w:rsidRDefault="000941DA"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6</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In order to enhance the preventive role of audit, provide legal transparency and share good practice, the Commission should be able to share audit reports at the request of Member States, with the consent of the audited Member States.</w:t>
      </w:r>
    </w:p>
    <w:p w14:paraId="28013727" w14:textId="0C4BDE27" w:rsidR="006A439F" w:rsidRPr="006A439F" w:rsidRDefault="000941DA" w:rsidP="001105BF">
      <w:pPr>
        <w:widowControl w:val="0"/>
        <w:numPr>
          <w:ilvl w:val="3"/>
          <w:numId w:val="0"/>
        </w:numPr>
        <w:tabs>
          <w:tab w:val="left" w:pos="633"/>
        </w:tabs>
        <w:spacing w:beforeLines="40" w:before="96" w:afterLines="40" w:after="96"/>
        <w:ind w:left="633" w:hanging="633"/>
        <w:rPr>
          <w:rFonts w:asciiTheme="majorBidi" w:hAnsiTheme="majorBidi" w:cstheme="majorBidi"/>
          <w:noProof/>
          <w:sz w:val="24"/>
          <w:szCs w:val="24"/>
        </w:rPr>
      </w:pPr>
      <w:r>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7</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In order to improve financial management, a simplified pre-financing scheme should be provided for. The pre-financing scheme should ensure that a Member State has the means to provide support to beneficiaries from the start of the implementation of the programme.  </w:t>
      </w:r>
    </w:p>
    <w:p w14:paraId="51ADAE6E" w14:textId="59FB5CE5" w:rsidR="006A439F" w:rsidRPr="006A439F" w:rsidRDefault="006A439F" w:rsidP="001105BF">
      <w:pPr>
        <w:widowControl w:val="0"/>
        <w:numPr>
          <w:ilvl w:val="3"/>
          <w:numId w:val="0"/>
        </w:numPr>
        <w:tabs>
          <w:tab w:val="left" w:pos="633"/>
        </w:tabs>
        <w:spacing w:beforeLines="40" w:before="96" w:afterLines="40" w:after="96"/>
        <w:ind w:left="633" w:hanging="633"/>
        <w:rPr>
          <w:rFonts w:asciiTheme="majorBidi" w:hAnsiTheme="majorBidi" w:cstheme="majorBidi"/>
          <w:sz w:val="24"/>
          <w:szCs w:val="24"/>
        </w:rPr>
      </w:pPr>
      <w:r w:rsidRPr="006A439F">
        <w:rPr>
          <w:rFonts w:asciiTheme="majorBidi" w:hAnsiTheme="majorBidi" w:cstheme="majorBidi"/>
          <w:sz w:val="24"/>
          <w:szCs w:val="24"/>
        </w:rPr>
        <w:t>(</w:t>
      </w:r>
      <w:r w:rsidR="006032B9">
        <w:rPr>
          <w:rFonts w:asciiTheme="majorBidi" w:hAnsiTheme="majorBidi" w:cstheme="majorBidi"/>
          <w:sz w:val="24"/>
          <w:szCs w:val="24"/>
        </w:rPr>
        <w:t>6</w:t>
      </w:r>
      <w:r w:rsidR="00994B4A">
        <w:rPr>
          <w:rFonts w:asciiTheme="majorBidi" w:hAnsiTheme="majorBidi" w:cstheme="majorBidi"/>
          <w:sz w:val="24"/>
          <w:szCs w:val="24"/>
        </w:rPr>
        <w:t>8</w:t>
      </w:r>
      <w:r w:rsidRPr="006A439F">
        <w:rPr>
          <w:rFonts w:asciiTheme="majorBidi" w:hAnsiTheme="majorBidi" w:cstheme="majorBidi"/>
          <w:sz w:val="24"/>
          <w:szCs w:val="24"/>
        </w:rPr>
        <w:t>)</w:t>
      </w:r>
      <w:r w:rsidR="000941DA">
        <w:rPr>
          <w:rFonts w:asciiTheme="majorBidi" w:hAnsiTheme="majorBidi" w:cstheme="majorBidi"/>
          <w:sz w:val="24"/>
          <w:szCs w:val="24"/>
        </w:rPr>
        <w:tab/>
      </w:r>
      <w:r w:rsidRPr="006A439F">
        <w:rPr>
          <w:rFonts w:asciiTheme="majorBidi" w:hAnsiTheme="majorBidi" w:cstheme="majorBidi"/>
          <w:sz w:val="24"/>
          <w:szCs w:val="24"/>
        </w:rPr>
        <w:t xml:space="preserve">To reduce the administrative burden for Member States as well as for the Commission, a  schedule of </w:t>
      </w:r>
      <w:del w:id="796" w:author="MACKENZIE Gordon - REV" w:date="2021-02-24T12:54:00Z">
        <w:r w:rsidRPr="006A439F" w:rsidDel="00E143A3">
          <w:rPr>
            <w:rFonts w:asciiTheme="majorBidi" w:hAnsiTheme="majorBidi" w:cstheme="majorBidi"/>
            <w:sz w:val="24"/>
            <w:szCs w:val="24"/>
          </w:rPr>
          <w:delText xml:space="preserve"> </w:delText>
        </w:r>
      </w:del>
      <w:r w:rsidRPr="006A439F">
        <w:rPr>
          <w:rFonts w:asciiTheme="majorBidi" w:hAnsiTheme="majorBidi" w:cstheme="majorBidi"/>
          <w:sz w:val="24"/>
          <w:szCs w:val="24"/>
        </w:rPr>
        <w:t xml:space="preserve">payment applications should be established. Commission payments should </w:t>
      </w:r>
      <w:del w:id="797" w:author="MACKENZIE Gordon - REV" w:date="2021-02-24T12:54:00Z">
        <w:r w:rsidRPr="006A439F" w:rsidDel="00E143A3">
          <w:rPr>
            <w:rFonts w:asciiTheme="majorBidi" w:hAnsiTheme="majorBidi" w:cstheme="majorBidi"/>
            <w:sz w:val="24"/>
            <w:szCs w:val="24"/>
          </w:rPr>
          <w:delText xml:space="preserve"> </w:delText>
        </w:r>
      </w:del>
      <w:r w:rsidRPr="006A439F">
        <w:rPr>
          <w:rFonts w:asciiTheme="majorBidi" w:hAnsiTheme="majorBidi" w:cstheme="majorBidi"/>
          <w:sz w:val="24"/>
          <w:szCs w:val="24"/>
        </w:rPr>
        <w:t>be subject to a 5</w:t>
      </w:r>
      <w:ins w:id="798" w:author="MACKENZIE Gordon - REV" w:date="2021-02-24T12:54:00Z">
        <w:r w:rsidR="00E143A3">
          <w:rPr>
            <w:rFonts w:asciiTheme="majorBidi" w:hAnsiTheme="majorBidi" w:cstheme="majorBidi"/>
            <w:sz w:val="24"/>
            <w:szCs w:val="24"/>
          </w:rPr>
          <w:t xml:space="preserve"> </w:t>
        </w:r>
      </w:ins>
      <w:r w:rsidRPr="006A439F">
        <w:rPr>
          <w:rFonts w:asciiTheme="majorBidi" w:hAnsiTheme="majorBidi" w:cstheme="majorBidi"/>
          <w:sz w:val="24"/>
          <w:szCs w:val="24"/>
        </w:rPr>
        <w:t>% retention until the payment of the annual balance of accounts when the Commission is able to conclude that the accounts are complete, accurate and true.</w:t>
      </w:r>
    </w:p>
    <w:p w14:paraId="0F0994F2" w14:textId="0694AAE5" w:rsidR="006A439F" w:rsidRPr="006A439F" w:rsidRDefault="00B440EF" w:rsidP="001105BF">
      <w:pPr>
        <w:widowControl w:val="0"/>
        <w:numPr>
          <w:ilvl w:val="3"/>
          <w:numId w:val="0"/>
        </w:numPr>
        <w:tabs>
          <w:tab w:val="left" w:pos="633"/>
        </w:tabs>
        <w:spacing w:beforeLines="40" w:before="96" w:afterLines="40" w:after="96"/>
        <w:ind w:left="633" w:hanging="633"/>
        <w:rPr>
          <w:rFonts w:asciiTheme="majorBidi" w:hAnsiTheme="majorBidi" w:cstheme="majorBidi"/>
          <w:noProof/>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6032B9">
        <w:rPr>
          <w:rFonts w:asciiTheme="majorBidi" w:hAnsiTheme="majorBidi" w:cstheme="majorBidi"/>
          <w:sz w:val="24"/>
          <w:szCs w:val="24"/>
        </w:rPr>
        <w:t>6</w:t>
      </w:r>
      <w:r w:rsidR="00994B4A">
        <w:rPr>
          <w:rFonts w:asciiTheme="majorBidi" w:hAnsiTheme="majorBidi" w:cstheme="majorBidi"/>
          <w:sz w:val="24"/>
          <w:szCs w:val="24"/>
        </w:rPr>
        <w:t>9</w:t>
      </w:r>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noProof/>
          <w:sz w:val="24"/>
          <w:szCs w:val="24"/>
        </w:rPr>
        <w:t xml:space="preserve">In order to reduce the administrative burden, the procedure for the annual acceptance of accounts should be simplified by providing simpler </w:t>
      </w:r>
      <w:ins w:id="799" w:author="MACKENZIE Gordon - REV" w:date="2021-02-24T12:56:00Z">
        <w:r w:rsidR="00E143A3">
          <w:rPr>
            <w:rFonts w:asciiTheme="majorBidi" w:hAnsiTheme="majorBidi" w:cstheme="majorBidi"/>
            <w:noProof/>
            <w:sz w:val="24"/>
            <w:szCs w:val="24"/>
          </w:rPr>
          <w:t>arrangements</w:t>
        </w:r>
      </w:ins>
      <w:del w:id="800" w:author="MACKENZIE Gordon - REV" w:date="2021-02-24T12:57:00Z">
        <w:r w:rsidR="006A439F" w:rsidRPr="006A439F" w:rsidDel="00E143A3">
          <w:rPr>
            <w:rFonts w:asciiTheme="majorBidi" w:hAnsiTheme="majorBidi" w:cstheme="majorBidi"/>
            <w:noProof/>
            <w:sz w:val="24"/>
            <w:szCs w:val="24"/>
          </w:rPr>
          <w:delText>modalities</w:delText>
        </w:r>
      </w:del>
      <w:r w:rsidR="006A439F" w:rsidRPr="006A439F">
        <w:rPr>
          <w:rFonts w:asciiTheme="majorBidi" w:hAnsiTheme="majorBidi" w:cstheme="majorBidi"/>
          <w:noProof/>
          <w:sz w:val="24"/>
          <w:szCs w:val="24"/>
        </w:rPr>
        <w:t xml:space="preserve"> for payments and recoveries where there is no disagreement between the Commission and the Member State. </w:t>
      </w:r>
    </w:p>
    <w:p w14:paraId="7DA3B95D" w14:textId="637E57A6" w:rsidR="000941DA" w:rsidRDefault="000941DA" w:rsidP="001105BF">
      <w:pPr>
        <w:widowControl w:val="0"/>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sz w:val="24"/>
          <w:szCs w:val="24"/>
        </w:rPr>
        <w:t>(</w:t>
      </w:r>
      <w:r w:rsidR="00994B4A">
        <w:rPr>
          <w:rFonts w:asciiTheme="majorBidi" w:eastAsia="Calibri" w:hAnsiTheme="majorBidi" w:cstheme="majorBidi"/>
          <w:sz w:val="24"/>
          <w:szCs w:val="24"/>
        </w:rPr>
        <w:t>70</w:t>
      </w:r>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In order to safeguard the financial interests and the budget of the Union proportionate measures should be established and implemented at the level of Member States and </w:t>
      </w:r>
      <w:del w:id="801" w:author="MACKENZIE Gordon - REV" w:date="2021-02-24T12:58:00Z">
        <w:r w:rsidR="006A439F" w:rsidRPr="006A439F" w:rsidDel="00E143A3">
          <w:rPr>
            <w:rFonts w:asciiTheme="majorBidi" w:eastAsia="Calibri" w:hAnsiTheme="majorBidi" w:cstheme="majorBidi"/>
            <w:noProof/>
            <w:sz w:val="24"/>
            <w:szCs w:val="24"/>
          </w:rPr>
          <w:delText xml:space="preserve">of </w:delText>
        </w:r>
      </w:del>
      <w:r w:rsidR="006A439F" w:rsidRPr="006A439F">
        <w:rPr>
          <w:rFonts w:asciiTheme="majorBidi" w:eastAsia="Calibri" w:hAnsiTheme="majorBidi" w:cstheme="majorBidi"/>
          <w:noProof/>
          <w:sz w:val="24"/>
          <w:szCs w:val="24"/>
        </w:rPr>
        <w:t xml:space="preserve">the Commission. The Commission should be able to interrupt payments deadlines, suspend interim payments and apply financial corrections where the respective conditions are fulfilled. The Commission should respect the principle of proportionality by taking into account the nature, gravity and frequency of irregularities and their financial implications for the budget of the Union. Where it is not possible for the Commission to quantify precisely the amount of irregular expenditure in order to apply financial corrections linked to individual cases, it should apply a flat-rate or statistically extrapolated financial correction. Suspension of interim payments based on a reasoned opinion issued by the Commission pursuant to Article 258 </w:t>
      </w:r>
      <w:del w:id="802" w:author="MACKENZIE Gordon - REV" w:date="2021-02-24T12:59:00Z">
        <w:r w:rsidR="006A439F" w:rsidRPr="006A439F" w:rsidDel="00E143A3">
          <w:rPr>
            <w:rFonts w:asciiTheme="majorBidi" w:eastAsia="Calibri" w:hAnsiTheme="majorBidi" w:cstheme="majorBidi"/>
            <w:noProof/>
            <w:sz w:val="24"/>
            <w:szCs w:val="24"/>
          </w:rPr>
          <w:delText xml:space="preserve">of the </w:delText>
        </w:r>
      </w:del>
      <w:r w:rsidR="006A439F" w:rsidRPr="006A439F">
        <w:rPr>
          <w:rFonts w:asciiTheme="majorBidi" w:eastAsia="Calibri" w:hAnsiTheme="majorBidi" w:cstheme="majorBidi"/>
          <w:noProof/>
          <w:sz w:val="24"/>
          <w:szCs w:val="24"/>
        </w:rPr>
        <w:t>TFEU, should be possible provided there is a sufficiently direct link between the matter addressed by the reasoned opinion and the expenditure at stake so as to put at risk its legality and regularity.</w:t>
      </w:r>
    </w:p>
    <w:p w14:paraId="0D0B207F" w14:textId="1B47F33D" w:rsidR="006A439F" w:rsidRPr="006A439F" w:rsidRDefault="000941DA" w:rsidP="007D11CB">
      <w:pPr>
        <w:widowControl w:val="0"/>
        <w:spacing w:beforeLines="40" w:before="96" w:afterLines="40" w:after="96"/>
        <w:ind w:left="567" w:hanging="567"/>
        <w:rPr>
          <w:rFonts w:asciiTheme="majorBidi" w:hAnsiTheme="majorBidi" w:cstheme="majorBidi"/>
          <w:sz w:val="24"/>
          <w:szCs w:val="24"/>
        </w:rPr>
      </w:pPr>
      <w:r>
        <w:rPr>
          <w:rFonts w:asciiTheme="majorBidi" w:eastAsia="Calibri" w:hAnsiTheme="majorBidi" w:cstheme="majorBidi"/>
          <w:noProof/>
          <w:sz w:val="24"/>
          <w:szCs w:val="24"/>
        </w:rPr>
        <w:br w:type="page"/>
      </w:r>
      <w:commentRangeStart w:id="803"/>
      <w:r>
        <w:rPr>
          <w:rFonts w:asciiTheme="majorBidi" w:hAnsiTheme="majorBidi" w:cstheme="majorBidi"/>
          <w:sz w:val="24"/>
          <w:szCs w:val="24"/>
        </w:rPr>
        <w:lastRenderedPageBreak/>
        <w:t>(</w:t>
      </w:r>
      <w:r w:rsidR="006032B9">
        <w:rPr>
          <w:rFonts w:asciiTheme="majorBidi" w:hAnsiTheme="majorBidi" w:cstheme="majorBidi"/>
          <w:sz w:val="24"/>
          <w:szCs w:val="24"/>
        </w:rPr>
        <w:t>7</w:t>
      </w:r>
      <w:r w:rsidR="00994B4A">
        <w:rPr>
          <w:rFonts w:asciiTheme="majorBidi" w:hAnsiTheme="majorBidi" w:cstheme="majorBidi"/>
          <w:sz w:val="24"/>
          <w:szCs w:val="24"/>
        </w:rPr>
        <w:t>1</w:t>
      </w:r>
      <w:r>
        <w:rPr>
          <w:rFonts w:asciiTheme="majorBidi" w:hAnsiTheme="majorBidi" w:cstheme="majorBidi"/>
          <w:sz w:val="24"/>
          <w:szCs w:val="24"/>
        </w:rPr>
        <w:t>)</w:t>
      </w:r>
      <w:commentRangeEnd w:id="803"/>
      <w:r w:rsidR="00CA609E">
        <w:rPr>
          <w:rStyle w:val="CommentReference"/>
          <w:rFonts w:eastAsiaTheme="minorHAnsi"/>
          <w:lang w:val="en-GB"/>
        </w:rPr>
        <w:commentReference w:id="803"/>
      </w:r>
      <w:r>
        <w:rPr>
          <w:rFonts w:asciiTheme="majorBidi" w:hAnsiTheme="majorBidi" w:cstheme="majorBidi"/>
          <w:sz w:val="24"/>
          <w:szCs w:val="24"/>
        </w:rPr>
        <w:tab/>
      </w:r>
      <w:r w:rsidR="006A439F" w:rsidRPr="006A439F">
        <w:rPr>
          <w:rFonts w:asciiTheme="majorBidi" w:hAnsiTheme="majorBidi" w:cstheme="majorBidi"/>
          <w:sz w:val="24"/>
          <w:szCs w:val="24"/>
        </w:rPr>
        <w:t>Member States should</w:t>
      </w:r>
      <w:del w:id="804" w:author="Rodriguez Szurman" w:date="2021-02-26T12:49:00Z">
        <w:r w:rsidR="006A439F" w:rsidRPr="006A439F" w:rsidDel="00CA609E">
          <w:rPr>
            <w:rFonts w:asciiTheme="majorBidi" w:hAnsiTheme="majorBidi" w:cstheme="majorBidi"/>
            <w:sz w:val="24"/>
            <w:szCs w:val="24"/>
          </w:rPr>
          <w:delText xml:space="preserve"> also</w:delText>
        </w:r>
      </w:del>
      <w:r w:rsidR="006A439F" w:rsidRPr="006A439F">
        <w:rPr>
          <w:rFonts w:asciiTheme="majorBidi" w:hAnsiTheme="majorBidi" w:cstheme="majorBidi"/>
          <w:sz w:val="24"/>
          <w:szCs w:val="24"/>
        </w:rPr>
        <w:t xml:space="preserve"> prevent, detect and deal effectively with any irregularities</w:t>
      </w:r>
      <w:ins w:id="805" w:author="MACKENZIE Gordon - REV" w:date="2021-02-24T13:00:00Z">
        <w:r w:rsidR="00E143A3">
          <w:rPr>
            <w:rFonts w:asciiTheme="majorBidi" w:hAnsiTheme="majorBidi" w:cstheme="majorBidi"/>
            <w:sz w:val="24"/>
            <w:szCs w:val="24"/>
          </w:rPr>
          <w:t>,</w:t>
        </w:r>
      </w:ins>
      <w:r w:rsidR="006A439F" w:rsidRPr="006A439F">
        <w:rPr>
          <w:rFonts w:asciiTheme="majorBidi" w:hAnsiTheme="majorBidi" w:cstheme="majorBidi"/>
          <w:sz w:val="24"/>
          <w:szCs w:val="24"/>
        </w:rPr>
        <w:t xml:space="preserve"> including fraud committed by </w:t>
      </w:r>
      <w:commentRangeStart w:id="806"/>
      <w:r w:rsidR="00622C88">
        <w:rPr>
          <w:rFonts w:asciiTheme="majorBidi" w:hAnsiTheme="majorBidi" w:cstheme="majorBidi"/>
          <w:sz w:val="24"/>
          <w:szCs w:val="24"/>
        </w:rPr>
        <w:t>economic operators</w:t>
      </w:r>
      <w:commentRangeEnd w:id="806"/>
      <w:r w:rsidR="00CA609E">
        <w:rPr>
          <w:rStyle w:val="CommentReference"/>
          <w:rFonts w:eastAsiaTheme="minorHAnsi"/>
          <w:lang w:val="en-GB"/>
        </w:rPr>
        <w:commentReference w:id="806"/>
      </w:r>
      <w:r w:rsidR="00622C88">
        <w:rPr>
          <w:rFonts w:asciiTheme="majorBidi" w:hAnsiTheme="majorBidi" w:cstheme="majorBidi"/>
          <w:sz w:val="24"/>
          <w:szCs w:val="24"/>
        </w:rPr>
        <w:t xml:space="preserve">. </w:t>
      </w:r>
      <w:r w:rsidR="006A439F" w:rsidRPr="006A439F">
        <w:rPr>
          <w:rFonts w:asciiTheme="majorBidi" w:hAnsiTheme="majorBidi" w:cstheme="majorBidi"/>
          <w:sz w:val="24"/>
          <w:szCs w:val="24"/>
        </w:rPr>
        <w:t>Moreover, in accordance with Regulation (EU, Euratom) No 883/2013</w:t>
      </w:r>
      <w:ins w:id="807" w:author="Rodriguez Szurman" w:date="2021-02-26T12:56:00Z">
        <w:r w:rsidR="00287CC8" w:rsidRPr="00287CC8">
          <w:rPr>
            <w:rFonts w:asciiTheme="majorBidi" w:hAnsiTheme="majorBidi" w:cstheme="majorBidi"/>
            <w:sz w:val="24"/>
            <w:szCs w:val="24"/>
          </w:rPr>
          <w:t xml:space="preserve"> of the European Parliament and of the Council</w:t>
        </w:r>
      </w:ins>
      <w:r w:rsidR="007D11CB">
        <w:rPr>
          <w:rStyle w:val="FootnoteReference"/>
          <w:rFonts w:asciiTheme="majorBidi" w:hAnsiTheme="majorBidi" w:cstheme="majorBidi"/>
          <w:sz w:val="24"/>
          <w:szCs w:val="24"/>
        </w:rPr>
        <w:footnoteReference w:id="22"/>
      </w:r>
      <w:r w:rsidR="006A439F" w:rsidRPr="006A439F">
        <w:rPr>
          <w:rFonts w:asciiTheme="majorBidi" w:hAnsiTheme="majorBidi" w:cstheme="majorBidi"/>
          <w:sz w:val="24"/>
          <w:szCs w:val="24"/>
        </w:rPr>
        <w:t xml:space="preserve">, and </w:t>
      </w:r>
      <w:ins w:id="808" w:author="Rodriguez Szurman" w:date="2021-02-26T12:57:00Z">
        <w:r w:rsidR="00287CC8" w:rsidRPr="00287CC8">
          <w:rPr>
            <w:rFonts w:asciiTheme="majorBidi" w:hAnsiTheme="majorBidi" w:cstheme="majorBidi"/>
            <w:sz w:val="24"/>
            <w:szCs w:val="24"/>
          </w:rPr>
          <w:t xml:space="preserve">Council </w:t>
        </w:r>
      </w:ins>
      <w:r w:rsidR="006A439F" w:rsidRPr="006A439F">
        <w:rPr>
          <w:rFonts w:asciiTheme="majorBidi" w:hAnsiTheme="majorBidi" w:cstheme="majorBidi"/>
          <w:sz w:val="24"/>
          <w:szCs w:val="24"/>
        </w:rPr>
        <w:t>Regulations (</w:t>
      </w:r>
      <w:del w:id="809" w:author="Rodriguez Szurman" w:date="2021-02-26T13:22:00Z">
        <w:r w:rsidR="006A439F" w:rsidRPr="006A439F" w:rsidDel="00B46CFA">
          <w:rPr>
            <w:rFonts w:asciiTheme="majorBidi" w:hAnsiTheme="majorBidi" w:cstheme="majorBidi"/>
            <w:sz w:val="24"/>
            <w:szCs w:val="24"/>
          </w:rPr>
          <w:delText xml:space="preserve">Euratom, </w:delText>
        </w:r>
      </w:del>
      <w:r w:rsidR="006A439F" w:rsidRPr="006A439F">
        <w:rPr>
          <w:rFonts w:asciiTheme="majorBidi" w:hAnsiTheme="majorBidi" w:cstheme="majorBidi"/>
          <w:sz w:val="24"/>
          <w:szCs w:val="24"/>
        </w:rPr>
        <w:t>EC</w:t>
      </w:r>
      <w:ins w:id="810" w:author="Rodriguez Szurman" w:date="2021-02-26T13:22:00Z">
        <w:r w:rsidR="00B46CFA">
          <w:rPr>
            <w:rFonts w:asciiTheme="majorBidi" w:hAnsiTheme="majorBidi" w:cstheme="majorBidi"/>
            <w:sz w:val="24"/>
            <w:szCs w:val="24"/>
          </w:rPr>
          <w:t>,</w:t>
        </w:r>
        <w:r w:rsidR="00B46CFA" w:rsidRPr="00B46CFA">
          <w:rPr>
            <w:rFonts w:asciiTheme="majorBidi" w:hAnsiTheme="majorBidi" w:cstheme="majorBidi"/>
            <w:sz w:val="24"/>
            <w:szCs w:val="24"/>
          </w:rPr>
          <w:t xml:space="preserve"> </w:t>
        </w:r>
        <w:r w:rsidR="00B46CFA" w:rsidRPr="006A439F">
          <w:rPr>
            <w:rFonts w:asciiTheme="majorBidi" w:hAnsiTheme="majorBidi" w:cstheme="majorBidi"/>
            <w:sz w:val="24"/>
            <w:szCs w:val="24"/>
          </w:rPr>
          <w:t>Euratom</w:t>
        </w:r>
      </w:ins>
      <w:r w:rsidR="006A439F" w:rsidRPr="006A439F">
        <w:rPr>
          <w:rFonts w:asciiTheme="majorBidi" w:hAnsiTheme="majorBidi" w:cstheme="majorBidi"/>
          <w:sz w:val="24"/>
          <w:szCs w:val="24"/>
        </w:rPr>
        <w:t>) No 2988/95</w:t>
      </w:r>
      <w:r w:rsidR="007D11CB">
        <w:rPr>
          <w:rStyle w:val="FootnoteReference"/>
          <w:rFonts w:asciiTheme="majorBidi" w:hAnsiTheme="majorBidi" w:cstheme="majorBidi"/>
          <w:sz w:val="24"/>
          <w:szCs w:val="24"/>
        </w:rPr>
        <w:footnoteReference w:id="23"/>
      </w:r>
      <w:r w:rsidR="006A439F" w:rsidRPr="006A439F">
        <w:rPr>
          <w:rFonts w:asciiTheme="majorBidi" w:hAnsiTheme="majorBidi" w:cstheme="majorBidi"/>
          <w:sz w:val="24"/>
          <w:szCs w:val="24"/>
        </w:rPr>
        <w:t xml:space="preserve"> and </w:t>
      </w:r>
      <w:ins w:id="811" w:author="Rodriguez Szurman" w:date="2021-02-26T12:57:00Z">
        <w:r w:rsidR="00287CC8" w:rsidRPr="00287CC8">
          <w:rPr>
            <w:rFonts w:asciiTheme="majorBidi" w:hAnsiTheme="majorBidi" w:cstheme="majorBidi"/>
            <w:sz w:val="24"/>
            <w:szCs w:val="24"/>
          </w:rPr>
          <w:t xml:space="preserve">(Euratom, EC) </w:t>
        </w:r>
      </w:ins>
      <w:r w:rsidR="006A439F" w:rsidRPr="006A439F">
        <w:rPr>
          <w:rFonts w:asciiTheme="majorBidi" w:hAnsiTheme="majorBidi" w:cstheme="majorBidi"/>
          <w:sz w:val="24"/>
          <w:szCs w:val="24"/>
        </w:rPr>
        <w:t>No 2185/96</w:t>
      </w:r>
      <w:r w:rsidR="007D11CB">
        <w:rPr>
          <w:rStyle w:val="FootnoteReference"/>
          <w:rFonts w:asciiTheme="majorBidi" w:hAnsiTheme="majorBidi" w:cstheme="majorBidi"/>
          <w:sz w:val="24"/>
          <w:szCs w:val="24"/>
        </w:rPr>
        <w:footnoteReference w:id="24"/>
      </w:r>
      <w:ins w:id="812" w:author="MACKENZIE Gordon - REV" w:date="2021-02-24T13:00:00Z">
        <w:r w:rsidR="00E143A3">
          <w:rPr>
            <w:rFonts w:asciiTheme="majorBidi" w:hAnsiTheme="majorBidi" w:cstheme="majorBidi"/>
            <w:sz w:val="24"/>
            <w:szCs w:val="24"/>
          </w:rPr>
          <w:t>,</w:t>
        </w:r>
      </w:ins>
      <w:r w:rsidR="007D11CB">
        <w:rPr>
          <w:rFonts w:asciiTheme="majorBidi" w:hAnsiTheme="majorBidi" w:cstheme="majorBidi"/>
          <w:sz w:val="24"/>
          <w:szCs w:val="24"/>
        </w:rPr>
        <w:t xml:space="preserve"> </w:t>
      </w:r>
      <w:r w:rsidR="006A439F" w:rsidRPr="006A439F">
        <w:rPr>
          <w:rFonts w:asciiTheme="majorBidi" w:hAnsiTheme="majorBidi" w:cstheme="majorBidi"/>
          <w:sz w:val="24"/>
          <w:szCs w:val="24"/>
        </w:rPr>
        <w:t xml:space="preserve">the European Anti-Fraud Office (OLAF) </w:t>
      </w:r>
      <w:del w:id="813" w:author="Rodriguez Szurman" w:date="2021-02-26T12:58:00Z">
        <w:r w:rsidR="006A439F" w:rsidRPr="006A439F" w:rsidDel="00287CC8">
          <w:rPr>
            <w:rFonts w:asciiTheme="majorBidi" w:hAnsiTheme="majorBidi" w:cstheme="majorBidi"/>
            <w:sz w:val="24"/>
            <w:szCs w:val="24"/>
          </w:rPr>
          <w:delText xml:space="preserve">may </w:delText>
        </w:r>
      </w:del>
      <w:ins w:id="814" w:author="Rodriguez Szurman" w:date="2021-02-26T12:58:00Z">
        <w:r w:rsidR="00287CC8">
          <w:rPr>
            <w:rFonts w:asciiTheme="majorBidi" w:hAnsiTheme="majorBidi" w:cstheme="majorBidi"/>
            <w:sz w:val="24"/>
            <w:szCs w:val="24"/>
          </w:rPr>
          <w:t>has the power to</w:t>
        </w:r>
        <w:r w:rsidR="00287CC8"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carry out administrative investigations, including on-the-spot checks and inspections, with a view to establishing whether there has been fraud, corruption or any other illegal activity affecting the financial interests of the Union. </w:t>
      </w:r>
      <w:del w:id="815" w:author="Rodriguez Szurman" w:date="2021-02-26T12:51:00Z">
        <w:r w:rsidR="006A439F" w:rsidRPr="006A439F" w:rsidDel="00CA609E">
          <w:rPr>
            <w:rFonts w:asciiTheme="majorBidi" w:hAnsiTheme="majorBidi" w:cstheme="majorBidi"/>
            <w:sz w:val="24"/>
            <w:szCs w:val="24"/>
          </w:rPr>
          <w:delText>In accordance with Regulation (EU) 2017/1939</w:delText>
        </w:r>
        <w:r w:rsidR="007D11CB" w:rsidDel="00CA609E">
          <w:rPr>
            <w:rStyle w:val="FootnoteReference"/>
            <w:rFonts w:asciiTheme="majorBidi" w:hAnsiTheme="majorBidi" w:cstheme="majorBidi"/>
            <w:sz w:val="24"/>
            <w:szCs w:val="24"/>
          </w:rPr>
          <w:footnoteReference w:id="25"/>
        </w:r>
        <w:r w:rsidR="006A439F" w:rsidRPr="006A439F" w:rsidDel="00CA609E">
          <w:rPr>
            <w:rFonts w:asciiTheme="majorBidi" w:hAnsiTheme="majorBidi" w:cstheme="majorBidi"/>
            <w:sz w:val="24"/>
            <w:szCs w:val="24"/>
          </w:rPr>
          <w:delText xml:space="preserve">, </w:delText>
        </w:r>
      </w:del>
      <w:ins w:id="818" w:author="Rodriguez Szurman" w:date="2021-02-26T12:51:00Z">
        <w:r w:rsidR="00CA609E">
          <w:rPr>
            <w:rFonts w:asciiTheme="majorBidi" w:hAnsiTheme="majorBidi" w:cstheme="majorBidi"/>
            <w:sz w:val="24"/>
            <w:szCs w:val="24"/>
          </w:rPr>
          <w:t>T</w:t>
        </w:r>
      </w:ins>
      <w:del w:id="819" w:author="Rodriguez Szurman" w:date="2021-02-26T12:51:00Z">
        <w:r w:rsidR="006A439F" w:rsidRPr="006A439F" w:rsidDel="00CA609E">
          <w:rPr>
            <w:rFonts w:asciiTheme="majorBidi" w:hAnsiTheme="majorBidi" w:cstheme="majorBidi"/>
            <w:sz w:val="24"/>
            <w:szCs w:val="24"/>
          </w:rPr>
          <w:delText>t</w:delText>
        </w:r>
      </w:del>
      <w:r w:rsidR="006A439F" w:rsidRPr="006A439F">
        <w:rPr>
          <w:rFonts w:asciiTheme="majorBidi" w:hAnsiTheme="majorBidi" w:cstheme="majorBidi"/>
          <w:sz w:val="24"/>
          <w:szCs w:val="24"/>
        </w:rPr>
        <w:t xml:space="preserve">he European Public Prosecutor's Office </w:t>
      </w:r>
      <w:ins w:id="820" w:author="MACKENZIE Gordon - REV" w:date="2021-02-24T13:02:00Z">
        <w:r w:rsidR="00E143A3">
          <w:rPr>
            <w:rFonts w:asciiTheme="majorBidi" w:hAnsiTheme="majorBidi" w:cstheme="majorBidi"/>
            <w:sz w:val="24"/>
            <w:szCs w:val="24"/>
          </w:rPr>
          <w:t xml:space="preserve">(EPPO) </w:t>
        </w:r>
      </w:ins>
      <w:ins w:id="821" w:author="Rodriguez Szurman" w:date="2021-02-26T12:51:00Z">
        <w:r w:rsidR="00CA609E">
          <w:rPr>
            <w:rFonts w:asciiTheme="majorBidi" w:hAnsiTheme="majorBidi" w:cstheme="majorBidi"/>
            <w:sz w:val="24"/>
            <w:szCs w:val="24"/>
          </w:rPr>
          <w:t xml:space="preserve">is empowered, </w:t>
        </w:r>
      </w:ins>
      <w:ins w:id="822" w:author="Rodriguez Szurman" w:date="2021-02-26T12:52:00Z">
        <w:r w:rsidR="00CA609E">
          <w:rPr>
            <w:rFonts w:asciiTheme="majorBidi" w:hAnsiTheme="majorBidi" w:cstheme="majorBidi"/>
            <w:sz w:val="24"/>
            <w:szCs w:val="24"/>
          </w:rPr>
          <w:t>i</w:t>
        </w:r>
      </w:ins>
      <w:ins w:id="823" w:author="Rodriguez Szurman" w:date="2021-02-26T12:51:00Z">
        <w:r w:rsidR="00CA609E" w:rsidRPr="006A439F">
          <w:rPr>
            <w:rFonts w:asciiTheme="majorBidi" w:hAnsiTheme="majorBidi" w:cstheme="majorBidi"/>
            <w:sz w:val="24"/>
            <w:szCs w:val="24"/>
          </w:rPr>
          <w:t xml:space="preserve">n accordance with </w:t>
        </w:r>
      </w:ins>
      <w:ins w:id="824" w:author="Rodriguez Szurman" w:date="2021-02-26T12:58:00Z">
        <w:r w:rsidR="00287CC8">
          <w:rPr>
            <w:rFonts w:asciiTheme="majorBidi" w:hAnsiTheme="majorBidi" w:cstheme="majorBidi"/>
            <w:sz w:val="24"/>
            <w:szCs w:val="24"/>
          </w:rPr>
          <w:t xml:space="preserve">Council </w:t>
        </w:r>
      </w:ins>
      <w:ins w:id="825" w:author="Rodriguez Szurman" w:date="2021-02-26T12:51:00Z">
        <w:r w:rsidR="00CA609E" w:rsidRPr="006A439F">
          <w:rPr>
            <w:rFonts w:asciiTheme="majorBidi" w:hAnsiTheme="majorBidi" w:cstheme="majorBidi"/>
            <w:sz w:val="24"/>
            <w:szCs w:val="24"/>
          </w:rPr>
          <w:t>Regulation (EU) 2017/1939</w:t>
        </w:r>
        <w:r w:rsidR="00CA609E">
          <w:rPr>
            <w:rStyle w:val="FootnoteReference"/>
            <w:rFonts w:asciiTheme="majorBidi" w:hAnsiTheme="majorBidi" w:cstheme="majorBidi"/>
            <w:sz w:val="24"/>
            <w:szCs w:val="24"/>
          </w:rPr>
          <w:footnoteReference w:id="26"/>
        </w:r>
        <w:r w:rsidR="00CA609E" w:rsidRPr="006A439F">
          <w:rPr>
            <w:rFonts w:asciiTheme="majorBidi" w:hAnsiTheme="majorBidi" w:cstheme="majorBidi"/>
            <w:sz w:val="24"/>
            <w:szCs w:val="24"/>
          </w:rPr>
          <w:t>,</w:t>
        </w:r>
      </w:ins>
      <w:ins w:id="828" w:author="Rodriguez Szurman" w:date="2021-02-26T12:52:00Z">
        <w:r w:rsidR="00CA609E">
          <w:rPr>
            <w:rFonts w:asciiTheme="majorBidi" w:hAnsiTheme="majorBidi" w:cstheme="majorBidi"/>
            <w:sz w:val="24"/>
            <w:szCs w:val="24"/>
          </w:rPr>
          <w:t xml:space="preserve"> </w:t>
        </w:r>
      </w:ins>
      <w:del w:id="829" w:author="Rodriguez Szurman" w:date="2021-02-26T12:52:00Z">
        <w:r w:rsidR="006A439F" w:rsidRPr="006A439F" w:rsidDel="00CA609E">
          <w:rPr>
            <w:rFonts w:asciiTheme="majorBidi" w:hAnsiTheme="majorBidi" w:cstheme="majorBidi"/>
            <w:sz w:val="24"/>
            <w:szCs w:val="24"/>
          </w:rPr>
          <w:delText>may</w:delText>
        </w:r>
      </w:del>
      <w:ins w:id="830" w:author="Rodriguez Szurman" w:date="2021-02-26T12:52:00Z">
        <w:r w:rsidR="00CA609E">
          <w:rPr>
            <w:rFonts w:asciiTheme="majorBidi" w:hAnsiTheme="majorBidi" w:cstheme="majorBidi"/>
            <w:sz w:val="24"/>
            <w:szCs w:val="24"/>
          </w:rPr>
          <w:t>to</w:t>
        </w:r>
      </w:ins>
      <w:r w:rsidR="006A439F" w:rsidRPr="006A439F">
        <w:rPr>
          <w:rFonts w:asciiTheme="majorBidi" w:hAnsiTheme="majorBidi" w:cstheme="majorBidi"/>
          <w:sz w:val="24"/>
          <w:szCs w:val="24"/>
        </w:rPr>
        <w:t xml:space="preserve"> investigate and prosecute fraud and other criminal offences affecting the financial interests of the Union as provided for in Directive (EU) 2017/1371</w:t>
      </w:r>
      <w:ins w:id="831" w:author="Rodriguez Szurman" w:date="2021-02-26T12:55:00Z">
        <w:r w:rsidR="00287CC8" w:rsidRPr="00287CC8">
          <w:t xml:space="preserve"> </w:t>
        </w:r>
        <w:r w:rsidR="00287CC8" w:rsidRPr="00287CC8">
          <w:rPr>
            <w:rFonts w:asciiTheme="majorBidi" w:hAnsiTheme="majorBidi" w:cstheme="majorBidi"/>
            <w:sz w:val="24"/>
            <w:szCs w:val="24"/>
          </w:rPr>
          <w:t xml:space="preserve">of the European Parliament and of the Council </w:t>
        </w:r>
      </w:ins>
      <w:r w:rsidR="007D11CB">
        <w:rPr>
          <w:rStyle w:val="FootnoteReference"/>
          <w:rFonts w:asciiTheme="majorBidi" w:hAnsiTheme="majorBidi" w:cstheme="majorBidi"/>
          <w:sz w:val="24"/>
          <w:szCs w:val="24"/>
        </w:rPr>
        <w:footnoteReference w:id="27"/>
      </w:r>
      <w:del w:id="832" w:author="Rodriguez Szurman" w:date="2021-02-26T13:14:00Z">
        <w:r w:rsidR="006A439F" w:rsidRPr="006A439F" w:rsidDel="00533D18">
          <w:rPr>
            <w:rFonts w:asciiTheme="majorBidi" w:hAnsiTheme="majorBidi" w:cstheme="majorBidi"/>
            <w:sz w:val="24"/>
            <w:szCs w:val="24"/>
          </w:rPr>
          <w:delText xml:space="preserve"> </w:delText>
        </w:r>
      </w:del>
      <w:ins w:id="833" w:author="MACKENZIE Gordon - REV" w:date="2021-02-24T13:01:00Z">
        <w:del w:id="834" w:author="Rodriguez Szurman" w:date="2021-02-26T13:02:00Z">
          <w:r w:rsidR="00E143A3" w:rsidRPr="00533D18" w:rsidDel="00287CC8">
            <w:rPr>
              <w:rFonts w:asciiTheme="majorBidi" w:hAnsiTheme="majorBidi" w:cstheme="majorBidi"/>
              <w:sz w:val="24"/>
              <w:szCs w:val="24"/>
            </w:rPr>
            <w:delText>i</w:delText>
          </w:r>
        </w:del>
      </w:ins>
      <w:del w:id="835" w:author="Rodriguez Szurman" w:date="2021-02-26T13:14:00Z">
        <w:r w:rsidR="006A439F" w:rsidRPr="00533D18" w:rsidDel="00533D18">
          <w:rPr>
            <w:rFonts w:asciiTheme="majorBidi" w:hAnsiTheme="majorBidi" w:cstheme="majorBidi"/>
            <w:sz w:val="24"/>
            <w:szCs w:val="24"/>
          </w:rPr>
          <w:delText xml:space="preserve">on the fight against </w:delText>
        </w:r>
        <w:r w:rsidR="006A439F" w:rsidRPr="000F29CC" w:rsidDel="00533D18">
          <w:rPr>
            <w:rFonts w:asciiTheme="majorBidi" w:hAnsiTheme="majorBidi" w:cstheme="majorBidi"/>
            <w:sz w:val="24"/>
            <w:szCs w:val="24"/>
          </w:rPr>
          <w:delText>fraud to the Union's financial interests by means of criminal law</w:delText>
        </w:r>
      </w:del>
      <w:r w:rsidR="006A439F" w:rsidRPr="006A439F">
        <w:rPr>
          <w:rFonts w:asciiTheme="majorBidi" w:hAnsiTheme="majorBidi" w:cstheme="majorBidi"/>
          <w:sz w:val="24"/>
          <w:szCs w:val="24"/>
        </w:rPr>
        <w:t xml:space="preserve">. </w:t>
      </w:r>
      <w:r w:rsidR="006A439F" w:rsidRPr="006A439F">
        <w:rPr>
          <w:rFonts w:asciiTheme="majorBidi" w:hAnsiTheme="majorBidi" w:cstheme="majorBidi"/>
          <w:sz w:val="24"/>
          <w:szCs w:val="24"/>
          <w:lang w:eastAsia="en-GB"/>
        </w:rPr>
        <w:t xml:space="preserve">Member States should </w:t>
      </w:r>
      <w:ins w:id="836" w:author="Rodriguez Szurman" w:date="2021-02-26T13:04:00Z">
        <w:r w:rsidR="00287CC8" w:rsidRPr="00CA609E">
          <w:rPr>
            <w:rFonts w:asciiTheme="majorBidi" w:hAnsiTheme="majorBidi" w:cstheme="majorBidi"/>
            <w:sz w:val="24"/>
            <w:szCs w:val="24"/>
          </w:rPr>
          <w:t xml:space="preserve">take the necessary measures to ensure </w:t>
        </w:r>
      </w:ins>
      <w:ins w:id="837" w:author="Rodriguez Szurman" w:date="2021-02-26T13:05:00Z">
        <w:r w:rsidR="00287CC8" w:rsidRPr="00CA609E">
          <w:rPr>
            <w:rFonts w:asciiTheme="majorBidi" w:hAnsiTheme="majorBidi" w:cstheme="majorBidi"/>
            <w:sz w:val="24"/>
            <w:szCs w:val="24"/>
          </w:rPr>
          <w:t xml:space="preserve">that any person or entity receiving Union funds fully cooperates in the protection of the financial interests of the Union, grants the necessary rights and access to the </w:t>
        </w:r>
      </w:ins>
      <w:del w:id="838" w:author="Rodriguez Szurman" w:date="2021-02-26T13:06:00Z">
        <w:r w:rsidR="006A439F" w:rsidRPr="006A439F" w:rsidDel="00287CC8">
          <w:rPr>
            <w:rFonts w:asciiTheme="majorBidi" w:hAnsiTheme="majorBidi" w:cstheme="majorBidi"/>
            <w:sz w:val="24"/>
            <w:szCs w:val="24"/>
            <w:lang w:eastAsia="en-GB"/>
          </w:rPr>
          <w:delText xml:space="preserve">cooperate with the </w:delText>
        </w:r>
      </w:del>
      <w:r w:rsidR="006A439F" w:rsidRPr="006A439F">
        <w:rPr>
          <w:rFonts w:asciiTheme="majorBidi" w:hAnsiTheme="majorBidi" w:cstheme="majorBidi"/>
          <w:sz w:val="24"/>
          <w:szCs w:val="24"/>
          <w:lang w:eastAsia="en-GB"/>
        </w:rPr>
        <w:t>Commission, OLAF, the Court of Auditors</w:t>
      </w:r>
      <w:del w:id="839" w:author="REL Jan Faltys" w:date="2021-03-18T03:59:00Z">
        <w:r w:rsidR="006A439F" w:rsidRPr="006A439F" w:rsidDel="000F29CC">
          <w:rPr>
            <w:rFonts w:asciiTheme="majorBidi" w:hAnsiTheme="majorBidi" w:cstheme="majorBidi"/>
            <w:sz w:val="24"/>
            <w:szCs w:val="24"/>
            <w:lang w:eastAsia="en-GB"/>
          </w:rPr>
          <w:delText xml:space="preserve"> </w:delText>
        </w:r>
      </w:del>
      <w:ins w:id="840" w:author="MACKENZIE Gordon - REV" w:date="2021-02-24T13:03:00Z">
        <w:del w:id="841" w:author="REL Jan Faltys" w:date="2021-03-18T03:59:00Z">
          <w:r w:rsidR="00E143A3" w:rsidRPr="000F29CC" w:rsidDel="000F29CC">
            <w:rPr>
              <w:rFonts w:asciiTheme="majorBidi" w:hAnsiTheme="majorBidi" w:cstheme="majorBidi"/>
              <w:sz w:val="24"/>
              <w:szCs w:val="24"/>
              <w:highlight w:val="yellow"/>
              <w:lang w:eastAsia="en-GB"/>
              <w:rPrChange w:id="842" w:author="REL Jan Faltys" w:date="2021-03-18T03:59:00Z">
                <w:rPr>
                  <w:rFonts w:asciiTheme="majorBidi" w:hAnsiTheme="majorBidi" w:cstheme="majorBidi"/>
                  <w:sz w:val="24"/>
                  <w:szCs w:val="24"/>
                  <w:lang w:eastAsia="en-GB"/>
                </w:rPr>
              </w:rPrChange>
            </w:rPr>
            <w:delText>(ECA)</w:delText>
          </w:r>
        </w:del>
        <w:r w:rsidR="00E143A3">
          <w:rPr>
            <w:rFonts w:asciiTheme="majorBidi" w:hAnsiTheme="majorBidi" w:cstheme="majorBidi"/>
            <w:sz w:val="24"/>
            <w:szCs w:val="24"/>
            <w:lang w:eastAsia="en-GB"/>
          </w:rPr>
          <w:t xml:space="preserve"> </w:t>
        </w:r>
      </w:ins>
      <w:r w:rsidR="006A439F" w:rsidRPr="006A439F">
        <w:rPr>
          <w:rFonts w:asciiTheme="majorBidi" w:hAnsiTheme="majorBidi" w:cstheme="majorBidi"/>
          <w:sz w:val="24"/>
          <w:szCs w:val="24"/>
          <w:lang w:eastAsia="en-GB"/>
        </w:rPr>
        <w:t>and,</w:t>
      </w:r>
      <w:del w:id="843" w:author="Rodriguez Szurman" w:date="2021-02-26T13:06:00Z">
        <w:r w:rsidR="006A439F" w:rsidRPr="006A439F" w:rsidDel="00287CC8">
          <w:rPr>
            <w:rFonts w:asciiTheme="majorBidi" w:hAnsiTheme="majorBidi" w:cstheme="majorBidi"/>
            <w:sz w:val="24"/>
            <w:szCs w:val="24"/>
            <w:lang w:eastAsia="en-GB"/>
          </w:rPr>
          <w:delText xml:space="preserve"> </w:delText>
        </w:r>
      </w:del>
      <w:ins w:id="844" w:author="Rodriguez Szurman" w:date="2021-02-26T13:06:00Z">
        <w:r w:rsidR="00287CC8">
          <w:rPr>
            <w:rFonts w:asciiTheme="majorBidi" w:hAnsiTheme="majorBidi" w:cstheme="majorBidi"/>
            <w:sz w:val="24"/>
            <w:szCs w:val="24"/>
            <w:lang w:eastAsia="en-GB"/>
          </w:rPr>
          <w:t xml:space="preserve"> </w:t>
        </w:r>
        <w:r w:rsidR="00287CC8" w:rsidRPr="00CA609E">
          <w:rPr>
            <w:rFonts w:asciiTheme="majorBidi" w:hAnsiTheme="majorBidi" w:cstheme="majorBidi"/>
            <w:sz w:val="24"/>
            <w:szCs w:val="24"/>
          </w:rPr>
          <w:t>in respect of those Member States participating in enhanced cooperation pursuant to Regulation (EU) 2017/1939</w:t>
        </w:r>
      </w:ins>
      <w:del w:id="845" w:author="Rodriguez Szurman" w:date="2021-02-26T13:07:00Z">
        <w:r w:rsidR="006A439F" w:rsidRPr="006A439F" w:rsidDel="00287CC8">
          <w:rPr>
            <w:rFonts w:asciiTheme="majorBidi" w:hAnsiTheme="majorBidi" w:cstheme="majorBidi"/>
            <w:sz w:val="24"/>
            <w:szCs w:val="24"/>
            <w:lang w:eastAsia="en-GB"/>
          </w:rPr>
          <w:delText>where applicable</w:delText>
        </w:r>
      </w:del>
      <w:r w:rsidR="006A439F" w:rsidRPr="006A439F">
        <w:rPr>
          <w:rFonts w:asciiTheme="majorBidi" w:hAnsiTheme="majorBidi" w:cstheme="majorBidi"/>
          <w:sz w:val="24"/>
          <w:szCs w:val="24"/>
          <w:lang w:eastAsia="en-GB"/>
        </w:rPr>
        <w:t xml:space="preserve">, </w:t>
      </w:r>
      <w:del w:id="846" w:author="MACKENZIE Gordon - REV" w:date="2021-02-24T13:02:00Z">
        <w:r w:rsidR="006A439F" w:rsidRPr="006A439F" w:rsidDel="00E143A3">
          <w:rPr>
            <w:rFonts w:asciiTheme="majorBidi" w:hAnsiTheme="majorBidi" w:cstheme="majorBidi"/>
            <w:sz w:val="24"/>
            <w:szCs w:val="24"/>
            <w:lang w:eastAsia="en-GB"/>
          </w:rPr>
          <w:delText xml:space="preserve">the </w:delText>
        </w:r>
      </w:del>
      <w:r w:rsidR="006A439F" w:rsidRPr="006A439F">
        <w:rPr>
          <w:rFonts w:asciiTheme="majorBidi" w:hAnsiTheme="majorBidi" w:cstheme="majorBidi"/>
          <w:sz w:val="24"/>
          <w:szCs w:val="24"/>
          <w:lang w:eastAsia="en-GB"/>
        </w:rPr>
        <w:t>EPPO,</w:t>
      </w:r>
      <w:del w:id="847" w:author="Rodriguez Szurman" w:date="2021-02-26T13:19:00Z">
        <w:r w:rsidR="006A439F" w:rsidRPr="006A439F" w:rsidDel="00B46CFA">
          <w:rPr>
            <w:rFonts w:asciiTheme="majorBidi" w:hAnsiTheme="majorBidi" w:cstheme="majorBidi"/>
            <w:sz w:val="24"/>
            <w:szCs w:val="24"/>
            <w:lang w:eastAsia="en-GB"/>
          </w:rPr>
          <w:delText xml:space="preserve"> </w:delText>
        </w:r>
        <w:r w:rsidR="006A439F" w:rsidRPr="00B46CFA" w:rsidDel="00B46CFA">
          <w:rPr>
            <w:rFonts w:asciiTheme="majorBidi" w:hAnsiTheme="majorBidi" w:cstheme="majorBidi"/>
            <w:sz w:val="24"/>
            <w:szCs w:val="24"/>
            <w:lang w:eastAsia="en-GB"/>
          </w:rPr>
          <w:delText xml:space="preserve">in accordance with point (d) of Article 63(2) of Regulation </w:delText>
        </w:r>
      </w:del>
      <w:del w:id="848" w:author="Rodriguez Szurman" w:date="2021-02-26T12:14:00Z">
        <w:r w:rsidR="006A439F" w:rsidRPr="00B46CFA" w:rsidDel="006B3A08">
          <w:rPr>
            <w:rFonts w:asciiTheme="majorBidi" w:hAnsiTheme="majorBidi" w:cstheme="majorBidi"/>
            <w:sz w:val="24"/>
            <w:szCs w:val="24"/>
            <w:lang w:eastAsia="en-GB"/>
          </w:rPr>
          <w:delText xml:space="preserve">(EU, Euratom) 2018/1046 </w:delText>
        </w:r>
      </w:del>
      <w:del w:id="849" w:author="Rodriguez Szurman" w:date="2021-02-26T13:19:00Z">
        <w:r w:rsidR="006A439F" w:rsidRPr="00B46CFA" w:rsidDel="00B46CFA">
          <w:rPr>
            <w:rFonts w:asciiTheme="majorBidi" w:hAnsiTheme="majorBidi" w:cstheme="majorBidi"/>
            <w:sz w:val="24"/>
            <w:szCs w:val="24"/>
            <w:lang w:eastAsia="en-GB"/>
          </w:rPr>
          <w:delText>on all matters related to suspected or established fraud</w:delText>
        </w:r>
      </w:del>
      <w:del w:id="850" w:author="Rodriguez Szurman" w:date="2021-02-26T13:20:00Z">
        <w:r w:rsidR="006A439F" w:rsidRPr="00B46CFA" w:rsidDel="00B46CFA">
          <w:rPr>
            <w:rFonts w:asciiTheme="majorBidi" w:hAnsiTheme="majorBidi" w:cstheme="majorBidi"/>
            <w:sz w:val="24"/>
            <w:szCs w:val="24"/>
            <w:lang w:eastAsia="en-GB"/>
          </w:rPr>
          <w:delText>.</w:delText>
        </w:r>
      </w:del>
      <w:r w:rsidR="006A439F" w:rsidRPr="006A439F">
        <w:rPr>
          <w:rFonts w:asciiTheme="majorBidi" w:hAnsiTheme="majorBidi" w:cstheme="majorBidi"/>
          <w:sz w:val="24"/>
          <w:szCs w:val="24"/>
          <w:lang w:eastAsia="en-GB"/>
        </w:rPr>
        <w:t xml:space="preserve"> </w:t>
      </w:r>
      <w:del w:id="851" w:author="Rodriguez Szurman" w:date="2021-02-26T13:08:00Z">
        <w:r w:rsidR="006A439F" w:rsidRPr="006A439F" w:rsidDel="00287CC8">
          <w:rPr>
            <w:rFonts w:asciiTheme="majorBidi" w:hAnsiTheme="majorBidi" w:cstheme="majorBidi"/>
            <w:sz w:val="24"/>
            <w:szCs w:val="24"/>
          </w:rPr>
          <w:delText xml:space="preserve">Member States should take the necessary measures so that any person or entity receiving Union funds fully cooperates in the protection of the Union’s financial interests, grants the necessary rights and access to the Commission, the European Anti-Fraud Office (OLAF), the European Public Prosecutor's Office (EPPO) and the European Court of Auditors (ECA) </w:delText>
        </w:r>
      </w:del>
      <w:r w:rsidR="006A439F" w:rsidRPr="006A439F">
        <w:rPr>
          <w:rFonts w:asciiTheme="majorBidi" w:hAnsiTheme="majorBidi" w:cstheme="majorBidi"/>
          <w:sz w:val="24"/>
          <w:szCs w:val="24"/>
        </w:rPr>
        <w:t xml:space="preserve">and ensures that any third parties involved in the implementation of Union funds grant equivalent rights. Member States should </w:t>
      </w:r>
      <w:commentRangeStart w:id="852"/>
      <w:r w:rsidR="006A439F" w:rsidRPr="00B46CFA">
        <w:rPr>
          <w:rFonts w:asciiTheme="majorBidi" w:hAnsiTheme="majorBidi" w:cstheme="majorBidi"/>
          <w:sz w:val="24"/>
          <w:szCs w:val="24"/>
        </w:rPr>
        <w:t>swiftly</w:t>
      </w:r>
      <w:commentRangeEnd w:id="852"/>
      <w:r w:rsidR="00B46CFA">
        <w:rPr>
          <w:rStyle w:val="CommentReference"/>
          <w:rFonts w:eastAsiaTheme="minorHAnsi"/>
          <w:lang w:val="en-GB"/>
        </w:rPr>
        <w:commentReference w:id="852"/>
      </w:r>
      <w:r w:rsidR="006A439F" w:rsidRPr="006A439F">
        <w:rPr>
          <w:rFonts w:asciiTheme="majorBidi" w:hAnsiTheme="majorBidi" w:cstheme="majorBidi"/>
          <w:sz w:val="24"/>
          <w:szCs w:val="24"/>
        </w:rPr>
        <w:t xml:space="preserve"> report to the Commission </w:t>
      </w:r>
      <w:ins w:id="853" w:author="Rodriguez Szurman" w:date="2021-02-26T13:09:00Z">
        <w:r w:rsidR="00287CC8">
          <w:rPr>
            <w:rFonts w:asciiTheme="majorBidi" w:hAnsiTheme="majorBidi" w:cstheme="majorBidi"/>
            <w:sz w:val="24"/>
            <w:szCs w:val="24"/>
          </w:rPr>
          <w:t>any irregularities</w:t>
        </w:r>
      </w:ins>
      <w:del w:id="854" w:author="Rodriguez Szurman" w:date="2021-02-26T13:09:00Z">
        <w:r w:rsidR="006A439F" w:rsidRPr="006A439F" w:rsidDel="00287CC8">
          <w:rPr>
            <w:rFonts w:asciiTheme="majorBidi" w:hAnsiTheme="majorBidi" w:cstheme="majorBidi"/>
            <w:sz w:val="24"/>
            <w:szCs w:val="24"/>
          </w:rPr>
          <w:delText>on</w:delText>
        </w:r>
      </w:del>
      <w:r w:rsidR="006A439F" w:rsidRPr="006A439F">
        <w:rPr>
          <w:rFonts w:asciiTheme="majorBidi" w:hAnsiTheme="majorBidi" w:cstheme="majorBidi"/>
          <w:sz w:val="24"/>
          <w:szCs w:val="24"/>
        </w:rPr>
        <w:t xml:space="preserve"> detected</w:t>
      </w:r>
      <w:ins w:id="855" w:author="Rodriguez Szurman" w:date="2021-02-26T13:10:00Z">
        <w:r w:rsidR="00287CC8">
          <w:rPr>
            <w:rFonts w:asciiTheme="majorBidi" w:hAnsiTheme="majorBidi" w:cstheme="majorBidi"/>
            <w:sz w:val="24"/>
            <w:szCs w:val="24"/>
          </w:rPr>
          <w:t>,</w:t>
        </w:r>
      </w:ins>
      <w:r w:rsidR="006A439F" w:rsidRPr="006A439F">
        <w:rPr>
          <w:rFonts w:asciiTheme="majorBidi" w:hAnsiTheme="majorBidi" w:cstheme="majorBidi"/>
          <w:sz w:val="24"/>
          <w:szCs w:val="24"/>
        </w:rPr>
        <w:t xml:space="preserve"> </w:t>
      </w:r>
      <w:del w:id="856" w:author="Rodriguez Szurman" w:date="2021-02-26T13:10:00Z">
        <w:r w:rsidR="006A439F" w:rsidRPr="006A439F" w:rsidDel="00287CC8">
          <w:rPr>
            <w:rFonts w:asciiTheme="majorBidi" w:hAnsiTheme="majorBidi" w:cstheme="majorBidi"/>
            <w:sz w:val="24"/>
            <w:szCs w:val="24"/>
          </w:rPr>
          <w:delText xml:space="preserve">irregularities </w:delText>
        </w:r>
      </w:del>
      <w:r w:rsidR="006A439F" w:rsidRPr="006A439F">
        <w:rPr>
          <w:rFonts w:asciiTheme="majorBidi" w:hAnsiTheme="majorBidi" w:cstheme="majorBidi"/>
          <w:sz w:val="24"/>
          <w:szCs w:val="24"/>
        </w:rPr>
        <w:t xml:space="preserve">including fraud, and </w:t>
      </w:r>
      <w:ins w:id="857" w:author="Rodriguez Szurman" w:date="2021-02-26T13:10:00Z">
        <w:r w:rsidR="00287CC8">
          <w:rPr>
            <w:rFonts w:asciiTheme="majorBidi" w:hAnsiTheme="majorBidi" w:cstheme="majorBidi"/>
            <w:sz w:val="24"/>
            <w:szCs w:val="24"/>
          </w:rPr>
          <w:t>any</w:t>
        </w:r>
      </w:ins>
      <w:del w:id="858" w:author="Rodriguez Szurman" w:date="2021-02-26T13:10:00Z">
        <w:r w:rsidR="006A439F" w:rsidRPr="006A439F" w:rsidDel="00287CC8">
          <w:rPr>
            <w:rFonts w:asciiTheme="majorBidi" w:hAnsiTheme="majorBidi" w:cstheme="majorBidi"/>
            <w:sz w:val="24"/>
            <w:szCs w:val="24"/>
          </w:rPr>
          <w:delText>on their</w:delText>
        </w:r>
      </w:del>
      <w:r w:rsidR="006A439F" w:rsidRPr="006A439F">
        <w:rPr>
          <w:rFonts w:asciiTheme="majorBidi" w:hAnsiTheme="majorBidi" w:cstheme="majorBidi"/>
          <w:sz w:val="24"/>
          <w:szCs w:val="24"/>
        </w:rPr>
        <w:t xml:space="preserve"> follow-up </w:t>
      </w:r>
      <w:ins w:id="859" w:author="Rodriguez Szurman" w:date="2021-02-26T13:10:00Z">
        <w:r w:rsidR="00287CC8">
          <w:rPr>
            <w:rFonts w:asciiTheme="majorBidi" w:hAnsiTheme="majorBidi" w:cstheme="majorBidi"/>
            <w:sz w:val="24"/>
            <w:szCs w:val="24"/>
          </w:rPr>
          <w:t xml:space="preserve">action </w:t>
        </w:r>
      </w:ins>
      <w:ins w:id="860" w:author="Rodriguez Szurman" w:date="2021-02-26T13:11:00Z">
        <w:r w:rsidR="00943D29" w:rsidRPr="00CA609E">
          <w:rPr>
            <w:rFonts w:asciiTheme="majorBidi" w:hAnsiTheme="majorBidi" w:cstheme="majorBidi"/>
            <w:sz w:val="24"/>
            <w:szCs w:val="24"/>
          </w:rPr>
          <w:t xml:space="preserve">they have taken with regard to such irregularities and with regard to any </w:t>
        </w:r>
      </w:ins>
      <w:del w:id="861" w:author="Rodriguez Szurman" w:date="2021-02-26T13:11:00Z">
        <w:r w:rsidR="006A439F" w:rsidRPr="006A439F" w:rsidDel="00943D29">
          <w:rPr>
            <w:rFonts w:asciiTheme="majorBidi" w:hAnsiTheme="majorBidi" w:cstheme="majorBidi"/>
            <w:sz w:val="24"/>
            <w:szCs w:val="24"/>
          </w:rPr>
          <w:delText xml:space="preserve">as well as on the follow-up of </w:delText>
        </w:r>
      </w:del>
      <w:r w:rsidR="006A439F" w:rsidRPr="006A439F">
        <w:rPr>
          <w:rFonts w:asciiTheme="majorBidi" w:hAnsiTheme="majorBidi" w:cstheme="majorBidi"/>
          <w:sz w:val="24"/>
          <w:szCs w:val="24"/>
        </w:rPr>
        <w:t>OLAF investigations.</w:t>
      </w:r>
    </w:p>
    <w:p w14:paraId="7EEA576A" w14:textId="31DD31CC" w:rsidR="006A439F" w:rsidRDefault="00B440EF" w:rsidP="001105BF">
      <w:pPr>
        <w:widowControl w:val="0"/>
        <w:tabs>
          <w:tab w:val="left" w:pos="150"/>
        </w:tabs>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6032B9">
        <w:rPr>
          <w:rFonts w:asciiTheme="majorBidi" w:hAnsiTheme="majorBidi" w:cstheme="majorBidi"/>
          <w:sz w:val="24"/>
          <w:szCs w:val="24"/>
        </w:rPr>
        <w:t>7</w:t>
      </w:r>
      <w:r w:rsidR="00622C88">
        <w:rPr>
          <w:rFonts w:asciiTheme="majorBidi" w:hAnsiTheme="majorBidi" w:cstheme="majorBidi"/>
          <w:sz w:val="24"/>
          <w:szCs w:val="24"/>
        </w:rPr>
        <w:t>2</w:t>
      </w:r>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sz w:val="24"/>
          <w:szCs w:val="24"/>
        </w:rPr>
        <w:t xml:space="preserve">To enhance the protection of the Union's budget, the Commission should make available an integrated and interoperable information and monitoring system including a single data-mining and risk-scoring tool to access and </w:t>
      </w:r>
      <w:proofErr w:type="spellStart"/>
      <w:r w:rsidR="006A439F" w:rsidRPr="006A439F">
        <w:rPr>
          <w:rFonts w:asciiTheme="majorBidi" w:hAnsiTheme="majorBidi" w:cstheme="majorBidi"/>
          <w:sz w:val="24"/>
          <w:szCs w:val="24"/>
        </w:rPr>
        <w:t>analyse</w:t>
      </w:r>
      <w:proofErr w:type="spellEnd"/>
      <w:r w:rsidR="006A439F" w:rsidRPr="006A439F">
        <w:rPr>
          <w:rFonts w:asciiTheme="majorBidi" w:hAnsiTheme="majorBidi" w:cstheme="majorBidi"/>
          <w:sz w:val="24"/>
          <w:szCs w:val="24"/>
        </w:rPr>
        <w:t xml:space="preserve"> the relevant data, and the Commission should encourage its use with a view to a </w:t>
      </w:r>
      <w:proofErr w:type="spellStart"/>
      <w:r w:rsidR="006A439F" w:rsidRPr="006A439F">
        <w:rPr>
          <w:rFonts w:asciiTheme="majorBidi" w:hAnsiTheme="majorBidi" w:cstheme="majorBidi"/>
          <w:sz w:val="24"/>
          <w:szCs w:val="24"/>
        </w:rPr>
        <w:t>generalised</w:t>
      </w:r>
      <w:proofErr w:type="spellEnd"/>
      <w:r w:rsidR="006A439F" w:rsidRPr="006A439F">
        <w:rPr>
          <w:rFonts w:asciiTheme="majorBidi" w:hAnsiTheme="majorBidi" w:cstheme="majorBidi"/>
          <w:sz w:val="24"/>
          <w:szCs w:val="24"/>
        </w:rPr>
        <w:t xml:space="preserve"> application by Member States.</w:t>
      </w:r>
    </w:p>
    <w:p w14:paraId="12FD8E97" w14:textId="276E4F1A" w:rsidR="00622C88" w:rsidRPr="00093522" w:rsidRDefault="00622C88" w:rsidP="00093522">
      <w:pPr>
        <w:widowControl w:val="0"/>
        <w:tabs>
          <w:tab w:val="left" w:pos="150"/>
        </w:tabs>
        <w:spacing w:beforeLines="40" w:before="96" w:afterLines="40" w:after="96"/>
        <w:ind w:left="567" w:hanging="567"/>
        <w:rPr>
          <w:rFonts w:asciiTheme="majorBidi" w:hAnsiTheme="majorBidi" w:cstheme="majorBidi"/>
          <w:sz w:val="24"/>
          <w:szCs w:val="24"/>
        </w:rPr>
      </w:pPr>
      <w:r w:rsidRPr="00093522">
        <w:rPr>
          <w:rFonts w:asciiTheme="majorBidi" w:hAnsiTheme="majorBidi" w:cstheme="majorBidi"/>
          <w:sz w:val="24"/>
          <w:szCs w:val="24"/>
        </w:rPr>
        <w:t xml:space="preserve">(73) </w:t>
      </w:r>
      <w:r w:rsidR="00C37C4D">
        <w:rPr>
          <w:rFonts w:asciiTheme="majorBidi" w:hAnsiTheme="majorBidi" w:cstheme="majorBidi"/>
          <w:sz w:val="24"/>
          <w:szCs w:val="24"/>
        </w:rPr>
        <w:tab/>
      </w:r>
      <w:r w:rsidRPr="00093522">
        <w:rPr>
          <w:rFonts w:asciiTheme="majorBidi" w:hAnsiTheme="majorBidi" w:cstheme="majorBidi"/>
          <w:sz w:val="24"/>
          <w:szCs w:val="24"/>
        </w:rPr>
        <w:t xml:space="preserve">In line with the Interinstitutional Agreement between the European Parliament, the Council and the Commission </w:t>
      </w:r>
      <w:ins w:id="862" w:author="Rodriguez Szurman" w:date="2021-02-26T13:52:00Z">
        <w:r w:rsidR="00D72DE7" w:rsidRPr="00D72DE7">
          <w:rPr>
            <w:rFonts w:asciiTheme="majorBidi" w:hAnsiTheme="majorBidi" w:cstheme="majorBidi"/>
            <w:sz w:val="24"/>
            <w:szCs w:val="24"/>
          </w:rPr>
          <w:t>of 16 December 2020</w:t>
        </w:r>
        <w:r w:rsidR="00D72DE7">
          <w:rPr>
            <w:rFonts w:asciiTheme="majorBidi" w:hAnsiTheme="majorBidi" w:cstheme="majorBidi"/>
            <w:sz w:val="24"/>
            <w:szCs w:val="24"/>
          </w:rPr>
          <w:t xml:space="preserve"> </w:t>
        </w:r>
      </w:ins>
      <w:r w:rsidRPr="00093522">
        <w:rPr>
          <w:rFonts w:asciiTheme="majorBidi" w:hAnsiTheme="majorBidi" w:cstheme="majorBidi"/>
          <w:sz w:val="24"/>
          <w:szCs w:val="24"/>
        </w:rPr>
        <w:t>on budgetary discipline, on cooperation in budgetary matters and on sound financial management, as well as on new own resources, including a roadmap for the introduction of new own resources</w:t>
      </w:r>
      <w:ins w:id="863" w:author="Rodriguez Szurman" w:date="2021-02-26T13:35:00Z">
        <w:r w:rsidR="00FF055F">
          <w:rPr>
            <w:rStyle w:val="FootnoteReference"/>
            <w:rFonts w:asciiTheme="majorBidi" w:hAnsiTheme="majorBidi" w:cstheme="majorBidi"/>
            <w:sz w:val="24"/>
            <w:szCs w:val="24"/>
          </w:rPr>
          <w:footnoteReference w:id="28"/>
        </w:r>
      </w:ins>
      <w:r w:rsidRPr="00093522">
        <w:rPr>
          <w:rFonts w:asciiTheme="majorBidi" w:hAnsiTheme="majorBidi" w:cstheme="majorBidi"/>
          <w:sz w:val="24"/>
          <w:szCs w:val="24"/>
        </w:rPr>
        <w:t xml:space="preserve">, in order to enhance the protection of the Union budget and Next Generation EU against irregularities including fraud, </w:t>
      </w:r>
      <w:proofErr w:type="spellStart"/>
      <w:r w:rsidRPr="00093522">
        <w:rPr>
          <w:rFonts w:asciiTheme="majorBidi" w:hAnsiTheme="majorBidi" w:cstheme="majorBidi"/>
          <w:sz w:val="24"/>
          <w:szCs w:val="24"/>
        </w:rPr>
        <w:t>standardised</w:t>
      </w:r>
      <w:proofErr w:type="spellEnd"/>
      <w:r w:rsidRPr="00093522">
        <w:rPr>
          <w:rFonts w:asciiTheme="majorBidi" w:hAnsiTheme="majorBidi" w:cstheme="majorBidi"/>
          <w:sz w:val="24"/>
          <w:szCs w:val="24"/>
        </w:rPr>
        <w:t xml:space="preserve"> measures to collect, compare and aggregate information and figures on the recipients of Union funding should be introduced for the purposes of control and audit.  The collection of data on those ultimately benefitting, directly or indirectly, from Union funding under shared management, including data on beneficial owners of the recipients of </w:t>
      </w:r>
      <w:del w:id="868" w:author="Rodriguez Szurman" w:date="2021-02-26T13:49:00Z">
        <w:r w:rsidRPr="00093522" w:rsidDel="00D72DE7">
          <w:rPr>
            <w:rFonts w:asciiTheme="majorBidi" w:hAnsiTheme="majorBidi" w:cstheme="majorBidi"/>
            <w:sz w:val="24"/>
            <w:szCs w:val="24"/>
          </w:rPr>
          <w:delText xml:space="preserve">the </w:delText>
        </w:r>
      </w:del>
      <w:ins w:id="869" w:author="Rodriguez Szurman" w:date="2021-02-26T13:49:00Z">
        <w:r w:rsidR="00D72DE7">
          <w:rPr>
            <w:rFonts w:asciiTheme="majorBidi" w:hAnsiTheme="majorBidi" w:cstheme="majorBidi"/>
            <w:sz w:val="24"/>
            <w:szCs w:val="24"/>
          </w:rPr>
          <w:t>Union</w:t>
        </w:r>
        <w:r w:rsidR="00D72DE7" w:rsidRPr="00093522">
          <w:rPr>
            <w:rFonts w:asciiTheme="majorBidi" w:hAnsiTheme="majorBidi" w:cstheme="majorBidi"/>
            <w:sz w:val="24"/>
            <w:szCs w:val="24"/>
          </w:rPr>
          <w:t xml:space="preserve"> </w:t>
        </w:r>
      </w:ins>
      <w:r w:rsidRPr="00093522">
        <w:rPr>
          <w:rFonts w:asciiTheme="majorBidi" w:hAnsiTheme="majorBidi" w:cstheme="majorBidi"/>
          <w:sz w:val="24"/>
          <w:szCs w:val="24"/>
        </w:rPr>
        <w:t>funding, is necessary to ensure effective controls and audits.</w:t>
      </w:r>
      <w:del w:id="870" w:author="Rodriguez Szurman" w:date="2021-02-26T13:39:00Z">
        <w:r w:rsidRPr="00093522" w:rsidDel="00FF055F">
          <w:rPr>
            <w:rFonts w:asciiTheme="majorBidi" w:hAnsiTheme="majorBidi" w:cstheme="majorBidi"/>
            <w:sz w:val="24"/>
            <w:szCs w:val="24"/>
          </w:rPr>
          <w:delText xml:space="preserve">  </w:delText>
        </w:r>
      </w:del>
    </w:p>
    <w:p w14:paraId="14AE5DD2" w14:textId="65765802" w:rsidR="00FF055F" w:rsidRPr="00FF055F" w:rsidRDefault="00ED59C6">
      <w:pPr>
        <w:ind w:left="567" w:hanging="567"/>
        <w:rPr>
          <w:ins w:id="871" w:author="Rodriguez Szurman" w:date="2021-02-26T13:39:00Z"/>
          <w:rFonts w:asciiTheme="majorBidi" w:hAnsiTheme="majorBidi" w:cstheme="majorBidi"/>
          <w:sz w:val="24"/>
          <w:szCs w:val="24"/>
        </w:rPr>
        <w:pPrChange w:id="872" w:author="REL FALTYS Jan" w:date="2021-03-18T13:03:00Z">
          <w:pPr/>
        </w:pPrChange>
      </w:pPr>
      <w:ins w:id="873" w:author="Rodriguez Szurman" w:date="2021-02-24T17:14:00Z">
        <w:r>
          <w:rPr>
            <w:rFonts w:asciiTheme="majorBidi" w:hAnsiTheme="majorBidi" w:cstheme="majorBidi"/>
            <w:sz w:val="24"/>
            <w:szCs w:val="24"/>
          </w:rPr>
          <w:t>(74)</w:t>
        </w:r>
      </w:ins>
      <w:del w:id="874" w:author="Rodriguez Szurman" w:date="2021-02-24T17:14:00Z">
        <w:r w:rsidR="00622C88" w:rsidDel="00ED59C6">
          <w:rPr>
            <w:rFonts w:asciiTheme="majorBidi" w:hAnsiTheme="majorBidi" w:cstheme="majorBidi"/>
            <w:sz w:val="24"/>
            <w:szCs w:val="24"/>
          </w:rPr>
          <w:tab/>
        </w:r>
      </w:del>
      <w:r w:rsidR="00622C88">
        <w:rPr>
          <w:rFonts w:asciiTheme="majorBidi" w:hAnsiTheme="majorBidi" w:cstheme="majorBidi"/>
          <w:sz w:val="24"/>
          <w:szCs w:val="24"/>
        </w:rPr>
        <w:tab/>
      </w:r>
      <w:ins w:id="875" w:author="Rodriguez Szurman" w:date="2021-02-26T13:40:00Z">
        <w:r w:rsidR="00FF055F">
          <w:rPr>
            <w:rFonts w:asciiTheme="majorBidi" w:hAnsiTheme="majorBidi" w:cstheme="majorBidi"/>
            <w:sz w:val="24"/>
            <w:szCs w:val="24"/>
          </w:rPr>
          <w:t xml:space="preserve">In order to </w:t>
        </w:r>
      </w:ins>
      <w:del w:id="876" w:author="Rodriguez Szurman" w:date="2021-02-26T13:40:00Z">
        <w:r w:rsidR="00622C88" w:rsidRPr="00FF055F" w:rsidDel="00FF055F">
          <w:rPr>
            <w:rFonts w:asciiTheme="majorBidi" w:hAnsiTheme="majorBidi" w:cstheme="majorBidi"/>
            <w:sz w:val="24"/>
            <w:szCs w:val="24"/>
            <w:rPrChange w:id="877" w:author="Rodriguez Szurman" w:date="2021-02-26T13:32:00Z">
              <w:rPr>
                <w:rFonts w:asciiTheme="majorBidi" w:hAnsiTheme="majorBidi" w:cstheme="majorBidi"/>
                <w:sz w:val="24"/>
                <w:szCs w:val="24"/>
                <w:highlight w:val="yellow"/>
              </w:rPr>
            </w:rPrChange>
          </w:rPr>
          <w:delText xml:space="preserve">For the sake of </w:delText>
        </w:r>
      </w:del>
      <w:r w:rsidR="00622C88" w:rsidRPr="00FF055F">
        <w:rPr>
          <w:rFonts w:asciiTheme="majorBidi" w:hAnsiTheme="majorBidi" w:cstheme="majorBidi"/>
          <w:sz w:val="24"/>
          <w:szCs w:val="24"/>
          <w:rPrChange w:id="878" w:author="Rodriguez Szurman" w:date="2021-02-26T13:32:00Z">
            <w:rPr>
              <w:rFonts w:asciiTheme="majorBidi" w:hAnsiTheme="majorBidi" w:cstheme="majorBidi"/>
              <w:sz w:val="24"/>
              <w:szCs w:val="24"/>
              <w:highlight w:val="yellow"/>
            </w:rPr>
          </w:rPrChange>
        </w:rPr>
        <w:t>simplif</w:t>
      </w:r>
      <w:ins w:id="879" w:author="Rodriguez Szurman" w:date="2021-02-26T13:40:00Z">
        <w:r w:rsidR="00FF055F">
          <w:rPr>
            <w:rFonts w:asciiTheme="majorBidi" w:hAnsiTheme="majorBidi" w:cstheme="majorBidi"/>
            <w:sz w:val="24"/>
            <w:szCs w:val="24"/>
          </w:rPr>
          <w:t>y</w:t>
        </w:r>
      </w:ins>
      <w:del w:id="880" w:author="Rodriguez Szurman" w:date="2021-02-26T13:40:00Z">
        <w:r w:rsidR="00622C88" w:rsidRPr="00FF055F" w:rsidDel="00FF055F">
          <w:rPr>
            <w:rFonts w:asciiTheme="majorBidi" w:hAnsiTheme="majorBidi" w:cstheme="majorBidi"/>
            <w:sz w:val="24"/>
            <w:szCs w:val="24"/>
            <w:rPrChange w:id="881" w:author="Rodriguez Szurman" w:date="2021-02-26T13:32:00Z">
              <w:rPr>
                <w:rFonts w:asciiTheme="majorBidi" w:hAnsiTheme="majorBidi" w:cstheme="majorBidi"/>
                <w:sz w:val="24"/>
                <w:szCs w:val="24"/>
                <w:highlight w:val="yellow"/>
              </w:rPr>
            </w:rPrChange>
          </w:rPr>
          <w:delText>ication</w:delText>
        </w:r>
      </w:del>
      <w:r w:rsidR="00622C88" w:rsidRPr="00FF055F">
        <w:rPr>
          <w:rFonts w:asciiTheme="majorBidi" w:hAnsiTheme="majorBidi" w:cstheme="majorBidi"/>
          <w:sz w:val="24"/>
          <w:szCs w:val="24"/>
          <w:rPrChange w:id="882" w:author="Rodriguez Szurman" w:date="2021-02-26T13:32:00Z">
            <w:rPr>
              <w:rFonts w:asciiTheme="majorBidi" w:hAnsiTheme="majorBidi" w:cstheme="majorBidi"/>
              <w:sz w:val="24"/>
              <w:szCs w:val="24"/>
              <w:highlight w:val="yellow"/>
            </w:rPr>
          </w:rPrChange>
        </w:rPr>
        <w:t xml:space="preserve"> and </w:t>
      </w:r>
      <w:del w:id="883" w:author="Rodriguez Szurman" w:date="2021-02-26T13:40:00Z">
        <w:r w:rsidR="00622C88" w:rsidRPr="00FF055F" w:rsidDel="00FF055F">
          <w:rPr>
            <w:rFonts w:asciiTheme="majorBidi" w:hAnsiTheme="majorBidi" w:cstheme="majorBidi"/>
            <w:sz w:val="24"/>
            <w:szCs w:val="24"/>
            <w:rPrChange w:id="884" w:author="Rodriguez Szurman" w:date="2021-02-26T13:32:00Z">
              <w:rPr>
                <w:rFonts w:asciiTheme="majorBidi" w:hAnsiTheme="majorBidi" w:cstheme="majorBidi"/>
                <w:sz w:val="24"/>
                <w:szCs w:val="24"/>
                <w:highlight w:val="yellow"/>
              </w:rPr>
            </w:rPrChange>
          </w:rPr>
          <w:delText xml:space="preserve">in order to </w:delText>
        </w:r>
      </w:del>
      <w:r w:rsidR="00622C88" w:rsidRPr="00FF055F">
        <w:rPr>
          <w:rFonts w:asciiTheme="majorBidi" w:hAnsiTheme="majorBidi" w:cstheme="majorBidi"/>
          <w:sz w:val="24"/>
          <w:szCs w:val="24"/>
          <w:rPrChange w:id="885" w:author="Rodriguez Szurman" w:date="2021-02-26T13:32:00Z">
            <w:rPr>
              <w:rFonts w:asciiTheme="majorBidi" w:hAnsiTheme="majorBidi" w:cstheme="majorBidi"/>
              <w:sz w:val="24"/>
              <w:szCs w:val="24"/>
              <w:highlight w:val="yellow"/>
            </w:rPr>
          </w:rPrChange>
        </w:rPr>
        <w:t xml:space="preserve">reduce the administrative burden, Member States should be allowed to comply with their obligation </w:t>
      </w:r>
      <w:del w:id="886" w:author="Rodriguez Szurman" w:date="2021-02-26T13:41:00Z">
        <w:r w:rsidR="00622C88" w:rsidRPr="00FF055F" w:rsidDel="00FF055F">
          <w:rPr>
            <w:rFonts w:asciiTheme="majorBidi" w:hAnsiTheme="majorBidi" w:cstheme="majorBidi"/>
            <w:sz w:val="24"/>
            <w:szCs w:val="24"/>
            <w:rPrChange w:id="887" w:author="Rodriguez Szurman" w:date="2021-02-26T13:32:00Z">
              <w:rPr>
                <w:rFonts w:asciiTheme="majorBidi" w:hAnsiTheme="majorBidi" w:cstheme="majorBidi"/>
                <w:sz w:val="24"/>
                <w:szCs w:val="24"/>
                <w:highlight w:val="yellow"/>
              </w:rPr>
            </w:rPrChange>
          </w:rPr>
          <w:delText>as regards</w:delText>
        </w:r>
      </w:del>
      <w:ins w:id="888" w:author="Rodriguez Szurman" w:date="2021-02-26T13:41:00Z">
        <w:r w:rsidR="00FF055F">
          <w:rPr>
            <w:rFonts w:asciiTheme="majorBidi" w:hAnsiTheme="majorBidi" w:cstheme="majorBidi"/>
            <w:sz w:val="24"/>
            <w:szCs w:val="24"/>
          </w:rPr>
          <w:t>of collecting</w:t>
        </w:r>
      </w:ins>
      <w:r w:rsidR="00622C88" w:rsidRPr="00FF055F">
        <w:rPr>
          <w:rFonts w:asciiTheme="majorBidi" w:hAnsiTheme="majorBidi" w:cstheme="majorBidi"/>
          <w:sz w:val="24"/>
          <w:szCs w:val="24"/>
          <w:rPrChange w:id="889" w:author="Rodriguez Szurman" w:date="2021-02-26T13:32:00Z">
            <w:rPr>
              <w:rFonts w:asciiTheme="majorBidi" w:hAnsiTheme="majorBidi" w:cstheme="majorBidi"/>
              <w:sz w:val="24"/>
              <w:szCs w:val="24"/>
              <w:highlight w:val="yellow"/>
            </w:rPr>
          </w:rPrChange>
        </w:rPr>
        <w:t xml:space="preserve"> information on beneficial owners </w:t>
      </w:r>
      <w:ins w:id="890" w:author="Rodriguez Szurman" w:date="2021-02-26T13:41:00Z">
        <w:r w:rsidR="00FF055F">
          <w:rPr>
            <w:rFonts w:asciiTheme="majorBidi" w:hAnsiTheme="majorBidi" w:cstheme="majorBidi"/>
            <w:sz w:val="24"/>
            <w:szCs w:val="24"/>
          </w:rPr>
          <w:t xml:space="preserve">under this Regulation </w:t>
        </w:r>
      </w:ins>
      <w:r w:rsidR="00622C88" w:rsidRPr="00FF055F">
        <w:rPr>
          <w:rFonts w:asciiTheme="majorBidi" w:hAnsiTheme="majorBidi" w:cstheme="majorBidi"/>
          <w:sz w:val="24"/>
          <w:szCs w:val="24"/>
          <w:rPrChange w:id="891" w:author="Rodriguez Szurman" w:date="2021-02-26T13:32:00Z">
            <w:rPr>
              <w:rFonts w:asciiTheme="majorBidi" w:hAnsiTheme="majorBidi" w:cstheme="majorBidi"/>
              <w:sz w:val="24"/>
              <w:szCs w:val="24"/>
              <w:highlight w:val="yellow"/>
            </w:rPr>
          </w:rPrChange>
        </w:rPr>
        <w:t>by using the</w:t>
      </w:r>
      <w:ins w:id="892" w:author="Rodriguez Szurman" w:date="2021-02-26T13:42:00Z">
        <w:r w:rsidR="00FF055F">
          <w:rPr>
            <w:rFonts w:asciiTheme="majorBidi" w:hAnsiTheme="majorBidi" w:cstheme="majorBidi"/>
            <w:sz w:val="24"/>
            <w:szCs w:val="24"/>
          </w:rPr>
          <w:t xml:space="preserve"> data stored in the</w:t>
        </w:r>
      </w:ins>
      <w:r w:rsidR="00622C88" w:rsidRPr="00FF055F">
        <w:rPr>
          <w:rFonts w:asciiTheme="majorBidi" w:hAnsiTheme="majorBidi" w:cstheme="majorBidi"/>
          <w:sz w:val="24"/>
          <w:szCs w:val="24"/>
          <w:rPrChange w:id="893" w:author="Rodriguez Szurman" w:date="2021-02-26T13:32:00Z">
            <w:rPr>
              <w:rFonts w:asciiTheme="majorBidi" w:hAnsiTheme="majorBidi" w:cstheme="majorBidi"/>
              <w:sz w:val="24"/>
              <w:szCs w:val="24"/>
              <w:highlight w:val="yellow"/>
            </w:rPr>
          </w:rPrChange>
        </w:rPr>
        <w:t xml:space="preserve"> register</w:t>
      </w:r>
      <w:ins w:id="894" w:author="Rodriguez Szurman" w:date="2021-02-26T13:42:00Z">
        <w:r w:rsidR="00FF055F">
          <w:rPr>
            <w:rFonts w:asciiTheme="majorBidi" w:hAnsiTheme="majorBidi" w:cstheme="majorBidi"/>
            <w:sz w:val="24"/>
            <w:szCs w:val="24"/>
          </w:rPr>
          <w:t>s</w:t>
        </w:r>
      </w:ins>
      <w:r w:rsidR="00622C88" w:rsidRPr="00FF055F">
        <w:rPr>
          <w:rFonts w:asciiTheme="majorBidi" w:hAnsiTheme="majorBidi" w:cstheme="majorBidi"/>
          <w:sz w:val="24"/>
          <w:szCs w:val="24"/>
          <w:rPrChange w:id="895" w:author="Rodriguez Szurman" w:date="2021-02-26T13:32:00Z">
            <w:rPr>
              <w:rFonts w:asciiTheme="majorBidi" w:hAnsiTheme="majorBidi" w:cstheme="majorBidi"/>
              <w:sz w:val="24"/>
              <w:szCs w:val="24"/>
              <w:highlight w:val="yellow"/>
            </w:rPr>
          </w:rPrChange>
        </w:rPr>
        <w:t xml:space="preserve"> </w:t>
      </w:r>
      <w:del w:id="896" w:author="Rodriguez Szurman" w:date="2021-02-26T13:42:00Z">
        <w:r w:rsidR="00622C88" w:rsidRPr="00FF055F" w:rsidDel="00FF055F">
          <w:rPr>
            <w:rFonts w:asciiTheme="majorBidi" w:hAnsiTheme="majorBidi" w:cstheme="majorBidi"/>
            <w:sz w:val="24"/>
            <w:szCs w:val="24"/>
            <w:rPrChange w:id="897" w:author="Rodriguez Szurman" w:date="2021-02-26T13:32:00Z">
              <w:rPr>
                <w:rFonts w:asciiTheme="majorBidi" w:hAnsiTheme="majorBidi" w:cstheme="majorBidi"/>
                <w:sz w:val="24"/>
                <w:szCs w:val="24"/>
                <w:highlight w:val="yellow"/>
              </w:rPr>
            </w:rPrChange>
          </w:rPr>
          <w:delText xml:space="preserve">already </w:delText>
        </w:r>
      </w:del>
      <w:r w:rsidR="00622C88" w:rsidRPr="00FF055F">
        <w:rPr>
          <w:rFonts w:asciiTheme="majorBidi" w:hAnsiTheme="majorBidi" w:cstheme="majorBidi"/>
          <w:sz w:val="24"/>
          <w:szCs w:val="24"/>
          <w:rPrChange w:id="898" w:author="Rodriguez Szurman" w:date="2021-02-26T13:32:00Z">
            <w:rPr>
              <w:rFonts w:asciiTheme="majorBidi" w:hAnsiTheme="majorBidi" w:cstheme="majorBidi"/>
              <w:sz w:val="24"/>
              <w:szCs w:val="24"/>
              <w:highlight w:val="yellow"/>
            </w:rPr>
          </w:rPrChange>
        </w:rPr>
        <w:t>used for the purposes of Directive (EU) 2015/849</w:t>
      </w:r>
      <w:ins w:id="899" w:author="Rodriguez Szurman" w:date="2021-02-26T13:55:00Z">
        <w:r w:rsidR="00E960E6">
          <w:rPr>
            <w:rFonts w:asciiTheme="majorBidi" w:hAnsiTheme="majorBidi" w:cstheme="majorBidi"/>
            <w:sz w:val="24"/>
            <w:szCs w:val="24"/>
          </w:rPr>
          <w:t xml:space="preserve"> </w:t>
        </w:r>
        <w:r w:rsidR="00E960E6" w:rsidRPr="00E960E6">
          <w:rPr>
            <w:rFonts w:asciiTheme="majorBidi" w:hAnsiTheme="majorBidi" w:cstheme="majorBidi"/>
            <w:sz w:val="24"/>
            <w:szCs w:val="24"/>
          </w:rPr>
          <w:t>of the European Parliament and of the Coun</w:t>
        </w:r>
        <w:r w:rsidR="00E960E6">
          <w:rPr>
            <w:rFonts w:asciiTheme="majorBidi" w:hAnsiTheme="majorBidi" w:cstheme="majorBidi"/>
            <w:sz w:val="24"/>
            <w:szCs w:val="24"/>
          </w:rPr>
          <w:t>cil</w:t>
        </w:r>
      </w:ins>
      <w:ins w:id="900" w:author="Rodriguez Szurman" w:date="2021-02-26T13:54:00Z">
        <w:r w:rsidR="00E960E6">
          <w:rPr>
            <w:rStyle w:val="FootnoteReference"/>
            <w:rFonts w:asciiTheme="majorBidi" w:hAnsiTheme="majorBidi" w:cstheme="majorBidi"/>
            <w:sz w:val="24"/>
            <w:szCs w:val="24"/>
          </w:rPr>
          <w:footnoteReference w:id="29"/>
        </w:r>
      </w:ins>
      <w:del w:id="903" w:author="MACKENZIE Gordon - REV" w:date="2021-02-24T13:09:00Z">
        <w:r w:rsidR="00622C88" w:rsidRPr="00FF055F" w:rsidDel="00542FE8">
          <w:rPr>
            <w:rFonts w:asciiTheme="majorBidi" w:hAnsiTheme="majorBidi" w:cstheme="majorBidi"/>
            <w:sz w:val="24"/>
            <w:szCs w:val="24"/>
            <w:rPrChange w:id="904" w:author="Rodriguez Szurman" w:date="2021-02-26T13:32:00Z">
              <w:rPr>
                <w:rFonts w:asciiTheme="majorBidi" w:hAnsiTheme="majorBidi" w:cstheme="majorBidi"/>
                <w:sz w:val="24"/>
                <w:szCs w:val="24"/>
                <w:highlight w:val="yellow"/>
              </w:rPr>
            </w:rPrChange>
          </w:rPr>
          <w:footnoteReference w:id="30"/>
        </w:r>
      </w:del>
      <w:r w:rsidR="00622C88" w:rsidRPr="00FF055F">
        <w:rPr>
          <w:rFonts w:asciiTheme="majorBidi" w:hAnsiTheme="majorBidi" w:cstheme="majorBidi"/>
          <w:sz w:val="24"/>
          <w:szCs w:val="24"/>
          <w:rPrChange w:id="907" w:author="Rodriguez Szurman" w:date="2021-02-26T13:32:00Z">
            <w:rPr>
              <w:rFonts w:asciiTheme="majorBidi" w:hAnsiTheme="majorBidi" w:cstheme="majorBidi"/>
              <w:sz w:val="24"/>
              <w:szCs w:val="24"/>
              <w:highlight w:val="yellow"/>
            </w:rPr>
          </w:rPrChange>
        </w:rPr>
        <w:t xml:space="preserve">. In </w:t>
      </w:r>
      <w:ins w:id="908" w:author="MACKENZIE Gordon - REV" w:date="2021-02-24T13:10:00Z">
        <w:del w:id="909" w:author="REL FALTYS Jan" w:date="2021-03-18T13:03:00Z">
          <w:r w:rsidR="00542FE8" w:rsidRPr="00A0662D" w:rsidDel="00A0662D">
            <w:rPr>
              <w:rFonts w:asciiTheme="majorBidi" w:hAnsiTheme="majorBidi" w:cstheme="majorBidi"/>
              <w:sz w:val="24"/>
              <w:szCs w:val="24"/>
              <w:highlight w:val="yellow"/>
            </w:rPr>
            <w:delText>such cases</w:delText>
          </w:r>
        </w:del>
      </w:ins>
      <w:del w:id="910" w:author="REL FALTYS Jan" w:date="2021-03-18T13:03:00Z">
        <w:r w:rsidR="00622C88" w:rsidRPr="00A0662D" w:rsidDel="00A0662D">
          <w:rPr>
            <w:rFonts w:asciiTheme="majorBidi" w:hAnsiTheme="majorBidi" w:cstheme="majorBidi"/>
            <w:sz w:val="24"/>
            <w:szCs w:val="24"/>
            <w:highlight w:val="yellow"/>
          </w:rPr>
          <w:delText>that</w:delText>
        </w:r>
      </w:del>
      <w:ins w:id="911" w:author="REL FALTYS Jan" w:date="2021-03-18T13:03:00Z">
        <w:r w:rsidR="00A0662D" w:rsidRPr="00A0662D">
          <w:rPr>
            <w:rFonts w:asciiTheme="majorBidi" w:hAnsiTheme="majorBidi" w:cstheme="majorBidi"/>
            <w:sz w:val="24"/>
            <w:szCs w:val="24"/>
            <w:highlight w:val="yellow"/>
            <w:rPrChange w:id="912" w:author="REL FALTYS Jan" w:date="2021-03-18T13:03:00Z">
              <w:rPr>
                <w:rFonts w:asciiTheme="majorBidi" w:hAnsiTheme="majorBidi" w:cstheme="majorBidi"/>
                <w:sz w:val="24"/>
                <w:szCs w:val="24"/>
              </w:rPr>
            </w:rPrChange>
          </w:rPr>
          <w:t>that regard</w:t>
        </w:r>
      </w:ins>
      <w:del w:id="913" w:author="MACKENZIE Gordon - REV" w:date="2021-02-24T13:10:00Z">
        <w:r w:rsidR="00622C88" w:rsidRPr="00FF055F" w:rsidDel="00542FE8">
          <w:rPr>
            <w:rFonts w:asciiTheme="majorBidi" w:hAnsiTheme="majorBidi" w:cstheme="majorBidi"/>
            <w:sz w:val="24"/>
            <w:szCs w:val="24"/>
            <w:rPrChange w:id="914" w:author="Rodriguez Szurman" w:date="2021-02-26T13:32:00Z">
              <w:rPr>
                <w:rFonts w:asciiTheme="majorBidi" w:hAnsiTheme="majorBidi" w:cstheme="majorBidi"/>
                <w:sz w:val="24"/>
                <w:szCs w:val="24"/>
                <w:highlight w:val="yellow"/>
              </w:rPr>
            </w:rPrChange>
          </w:rPr>
          <w:delText xml:space="preserve"> regard</w:delText>
        </w:r>
      </w:del>
      <w:r w:rsidR="00622C88" w:rsidRPr="00FF055F">
        <w:rPr>
          <w:rFonts w:asciiTheme="majorBidi" w:hAnsiTheme="majorBidi" w:cstheme="majorBidi"/>
          <w:sz w:val="24"/>
          <w:szCs w:val="24"/>
          <w:rPrChange w:id="915" w:author="Rodriguez Szurman" w:date="2021-02-26T13:32:00Z">
            <w:rPr>
              <w:rFonts w:asciiTheme="majorBidi" w:hAnsiTheme="majorBidi" w:cstheme="majorBidi"/>
              <w:sz w:val="24"/>
              <w:szCs w:val="24"/>
              <w:highlight w:val="yellow"/>
            </w:rPr>
          </w:rPrChange>
        </w:rPr>
        <w:t>, the purposes of the processing of personal data of beneficial owners under th</w:t>
      </w:r>
      <w:ins w:id="916" w:author="MACKENZIE Gordon - REV" w:date="2021-02-24T13:11:00Z">
        <w:r w:rsidR="00542FE8" w:rsidRPr="00FF055F">
          <w:rPr>
            <w:rFonts w:asciiTheme="majorBidi" w:hAnsiTheme="majorBidi" w:cstheme="majorBidi"/>
            <w:sz w:val="24"/>
            <w:szCs w:val="24"/>
            <w:rPrChange w:id="917" w:author="Rodriguez Szurman" w:date="2021-02-26T13:32:00Z">
              <w:rPr>
                <w:rFonts w:asciiTheme="majorBidi" w:hAnsiTheme="majorBidi" w:cstheme="majorBidi"/>
                <w:sz w:val="24"/>
                <w:szCs w:val="24"/>
                <w:highlight w:val="yellow"/>
              </w:rPr>
            </w:rPrChange>
          </w:rPr>
          <w:t>is</w:t>
        </w:r>
      </w:ins>
      <w:del w:id="918" w:author="MACKENZIE Gordon - REV" w:date="2021-02-24T13:11:00Z">
        <w:r w:rsidR="00622C88" w:rsidRPr="00FF055F" w:rsidDel="00542FE8">
          <w:rPr>
            <w:rFonts w:asciiTheme="majorBidi" w:hAnsiTheme="majorBidi" w:cstheme="majorBidi"/>
            <w:sz w:val="24"/>
            <w:szCs w:val="24"/>
            <w:rPrChange w:id="919" w:author="Rodriguez Szurman" w:date="2021-02-26T13:32:00Z">
              <w:rPr>
                <w:rFonts w:asciiTheme="majorBidi" w:hAnsiTheme="majorBidi" w:cstheme="majorBidi"/>
                <w:sz w:val="24"/>
                <w:szCs w:val="24"/>
                <w:highlight w:val="yellow"/>
              </w:rPr>
            </w:rPrChange>
          </w:rPr>
          <w:delText>e present</w:delText>
        </w:r>
      </w:del>
      <w:r w:rsidR="00622C88" w:rsidRPr="00FF055F">
        <w:rPr>
          <w:rFonts w:asciiTheme="majorBidi" w:hAnsiTheme="majorBidi" w:cstheme="majorBidi"/>
          <w:sz w:val="24"/>
          <w:szCs w:val="24"/>
          <w:rPrChange w:id="920" w:author="Rodriguez Szurman" w:date="2021-02-26T13:32:00Z">
            <w:rPr>
              <w:rFonts w:asciiTheme="majorBidi" w:hAnsiTheme="majorBidi" w:cstheme="majorBidi"/>
              <w:sz w:val="24"/>
              <w:szCs w:val="24"/>
              <w:highlight w:val="yellow"/>
            </w:rPr>
          </w:rPrChange>
        </w:rPr>
        <w:t xml:space="preserve"> Regulation, namely to prevent, detect and correct and report irregularities and frauds, are compatible with the purposes </w:t>
      </w:r>
      <w:ins w:id="921" w:author="MACKENZIE Gordon - REV" w:date="2021-02-24T13:12:00Z">
        <w:r w:rsidR="00542FE8" w:rsidRPr="00FF055F">
          <w:rPr>
            <w:rFonts w:asciiTheme="majorBidi" w:hAnsiTheme="majorBidi" w:cstheme="majorBidi"/>
            <w:sz w:val="24"/>
            <w:szCs w:val="24"/>
            <w:rPrChange w:id="922" w:author="Rodriguez Szurman" w:date="2021-02-26T13:32:00Z">
              <w:rPr>
                <w:rFonts w:asciiTheme="majorBidi" w:hAnsiTheme="majorBidi" w:cstheme="majorBidi"/>
                <w:sz w:val="24"/>
                <w:szCs w:val="24"/>
                <w:highlight w:val="yellow"/>
              </w:rPr>
            </w:rPrChange>
          </w:rPr>
          <w:t>of</w:t>
        </w:r>
      </w:ins>
      <w:del w:id="923" w:author="MACKENZIE Gordon - REV" w:date="2021-02-24T13:12:00Z">
        <w:r w:rsidR="00622C88" w:rsidRPr="00FF055F" w:rsidDel="00542FE8">
          <w:rPr>
            <w:rFonts w:asciiTheme="majorBidi" w:hAnsiTheme="majorBidi" w:cstheme="majorBidi"/>
            <w:sz w:val="24"/>
            <w:szCs w:val="24"/>
            <w:rPrChange w:id="924" w:author="Rodriguez Szurman" w:date="2021-02-26T13:32:00Z">
              <w:rPr>
                <w:rFonts w:asciiTheme="majorBidi" w:hAnsiTheme="majorBidi" w:cstheme="majorBidi"/>
                <w:sz w:val="24"/>
                <w:szCs w:val="24"/>
                <w:highlight w:val="yellow"/>
              </w:rPr>
            </w:rPrChange>
          </w:rPr>
          <w:delText>for</w:delText>
        </w:r>
      </w:del>
      <w:r w:rsidR="00622C88" w:rsidRPr="00FF055F">
        <w:rPr>
          <w:rFonts w:asciiTheme="majorBidi" w:hAnsiTheme="majorBidi" w:cstheme="majorBidi"/>
          <w:sz w:val="24"/>
          <w:szCs w:val="24"/>
          <w:rPrChange w:id="925" w:author="Rodriguez Szurman" w:date="2021-02-26T13:32:00Z">
            <w:rPr>
              <w:rFonts w:asciiTheme="majorBidi" w:hAnsiTheme="majorBidi" w:cstheme="majorBidi"/>
              <w:sz w:val="24"/>
              <w:szCs w:val="24"/>
              <w:highlight w:val="yellow"/>
            </w:rPr>
          </w:rPrChange>
        </w:rPr>
        <w:t xml:space="preserve"> the processing of personal data under the Directive (EU) 2015/849.</w:t>
      </w:r>
      <w:ins w:id="926" w:author="Rodriguez Szurman" w:date="2021-02-26T13:39:00Z">
        <w:r w:rsidR="00FF055F" w:rsidRPr="00FF055F">
          <w:t xml:space="preserve"> </w:t>
        </w:r>
      </w:ins>
    </w:p>
    <w:p w14:paraId="2453E9A9" w14:textId="52686F01" w:rsidR="00622C88" w:rsidRPr="00093522" w:rsidDel="00501658" w:rsidRDefault="00622C88" w:rsidP="00093522">
      <w:pPr>
        <w:widowControl w:val="0"/>
        <w:tabs>
          <w:tab w:val="left" w:pos="150"/>
        </w:tabs>
        <w:spacing w:beforeLines="40" w:before="96" w:afterLines="40" w:after="96"/>
        <w:ind w:left="567" w:hanging="567"/>
        <w:rPr>
          <w:del w:id="927" w:author="Rodriguez Szurman" w:date="2021-02-26T13:59:00Z"/>
          <w:rFonts w:asciiTheme="majorBidi" w:hAnsiTheme="majorBidi" w:cstheme="majorBidi"/>
          <w:sz w:val="24"/>
          <w:szCs w:val="24"/>
        </w:rPr>
      </w:pPr>
    </w:p>
    <w:p w14:paraId="7F286EF2" w14:textId="3433A896" w:rsidR="006A439F" w:rsidRPr="006A439F" w:rsidRDefault="000941DA"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6032B9">
        <w:rPr>
          <w:rFonts w:asciiTheme="majorBidi" w:hAnsiTheme="majorBidi" w:cstheme="majorBidi"/>
          <w:sz w:val="24"/>
          <w:szCs w:val="24"/>
        </w:rPr>
        <w:t>7</w:t>
      </w:r>
      <w:ins w:id="928" w:author="Rodriguez Szurman" w:date="2021-02-24T17:14:00Z">
        <w:r w:rsidR="00ED59C6">
          <w:rPr>
            <w:rFonts w:asciiTheme="majorBidi" w:hAnsiTheme="majorBidi" w:cstheme="majorBidi"/>
            <w:sz w:val="24"/>
            <w:szCs w:val="24"/>
          </w:rPr>
          <w:t>5</w:t>
        </w:r>
      </w:ins>
      <w:del w:id="929" w:author="Rodriguez Szurman" w:date="2021-02-24T17:14:00Z">
        <w:r w:rsidR="00622C88" w:rsidDel="00ED59C6">
          <w:rPr>
            <w:rFonts w:asciiTheme="majorBidi" w:hAnsiTheme="majorBidi" w:cstheme="majorBidi"/>
            <w:sz w:val="24"/>
            <w:szCs w:val="24"/>
          </w:rPr>
          <w:delText>4</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In order to encourage financial discipline, it is appropriate to </w:t>
      </w:r>
      <w:ins w:id="930" w:author="MACKENZIE Gordon - REV" w:date="2021-02-24T13:06:00Z">
        <w:r w:rsidR="00E143A3">
          <w:rPr>
            <w:rFonts w:asciiTheme="majorBidi" w:hAnsiTheme="majorBidi" w:cstheme="majorBidi"/>
            <w:noProof/>
            <w:sz w:val="24"/>
            <w:szCs w:val="24"/>
          </w:rPr>
          <w:t>set out</w:t>
        </w:r>
      </w:ins>
      <w:del w:id="931" w:author="MACKENZIE Gordon - REV" w:date="2021-02-24T13:06:00Z">
        <w:r w:rsidR="006A439F" w:rsidRPr="006A439F" w:rsidDel="00E143A3">
          <w:rPr>
            <w:rFonts w:asciiTheme="majorBidi" w:hAnsiTheme="majorBidi" w:cstheme="majorBidi"/>
            <w:noProof/>
            <w:sz w:val="24"/>
            <w:szCs w:val="24"/>
          </w:rPr>
          <w:delText>define</w:delText>
        </w:r>
      </w:del>
      <w:r w:rsidR="006A439F" w:rsidRPr="006A439F">
        <w:rPr>
          <w:rFonts w:asciiTheme="majorBidi" w:hAnsiTheme="majorBidi" w:cstheme="majorBidi"/>
          <w:noProof/>
          <w:sz w:val="24"/>
          <w:szCs w:val="24"/>
        </w:rPr>
        <w:t xml:space="preserve"> the arrangements for decommitment of budgetary commitments at programme level.</w:t>
      </w:r>
    </w:p>
    <w:p w14:paraId="4D353A6A" w14:textId="09F3B6F1" w:rsidR="006A439F" w:rsidRPr="006A439F" w:rsidRDefault="000941DA">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7</w:t>
      </w:r>
      <w:ins w:id="932" w:author="Rodriguez Szurman" w:date="2021-02-24T17:14:00Z">
        <w:r w:rsidR="00ED59C6">
          <w:rPr>
            <w:rFonts w:asciiTheme="majorBidi" w:hAnsiTheme="majorBidi" w:cstheme="majorBidi"/>
            <w:sz w:val="24"/>
            <w:szCs w:val="24"/>
          </w:rPr>
          <w:t>6</w:t>
        </w:r>
      </w:ins>
      <w:del w:id="933" w:author="Rodriguez Szurman" w:date="2021-02-24T17:14:00Z">
        <w:r w:rsidR="00622C88" w:rsidDel="00ED59C6">
          <w:rPr>
            <w:rFonts w:asciiTheme="majorBidi" w:hAnsiTheme="majorBidi" w:cstheme="majorBidi"/>
            <w:sz w:val="24"/>
            <w:szCs w:val="24"/>
          </w:rPr>
          <w:delText>5</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In order to allow Member States appropriate time to declare to the Commission expenditure up to the available level of resources in the event of the adoption of the new rules or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under shared management after 1 January 2021, the amounts corresponding to the allocations not used in year 2021 should be transferred in equal proportions to the years 2022 to 2025 as envisaged under </w:t>
      </w:r>
      <w:del w:id="934" w:author="REL FALTYS Jan" w:date="2021-03-18T12:58:00Z">
        <w:r w:rsidR="006A439F" w:rsidRPr="006A439F" w:rsidDel="00EE1281">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Article </w:t>
      </w:r>
      <w:del w:id="935" w:author="REL FALTYS Jan" w:date="2021-03-18T12:58:00Z">
        <w:r w:rsidR="006A439F" w:rsidRPr="00EE1281" w:rsidDel="00EE1281">
          <w:rPr>
            <w:rFonts w:asciiTheme="majorBidi" w:hAnsiTheme="majorBidi" w:cstheme="majorBidi"/>
            <w:sz w:val="24"/>
            <w:szCs w:val="24"/>
            <w:highlight w:val="yellow"/>
            <w:rPrChange w:id="936" w:author="REL FALTYS Jan" w:date="2021-03-18T12:59:00Z">
              <w:rPr>
                <w:rFonts w:asciiTheme="majorBidi" w:hAnsiTheme="majorBidi" w:cstheme="majorBidi"/>
                <w:sz w:val="24"/>
                <w:szCs w:val="24"/>
              </w:rPr>
            </w:rPrChange>
          </w:rPr>
          <w:delText xml:space="preserve">6 </w:delText>
        </w:r>
      </w:del>
      <w:ins w:id="937" w:author="REL FALTYS Jan" w:date="2021-03-18T12:58:00Z">
        <w:r w:rsidR="00EE1281" w:rsidRPr="00EE1281">
          <w:rPr>
            <w:rFonts w:asciiTheme="majorBidi" w:hAnsiTheme="majorBidi" w:cstheme="majorBidi"/>
            <w:sz w:val="24"/>
            <w:szCs w:val="24"/>
            <w:highlight w:val="yellow"/>
            <w:rPrChange w:id="938" w:author="REL FALTYS Jan" w:date="2021-03-18T12:59:00Z">
              <w:rPr>
                <w:rFonts w:asciiTheme="majorBidi" w:hAnsiTheme="majorBidi" w:cstheme="majorBidi"/>
                <w:sz w:val="24"/>
                <w:szCs w:val="24"/>
              </w:rPr>
            </w:rPrChange>
          </w:rPr>
          <w:t>7</w:t>
        </w:r>
        <w:r w:rsidR="00EE1281"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of the </w:t>
      </w:r>
      <w:ins w:id="939" w:author="Rodriguez Szurman" w:date="2021-03-03T22:08:00Z">
        <w:r w:rsidR="002F0AD8">
          <w:rPr>
            <w:rFonts w:asciiTheme="majorBidi" w:hAnsiTheme="majorBidi" w:cstheme="majorBidi"/>
            <w:sz w:val="24"/>
            <w:szCs w:val="24"/>
          </w:rPr>
          <w:t>Council Regulation  (EU, Euratom) 2020/20</w:t>
        </w:r>
      </w:ins>
      <w:ins w:id="940" w:author="Rodriguez Szurman" w:date="2021-03-03T22:09:00Z">
        <w:r w:rsidR="002F0AD8">
          <w:rPr>
            <w:rFonts w:asciiTheme="majorBidi" w:hAnsiTheme="majorBidi" w:cstheme="majorBidi"/>
            <w:sz w:val="24"/>
            <w:szCs w:val="24"/>
          </w:rPr>
          <w:t>93</w:t>
        </w:r>
      </w:ins>
      <w:del w:id="941" w:author="Rodriguez Szurman" w:date="2021-03-03T22:09:00Z">
        <w:r w:rsidR="006A439F" w:rsidRPr="006A439F" w:rsidDel="002F0AD8">
          <w:rPr>
            <w:rFonts w:asciiTheme="majorBidi" w:hAnsiTheme="majorBidi" w:cstheme="majorBidi"/>
            <w:sz w:val="24"/>
            <w:szCs w:val="24"/>
          </w:rPr>
          <w:delText>MFF regulation</w:delText>
        </w:r>
      </w:del>
      <w:ins w:id="942" w:author="Rodriguez Szurman" w:date="2021-03-03T22:07:00Z">
        <w:r w:rsidR="002F0AD8">
          <w:rPr>
            <w:rStyle w:val="FootnoteReference"/>
            <w:rFonts w:asciiTheme="majorBidi" w:hAnsiTheme="majorBidi" w:cstheme="majorBidi"/>
            <w:sz w:val="24"/>
            <w:szCs w:val="24"/>
          </w:rPr>
          <w:footnoteReference w:id="31"/>
        </w:r>
      </w:ins>
      <w:del w:id="948" w:author="REL FALTYS Jan" w:date="2021-03-18T12:58:00Z">
        <w:r w:rsidR="006A439F" w:rsidRPr="006A439F" w:rsidDel="00EE1281">
          <w:rPr>
            <w:rFonts w:asciiTheme="majorBidi" w:hAnsiTheme="majorBidi" w:cstheme="majorBidi"/>
            <w:sz w:val="24"/>
            <w:szCs w:val="24"/>
          </w:rPr>
          <w:delText>]</w:delText>
        </w:r>
      </w:del>
      <w:r w:rsidR="006A439F" w:rsidRPr="006A439F">
        <w:rPr>
          <w:rFonts w:asciiTheme="majorBidi" w:hAnsiTheme="majorBidi" w:cstheme="majorBidi"/>
          <w:sz w:val="24"/>
          <w:szCs w:val="24"/>
        </w:rPr>
        <w:t>.</w:t>
      </w:r>
    </w:p>
    <w:p w14:paraId="0E0EE222" w14:textId="211A7877" w:rsidR="006A439F" w:rsidRPr="006A439F" w:rsidRDefault="000941DA"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lastRenderedPageBreak/>
        <w:t>(</w:t>
      </w:r>
      <w:r w:rsidR="006032B9">
        <w:rPr>
          <w:rFonts w:asciiTheme="majorBidi" w:hAnsiTheme="majorBidi" w:cstheme="majorBidi"/>
          <w:sz w:val="24"/>
          <w:szCs w:val="24"/>
        </w:rPr>
        <w:t>7</w:t>
      </w:r>
      <w:ins w:id="949" w:author="Rodriguez Szurman" w:date="2021-02-24T17:14:00Z">
        <w:r w:rsidR="00ED59C6">
          <w:rPr>
            <w:rFonts w:asciiTheme="majorBidi" w:hAnsiTheme="majorBidi" w:cstheme="majorBidi"/>
            <w:sz w:val="24"/>
            <w:szCs w:val="24"/>
          </w:rPr>
          <w:t>7</w:t>
        </w:r>
      </w:ins>
      <w:del w:id="950" w:author="Rodriguez Szurman" w:date="2021-02-24T17:14:00Z">
        <w:r w:rsidR="00622C88" w:rsidDel="00ED59C6">
          <w:rPr>
            <w:rFonts w:asciiTheme="majorBidi" w:hAnsiTheme="majorBidi" w:cstheme="majorBidi"/>
            <w:sz w:val="24"/>
            <w:szCs w:val="24"/>
          </w:rPr>
          <w:delText>6</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In order to promote the objectives of the TFEU related to economic, social and territorial cohesion, the Investment for jobs and growth goal should support all regions. To provide balanced and gradual support and reflect the level of economic and social development, resources under that goal should be allocated from the ERDF and the ESF+ on</w:t>
      </w:r>
      <w:r w:rsidR="006A439F" w:rsidRPr="006A439F">
        <w:rPr>
          <w:rFonts w:asciiTheme="majorBidi" w:hAnsiTheme="majorBidi" w:cstheme="majorBidi"/>
          <w:noProof/>
          <w:sz w:val="24"/>
          <w:szCs w:val="24"/>
          <w:lang w:val="mt-MT"/>
        </w:rPr>
        <w:t xml:space="preserve"> </w:t>
      </w:r>
      <w:r w:rsidR="006A439F" w:rsidRPr="006A439F">
        <w:rPr>
          <w:rFonts w:asciiTheme="majorBidi" w:hAnsiTheme="majorBidi" w:cstheme="majorBidi"/>
          <w:noProof/>
          <w:sz w:val="24"/>
          <w:szCs w:val="24"/>
        </w:rPr>
        <w:t>the</w:t>
      </w:r>
      <w:r w:rsidR="006A439F" w:rsidRPr="006A439F">
        <w:rPr>
          <w:rFonts w:asciiTheme="majorBidi" w:hAnsiTheme="majorBidi" w:cstheme="majorBidi"/>
          <w:noProof/>
          <w:sz w:val="24"/>
          <w:szCs w:val="24"/>
          <w:lang w:val="mt-MT"/>
        </w:rPr>
        <w:t xml:space="preserve"> </w:t>
      </w:r>
      <w:r w:rsidR="006A439F" w:rsidRPr="006A439F">
        <w:rPr>
          <w:rFonts w:asciiTheme="majorBidi" w:hAnsiTheme="majorBidi" w:cstheme="majorBidi"/>
          <w:noProof/>
          <w:sz w:val="24"/>
          <w:szCs w:val="24"/>
        </w:rPr>
        <w:t>basis</w:t>
      </w:r>
      <w:r w:rsidR="006A439F" w:rsidRPr="006A439F">
        <w:rPr>
          <w:rFonts w:asciiTheme="majorBidi" w:hAnsiTheme="majorBidi" w:cstheme="majorBidi"/>
          <w:noProof/>
          <w:sz w:val="24"/>
          <w:szCs w:val="24"/>
          <w:lang w:val="mt-MT"/>
        </w:rPr>
        <w:t xml:space="preserve"> of </w:t>
      </w:r>
      <w:r w:rsidR="006A439F" w:rsidRPr="006A439F">
        <w:rPr>
          <w:rFonts w:asciiTheme="majorBidi" w:hAnsiTheme="majorBidi" w:cstheme="majorBidi"/>
          <w:noProof/>
          <w:sz w:val="24"/>
          <w:szCs w:val="24"/>
        </w:rPr>
        <w:t xml:space="preserve">an allocation key which is predominantly based on </w:t>
      </w:r>
      <w:ins w:id="951" w:author="FALTYS Jan" w:date="2021-03-16T11:48:00Z">
        <w:r w:rsidR="00292499">
          <w:rPr>
            <w:rFonts w:asciiTheme="majorBidi" w:hAnsiTheme="majorBidi" w:cstheme="majorBidi"/>
            <w:noProof/>
            <w:sz w:val="24"/>
            <w:szCs w:val="24"/>
          </w:rPr>
          <w:t>gross domestic product (</w:t>
        </w:r>
      </w:ins>
      <w:ins w:id="952" w:author="FALTYS Jan" w:date="2021-03-16T11:49:00Z">
        <w:r w:rsidR="00292499" w:rsidRPr="006A439F">
          <w:rPr>
            <w:rFonts w:asciiTheme="majorBidi" w:hAnsiTheme="majorBidi" w:cstheme="majorBidi"/>
            <w:noProof/>
            <w:sz w:val="24"/>
            <w:szCs w:val="24"/>
          </w:rPr>
          <w:t>'</w:t>
        </w:r>
      </w:ins>
      <w:r w:rsidR="006A439F" w:rsidRPr="006A439F">
        <w:rPr>
          <w:rFonts w:asciiTheme="majorBidi" w:hAnsiTheme="majorBidi" w:cstheme="majorBidi"/>
          <w:noProof/>
          <w:sz w:val="24"/>
          <w:szCs w:val="24"/>
        </w:rPr>
        <w:t>GDP</w:t>
      </w:r>
      <w:ins w:id="953" w:author="FALTYS Jan" w:date="2021-03-16T11:49:00Z">
        <w:r w:rsidR="00292499" w:rsidRPr="006A439F">
          <w:rPr>
            <w:rFonts w:asciiTheme="majorBidi" w:hAnsiTheme="majorBidi" w:cstheme="majorBidi"/>
            <w:noProof/>
            <w:sz w:val="24"/>
            <w:szCs w:val="24"/>
          </w:rPr>
          <w:t>'</w:t>
        </w:r>
      </w:ins>
      <w:ins w:id="954" w:author="FALTYS Jan" w:date="2021-03-16T11:48:00Z">
        <w:r w:rsidR="00292499">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per capita. Member States whose per capita gross national income ('GNI') is less than 90 % of that of the Union average should benefit under the Investment for jobs and growth goal from the Cohesion Fund. </w:t>
      </w:r>
    </w:p>
    <w:p w14:paraId="6C05DBDC" w14:textId="6FB99D03" w:rsidR="006A439F" w:rsidRPr="006A439F" w:rsidRDefault="00B440E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lang w:val="en-IE"/>
        </w:rPr>
        <w:br w:type="page"/>
      </w:r>
      <w:r w:rsidR="000941DA">
        <w:rPr>
          <w:rFonts w:asciiTheme="majorBidi" w:hAnsiTheme="majorBidi" w:cstheme="majorBidi"/>
          <w:sz w:val="24"/>
          <w:szCs w:val="24"/>
          <w:lang w:val="en-IE"/>
        </w:rPr>
        <w:lastRenderedPageBreak/>
        <w:t>(</w:t>
      </w:r>
      <w:r w:rsidR="006032B9">
        <w:rPr>
          <w:rFonts w:asciiTheme="majorBidi" w:hAnsiTheme="majorBidi" w:cstheme="majorBidi"/>
          <w:sz w:val="24"/>
          <w:szCs w:val="24"/>
          <w:lang w:val="en-IE"/>
        </w:rPr>
        <w:t>7</w:t>
      </w:r>
      <w:ins w:id="955" w:author="Rodriguez Szurman" w:date="2021-02-24T17:14:00Z">
        <w:r w:rsidR="00ED59C6">
          <w:rPr>
            <w:rFonts w:asciiTheme="majorBidi" w:hAnsiTheme="majorBidi" w:cstheme="majorBidi"/>
            <w:sz w:val="24"/>
            <w:szCs w:val="24"/>
            <w:lang w:val="en-IE"/>
          </w:rPr>
          <w:t>8</w:t>
        </w:r>
      </w:ins>
      <w:del w:id="956" w:author="Rodriguez Szurman" w:date="2021-02-24T17:14:00Z">
        <w:r w:rsidR="00622C88" w:rsidDel="00ED59C6">
          <w:rPr>
            <w:rFonts w:asciiTheme="majorBidi" w:hAnsiTheme="majorBidi" w:cstheme="majorBidi"/>
            <w:sz w:val="24"/>
            <w:szCs w:val="24"/>
            <w:lang w:val="en-IE"/>
          </w:rPr>
          <w:delText>7</w:delText>
        </w:r>
      </w:del>
      <w:r w:rsidR="000941DA">
        <w:rPr>
          <w:rFonts w:asciiTheme="majorBidi" w:hAnsiTheme="majorBidi" w:cstheme="majorBidi"/>
          <w:sz w:val="24"/>
          <w:szCs w:val="24"/>
          <w:lang w:val="en-IE"/>
        </w:rPr>
        <w:t>)</w:t>
      </w:r>
      <w:r w:rsidR="000941DA">
        <w:rPr>
          <w:rFonts w:asciiTheme="majorBidi" w:hAnsiTheme="majorBidi" w:cstheme="majorBidi"/>
          <w:sz w:val="24"/>
          <w:szCs w:val="24"/>
          <w:lang w:val="en-IE"/>
        </w:rPr>
        <w:tab/>
      </w:r>
      <w:r w:rsidR="006A439F" w:rsidRPr="006A439F">
        <w:rPr>
          <w:rFonts w:asciiTheme="majorBidi" w:hAnsiTheme="majorBidi" w:cstheme="majorBidi"/>
          <w:sz w:val="24"/>
          <w:szCs w:val="24"/>
        </w:rPr>
        <w:t>The resources for the European territorial cooperation goal</w:t>
      </w:r>
      <w:ins w:id="957" w:author="FALTYS Jan" w:date="2021-03-16T11:49:00Z">
        <w:r w:rsidR="00292499">
          <w:rPr>
            <w:rFonts w:asciiTheme="majorBidi" w:hAnsiTheme="majorBidi" w:cstheme="majorBidi"/>
            <w:sz w:val="24"/>
            <w:szCs w:val="24"/>
          </w:rPr>
          <w:t xml:space="preserve"> (Interreg)</w:t>
        </w:r>
      </w:ins>
      <w:r w:rsidR="006A439F" w:rsidRPr="006A439F">
        <w:rPr>
          <w:rFonts w:asciiTheme="majorBidi" w:hAnsiTheme="majorBidi" w:cstheme="majorBidi"/>
          <w:sz w:val="24"/>
          <w:szCs w:val="24"/>
        </w:rPr>
        <w:t xml:space="preserve"> should be allocated to Member States on the basis of the allocation methodology which takes into account in particular population density in border areas. Additionally, to ensure continuity of existing </w:t>
      </w:r>
      <w:proofErr w:type="spellStart"/>
      <w:ins w:id="958" w:author="REL FALTYS Jan" w:date="2021-03-18T12:59:00Z">
        <w:r w:rsidR="00EE1281" w:rsidRPr="00EE1281">
          <w:rPr>
            <w:rFonts w:asciiTheme="majorBidi" w:hAnsiTheme="majorBidi" w:cstheme="majorBidi"/>
            <w:sz w:val="24"/>
            <w:szCs w:val="24"/>
            <w:highlight w:val="yellow"/>
            <w:rPrChange w:id="959" w:author="REL FALTYS Jan" w:date="2021-03-18T12:59:00Z">
              <w:rPr>
                <w:rFonts w:asciiTheme="majorBidi" w:hAnsiTheme="majorBidi" w:cstheme="majorBidi"/>
                <w:sz w:val="24"/>
                <w:szCs w:val="24"/>
              </w:rPr>
            </w:rPrChange>
          </w:rPr>
          <w:t>Interreg</w:t>
        </w:r>
        <w:proofErr w:type="spellEnd"/>
        <w:r w:rsidR="00EE1281" w:rsidRPr="00EE1281">
          <w:rPr>
            <w:rFonts w:asciiTheme="majorBidi" w:hAnsiTheme="majorBidi" w:cstheme="majorBidi"/>
            <w:sz w:val="24"/>
            <w:szCs w:val="24"/>
            <w:highlight w:val="yellow"/>
            <w:rPrChange w:id="960" w:author="REL FALTYS Jan" w:date="2021-03-18T12:59:00Z">
              <w:rPr>
                <w:rFonts w:asciiTheme="majorBidi" w:hAnsiTheme="majorBidi" w:cstheme="majorBidi"/>
                <w:sz w:val="24"/>
                <w:szCs w:val="24"/>
              </w:rPr>
            </w:rPrChange>
          </w:rPr>
          <w:t xml:space="preserve"> </w:t>
        </w:r>
      </w:ins>
      <w:proofErr w:type="spellStart"/>
      <w:r w:rsidR="006A439F" w:rsidRPr="00EE1281">
        <w:rPr>
          <w:rFonts w:asciiTheme="majorBidi" w:hAnsiTheme="majorBidi" w:cstheme="majorBidi"/>
          <w:sz w:val="24"/>
          <w:szCs w:val="24"/>
          <w:highlight w:val="yellow"/>
          <w:rPrChange w:id="961" w:author="REL FALTYS Jan" w:date="2021-03-18T12:59:00Z">
            <w:rPr>
              <w:rFonts w:asciiTheme="majorBidi" w:hAnsiTheme="majorBidi" w:cstheme="majorBidi"/>
              <w:sz w:val="24"/>
              <w:szCs w:val="24"/>
            </w:rPr>
          </w:rPrChange>
        </w:rPr>
        <w:t>programmes</w:t>
      </w:r>
      <w:proofErr w:type="spellEnd"/>
      <w:del w:id="962" w:author="REL FALTYS Jan" w:date="2021-03-18T12:59:00Z">
        <w:r w:rsidR="006A439F" w:rsidRPr="00EE1281" w:rsidDel="00EE1281">
          <w:rPr>
            <w:rFonts w:asciiTheme="majorBidi" w:hAnsiTheme="majorBidi" w:cstheme="majorBidi"/>
            <w:sz w:val="24"/>
            <w:szCs w:val="24"/>
            <w:highlight w:val="yellow"/>
            <w:rPrChange w:id="963" w:author="REL FALTYS Jan" w:date="2021-03-18T12:59:00Z">
              <w:rPr>
                <w:rFonts w:asciiTheme="majorBidi" w:hAnsiTheme="majorBidi" w:cstheme="majorBidi"/>
                <w:sz w:val="24"/>
                <w:szCs w:val="24"/>
              </w:rPr>
            </w:rPrChange>
          </w:rPr>
          <w:delText xml:space="preserve"> under the European territorial cooperation goal</w:delText>
        </w:r>
      </w:del>
      <w:r w:rsidR="006A439F" w:rsidRPr="006A439F">
        <w:rPr>
          <w:rFonts w:asciiTheme="majorBidi" w:hAnsiTheme="majorBidi" w:cstheme="majorBidi"/>
          <w:sz w:val="24"/>
          <w:szCs w:val="24"/>
        </w:rPr>
        <w:t xml:space="preserve">, specific provisions to define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areas and the eligibility of regions under the different strands of Interreg should be set out in the relevant Fund-specific </w:t>
      </w:r>
      <w:ins w:id="964" w:author="MACKENZIE Gordon - REV" w:date="2021-02-24T13:18:00Z">
        <w:r w:rsidR="00542FE8">
          <w:rPr>
            <w:rFonts w:asciiTheme="majorBidi" w:hAnsiTheme="majorBidi" w:cstheme="majorBidi"/>
            <w:sz w:val="24"/>
            <w:szCs w:val="24"/>
          </w:rPr>
          <w:t>R</w:t>
        </w:r>
      </w:ins>
      <w:del w:id="965" w:author="MACKENZIE Gordon - REV" w:date="2021-02-24T13:18:00Z">
        <w:r w:rsidR="006A439F" w:rsidRPr="006A439F" w:rsidDel="00542FE8">
          <w:rPr>
            <w:rFonts w:asciiTheme="majorBidi" w:hAnsiTheme="majorBidi" w:cstheme="majorBidi"/>
            <w:sz w:val="24"/>
            <w:szCs w:val="24"/>
          </w:rPr>
          <w:delText>r</w:delText>
        </w:r>
      </w:del>
      <w:r w:rsidR="006A439F" w:rsidRPr="006A439F">
        <w:rPr>
          <w:rFonts w:asciiTheme="majorBidi" w:hAnsiTheme="majorBidi" w:cstheme="majorBidi"/>
          <w:sz w:val="24"/>
          <w:szCs w:val="24"/>
        </w:rPr>
        <w:t>egulation.</w:t>
      </w:r>
    </w:p>
    <w:p w14:paraId="37D078E3" w14:textId="2F1920BD" w:rsidR="006A439F" w:rsidRPr="006A439F" w:rsidRDefault="006A439F" w:rsidP="001105BF">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sz w:val="24"/>
          <w:szCs w:val="24"/>
        </w:rPr>
        <w:t>(</w:t>
      </w:r>
      <w:r w:rsidR="006032B9">
        <w:rPr>
          <w:rFonts w:asciiTheme="majorBidi" w:hAnsiTheme="majorBidi" w:cstheme="majorBidi"/>
          <w:sz w:val="24"/>
          <w:szCs w:val="24"/>
        </w:rPr>
        <w:t>7</w:t>
      </w:r>
      <w:ins w:id="966" w:author="Rodriguez Szurman" w:date="2021-02-24T17:14:00Z">
        <w:r w:rsidR="00ED59C6">
          <w:rPr>
            <w:rFonts w:asciiTheme="majorBidi" w:hAnsiTheme="majorBidi" w:cstheme="majorBidi"/>
            <w:sz w:val="24"/>
            <w:szCs w:val="24"/>
          </w:rPr>
          <w:t>9</w:t>
        </w:r>
      </w:ins>
      <w:del w:id="967" w:author="Rodriguez Szurman" w:date="2021-02-24T17:14:00Z">
        <w:r w:rsidR="00622C88" w:rsidDel="00ED59C6">
          <w:rPr>
            <w:rFonts w:asciiTheme="majorBidi" w:hAnsiTheme="majorBidi" w:cstheme="majorBidi"/>
            <w:sz w:val="24"/>
            <w:szCs w:val="24"/>
          </w:rPr>
          <w:delText>8</w:delText>
        </w:r>
      </w:del>
      <w:r w:rsidRPr="006A439F">
        <w:rPr>
          <w:rFonts w:asciiTheme="majorBidi" w:hAnsiTheme="majorBidi" w:cstheme="majorBidi"/>
          <w:sz w:val="24"/>
          <w:szCs w:val="24"/>
        </w:rPr>
        <w:t>)</w:t>
      </w:r>
      <w:r w:rsidR="000941DA">
        <w:rPr>
          <w:rFonts w:asciiTheme="majorBidi" w:hAnsiTheme="majorBidi" w:cstheme="majorBidi"/>
          <w:sz w:val="24"/>
          <w:szCs w:val="24"/>
        </w:rPr>
        <w:tab/>
      </w:r>
      <w:r w:rsidRPr="006A439F">
        <w:rPr>
          <w:rFonts w:asciiTheme="majorBidi" w:hAnsiTheme="majorBidi" w:cstheme="majorBidi"/>
          <w:sz w:val="24"/>
          <w:szCs w:val="24"/>
        </w:rPr>
        <w:t xml:space="preserve"> </w:t>
      </w:r>
      <w:r w:rsidRPr="006A439F">
        <w:rPr>
          <w:rFonts w:asciiTheme="majorBidi" w:hAnsiTheme="majorBidi" w:cstheme="majorBidi"/>
          <w:noProof/>
          <w:sz w:val="24"/>
          <w:szCs w:val="24"/>
        </w:rPr>
        <w:t>Objective criteria should be established for designating eligible regions and areas for support from the Funds. To th</w:t>
      </w:r>
      <w:ins w:id="968" w:author="MACKENZIE Gordon - REV" w:date="2021-02-24T13:24:00Z">
        <w:r w:rsidR="00A02F3F">
          <w:rPr>
            <w:rFonts w:asciiTheme="majorBidi" w:hAnsiTheme="majorBidi" w:cstheme="majorBidi"/>
            <w:noProof/>
            <w:sz w:val="24"/>
            <w:szCs w:val="24"/>
          </w:rPr>
          <w:t>at</w:t>
        </w:r>
      </w:ins>
      <w:del w:id="969" w:author="MACKENZIE Gordon - REV" w:date="2021-02-24T13:24:00Z">
        <w:r w:rsidRPr="006A439F" w:rsidDel="00A02F3F">
          <w:rPr>
            <w:rFonts w:asciiTheme="majorBidi" w:hAnsiTheme="majorBidi" w:cstheme="majorBidi"/>
            <w:noProof/>
            <w:sz w:val="24"/>
            <w:szCs w:val="24"/>
          </w:rPr>
          <w:delText>is</w:delText>
        </w:r>
      </w:del>
      <w:r w:rsidRPr="006A439F">
        <w:rPr>
          <w:rFonts w:asciiTheme="majorBidi" w:hAnsiTheme="majorBidi" w:cstheme="majorBidi"/>
          <w:noProof/>
          <w:sz w:val="24"/>
          <w:szCs w:val="24"/>
        </w:rPr>
        <w:t xml:space="preserve"> end, the identification of the regions and areas at Union level should be based on the common system of classification of the regions established by Regulation (EC) No 1059/2003 of the European Parliament and the Council</w:t>
      </w:r>
      <w:r w:rsidRPr="006A439F">
        <w:rPr>
          <w:rFonts w:asciiTheme="majorBidi" w:hAnsiTheme="majorBidi" w:cstheme="majorBidi"/>
          <w:noProof/>
          <w:sz w:val="24"/>
          <w:szCs w:val="24"/>
          <w:vertAlign w:val="superscript"/>
        </w:rPr>
        <w:footnoteReference w:id="32"/>
      </w:r>
      <w:r w:rsidRPr="006A439F">
        <w:rPr>
          <w:rFonts w:asciiTheme="majorBidi" w:hAnsiTheme="majorBidi" w:cstheme="majorBidi"/>
          <w:noProof/>
          <w:sz w:val="24"/>
          <w:szCs w:val="24"/>
        </w:rPr>
        <w:t xml:space="preserve">, </w:t>
      </w:r>
      <w:commentRangeStart w:id="970"/>
      <w:r w:rsidRPr="006A439F">
        <w:rPr>
          <w:rFonts w:asciiTheme="majorBidi" w:hAnsiTheme="majorBidi" w:cstheme="majorBidi"/>
          <w:noProof/>
          <w:sz w:val="24"/>
          <w:szCs w:val="24"/>
        </w:rPr>
        <w:t xml:space="preserve">as amended </w:t>
      </w:r>
      <w:commentRangeEnd w:id="970"/>
      <w:r w:rsidR="00A0662D">
        <w:rPr>
          <w:rStyle w:val="CommentReference"/>
          <w:rFonts w:eastAsiaTheme="minorHAnsi"/>
          <w:lang w:val="en-GB"/>
        </w:rPr>
        <w:commentReference w:id="970"/>
      </w:r>
      <w:r w:rsidRPr="006A439F">
        <w:rPr>
          <w:rFonts w:asciiTheme="majorBidi" w:hAnsiTheme="majorBidi" w:cstheme="majorBidi"/>
          <w:noProof/>
          <w:sz w:val="24"/>
          <w:szCs w:val="24"/>
        </w:rPr>
        <w:t>by Commission Regulation (EU) No 2016/2066</w:t>
      </w:r>
      <w:r w:rsidRPr="006A439F">
        <w:rPr>
          <w:rFonts w:asciiTheme="majorBidi" w:hAnsiTheme="majorBidi" w:cstheme="majorBidi"/>
          <w:noProof/>
          <w:sz w:val="24"/>
          <w:szCs w:val="24"/>
          <w:vertAlign w:val="superscript"/>
        </w:rPr>
        <w:footnoteReference w:id="33"/>
      </w:r>
      <w:r w:rsidRPr="006A439F">
        <w:rPr>
          <w:rFonts w:asciiTheme="majorBidi" w:hAnsiTheme="majorBidi" w:cstheme="majorBidi"/>
          <w:noProof/>
          <w:sz w:val="24"/>
          <w:szCs w:val="24"/>
        </w:rPr>
        <w:t>.</w:t>
      </w:r>
    </w:p>
    <w:p w14:paraId="53BA80F1" w14:textId="3D2ABA76" w:rsidR="006A439F" w:rsidRPr="006A439F" w:rsidRDefault="000941DA">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ins w:id="971" w:author="Rodriguez Szurman" w:date="2021-02-24T17:14:00Z">
        <w:r w:rsidR="00ED59C6">
          <w:rPr>
            <w:rFonts w:asciiTheme="majorBidi" w:hAnsiTheme="majorBidi" w:cstheme="majorBidi"/>
            <w:sz w:val="24"/>
            <w:szCs w:val="24"/>
          </w:rPr>
          <w:t>80</w:t>
        </w:r>
      </w:ins>
      <w:del w:id="972" w:author="Rodriguez Szurman" w:date="2021-02-24T17:14:00Z">
        <w:r w:rsidR="006032B9" w:rsidDel="00ED59C6">
          <w:rPr>
            <w:rFonts w:asciiTheme="majorBidi" w:hAnsiTheme="majorBidi" w:cstheme="majorBidi"/>
            <w:sz w:val="24"/>
            <w:szCs w:val="24"/>
          </w:rPr>
          <w:delText>7</w:delText>
        </w:r>
        <w:r w:rsidR="00622C88" w:rsidDel="00ED59C6">
          <w:rPr>
            <w:rFonts w:asciiTheme="majorBidi" w:hAnsiTheme="majorBidi" w:cstheme="majorBidi"/>
            <w:sz w:val="24"/>
            <w:szCs w:val="24"/>
          </w:rPr>
          <w:delText>9</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In order to set out an appropriate financial framework for the ERDF, the ESF+, </w:t>
      </w:r>
      <w:ins w:id="973" w:author="REL FALTYS Jan" w:date="2021-03-22T11:37:00Z">
        <w:r w:rsidR="00DE4A6C" w:rsidRPr="00DE4A6C">
          <w:rPr>
            <w:rFonts w:asciiTheme="majorBidi" w:hAnsiTheme="majorBidi" w:cstheme="majorBidi"/>
            <w:sz w:val="24"/>
            <w:szCs w:val="24"/>
            <w:highlight w:val="yellow"/>
            <w:rPrChange w:id="974" w:author="REL FALTYS Jan" w:date="2021-03-22T11:37:00Z">
              <w:rPr>
                <w:rFonts w:asciiTheme="majorBidi" w:hAnsiTheme="majorBidi" w:cstheme="majorBidi"/>
                <w:sz w:val="24"/>
                <w:szCs w:val="24"/>
              </w:rPr>
            </w:rPrChange>
          </w:rPr>
          <w:t>the Cohesion Fund and</w:t>
        </w:r>
        <w:r w:rsidR="00DE4A6C">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the JTF </w:t>
      </w:r>
      <w:del w:id="975" w:author="REL FALTYS Jan" w:date="2021-03-22T11:37:00Z">
        <w:r w:rsidR="006A439F" w:rsidRPr="00DE4A6C" w:rsidDel="00DE4A6C">
          <w:rPr>
            <w:rFonts w:asciiTheme="majorBidi" w:hAnsiTheme="majorBidi" w:cstheme="majorBidi"/>
            <w:sz w:val="24"/>
            <w:szCs w:val="24"/>
            <w:highlight w:val="yellow"/>
            <w:rPrChange w:id="976" w:author="REL FALTYS Jan" w:date="2021-03-22T11:37:00Z">
              <w:rPr>
                <w:rFonts w:asciiTheme="majorBidi" w:hAnsiTheme="majorBidi" w:cstheme="majorBidi"/>
                <w:sz w:val="24"/>
                <w:szCs w:val="24"/>
              </w:rPr>
            </w:rPrChange>
          </w:rPr>
          <w:delText>and the Cohesion Fund</w:delText>
        </w:r>
      </w:del>
      <w:r w:rsidR="006A439F" w:rsidRPr="006A439F">
        <w:rPr>
          <w:rFonts w:asciiTheme="majorBidi" w:hAnsiTheme="majorBidi" w:cstheme="majorBidi"/>
          <w:sz w:val="24"/>
          <w:szCs w:val="24"/>
        </w:rPr>
        <w:t>, the Commission should set out the annual breakdown of available allocations per Member State under the Investment for jobs and growth goal</w:t>
      </w:r>
      <w:ins w:id="977" w:author="MACKENZIE Gordon - REV" w:date="2021-02-24T13:28:00Z">
        <w:r w:rsidR="00A02F3F">
          <w:rPr>
            <w:rFonts w:asciiTheme="majorBidi" w:hAnsiTheme="majorBidi" w:cstheme="majorBidi"/>
            <w:sz w:val="24"/>
            <w:szCs w:val="24"/>
          </w:rPr>
          <w:t>,</w:t>
        </w:r>
      </w:ins>
      <w:r w:rsidR="006A439F" w:rsidRPr="006A439F">
        <w:rPr>
          <w:rFonts w:asciiTheme="majorBidi" w:hAnsiTheme="majorBidi" w:cstheme="majorBidi"/>
          <w:sz w:val="24"/>
          <w:szCs w:val="24"/>
        </w:rPr>
        <w:t xml:space="preserve"> together with the list of eligible regions, as well as the allocations for </w:t>
      </w:r>
      <w:commentRangeStart w:id="978"/>
      <w:r w:rsidR="006A439F" w:rsidRPr="00264022">
        <w:rPr>
          <w:rFonts w:asciiTheme="majorBidi" w:hAnsiTheme="majorBidi" w:cstheme="majorBidi"/>
          <w:sz w:val="24"/>
          <w:szCs w:val="24"/>
          <w:highlight w:val="yellow"/>
          <w:rPrChange w:id="979" w:author="REL FALTYS Jan" w:date="2021-03-22T10:48:00Z">
            <w:rPr>
              <w:rFonts w:asciiTheme="majorBidi" w:hAnsiTheme="majorBidi" w:cstheme="majorBidi"/>
              <w:sz w:val="24"/>
              <w:szCs w:val="24"/>
            </w:rPr>
          </w:rPrChange>
        </w:rPr>
        <w:t xml:space="preserve">the </w:t>
      </w:r>
      <w:commentRangeEnd w:id="978"/>
      <w:r w:rsidR="00264022">
        <w:rPr>
          <w:rStyle w:val="CommentReference"/>
          <w:rFonts w:eastAsiaTheme="minorHAnsi"/>
          <w:lang w:val="en-GB"/>
        </w:rPr>
        <w:commentReference w:id="978"/>
      </w:r>
      <w:r w:rsidR="006A439F" w:rsidRPr="00264022">
        <w:rPr>
          <w:rFonts w:asciiTheme="majorBidi" w:hAnsiTheme="majorBidi" w:cstheme="majorBidi"/>
          <w:sz w:val="24"/>
          <w:szCs w:val="24"/>
          <w:highlight w:val="yellow"/>
          <w:rPrChange w:id="980" w:author="REL FALTYS Jan" w:date="2021-03-22T10:48:00Z">
            <w:rPr>
              <w:rFonts w:asciiTheme="majorBidi" w:hAnsiTheme="majorBidi" w:cstheme="majorBidi"/>
              <w:sz w:val="24"/>
              <w:szCs w:val="24"/>
            </w:rPr>
          </w:rPrChange>
        </w:rPr>
        <w:t>European territorial cooperation goal</w:t>
      </w:r>
      <w:r w:rsidR="006A439F" w:rsidRPr="006A439F">
        <w:rPr>
          <w:rFonts w:asciiTheme="majorBidi" w:hAnsiTheme="majorBidi" w:cstheme="majorBidi"/>
          <w:sz w:val="24"/>
          <w:szCs w:val="24"/>
        </w:rPr>
        <w:t xml:space="preserve"> (</w:t>
      </w:r>
      <w:proofErr w:type="spellStart"/>
      <w:r w:rsidR="006A439F" w:rsidRPr="006A439F">
        <w:rPr>
          <w:rFonts w:asciiTheme="majorBidi" w:hAnsiTheme="majorBidi" w:cstheme="majorBidi"/>
          <w:sz w:val="24"/>
          <w:szCs w:val="24"/>
        </w:rPr>
        <w:t>Interreg</w:t>
      </w:r>
      <w:proofErr w:type="spellEnd"/>
      <w:r w:rsidR="006A439F" w:rsidRPr="006A439F">
        <w:rPr>
          <w:rFonts w:asciiTheme="majorBidi" w:hAnsiTheme="majorBidi" w:cstheme="majorBidi"/>
          <w:sz w:val="24"/>
          <w:szCs w:val="24"/>
        </w:rPr>
        <w:t>).</w:t>
      </w:r>
    </w:p>
    <w:p w14:paraId="34F18DA5" w14:textId="09017EC8" w:rsidR="006A439F" w:rsidRPr="006A439F" w:rsidRDefault="000941DA">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622C88">
        <w:rPr>
          <w:rFonts w:asciiTheme="majorBidi" w:hAnsiTheme="majorBidi" w:cstheme="majorBidi"/>
          <w:sz w:val="24"/>
          <w:szCs w:val="24"/>
        </w:rPr>
        <w:t>8</w:t>
      </w:r>
      <w:ins w:id="981" w:author="Rodriguez Szurman" w:date="2021-02-24T17:15:00Z">
        <w:r w:rsidR="00ED59C6">
          <w:rPr>
            <w:rFonts w:asciiTheme="majorBidi" w:hAnsiTheme="majorBidi" w:cstheme="majorBidi"/>
            <w:sz w:val="24"/>
            <w:szCs w:val="24"/>
          </w:rPr>
          <w:t>1</w:t>
        </w:r>
      </w:ins>
      <w:del w:id="982" w:author="Rodriguez Szurman" w:date="2021-02-24T17:15:00Z">
        <w:r w:rsidR="00622C88" w:rsidDel="00ED59C6">
          <w:rPr>
            <w:rFonts w:asciiTheme="majorBidi" w:hAnsiTheme="majorBidi" w:cstheme="majorBidi"/>
            <w:sz w:val="24"/>
            <w:szCs w:val="24"/>
          </w:rPr>
          <w:delText>0</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Trans-European </w:t>
      </w:r>
      <w:del w:id="983" w:author="REL FALTYS Jan" w:date="2021-03-18T13:07:00Z">
        <w:r w:rsidR="006A439F" w:rsidRPr="00A0662D" w:rsidDel="00A0662D">
          <w:rPr>
            <w:rFonts w:asciiTheme="majorBidi" w:hAnsiTheme="majorBidi" w:cstheme="majorBidi"/>
            <w:noProof/>
            <w:sz w:val="24"/>
            <w:szCs w:val="24"/>
            <w:highlight w:val="yellow"/>
            <w:rPrChange w:id="984" w:author="REL FALTYS Jan" w:date="2021-03-18T13:07:00Z">
              <w:rPr>
                <w:rFonts w:asciiTheme="majorBidi" w:hAnsiTheme="majorBidi" w:cstheme="majorBidi"/>
                <w:noProof/>
                <w:sz w:val="24"/>
                <w:szCs w:val="24"/>
              </w:rPr>
            </w:rPrChange>
          </w:rPr>
          <w:delText>t</w:delText>
        </w:r>
      </w:del>
      <w:ins w:id="985" w:author="REL FALTYS Jan" w:date="2021-03-18T13:07:00Z">
        <w:r w:rsidR="00A0662D" w:rsidRPr="00A0662D">
          <w:rPr>
            <w:rFonts w:asciiTheme="majorBidi" w:hAnsiTheme="majorBidi" w:cstheme="majorBidi"/>
            <w:noProof/>
            <w:sz w:val="24"/>
            <w:szCs w:val="24"/>
            <w:highlight w:val="yellow"/>
            <w:rPrChange w:id="986" w:author="REL FALTYS Jan" w:date="2021-03-18T13:07:00Z">
              <w:rPr>
                <w:rFonts w:asciiTheme="majorBidi" w:hAnsiTheme="majorBidi" w:cstheme="majorBidi"/>
                <w:noProof/>
                <w:sz w:val="24"/>
                <w:szCs w:val="24"/>
              </w:rPr>
            </w:rPrChange>
          </w:rPr>
          <w:t>T</w:t>
        </w:r>
      </w:ins>
      <w:r w:rsidR="006A439F" w:rsidRPr="006A439F">
        <w:rPr>
          <w:rFonts w:asciiTheme="majorBidi" w:hAnsiTheme="majorBidi" w:cstheme="majorBidi"/>
          <w:noProof/>
          <w:sz w:val="24"/>
          <w:szCs w:val="24"/>
        </w:rPr>
        <w:t xml:space="preserve">ransport </w:t>
      </w:r>
      <w:ins w:id="987" w:author="REL FALTYS Jan" w:date="2021-03-18T13:07:00Z">
        <w:r w:rsidR="00A0662D" w:rsidRPr="00A0662D">
          <w:rPr>
            <w:rFonts w:asciiTheme="majorBidi" w:hAnsiTheme="majorBidi" w:cstheme="majorBidi"/>
            <w:noProof/>
            <w:sz w:val="24"/>
            <w:szCs w:val="24"/>
            <w:highlight w:val="yellow"/>
            <w:rPrChange w:id="988" w:author="REL FALTYS Jan" w:date="2021-03-18T13:07:00Z">
              <w:rPr>
                <w:rFonts w:asciiTheme="majorBidi" w:hAnsiTheme="majorBidi" w:cstheme="majorBidi"/>
                <w:noProof/>
                <w:sz w:val="24"/>
                <w:szCs w:val="24"/>
              </w:rPr>
            </w:rPrChange>
          </w:rPr>
          <w:t>N</w:t>
        </w:r>
      </w:ins>
      <w:del w:id="989" w:author="REL FALTYS Jan" w:date="2021-03-18T13:07:00Z">
        <w:r w:rsidR="006A439F" w:rsidRPr="00A0662D" w:rsidDel="00A0662D">
          <w:rPr>
            <w:rFonts w:asciiTheme="majorBidi" w:hAnsiTheme="majorBidi" w:cstheme="majorBidi"/>
            <w:noProof/>
            <w:sz w:val="24"/>
            <w:szCs w:val="24"/>
            <w:highlight w:val="yellow"/>
            <w:rPrChange w:id="990" w:author="REL FALTYS Jan" w:date="2021-03-18T13:07:00Z">
              <w:rPr>
                <w:rFonts w:asciiTheme="majorBidi" w:hAnsiTheme="majorBidi" w:cstheme="majorBidi"/>
                <w:noProof/>
                <w:sz w:val="24"/>
                <w:szCs w:val="24"/>
              </w:rPr>
            </w:rPrChange>
          </w:rPr>
          <w:delText>n</w:delText>
        </w:r>
      </w:del>
      <w:r w:rsidR="006A439F" w:rsidRPr="006A439F">
        <w:rPr>
          <w:rFonts w:asciiTheme="majorBidi" w:hAnsiTheme="majorBidi" w:cstheme="majorBidi"/>
          <w:noProof/>
          <w:sz w:val="24"/>
          <w:szCs w:val="24"/>
        </w:rPr>
        <w:t xml:space="preserve">etworks projects </w:t>
      </w:r>
      <w:del w:id="991" w:author="REL FALTYS Jan" w:date="2021-03-18T13:09:00Z">
        <w:r w:rsidR="006A439F" w:rsidRPr="00A0662D" w:rsidDel="00A0662D">
          <w:rPr>
            <w:rFonts w:asciiTheme="majorBidi" w:hAnsiTheme="majorBidi" w:cstheme="majorBidi"/>
            <w:noProof/>
            <w:sz w:val="24"/>
            <w:szCs w:val="24"/>
            <w:highlight w:val="yellow"/>
            <w:rPrChange w:id="992" w:author="REL FALTYS Jan" w:date="2021-03-18T13:09:00Z">
              <w:rPr>
                <w:rFonts w:asciiTheme="majorBidi" w:hAnsiTheme="majorBidi" w:cstheme="majorBidi"/>
                <w:noProof/>
                <w:sz w:val="24"/>
                <w:szCs w:val="24"/>
              </w:rPr>
            </w:rPrChange>
          </w:rPr>
          <w:delText>in accordance with</w:delText>
        </w:r>
      </w:del>
      <w:ins w:id="993" w:author="REL FALTYS Jan" w:date="2021-03-18T13:09:00Z">
        <w:r w:rsidR="00A0662D" w:rsidRPr="00A0662D">
          <w:rPr>
            <w:rFonts w:asciiTheme="majorBidi" w:hAnsiTheme="majorBidi" w:cstheme="majorBidi"/>
            <w:noProof/>
            <w:sz w:val="24"/>
            <w:szCs w:val="24"/>
            <w:highlight w:val="yellow"/>
            <w:rPrChange w:id="994" w:author="REL FALTYS Jan" w:date="2021-03-18T13:09:00Z">
              <w:rPr>
                <w:rFonts w:asciiTheme="majorBidi" w:hAnsiTheme="majorBidi" w:cstheme="majorBidi"/>
                <w:noProof/>
                <w:sz w:val="24"/>
                <w:szCs w:val="24"/>
              </w:rPr>
            </w:rPrChange>
          </w:rPr>
          <w:t>under</w:t>
        </w:r>
      </w:ins>
      <w:r w:rsidR="006A439F" w:rsidRPr="006A439F">
        <w:rPr>
          <w:rFonts w:asciiTheme="majorBidi" w:hAnsiTheme="majorBidi" w:cstheme="majorBidi"/>
          <w:noProof/>
          <w:sz w:val="24"/>
          <w:szCs w:val="24"/>
        </w:rPr>
        <w:t xml:space="preserve"> </w:t>
      </w:r>
      <w:r w:rsidR="006A439F" w:rsidRPr="00292499">
        <w:rPr>
          <w:rFonts w:asciiTheme="majorBidi" w:hAnsiTheme="majorBidi" w:cstheme="majorBidi"/>
          <w:noProof/>
          <w:sz w:val="24"/>
          <w:szCs w:val="24"/>
          <w:highlight w:val="lightGray"/>
          <w:rPrChange w:id="995" w:author="FALTYS Jan" w:date="2021-03-16T11:50:00Z">
            <w:rPr>
              <w:rFonts w:asciiTheme="majorBidi" w:hAnsiTheme="majorBidi" w:cstheme="majorBidi"/>
              <w:noProof/>
              <w:sz w:val="24"/>
              <w:szCs w:val="24"/>
            </w:rPr>
          </w:rPrChange>
        </w:rPr>
        <w:t xml:space="preserve">Regulation (EU) No </w:t>
      </w:r>
      <w:ins w:id="996" w:author="Rodriguez Szurman" w:date="2021-03-07T23:18:00Z">
        <w:r w:rsidR="004C28DF" w:rsidRPr="00292499">
          <w:rPr>
            <w:rFonts w:asciiTheme="majorBidi" w:hAnsiTheme="majorBidi" w:cstheme="majorBidi"/>
            <w:noProof/>
            <w:sz w:val="24"/>
            <w:szCs w:val="24"/>
            <w:highlight w:val="lightGray"/>
            <w:rPrChange w:id="997" w:author="FALTYS Jan" w:date="2021-03-16T11:50:00Z">
              <w:rPr>
                <w:rFonts w:asciiTheme="majorBidi" w:hAnsiTheme="majorBidi" w:cstheme="majorBidi"/>
                <w:noProof/>
                <w:sz w:val="24"/>
                <w:szCs w:val="24"/>
              </w:rPr>
            </w:rPrChange>
          </w:rPr>
          <w:t>...</w:t>
        </w:r>
      </w:ins>
      <w:del w:id="998" w:author="Rodriguez Szurman" w:date="2021-03-07T23:18:00Z">
        <w:r w:rsidR="006A439F" w:rsidRPr="00292499" w:rsidDel="004C28DF">
          <w:rPr>
            <w:rFonts w:asciiTheme="majorBidi" w:hAnsiTheme="majorBidi" w:cstheme="majorBidi"/>
            <w:noProof/>
            <w:sz w:val="24"/>
            <w:szCs w:val="24"/>
            <w:highlight w:val="lightGray"/>
            <w:rPrChange w:id="999" w:author="FALTYS Jan" w:date="2021-03-16T11:50:00Z">
              <w:rPr>
                <w:rFonts w:asciiTheme="majorBidi" w:hAnsiTheme="majorBidi" w:cstheme="majorBidi"/>
                <w:noProof/>
                <w:sz w:val="24"/>
                <w:szCs w:val="24"/>
              </w:rPr>
            </w:rPrChange>
          </w:rPr>
          <w:delText>[new</w:delText>
        </w:r>
      </w:del>
      <w:r w:rsidR="006A439F" w:rsidRPr="00292499">
        <w:rPr>
          <w:rFonts w:asciiTheme="majorBidi" w:hAnsiTheme="majorBidi" w:cstheme="majorBidi"/>
          <w:noProof/>
          <w:sz w:val="24"/>
          <w:szCs w:val="24"/>
          <w:highlight w:val="lightGray"/>
          <w:rPrChange w:id="1000" w:author="FALTYS Jan" w:date="2021-03-16T11:50:00Z">
            <w:rPr>
              <w:rFonts w:asciiTheme="majorBidi" w:hAnsiTheme="majorBidi" w:cstheme="majorBidi"/>
              <w:noProof/>
              <w:sz w:val="24"/>
              <w:szCs w:val="24"/>
            </w:rPr>
          </w:rPrChange>
        </w:rPr>
        <w:t xml:space="preserve"> </w:t>
      </w:r>
      <w:ins w:id="1001" w:author="Rodriguez Szurman" w:date="2021-03-07T23:18:00Z">
        <w:r w:rsidR="004C28DF" w:rsidRPr="00292499">
          <w:rPr>
            <w:rFonts w:asciiTheme="majorBidi" w:hAnsiTheme="majorBidi" w:cstheme="majorBidi"/>
            <w:noProof/>
            <w:sz w:val="24"/>
            <w:szCs w:val="24"/>
            <w:highlight w:val="lightGray"/>
            <w:rPrChange w:id="1002" w:author="FALTYS Jan" w:date="2021-03-16T11:50:00Z">
              <w:rPr>
                <w:rFonts w:asciiTheme="majorBidi" w:hAnsiTheme="majorBidi" w:cstheme="majorBidi"/>
                <w:noProof/>
                <w:sz w:val="24"/>
                <w:szCs w:val="24"/>
              </w:rPr>
            </w:rPrChange>
          </w:rPr>
          <w:t>(</w:t>
        </w:r>
      </w:ins>
      <w:r w:rsidR="006A439F" w:rsidRPr="00292499">
        <w:rPr>
          <w:rFonts w:asciiTheme="majorBidi" w:hAnsiTheme="majorBidi" w:cstheme="majorBidi"/>
          <w:noProof/>
          <w:sz w:val="24"/>
          <w:szCs w:val="24"/>
          <w:highlight w:val="lightGray"/>
          <w:rPrChange w:id="1003" w:author="FALTYS Jan" w:date="2021-03-16T11:50:00Z">
            <w:rPr>
              <w:rFonts w:asciiTheme="majorBidi" w:hAnsiTheme="majorBidi" w:cstheme="majorBidi"/>
              <w:noProof/>
              <w:sz w:val="24"/>
              <w:szCs w:val="24"/>
            </w:rPr>
          </w:rPrChange>
        </w:rPr>
        <w:t>CEF Regulation</w:t>
      </w:r>
      <w:ins w:id="1004" w:author="Rodriguez Szurman" w:date="2021-03-07T23:18:00Z">
        <w:r w:rsidR="004C28DF" w:rsidRPr="00292499">
          <w:rPr>
            <w:rFonts w:asciiTheme="majorBidi" w:hAnsiTheme="majorBidi" w:cstheme="majorBidi"/>
            <w:noProof/>
            <w:sz w:val="24"/>
            <w:szCs w:val="24"/>
            <w:highlight w:val="lightGray"/>
            <w:rPrChange w:id="1005" w:author="FALTYS Jan" w:date="2021-03-16T11:50:00Z">
              <w:rPr>
                <w:rFonts w:asciiTheme="majorBidi" w:hAnsiTheme="majorBidi" w:cstheme="majorBidi"/>
                <w:noProof/>
                <w:sz w:val="24"/>
                <w:szCs w:val="24"/>
              </w:rPr>
            </w:rPrChange>
          </w:rPr>
          <w:t>)</w:t>
        </w:r>
      </w:ins>
      <w:del w:id="1006" w:author="Rodriguez Szurman" w:date="2021-03-07T23:18:00Z">
        <w:r w:rsidR="006A439F" w:rsidRPr="00292499" w:rsidDel="004C28DF">
          <w:rPr>
            <w:rFonts w:asciiTheme="majorBidi" w:hAnsiTheme="majorBidi" w:cstheme="majorBidi"/>
            <w:noProof/>
            <w:sz w:val="24"/>
            <w:szCs w:val="24"/>
            <w:highlight w:val="lightGray"/>
            <w:rPrChange w:id="1007" w:author="FALTYS Jan" w:date="2021-03-16T11:50:00Z">
              <w:rPr>
                <w:rFonts w:asciiTheme="majorBidi" w:hAnsiTheme="majorBidi" w:cstheme="majorBidi"/>
                <w:noProof/>
                <w:sz w:val="24"/>
                <w:szCs w:val="24"/>
              </w:rPr>
            </w:rPrChange>
          </w:rPr>
          <w:delText>]</w:delText>
        </w:r>
      </w:del>
      <w:r w:rsidR="006A439F" w:rsidRPr="00292499">
        <w:rPr>
          <w:rFonts w:asciiTheme="majorBidi" w:hAnsiTheme="majorBidi" w:cstheme="majorBidi"/>
          <w:noProof/>
          <w:sz w:val="24"/>
          <w:szCs w:val="24"/>
          <w:highlight w:val="lightGray"/>
          <w:vertAlign w:val="superscript"/>
          <w:rPrChange w:id="1008" w:author="FALTYS Jan" w:date="2021-03-16T11:50:00Z">
            <w:rPr>
              <w:rFonts w:asciiTheme="majorBidi" w:hAnsiTheme="majorBidi" w:cstheme="majorBidi"/>
              <w:noProof/>
              <w:sz w:val="24"/>
              <w:szCs w:val="24"/>
              <w:vertAlign w:val="superscript"/>
            </w:rPr>
          </w:rPrChange>
        </w:rPr>
        <w:footnoteReference w:id="34"/>
      </w:r>
      <w:r w:rsidR="006A439F" w:rsidRPr="006A439F">
        <w:rPr>
          <w:rFonts w:asciiTheme="majorBidi" w:hAnsiTheme="majorBidi" w:cstheme="majorBidi"/>
          <w:noProof/>
          <w:sz w:val="24"/>
          <w:szCs w:val="24"/>
        </w:rPr>
        <w:t xml:space="preserve"> </w:t>
      </w:r>
      <w:del w:id="1009" w:author="REL FALTYS Jan" w:date="2021-03-18T13:09:00Z">
        <w:r w:rsidR="006A439F" w:rsidRPr="00A0662D" w:rsidDel="00A0662D">
          <w:rPr>
            <w:rFonts w:asciiTheme="majorBidi" w:hAnsiTheme="majorBidi" w:cstheme="majorBidi"/>
            <w:noProof/>
            <w:sz w:val="24"/>
            <w:szCs w:val="24"/>
            <w:highlight w:val="yellow"/>
            <w:rPrChange w:id="1010" w:author="REL FALTYS Jan" w:date="2021-03-18T13:09:00Z">
              <w:rPr>
                <w:rFonts w:asciiTheme="majorBidi" w:hAnsiTheme="majorBidi" w:cstheme="majorBidi"/>
                <w:noProof/>
                <w:sz w:val="24"/>
                <w:szCs w:val="24"/>
              </w:rPr>
            </w:rPrChange>
          </w:rPr>
          <w:delText xml:space="preserve">will </w:delText>
        </w:r>
      </w:del>
      <w:ins w:id="1011" w:author="REL FALTYS Jan" w:date="2021-03-18T13:09:00Z">
        <w:r w:rsidR="00A0662D" w:rsidRPr="00A0662D">
          <w:rPr>
            <w:rFonts w:asciiTheme="majorBidi" w:hAnsiTheme="majorBidi" w:cstheme="majorBidi"/>
            <w:noProof/>
            <w:sz w:val="24"/>
            <w:szCs w:val="24"/>
            <w:highlight w:val="yellow"/>
            <w:rPrChange w:id="1012" w:author="REL FALTYS Jan" w:date="2021-03-18T13:09:00Z">
              <w:rPr>
                <w:rFonts w:asciiTheme="majorBidi" w:hAnsiTheme="majorBidi" w:cstheme="majorBidi"/>
                <w:noProof/>
                <w:sz w:val="24"/>
                <w:szCs w:val="24"/>
              </w:rPr>
            </w:rPrChange>
          </w:rPr>
          <w:t>are to</w:t>
        </w:r>
        <w:r w:rsidR="00A0662D"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continue to be financed from the Cohesion Fund via both shared management and the direct implementation mode under the Connecting Europe Facility ('CEF'). Building on the successful approach of the 2014-2020 programming period, EUR 10 000 000 000 </w:t>
      </w:r>
      <w:ins w:id="1013" w:author="MACKENZIE Gordon - REV" w:date="2021-02-24T13:33:00Z">
        <w:r w:rsidR="00A02F3F">
          <w:rPr>
            <w:rFonts w:asciiTheme="majorBidi" w:hAnsiTheme="majorBidi" w:cstheme="majorBidi"/>
            <w:noProof/>
            <w:sz w:val="24"/>
            <w:szCs w:val="24"/>
          </w:rPr>
          <w:t>from</w:t>
        </w:r>
      </w:ins>
      <w:del w:id="1014" w:author="MACKENZIE Gordon - REV" w:date="2021-02-24T13:33:00Z">
        <w:r w:rsidR="006A439F" w:rsidRPr="006A439F" w:rsidDel="00A02F3F">
          <w:rPr>
            <w:rFonts w:asciiTheme="majorBidi" w:hAnsiTheme="majorBidi" w:cstheme="majorBidi"/>
            <w:noProof/>
            <w:sz w:val="24"/>
            <w:szCs w:val="24"/>
          </w:rPr>
          <w:delText>of</w:delText>
        </w:r>
      </w:del>
      <w:r w:rsidR="006A439F" w:rsidRPr="006A439F">
        <w:rPr>
          <w:rFonts w:asciiTheme="majorBidi" w:hAnsiTheme="majorBidi" w:cstheme="majorBidi"/>
          <w:noProof/>
          <w:sz w:val="24"/>
          <w:szCs w:val="24"/>
        </w:rPr>
        <w:t xml:space="preserve"> the Cohesion Fund should be transferred to the CEF for this purpose.</w:t>
      </w:r>
    </w:p>
    <w:p w14:paraId="31D3C297" w14:textId="11504255" w:rsidR="006A439F" w:rsidRPr="006A439F" w:rsidRDefault="00B440EF"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622C88">
        <w:rPr>
          <w:rFonts w:asciiTheme="majorBidi" w:hAnsiTheme="majorBidi" w:cstheme="majorBidi"/>
          <w:sz w:val="24"/>
          <w:szCs w:val="24"/>
        </w:rPr>
        <w:t>8</w:t>
      </w:r>
      <w:ins w:id="1015" w:author="Rodriguez Szurman" w:date="2021-02-24T17:15:00Z">
        <w:r w:rsidR="00ED59C6">
          <w:rPr>
            <w:rFonts w:asciiTheme="majorBidi" w:hAnsiTheme="majorBidi" w:cstheme="majorBidi"/>
            <w:sz w:val="24"/>
            <w:szCs w:val="24"/>
          </w:rPr>
          <w:t>2</w:t>
        </w:r>
      </w:ins>
      <w:del w:id="1016" w:author="Rodriguez Szurman" w:date="2021-02-24T17:15:00Z">
        <w:r w:rsidR="00622C88" w:rsidDel="00ED59C6">
          <w:rPr>
            <w:rFonts w:asciiTheme="majorBidi" w:hAnsiTheme="majorBidi" w:cstheme="majorBidi"/>
            <w:sz w:val="24"/>
            <w:szCs w:val="24"/>
          </w:rPr>
          <w:delText>1</w:delText>
        </w:r>
      </w:del>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noProof/>
          <w:sz w:val="24"/>
          <w:szCs w:val="24"/>
        </w:rPr>
        <w:t xml:space="preserve">A certain amount of the resources from </w:t>
      </w:r>
      <w:ins w:id="1017" w:author="MACKENZIE Gordon - REV" w:date="2021-02-24T13:33:00Z">
        <w:r w:rsidR="00572F4C">
          <w:rPr>
            <w:rFonts w:asciiTheme="majorBidi" w:hAnsiTheme="majorBidi" w:cstheme="majorBidi"/>
            <w:noProof/>
            <w:sz w:val="24"/>
            <w:szCs w:val="24"/>
          </w:rPr>
          <w:t xml:space="preserve">the </w:t>
        </w:r>
      </w:ins>
      <w:r w:rsidR="006A439F" w:rsidRPr="006A439F">
        <w:rPr>
          <w:rFonts w:asciiTheme="majorBidi" w:hAnsiTheme="majorBidi" w:cstheme="majorBidi"/>
          <w:noProof/>
          <w:sz w:val="24"/>
          <w:szCs w:val="24"/>
        </w:rPr>
        <w:t xml:space="preserve">ERDF, the ESF+ and the Cohesion Fund should be allocated to the European Urban Initiative which should be implemented through direct or indirect management by the Commission. </w:t>
      </w:r>
    </w:p>
    <w:p w14:paraId="23DCF7EB" w14:textId="0F8A31E5" w:rsidR="006A439F" w:rsidRPr="006A439F" w:rsidRDefault="000941DA"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w:t>
      </w:r>
      <w:r w:rsidR="006032B9">
        <w:rPr>
          <w:rFonts w:asciiTheme="majorBidi" w:hAnsiTheme="majorBidi" w:cstheme="majorBidi"/>
          <w:sz w:val="24"/>
          <w:szCs w:val="24"/>
        </w:rPr>
        <w:t>8</w:t>
      </w:r>
      <w:ins w:id="1018" w:author="Rodriguez Szurman" w:date="2021-02-24T17:15:00Z">
        <w:r w:rsidR="00ED59C6">
          <w:rPr>
            <w:rFonts w:asciiTheme="majorBidi" w:hAnsiTheme="majorBidi" w:cstheme="majorBidi"/>
            <w:sz w:val="24"/>
            <w:szCs w:val="24"/>
          </w:rPr>
          <w:t>3</w:t>
        </w:r>
      </w:ins>
      <w:del w:id="1019" w:author="Rodriguez Szurman" w:date="2021-02-24T17:15:00Z">
        <w:r w:rsidR="00622C88" w:rsidDel="00ED59C6">
          <w:rPr>
            <w:rFonts w:asciiTheme="majorBidi" w:hAnsiTheme="majorBidi" w:cstheme="majorBidi"/>
            <w:sz w:val="24"/>
            <w:szCs w:val="24"/>
          </w:rPr>
          <w:delText>2</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With a view to ensuring an appropriate allocation to categories of regions, </w:t>
      </w:r>
      <w:ins w:id="1020" w:author="MACKENZIE Gordon - REV" w:date="2021-02-24T13:46:00Z">
        <w:r w:rsidR="00575F9C">
          <w:rPr>
            <w:rFonts w:asciiTheme="majorBidi" w:hAnsiTheme="majorBidi" w:cstheme="majorBidi"/>
            <w:noProof/>
            <w:sz w:val="24"/>
            <w:szCs w:val="24"/>
          </w:rPr>
          <w:t xml:space="preserve">and </w:t>
        </w:r>
      </w:ins>
      <w:r w:rsidR="006A439F" w:rsidRPr="006A439F">
        <w:rPr>
          <w:rFonts w:asciiTheme="majorBidi" w:hAnsiTheme="majorBidi" w:cstheme="majorBidi"/>
          <w:noProof/>
          <w:sz w:val="24"/>
          <w:szCs w:val="24"/>
        </w:rPr>
        <w:t xml:space="preserve">as a </w:t>
      </w:r>
      <w:ins w:id="1021" w:author="MACKENZIE Gordon - REV" w:date="2021-02-24T13:46:00Z">
        <w:r w:rsidR="00575F9C">
          <w:rPr>
            <w:rFonts w:asciiTheme="majorBidi" w:hAnsiTheme="majorBidi" w:cstheme="majorBidi"/>
            <w:noProof/>
            <w:sz w:val="24"/>
            <w:szCs w:val="24"/>
          </w:rPr>
          <w:t xml:space="preserve">matter of </w:t>
        </w:r>
      </w:ins>
      <w:r w:rsidR="006A439F" w:rsidRPr="006A439F">
        <w:rPr>
          <w:rFonts w:asciiTheme="majorBidi" w:hAnsiTheme="majorBidi" w:cstheme="majorBidi"/>
          <w:noProof/>
          <w:sz w:val="24"/>
          <w:szCs w:val="24"/>
        </w:rPr>
        <w:t>principle, the total allocations to Member States in respect of less developed, transitional and more developed regions should not be transferable between the categories. Nevertheless, to accommodate Member State</w:t>
      </w:r>
      <w:r w:rsidR="006A439F" w:rsidRPr="006A439F">
        <w:rPr>
          <w:rFonts w:asciiTheme="majorBidi" w:hAnsiTheme="majorBidi" w:cstheme="majorBidi"/>
          <w:noProof/>
          <w:sz w:val="24"/>
          <w:szCs w:val="24"/>
          <w:u w:val="single"/>
        </w:rPr>
        <w:t>s</w:t>
      </w:r>
      <w:r w:rsidR="006A439F" w:rsidRPr="006A439F">
        <w:rPr>
          <w:rFonts w:asciiTheme="majorBidi" w:hAnsiTheme="majorBidi" w:cstheme="majorBidi"/>
          <w:noProof/>
          <w:sz w:val="24"/>
          <w:szCs w:val="24"/>
        </w:rPr>
        <w:t xml:space="preserve">' needs to tackle specific challenges, Member States should be able to request a transfer from their allocations for more developed regions or </w:t>
      </w:r>
      <w:del w:id="1022" w:author="MACKENZIE Gordon - REV" w:date="2021-02-24T13:48:00Z">
        <w:r w:rsidR="006A439F" w:rsidRPr="006A439F" w:rsidDel="00575F9C">
          <w:rPr>
            <w:rFonts w:asciiTheme="majorBidi" w:hAnsiTheme="majorBidi" w:cstheme="majorBidi"/>
            <w:noProof/>
            <w:sz w:val="24"/>
            <w:szCs w:val="24"/>
          </w:rPr>
          <w:delText xml:space="preserve">for </w:delText>
        </w:r>
      </w:del>
      <w:r w:rsidR="006A439F" w:rsidRPr="006A439F">
        <w:rPr>
          <w:rFonts w:asciiTheme="majorBidi" w:hAnsiTheme="majorBidi" w:cstheme="majorBidi"/>
          <w:noProof/>
          <w:sz w:val="24"/>
          <w:szCs w:val="24"/>
        </w:rPr>
        <w:t>transition regions to less developed regions and</w:t>
      </w:r>
      <w:ins w:id="1023" w:author="MACKENZIE Gordon - REV" w:date="2021-02-24T13:50:00Z">
        <w:r w:rsidR="00575F9C">
          <w:rPr>
            <w:rFonts w:asciiTheme="majorBidi" w:hAnsiTheme="majorBidi" w:cstheme="majorBidi"/>
            <w:noProof/>
            <w:sz w:val="24"/>
            <w:szCs w:val="24"/>
          </w:rPr>
          <w:t>, in such a case,</w:t>
        </w:r>
      </w:ins>
      <w:r w:rsidR="006A439F" w:rsidRPr="006A439F">
        <w:rPr>
          <w:rFonts w:asciiTheme="majorBidi" w:hAnsiTheme="majorBidi" w:cstheme="majorBidi"/>
          <w:noProof/>
          <w:sz w:val="24"/>
          <w:szCs w:val="24"/>
        </w:rPr>
        <w:t xml:space="preserve"> should justify that choice. In order to ensure sufficient financial resources for less developed regions, a ceiling should be established for transfers to more developed regions or </w:t>
      </w:r>
      <w:del w:id="1024" w:author="MACKENZIE Gordon - REV" w:date="2021-02-24T13:50:00Z">
        <w:r w:rsidR="006A439F" w:rsidRPr="006A439F" w:rsidDel="00575F9C">
          <w:rPr>
            <w:rFonts w:asciiTheme="majorBidi" w:hAnsiTheme="majorBidi" w:cstheme="majorBidi"/>
            <w:noProof/>
            <w:sz w:val="24"/>
            <w:szCs w:val="24"/>
          </w:rPr>
          <w:delText xml:space="preserve">to </w:delText>
        </w:r>
      </w:del>
      <w:r w:rsidR="006A439F" w:rsidRPr="006A439F">
        <w:rPr>
          <w:rFonts w:asciiTheme="majorBidi" w:hAnsiTheme="majorBidi" w:cstheme="majorBidi"/>
          <w:noProof/>
          <w:sz w:val="24"/>
          <w:szCs w:val="24"/>
        </w:rPr>
        <w:t xml:space="preserve">transition regions. Transferability of resources between goals should not be possible except for cases strictly </w:t>
      </w:r>
      <w:ins w:id="1025" w:author="MACKENZIE Gordon - REV" w:date="2021-02-24T13:53:00Z">
        <w:r w:rsidR="00575F9C">
          <w:rPr>
            <w:rFonts w:asciiTheme="majorBidi" w:hAnsiTheme="majorBidi" w:cstheme="majorBidi"/>
            <w:noProof/>
            <w:sz w:val="24"/>
            <w:szCs w:val="24"/>
          </w:rPr>
          <w:t>set out</w:t>
        </w:r>
      </w:ins>
      <w:del w:id="1026" w:author="MACKENZIE Gordon - REV" w:date="2021-02-24T13:53:00Z">
        <w:r w:rsidR="006A439F" w:rsidRPr="006A439F" w:rsidDel="00575F9C">
          <w:rPr>
            <w:rFonts w:asciiTheme="majorBidi" w:hAnsiTheme="majorBidi" w:cstheme="majorBidi"/>
            <w:noProof/>
            <w:sz w:val="24"/>
            <w:szCs w:val="24"/>
          </w:rPr>
          <w:delText>defined</w:delText>
        </w:r>
      </w:del>
      <w:r w:rsidR="006A439F" w:rsidRPr="006A439F">
        <w:rPr>
          <w:rFonts w:asciiTheme="majorBidi" w:hAnsiTheme="majorBidi" w:cstheme="majorBidi"/>
          <w:noProof/>
          <w:sz w:val="24"/>
          <w:szCs w:val="24"/>
        </w:rPr>
        <w:t xml:space="preserve"> in th</w:t>
      </w:r>
      <w:ins w:id="1027" w:author="MACKENZIE Gordon - REV" w:date="2021-02-24T13:53:00Z">
        <w:r w:rsidR="00575F9C">
          <w:rPr>
            <w:rFonts w:asciiTheme="majorBidi" w:hAnsiTheme="majorBidi" w:cstheme="majorBidi"/>
            <w:noProof/>
            <w:sz w:val="24"/>
            <w:szCs w:val="24"/>
          </w:rPr>
          <w:t>is</w:t>
        </w:r>
      </w:ins>
      <w:del w:id="1028" w:author="MACKENZIE Gordon - REV" w:date="2021-02-24T13:53:00Z">
        <w:r w:rsidR="006A439F" w:rsidRPr="006A439F" w:rsidDel="00575F9C">
          <w:rPr>
            <w:rFonts w:asciiTheme="majorBidi" w:hAnsiTheme="majorBidi" w:cstheme="majorBidi"/>
            <w:noProof/>
            <w:sz w:val="24"/>
            <w:szCs w:val="24"/>
          </w:rPr>
          <w:delText>e</w:delText>
        </w:r>
      </w:del>
      <w:r w:rsidR="006A439F" w:rsidRPr="006A439F">
        <w:rPr>
          <w:rFonts w:asciiTheme="majorBidi" w:hAnsiTheme="majorBidi" w:cstheme="majorBidi"/>
          <w:noProof/>
          <w:sz w:val="24"/>
          <w:szCs w:val="24"/>
        </w:rPr>
        <w:t xml:space="preserve"> Regulation.</w:t>
      </w:r>
    </w:p>
    <w:p w14:paraId="6F1FBCC6" w14:textId="4D219FCC" w:rsidR="006A439F" w:rsidRPr="006A439F" w:rsidRDefault="000941DA" w:rsidP="001105BF">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w:t>
      </w:r>
      <w:r w:rsidR="006032B9">
        <w:rPr>
          <w:rFonts w:asciiTheme="majorBidi" w:eastAsia="Calibri" w:hAnsiTheme="majorBidi" w:cstheme="majorBidi"/>
          <w:sz w:val="24"/>
          <w:szCs w:val="24"/>
        </w:rPr>
        <w:t>8</w:t>
      </w:r>
      <w:ins w:id="1029" w:author="Rodriguez Szurman" w:date="2021-02-24T17:15:00Z">
        <w:r w:rsidR="00ED59C6">
          <w:rPr>
            <w:rFonts w:asciiTheme="majorBidi" w:eastAsia="Calibri" w:hAnsiTheme="majorBidi" w:cstheme="majorBidi"/>
            <w:sz w:val="24"/>
            <w:szCs w:val="24"/>
          </w:rPr>
          <w:t>4</w:t>
        </w:r>
      </w:ins>
      <w:del w:id="1030" w:author="Rodriguez Szurman" w:date="2021-02-24T17:15:00Z">
        <w:r w:rsidR="00622C88" w:rsidDel="00ED59C6">
          <w:rPr>
            <w:rFonts w:asciiTheme="majorBidi" w:eastAsia="Calibri" w:hAnsiTheme="majorBidi" w:cstheme="majorBidi"/>
            <w:sz w:val="24"/>
            <w:szCs w:val="24"/>
          </w:rPr>
          <w:delText>3</w:delText>
        </w:r>
      </w:del>
      <w:r>
        <w:rPr>
          <w:rFonts w:asciiTheme="majorBidi" w:eastAsia="Calibri" w:hAnsiTheme="majorBidi" w:cstheme="majorBidi"/>
          <w:sz w:val="24"/>
          <w:szCs w:val="24"/>
        </w:rPr>
        <w:t>)</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Where a region was </w:t>
      </w:r>
      <w:proofErr w:type="spellStart"/>
      <w:r w:rsidR="006A439F" w:rsidRPr="006A439F">
        <w:rPr>
          <w:rFonts w:asciiTheme="majorBidi" w:eastAsia="Calibri" w:hAnsiTheme="majorBidi" w:cstheme="majorBidi"/>
          <w:sz w:val="24"/>
          <w:szCs w:val="24"/>
        </w:rPr>
        <w:t>categorised</w:t>
      </w:r>
      <w:proofErr w:type="spellEnd"/>
      <w:r w:rsidR="006A439F" w:rsidRPr="006A439F">
        <w:rPr>
          <w:rFonts w:asciiTheme="majorBidi" w:eastAsia="Calibri" w:hAnsiTheme="majorBidi" w:cstheme="majorBidi"/>
          <w:sz w:val="24"/>
          <w:szCs w:val="24"/>
        </w:rPr>
        <w:t xml:space="preserve"> as </w:t>
      </w:r>
      <w:ins w:id="1031" w:author="MACKENZIE Gordon - REV" w:date="2021-03-01T15:59:00Z">
        <w:r w:rsidR="00C852E1">
          <w:rPr>
            <w:rFonts w:asciiTheme="majorBidi" w:eastAsia="Calibri" w:hAnsiTheme="majorBidi" w:cstheme="majorBidi"/>
            <w:sz w:val="24"/>
            <w:szCs w:val="24"/>
          </w:rPr>
          <w:t xml:space="preserve">a </w:t>
        </w:r>
      </w:ins>
      <w:r w:rsidR="006A439F" w:rsidRPr="006A439F">
        <w:rPr>
          <w:rFonts w:asciiTheme="majorBidi" w:eastAsia="Calibri" w:hAnsiTheme="majorBidi" w:cstheme="majorBidi"/>
          <w:sz w:val="24"/>
          <w:szCs w:val="24"/>
        </w:rPr>
        <w:t xml:space="preserve">more developed </w:t>
      </w:r>
      <w:ins w:id="1032" w:author="MACKENZIE Gordon - REV" w:date="2021-03-01T16:00:00Z">
        <w:r w:rsidR="00C852E1">
          <w:rPr>
            <w:rFonts w:asciiTheme="majorBidi" w:eastAsia="Calibri" w:hAnsiTheme="majorBidi" w:cstheme="majorBidi"/>
            <w:sz w:val="24"/>
            <w:szCs w:val="24"/>
          </w:rPr>
          <w:t xml:space="preserve">region </w:t>
        </w:r>
      </w:ins>
      <w:r w:rsidR="006A439F" w:rsidRPr="006A439F">
        <w:rPr>
          <w:rFonts w:asciiTheme="majorBidi" w:eastAsia="Calibri" w:hAnsiTheme="majorBidi" w:cstheme="majorBidi"/>
          <w:sz w:val="24"/>
          <w:szCs w:val="24"/>
        </w:rPr>
        <w:t xml:space="preserve">for the </w:t>
      </w:r>
      <w:del w:id="1033" w:author="MACKENZIE Gordon - REV" w:date="2021-02-24T13:35:00Z">
        <w:r w:rsidR="006A439F" w:rsidRPr="006A439F" w:rsidDel="00572F4C">
          <w:rPr>
            <w:rFonts w:asciiTheme="majorBidi" w:eastAsia="Calibri" w:hAnsiTheme="majorBidi" w:cstheme="majorBidi"/>
            <w:sz w:val="24"/>
            <w:szCs w:val="24"/>
          </w:rPr>
          <w:delText xml:space="preserve">period </w:delText>
        </w:r>
      </w:del>
      <w:r w:rsidR="006A439F" w:rsidRPr="006A439F">
        <w:rPr>
          <w:rFonts w:asciiTheme="majorBidi" w:eastAsia="Calibri" w:hAnsiTheme="majorBidi" w:cstheme="majorBidi"/>
          <w:sz w:val="24"/>
          <w:szCs w:val="24"/>
        </w:rPr>
        <w:t xml:space="preserve">2014-2020 </w:t>
      </w:r>
      <w:ins w:id="1034" w:author="MACKENZIE Gordon - REV" w:date="2021-02-24T13:35:00Z">
        <w:r w:rsidR="00572F4C" w:rsidRPr="006A439F">
          <w:rPr>
            <w:rFonts w:asciiTheme="majorBidi" w:eastAsia="Calibri" w:hAnsiTheme="majorBidi" w:cstheme="majorBidi"/>
            <w:sz w:val="24"/>
            <w:szCs w:val="24"/>
          </w:rPr>
          <w:t xml:space="preserve">period </w:t>
        </w:r>
      </w:ins>
      <w:ins w:id="1035" w:author="MACKENZIE Gordon - REV" w:date="2021-03-01T16:00:00Z">
        <w:r w:rsidR="00C852E1">
          <w:rPr>
            <w:rFonts w:asciiTheme="majorBidi" w:eastAsia="Calibri" w:hAnsiTheme="majorBidi" w:cstheme="majorBidi"/>
            <w:sz w:val="24"/>
            <w:szCs w:val="24"/>
          </w:rPr>
          <w:t xml:space="preserve">but </w:t>
        </w:r>
      </w:ins>
      <w:del w:id="1036" w:author="MACKENZIE Gordon - REV" w:date="2021-03-01T16:01:00Z">
        <w:r w:rsidR="006A439F" w:rsidRPr="006A439F">
          <w:rPr>
            <w:rFonts w:asciiTheme="majorBidi" w:eastAsia="Calibri" w:hAnsiTheme="majorBidi" w:cstheme="majorBidi"/>
            <w:sz w:val="24"/>
            <w:szCs w:val="24"/>
          </w:rPr>
          <w:delText xml:space="preserve">and </w:delText>
        </w:r>
      </w:del>
      <w:r w:rsidR="006A439F" w:rsidRPr="006A439F">
        <w:rPr>
          <w:rFonts w:asciiTheme="majorBidi" w:eastAsia="Calibri" w:hAnsiTheme="majorBidi" w:cstheme="majorBidi"/>
          <w:sz w:val="24"/>
          <w:szCs w:val="24"/>
        </w:rPr>
        <w:t xml:space="preserve">is </w:t>
      </w:r>
      <w:proofErr w:type="spellStart"/>
      <w:r w:rsidR="006A439F" w:rsidRPr="006A439F">
        <w:rPr>
          <w:rFonts w:asciiTheme="majorBidi" w:eastAsia="Calibri" w:hAnsiTheme="majorBidi" w:cstheme="majorBidi"/>
          <w:sz w:val="24"/>
          <w:szCs w:val="24"/>
        </w:rPr>
        <w:t>categorised</w:t>
      </w:r>
      <w:proofErr w:type="spellEnd"/>
      <w:r w:rsidR="006A439F" w:rsidRPr="006A439F">
        <w:rPr>
          <w:rFonts w:asciiTheme="majorBidi" w:eastAsia="Calibri" w:hAnsiTheme="majorBidi" w:cstheme="majorBidi"/>
          <w:sz w:val="24"/>
          <w:szCs w:val="24"/>
        </w:rPr>
        <w:t xml:space="preserve"> as transition </w:t>
      </w:r>
      <w:ins w:id="1037" w:author="Rodriguez Szurman" w:date="2021-02-26T15:19:00Z">
        <w:r w:rsidR="00545928">
          <w:rPr>
            <w:rFonts w:asciiTheme="majorBidi" w:eastAsia="Calibri" w:hAnsiTheme="majorBidi" w:cstheme="majorBidi"/>
            <w:sz w:val="24"/>
            <w:szCs w:val="24"/>
          </w:rPr>
          <w:t xml:space="preserve">region </w:t>
        </w:r>
      </w:ins>
      <w:r w:rsidR="006A439F" w:rsidRPr="006A439F">
        <w:rPr>
          <w:rFonts w:asciiTheme="majorBidi" w:eastAsia="Calibri" w:hAnsiTheme="majorBidi" w:cstheme="majorBidi"/>
          <w:sz w:val="24"/>
          <w:szCs w:val="24"/>
        </w:rPr>
        <w:t xml:space="preserve">for the </w:t>
      </w:r>
      <w:r w:rsidR="006A439F" w:rsidRPr="006A439F" w:rsidDel="00572F4C">
        <w:rPr>
          <w:rFonts w:asciiTheme="majorBidi" w:eastAsia="Calibri" w:hAnsiTheme="majorBidi" w:cstheme="majorBidi"/>
          <w:sz w:val="24"/>
          <w:szCs w:val="24"/>
        </w:rPr>
        <w:t xml:space="preserve">period </w:t>
      </w:r>
      <w:r w:rsidR="006A439F" w:rsidRPr="006A439F">
        <w:rPr>
          <w:rFonts w:asciiTheme="majorBidi" w:eastAsia="Calibri" w:hAnsiTheme="majorBidi" w:cstheme="majorBidi"/>
          <w:sz w:val="24"/>
          <w:szCs w:val="24"/>
        </w:rPr>
        <w:t xml:space="preserve">2021-2027 and </w:t>
      </w:r>
      <w:ins w:id="1038" w:author="MACKENZIE Gordon - REV" w:date="2021-03-01T16:01:00Z">
        <w:r w:rsidR="00C852E1">
          <w:rPr>
            <w:rFonts w:asciiTheme="majorBidi" w:eastAsia="Calibri" w:hAnsiTheme="majorBidi" w:cstheme="majorBidi"/>
            <w:sz w:val="24"/>
            <w:szCs w:val="24"/>
          </w:rPr>
          <w:t>therefore</w:t>
        </w:r>
        <w:r w:rsidR="006A439F" w:rsidRPr="006A439F">
          <w:rPr>
            <w:rFonts w:asciiTheme="majorBidi" w:eastAsia="Calibri" w:hAnsiTheme="majorBidi" w:cstheme="majorBidi"/>
            <w:sz w:val="24"/>
            <w:szCs w:val="24"/>
          </w:rPr>
          <w:t xml:space="preserve"> </w:t>
        </w:r>
      </w:ins>
      <w:r w:rsidR="006A439F" w:rsidRPr="006A439F">
        <w:rPr>
          <w:rFonts w:asciiTheme="majorBidi" w:eastAsia="Calibri" w:hAnsiTheme="majorBidi" w:cstheme="majorBidi"/>
          <w:sz w:val="24"/>
          <w:szCs w:val="24"/>
        </w:rPr>
        <w:t xml:space="preserve">would receive less support for the </w:t>
      </w:r>
      <w:ins w:id="1039" w:author="MACKENZIE Gordon - REV" w:date="2021-03-01T16:01:00Z">
        <w:r w:rsidR="00C852E1" w:rsidRPr="006A439F">
          <w:rPr>
            <w:rFonts w:asciiTheme="majorBidi" w:eastAsia="Calibri" w:hAnsiTheme="majorBidi" w:cstheme="majorBidi"/>
            <w:sz w:val="24"/>
            <w:szCs w:val="24"/>
          </w:rPr>
          <w:t xml:space="preserve">2021-2027 </w:t>
        </w:r>
      </w:ins>
      <w:r w:rsidR="006A439F" w:rsidRPr="006A439F">
        <w:rPr>
          <w:rFonts w:asciiTheme="majorBidi" w:eastAsia="Calibri" w:hAnsiTheme="majorBidi" w:cstheme="majorBidi"/>
          <w:sz w:val="24"/>
          <w:szCs w:val="24"/>
        </w:rPr>
        <w:t xml:space="preserve">period </w:t>
      </w:r>
      <w:del w:id="1040" w:author="MACKENZIE Gordon - REV" w:date="2021-03-01T16:01:00Z">
        <w:r w:rsidR="006A439F" w:rsidRPr="006A439F">
          <w:rPr>
            <w:rFonts w:asciiTheme="majorBidi" w:eastAsia="Calibri" w:hAnsiTheme="majorBidi" w:cstheme="majorBidi"/>
            <w:sz w:val="24"/>
            <w:szCs w:val="24"/>
          </w:rPr>
          <w:delText xml:space="preserve">2021-2027 </w:delText>
        </w:r>
      </w:del>
      <w:r w:rsidR="006A439F" w:rsidRPr="006A439F">
        <w:rPr>
          <w:rFonts w:asciiTheme="majorBidi" w:eastAsia="Calibri" w:hAnsiTheme="majorBidi" w:cstheme="majorBidi"/>
          <w:sz w:val="24"/>
          <w:szCs w:val="24"/>
        </w:rPr>
        <w:t>based on the allocation methodology, the Member State concerned is invited to take this factor into account when deciding on its internal distribution of funding.</w:t>
      </w:r>
    </w:p>
    <w:p w14:paraId="2F99DFEE" w14:textId="59E0700E" w:rsidR="006A439F" w:rsidRPr="00C37C4D" w:rsidRDefault="00B440EF" w:rsidP="001105B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6032B9">
        <w:rPr>
          <w:rFonts w:asciiTheme="majorBidi" w:hAnsiTheme="majorBidi" w:cstheme="majorBidi"/>
          <w:sz w:val="24"/>
          <w:szCs w:val="24"/>
        </w:rPr>
        <w:t>8</w:t>
      </w:r>
      <w:ins w:id="1041" w:author="Rodriguez Szurman" w:date="2021-02-24T17:15:00Z">
        <w:r w:rsidR="00ED59C6">
          <w:rPr>
            <w:rFonts w:asciiTheme="majorBidi" w:hAnsiTheme="majorBidi" w:cstheme="majorBidi"/>
            <w:sz w:val="24"/>
            <w:szCs w:val="24"/>
          </w:rPr>
          <w:t>5</w:t>
        </w:r>
      </w:ins>
      <w:del w:id="1042" w:author="Rodriguez Szurman" w:date="2021-02-24T17:15:00Z">
        <w:r w:rsidR="00622C88" w:rsidDel="00ED59C6">
          <w:rPr>
            <w:rFonts w:asciiTheme="majorBidi" w:hAnsiTheme="majorBidi" w:cstheme="majorBidi"/>
            <w:sz w:val="24"/>
            <w:szCs w:val="24"/>
          </w:rPr>
          <w:delText>4</w:delText>
        </w:r>
      </w:del>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noProof/>
          <w:sz w:val="24"/>
          <w:szCs w:val="24"/>
        </w:rPr>
        <w:t xml:space="preserve">Within the context of the unique and specific circumstances on the island of Ireland, and with a view to supporting North-South cooperation under the Good Friday Agreement, a </w:t>
      </w:r>
      <w:del w:id="1043" w:author="MACKENZIE Gordon - REV" w:date="2021-02-24T13:55:00Z">
        <w:r w:rsidR="006A439F" w:rsidRPr="006A439F" w:rsidDel="007C7795">
          <w:rPr>
            <w:rFonts w:asciiTheme="majorBidi" w:hAnsiTheme="majorBidi" w:cstheme="majorBidi"/>
            <w:noProof/>
            <w:sz w:val="24"/>
            <w:szCs w:val="24"/>
          </w:rPr>
          <w:delText xml:space="preserve">new </w:delText>
        </w:r>
      </w:del>
      <w:r w:rsidR="006A439F" w:rsidRPr="006A439F">
        <w:rPr>
          <w:rFonts w:asciiTheme="majorBidi" w:hAnsiTheme="majorBidi" w:cstheme="majorBidi"/>
          <w:noProof/>
          <w:sz w:val="24"/>
          <w:szCs w:val="24"/>
        </w:rPr>
        <w:t xml:space="preserve">'PEACE PLUS' cross-border programme </w:t>
      </w:r>
      <w:ins w:id="1044" w:author="MACKENZIE Gordon - REV" w:date="2021-02-24T13:55:00Z">
        <w:r w:rsidR="007C7795">
          <w:rPr>
            <w:rFonts w:asciiTheme="majorBidi" w:hAnsiTheme="majorBidi" w:cstheme="majorBidi"/>
            <w:noProof/>
            <w:sz w:val="24"/>
            <w:szCs w:val="24"/>
          </w:rPr>
          <w:t xml:space="preserve">is to </w:t>
        </w:r>
      </w:ins>
      <w:del w:id="1045" w:author="MACKENZIE Gordon - REV" w:date="2021-02-24T13:55:00Z">
        <w:r w:rsidR="006A439F" w:rsidRPr="006A439F" w:rsidDel="007C7795">
          <w:rPr>
            <w:rFonts w:asciiTheme="majorBidi" w:hAnsiTheme="majorBidi" w:cstheme="majorBidi"/>
            <w:noProof/>
            <w:sz w:val="24"/>
            <w:szCs w:val="24"/>
          </w:rPr>
          <w:delText xml:space="preserve">should </w:delText>
        </w:r>
      </w:del>
      <w:r w:rsidR="006A439F" w:rsidRPr="006A439F">
        <w:rPr>
          <w:rFonts w:asciiTheme="majorBidi" w:hAnsiTheme="majorBidi" w:cstheme="majorBidi"/>
          <w:noProof/>
          <w:sz w:val="24"/>
          <w:szCs w:val="24"/>
        </w:rPr>
        <w:t xml:space="preserve">continue and build on the work of previous programmes, Peace and </w:t>
      </w:r>
      <w:ins w:id="1046" w:author="MACKENZIE Gordon - REV" w:date="2021-02-24T16:15:00Z">
        <w:r w:rsidR="00962E50">
          <w:rPr>
            <w:rFonts w:asciiTheme="majorBidi" w:hAnsiTheme="majorBidi" w:cstheme="majorBidi"/>
            <w:noProof/>
            <w:sz w:val="24"/>
            <w:szCs w:val="24"/>
          </w:rPr>
          <w:t>Interreg</w:t>
        </w:r>
      </w:ins>
      <w:del w:id="1047" w:author="MACKENZIE Gordon - REV" w:date="2021-02-24T16:15:00Z">
        <w:r w:rsidR="006A439F" w:rsidRPr="006A439F">
          <w:rPr>
            <w:rFonts w:asciiTheme="majorBidi" w:hAnsiTheme="majorBidi" w:cstheme="majorBidi"/>
            <w:noProof/>
            <w:sz w:val="24"/>
            <w:szCs w:val="24"/>
          </w:rPr>
          <w:delText>INTERREG</w:delText>
        </w:r>
      </w:del>
      <w:r w:rsidR="006A439F" w:rsidRPr="006A439F">
        <w:rPr>
          <w:rFonts w:asciiTheme="majorBidi" w:hAnsiTheme="majorBidi" w:cstheme="majorBidi"/>
          <w:noProof/>
          <w:sz w:val="24"/>
          <w:szCs w:val="24"/>
        </w:rPr>
        <w:t>, between the border counties of Ireland and Northern Ireland. Taking into account its practical importance, th</w:t>
      </w:r>
      <w:ins w:id="1048" w:author="MACKENZIE Gordon - REV" w:date="2021-02-24T13:56:00Z">
        <w:r w:rsidR="007C7795">
          <w:rPr>
            <w:rFonts w:asciiTheme="majorBidi" w:hAnsiTheme="majorBidi" w:cstheme="majorBidi"/>
            <w:noProof/>
            <w:sz w:val="24"/>
            <w:szCs w:val="24"/>
          </w:rPr>
          <w:t>at</w:t>
        </w:r>
      </w:ins>
      <w:del w:id="1049" w:author="MACKENZIE Gordon - REV" w:date="2021-02-24T13:56:00Z">
        <w:r w:rsidR="006A439F" w:rsidRPr="006A439F" w:rsidDel="007C7795">
          <w:rPr>
            <w:rFonts w:asciiTheme="majorBidi" w:hAnsiTheme="majorBidi" w:cstheme="majorBidi"/>
            <w:noProof/>
            <w:sz w:val="24"/>
            <w:szCs w:val="24"/>
          </w:rPr>
          <w:delText>is</w:delText>
        </w:r>
      </w:del>
      <w:r w:rsidR="006A439F" w:rsidRPr="006A439F">
        <w:rPr>
          <w:rFonts w:asciiTheme="majorBidi" w:hAnsiTheme="majorBidi" w:cstheme="majorBidi"/>
          <w:noProof/>
          <w:sz w:val="24"/>
          <w:szCs w:val="24"/>
        </w:rPr>
        <w:t xml:space="preserve"> programme should be supported with a specific allocation to continue support for peace and reconciliation actions, and that an appropriate </w:t>
      </w:r>
      <w:r w:rsidR="006A439F" w:rsidRPr="00C37C4D">
        <w:rPr>
          <w:rFonts w:asciiTheme="majorBidi" w:hAnsiTheme="majorBidi" w:cstheme="majorBidi"/>
          <w:noProof/>
          <w:sz w:val="24"/>
          <w:szCs w:val="24"/>
        </w:rPr>
        <w:t xml:space="preserve">share of the Irish allocation under </w:t>
      </w:r>
      <w:del w:id="1050" w:author="MACKENZIE Gordon - REV" w:date="2021-02-24T16:15:00Z">
        <w:r w:rsidR="006A439F" w:rsidRPr="00C37C4D">
          <w:rPr>
            <w:rFonts w:asciiTheme="majorBidi" w:hAnsiTheme="majorBidi" w:cstheme="majorBidi"/>
            <w:noProof/>
            <w:sz w:val="24"/>
            <w:szCs w:val="24"/>
          </w:rPr>
          <w:delText>the European Territorial Cooperation goal (</w:delText>
        </w:r>
      </w:del>
      <w:r w:rsidR="006A439F" w:rsidRPr="00C37C4D">
        <w:rPr>
          <w:rFonts w:asciiTheme="majorBidi" w:hAnsiTheme="majorBidi" w:cstheme="majorBidi"/>
          <w:noProof/>
          <w:sz w:val="24"/>
          <w:szCs w:val="24"/>
        </w:rPr>
        <w:t>Interreg</w:t>
      </w:r>
      <w:del w:id="1051" w:author="MACKENZIE Gordon - REV" w:date="2021-02-24T16:15:00Z">
        <w:r w:rsidR="006A439F" w:rsidRPr="00C37C4D">
          <w:rPr>
            <w:rFonts w:asciiTheme="majorBidi" w:hAnsiTheme="majorBidi" w:cstheme="majorBidi"/>
            <w:noProof/>
            <w:sz w:val="24"/>
            <w:szCs w:val="24"/>
          </w:rPr>
          <w:delText>)</w:delText>
        </w:r>
      </w:del>
      <w:r w:rsidR="006A439F" w:rsidRPr="00C37C4D">
        <w:rPr>
          <w:rFonts w:asciiTheme="majorBidi" w:hAnsiTheme="majorBidi" w:cstheme="majorBidi"/>
          <w:noProof/>
          <w:sz w:val="24"/>
          <w:szCs w:val="24"/>
        </w:rPr>
        <w:t xml:space="preserve"> should also be allocated to th</w:t>
      </w:r>
      <w:ins w:id="1052" w:author="Rodriguez Szurman" w:date="2021-03-01T13:54:00Z">
        <w:r w:rsidR="00D13CF1">
          <w:rPr>
            <w:rFonts w:asciiTheme="majorBidi" w:hAnsiTheme="majorBidi" w:cstheme="majorBidi"/>
            <w:noProof/>
            <w:sz w:val="24"/>
            <w:szCs w:val="24"/>
          </w:rPr>
          <w:t>at</w:t>
        </w:r>
      </w:ins>
      <w:del w:id="1053" w:author="Rodriguez Szurman" w:date="2021-03-01T13:54:00Z">
        <w:r w:rsidR="006A439F" w:rsidRPr="00C37C4D" w:rsidDel="00D13CF1">
          <w:rPr>
            <w:rFonts w:asciiTheme="majorBidi" w:hAnsiTheme="majorBidi" w:cstheme="majorBidi"/>
            <w:noProof/>
            <w:sz w:val="24"/>
            <w:szCs w:val="24"/>
          </w:rPr>
          <w:delText>e</w:delText>
        </w:r>
      </w:del>
      <w:r w:rsidR="006A439F" w:rsidRPr="00C37C4D">
        <w:rPr>
          <w:rFonts w:asciiTheme="majorBidi" w:hAnsiTheme="majorBidi" w:cstheme="majorBidi"/>
          <w:noProof/>
          <w:sz w:val="24"/>
          <w:szCs w:val="24"/>
        </w:rPr>
        <w:t xml:space="preserve"> programme.</w:t>
      </w:r>
    </w:p>
    <w:p w14:paraId="0A6FDEE3" w14:textId="55727291" w:rsidR="006A439F" w:rsidRPr="006A439F" w:rsidRDefault="006A439F" w:rsidP="001105BF">
      <w:pPr>
        <w:widowControl w:val="0"/>
        <w:spacing w:beforeLines="40" w:before="96" w:afterLines="40" w:after="96"/>
        <w:ind w:left="567" w:hanging="567"/>
        <w:rPr>
          <w:rFonts w:asciiTheme="majorBidi" w:hAnsiTheme="majorBidi" w:cstheme="majorBidi"/>
          <w:sz w:val="24"/>
          <w:szCs w:val="24"/>
        </w:rPr>
      </w:pPr>
      <w:r w:rsidRPr="00C37C4D">
        <w:rPr>
          <w:rFonts w:asciiTheme="majorBidi" w:hAnsiTheme="majorBidi" w:cstheme="majorBidi"/>
          <w:sz w:val="24"/>
          <w:szCs w:val="24"/>
        </w:rPr>
        <w:t>(</w:t>
      </w:r>
      <w:r w:rsidR="006032B9" w:rsidRPr="00C37C4D">
        <w:rPr>
          <w:rFonts w:asciiTheme="majorBidi" w:hAnsiTheme="majorBidi" w:cstheme="majorBidi"/>
          <w:sz w:val="24"/>
          <w:szCs w:val="24"/>
        </w:rPr>
        <w:t>8</w:t>
      </w:r>
      <w:ins w:id="1054" w:author="Rodriguez Szurman" w:date="2021-02-24T17:15:00Z">
        <w:r w:rsidR="00ED59C6">
          <w:rPr>
            <w:rFonts w:asciiTheme="majorBidi" w:hAnsiTheme="majorBidi" w:cstheme="majorBidi"/>
            <w:sz w:val="24"/>
            <w:szCs w:val="24"/>
          </w:rPr>
          <w:t>6</w:t>
        </w:r>
      </w:ins>
      <w:del w:id="1055" w:author="Rodriguez Szurman" w:date="2021-02-24T17:15:00Z">
        <w:r w:rsidR="00622C88" w:rsidRPr="00C37C4D" w:rsidDel="00ED59C6">
          <w:rPr>
            <w:rFonts w:asciiTheme="majorBidi" w:hAnsiTheme="majorBidi" w:cstheme="majorBidi"/>
            <w:sz w:val="24"/>
            <w:szCs w:val="24"/>
          </w:rPr>
          <w:delText>5</w:delText>
        </w:r>
      </w:del>
      <w:r w:rsidRPr="00C37C4D">
        <w:rPr>
          <w:rFonts w:asciiTheme="majorBidi" w:hAnsiTheme="majorBidi" w:cstheme="majorBidi"/>
          <w:sz w:val="24"/>
          <w:szCs w:val="24"/>
        </w:rPr>
        <w:t>)</w:t>
      </w:r>
      <w:r w:rsidR="000941DA" w:rsidRPr="00C37C4D">
        <w:rPr>
          <w:rFonts w:asciiTheme="majorBidi" w:hAnsiTheme="majorBidi" w:cstheme="majorBidi"/>
          <w:sz w:val="24"/>
          <w:szCs w:val="24"/>
        </w:rPr>
        <w:tab/>
      </w:r>
      <w:r w:rsidRPr="00C37C4D">
        <w:rPr>
          <w:rFonts w:asciiTheme="majorBidi" w:hAnsiTheme="majorBidi" w:cstheme="majorBidi"/>
          <w:sz w:val="24"/>
          <w:szCs w:val="24"/>
        </w:rPr>
        <w:t>It is necessary to establish the maximum rates of co-financing in the area of cohesion policy by category of region</w:t>
      </w:r>
      <w:ins w:id="1056" w:author="REL FALTYS Jan" w:date="2021-03-22T13:53:00Z">
        <w:r w:rsidR="009E2374" w:rsidRPr="009E2374">
          <w:rPr>
            <w:rFonts w:asciiTheme="majorBidi" w:hAnsiTheme="majorBidi" w:cstheme="majorBidi"/>
            <w:sz w:val="24"/>
            <w:szCs w:val="24"/>
            <w:highlight w:val="yellow"/>
            <w:rPrChange w:id="1057" w:author="REL FALTYS Jan" w:date="2021-03-22T13:53:00Z">
              <w:rPr>
                <w:rFonts w:asciiTheme="majorBidi" w:hAnsiTheme="majorBidi" w:cstheme="majorBidi"/>
                <w:sz w:val="24"/>
                <w:szCs w:val="24"/>
              </w:rPr>
            </w:rPrChange>
          </w:rPr>
          <w:t>, where applicable,</w:t>
        </w:r>
      </w:ins>
      <w:r w:rsidRPr="00C37C4D">
        <w:rPr>
          <w:rFonts w:asciiTheme="majorBidi" w:hAnsiTheme="majorBidi" w:cstheme="majorBidi"/>
          <w:sz w:val="24"/>
          <w:szCs w:val="24"/>
        </w:rPr>
        <w:t xml:space="preserve"> in order to ensure that the principle of co-financing is respected through an appropriate level of</w:t>
      </w:r>
      <w:r w:rsidRPr="006A439F">
        <w:rPr>
          <w:rFonts w:asciiTheme="majorBidi" w:hAnsiTheme="majorBidi" w:cstheme="majorBidi"/>
          <w:sz w:val="24"/>
          <w:szCs w:val="24"/>
        </w:rPr>
        <w:t xml:space="preserve"> public or private national support. Those rates should reflect the level of economic development of regions in terms of GDP per capita in relation to the EU-27 average, while safeguarding no less </w:t>
      </w:r>
      <w:proofErr w:type="spellStart"/>
      <w:r w:rsidRPr="006A439F">
        <w:rPr>
          <w:rFonts w:asciiTheme="majorBidi" w:hAnsiTheme="majorBidi" w:cstheme="majorBidi"/>
          <w:sz w:val="24"/>
          <w:szCs w:val="24"/>
        </w:rPr>
        <w:t>favourable</w:t>
      </w:r>
      <w:proofErr w:type="spellEnd"/>
      <w:r w:rsidRPr="006A439F">
        <w:rPr>
          <w:rFonts w:asciiTheme="majorBidi" w:hAnsiTheme="majorBidi" w:cstheme="majorBidi"/>
          <w:sz w:val="24"/>
          <w:szCs w:val="24"/>
        </w:rPr>
        <w:t xml:space="preserve"> treatment due to shifts in their </w:t>
      </w:r>
      <w:proofErr w:type="spellStart"/>
      <w:r w:rsidRPr="006A439F">
        <w:rPr>
          <w:rFonts w:asciiTheme="majorBidi" w:hAnsiTheme="majorBidi" w:cstheme="majorBidi"/>
          <w:sz w:val="24"/>
          <w:szCs w:val="24"/>
        </w:rPr>
        <w:t>categorisation</w:t>
      </w:r>
      <w:proofErr w:type="spellEnd"/>
      <w:r w:rsidRPr="006A439F">
        <w:rPr>
          <w:rFonts w:asciiTheme="majorBidi" w:hAnsiTheme="majorBidi" w:cstheme="majorBidi"/>
          <w:sz w:val="24"/>
          <w:szCs w:val="24"/>
        </w:rPr>
        <w:t>.</w:t>
      </w:r>
    </w:p>
    <w:p w14:paraId="00C672C6" w14:textId="4E6F79E5" w:rsidR="006A439F" w:rsidRPr="006A439F" w:rsidRDefault="000941DA"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r w:rsidR="006032B9">
        <w:rPr>
          <w:rFonts w:asciiTheme="majorBidi" w:hAnsiTheme="majorBidi" w:cstheme="majorBidi"/>
          <w:sz w:val="24"/>
          <w:szCs w:val="24"/>
        </w:rPr>
        <w:t>8</w:t>
      </w:r>
      <w:ins w:id="1058" w:author="Rodriguez Szurman" w:date="2021-02-24T17:15:00Z">
        <w:r w:rsidR="00ED59C6">
          <w:rPr>
            <w:rFonts w:asciiTheme="majorBidi" w:hAnsiTheme="majorBidi" w:cstheme="majorBidi"/>
            <w:sz w:val="24"/>
            <w:szCs w:val="24"/>
          </w:rPr>
          <w:t>7</w:t>
        </w:r>
      </w:ins>
      <w:del w:id="1059" w:author="Rodriguez Szurman" w:date="2021-02-24T17:15:00Z">
        <w:r w:rsidR="00622C88" w:rsidDel="00ED59C6">
          <w:rPr>
            <w:rFonts w:asciiTheme="majorBidi" w:hAnsiTheme="majorBidi" w:cstheme="majorBidi"/>
            <w:sz w:val="24"/>
            <w:szCs w:val="24"/>
          </w:rPr>
          <w:delText>6</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Within the framework of the relevant rules under the Stability and Growth Pact as clarified in the </w:t>
      </w:r>
      <w:ins w:id="1060" w:author="REL FALTYS Jan" w:date="2021-03-22T13:09:00Z">
        <w:r w:rsidR="008C2675" w:rsidRPr="008C2675">
          <w:rPr>
            <w:rFonts w:asciiTheme="majorBidi" w:hAnsiTheme="majorBidi" w:cstheme="majorBidi"/>
            <w:sz w:val="24"/>
            <w:szCs w:val="24"/>
            <w:highlight w:val="yellow"/>
            <w:rPrChange w:id="1061" w:author="REL FALTYS Jan" w:date="2021-03-22T13:09:00Z">
              <w:rPr>
                <w:rFonts w:asciiTheme="majorBidi" w:hAnsiTheme="majorBidi" w:cstheme="majorBidi"/>
                <w:sz w:val="24"/>
                <w:szCs w:val="24"/>
              </w:rPr>
            </w:rPrChange>
          </w:rPr>
          <w:t>European</w:t>
        </w:r>
        <w:r w:rsidR="008C2675">
          <w:rPr>
            <w:rFonts w:asciiTheme="majorBidi" w:hAnsiTheme="majorBidi" w:cstheme="majorBidi"/>
            <w:sz w:val="24"/>
            <w:szCs w:val="24"/>
          </w:rPr>
          <w:t xml:space="preserve"> </w:t>
        </w:r>
      </w:ins>
      <w:ins w:id="1062" w:author="Rodriguez Szurman" w:date="2021-03-01T14:19:00Z">
        <w:r w:rsidR="007323E9">
          <w:rPr>
            <w:rFonts w:asciiTheme="majorBidi" w:hAnsiTheme="majorBidi" w:cstheme="majorBidi"/>
            <w:sz w:val="24"/>
            <w:szCs w:val="24"/>
          </w:rPr>
          <w:t>c</w:t>
        </w:r>
      </w:ins>
      <w:del w:id="1063" w:author="Rodriguez Szurman" w:date="2021-03-01T14:19:00Z">
        <w:r w:rsidR="006A439F" w:rsidRPr="006A439F" w:rsidDel="007323E9">
          <w:rPr>
            <w:rFonts w:asciiTheme="majorBidi" w:hAnsiTheme="majorBidi" w:cstheme="majorBidi"/>
            <w:sz w:val="24"/>
            <w:szCs w:val="24"/>
          </w:rPr>
          <w:delText>C</w:delText>
        </w:r>
      </w:del>
      <w:r w:rsidR="006A439F" w:rsidRPr="006A439F">
        <w:rPr>
          <w:rFonts w:asciiTheme="majorBidi" w:hAnsiTheme="majorBidi" w:cstheme="majorBidi"/>
          <w:sz w:val="24"/>
          <w:szCs w:val="24"/>
        </w:rPr>
        <w:t xml:space="preserve">ode of </w:t>
      </w:r>
      <w:ins w:id="1064" w:author="Rodriguez Szurman" w:date="2021-03-01T14:19:00Z">
        <w:r w:rsidR="007323E9">
          <w:rPr>
            <w:rFonts w:asciiTheme="majorBidi" w:hAnsiTheme="majorBidi" w:cstheme="majorBidi"/>
            <w:sz w:val="24"/>
            <w:szCs w:val="24"/>
          </w:rPr>
          <w:t>c</w:t>
        </w:r>
      </w:ins>
      <w:del w:id="1065" w:author="Rodriguez Szurman" w:date="2021-03-01T14:19:00Z">
        <w:r w:rsidR="006A439F" w:rsidRPr="006A439F" w:rsidDel="007323E9">
          <w:rPr>
            <w:rFonts w:asciiTheme="majorBidi" w:hAnsiTheme="majorBidi" w:cstheme="majorBidi"/>
            <w:sz w:val="24"/>
            <w:szCs w:val="24"/>
          </w:rPr>
          <w:delText>C</w:delText>
        </w:r>
      </w:del>
      <w:r w:rsidR="006A439F" w:rsidRPr="006A439F">
        <w:rPr>
          <w:rFonts w:asciiTheme="majorBidi" w:hAnsiTheme="majorBidi" w:cstheme="majorBidi"/>
          <w:sz w:val="24"/>
          <w:szCs w:val="24"/>
        </w:rPr>
        <w:t>onduct, Member States may make a duly justified request for further flexibility for the public or equivalent structural expenditure supported by the public administration by way of co-financing of investments.</w:t>
      </w:r>
    </w:p>
    <w:p w14:paraId="582DD445" w14:textId="61E77D2A" w:rsidR="006A439F" w:rsidRDefault="000941DA" w:rsidP="001105BF">
      <w:pPr>
        <w:widowControl w:val="0"/>
        <w:spacing w:beforeLines="40" w:before="96" w:afterLines="40" w:after="96"/>
        <w:ind w:left="567" w:hanging="567"/>
        <w:rPr>
          <w:ins w:id="1066" w:author="Rodriguez Szurman" w:date="2021-03-01T18:27:00Z"/>
        </w:rPr>
      </w:pPr>
      <w:r>
        <w:rPr>
          <w:rFonts w:asciiTheme="majorBidi" w:hAnsiTheme="majorBidi" w:cstheme="majorBidi"/>
          <w:sz w:val="24"/>
          <w:szCs w:val="24"/>
        </w:rPr>
        <w:t>(</w:t>
      </w:r>
      <w:r w:rsidR="006032B9">
        <w:rPr>
          <w:rFonts w:asciiTheme="majorBidi" w:hAnsiTheme="majorBidi" w:cstheme="majorBidi"/>
          <w:sz w:val="24"/>
          <w:szCs w:val="24"/>
        </w:rPr>
        <w:t>8</w:t>
      </w:r>
      <w:ins w:id="1067" w:author="Rodriguez Szurman" w:date="2021-02-24T17:15:00Z">
        <w:r w:rsidR="00ED59C6">
          <w:rPr>
            <w:rFonts w:asciiTheme="majorBidi" w:hAnsiTheme="majorBidi" w:cstheme="majorBidi"/>
            <w:sz w:val="24"/>
            <w:szCs w:val="24"/>
          </w:rPr>
          <w:t>8</w:t>
        </w:r>
      </w:ins>
      <w:del w:id="1068" w:author="Rodriguez Szurman" w:date="2021-02-24T17:15:00Z">
        <w:r w:rsidR="00622C88" w:rsidDel="00ED59C6">
          <w:rPr>
            <w:rFonts w:asciiTheme="majorBidi" w:hAnsiTheme="majorBidi" w:cstheme="majorBidi"/>
            <w:sz w:val="24"/>
            <w:szCs w:val="24"/>
          </w:rPr>
          <w:delText>7</w:delText>
        </w:r>
      </w:del>
      <w:r>
        <w:rPr>
          <w:rFonts w:asciiTheme="majorBidi" w:hAnsiTheme="majorBidi" w:cstheme="majorBidi"/>
          <w:sz w:val="24"/>
          <w:szCs w:val="24"/>
        </w:rPr>
        <w:t>)</w:t>
      </w:r>
      <w:r>
        <w:rPr>
          <w:rFonts w:asciiTheme="majorBidi" w:hAnsiTheme="majorBidi" w:cstheme="majorBidi"/>
          <w:sz w:val="24"/>
          <w:szCs w:val="24"/>
        </w:rPr>
        <w:tab/>
      </w:r>
      <w:commentRangeStart w:id="1069"/>
      <w:r w:rsidR="006A439F" w:rsidRPr="006A439F">
        <w:rPr>
          <w:rFonts w:asciiTheme="majorBidi" w:hAnsiTheme="majorBidi" w:cstheme="majorBidi"/>
          <w:noProof/>
          <w:sz w:val="24"/>
          <w:szCs w:val="24"/>
        </w:rPr>
        <w:t xml:space="preserve">In order </w:t>
      </w:r>
      <w:commentRangeEnd w:id="1069"/>
      <w:r w:rsidR="00AE7D1A">
        <w:rPr>
          <w:rStyle w:val="CommentReference"/>
          <w:rFonts w:eastAsiaTheme="minorHAnsi"/>
          <w:lang w:val="en-GB"/>
        </w:rPr>
        <w:commentReference w:id="1069"/>
      </w:r>
      <w:r w:rsidR="006A439F" w:rsidRPr="006A439F">
        <w:rPr>
          <w:rFonts w:asciiTheme="majorBidi" w:hAnsiTheme="majorBidi" w:cstheme="majorBidi"/>
          <w:noProof/>
          <w:sz w:val="24"/>
          <w:szCs w:val="24"/>
        </w:rPr>
        <w:t xml:space="preserve">to supplement </w:t>
      </w:r>
      <w:del w:id="1070" w:author="Rodriguez Szurman" w:date="2021-03-01T14:42:00Z">
        <w:r w:rsidR="006A439F" w:rsidRPr="006A439F" w:rsidDel="00820C2F">
          <w:rPr>
            <w:rFonts w:asciiTheme="majorBidi" w:hAnsiTheme="majorBidi" w:cstheme="majorBidi"/>
            <w:noProof/>
            <w:sz w:val="24"/>
            <w:szCs w:val="24"/>
          </w:rPr>
          <w:delText xml:space="preserve">and </w:delText>
        </w:r>
      </w:del>
      <w:ins w:id="1071" w:author="Rodriguez Szurman" w:date="2021-03-01T14:42:00Z">
        <w:r w:rsidR="00820C2F">
          <w:rPr>
            <w:rFonts w:asciiTheme="majorBidi" w:hAnsiTheme="majorBidi" w:cstheme="majorBidi"/>
            <w:noProof/>
            <w:sz w:val="24"/>
            <w:szCs w:val="24"/>
          </w:rPr>
          <w:t>or</w:t>
        </w:r>
        <w:r w:rsidR="00820C2F"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amend certain non-essential elements of this Regulation, the power to adopt acts in accordance with Article 290 </w:t>
      </w:r>
      <w:del w:id="1072" w:author="MACKENZIE Gordon - REV" w:date="2021-02-24T13:56:00Z">
        <w:r w:rsidR="006A439F" w:rsidRPr="006A439F" w:rsidDel="007C7795">
          <w:rPr>
            <w:rFonts w:asciiTheme="majorBidi" w:hAnsiTheme="majorBidi" w:cstheme="majorBidi"/>
            <w:noProof/>
            <w:sz w:val="24"/>
            <w:szCs w:val="24"/>
          </w:rPr>
          <w:delText xml:space="preserve">of the </w:delText>
        </w:r>
      </w:del>
      <w:r w:rsidR="006A439F" w:rsidRPr="006A439F">
        <w:rPr>
          <w:rFonts w:asciiTheme="majorBidi" w:hAnsiTheme="majorBidi" w:cstheme="majorBidi"/>
          <w:noProof/>
          <w:sz w:val="24"/>
          <w:szCs w:val="24"/>
        </w:rPr>
        <w:t>TFEU should be delegated to the Commission in respect of the amendment of the elements contained in certain Annexes to this Regulation, i.e. for the dimensions and codes for the types of intervention, the templates for partnership agreements and programmes, the templates for the transmission of data, model for the annual audit report, template for forecasts of payment applications to the Commission, the use of the emblem of the Union, the elements for funding agreements and strategy documents, electronic data exchange system between the Member States and the Commission, the templates for the description of the management and control system, for the management declaration, for the audit opinion, for the annual control report, for the model annual audit report for financial instruments implemented by the EIB or other international financial institutions, for the audit strategy, for  payment applications, for the accounts, for detailed rules and template for the reporting of irregularities, as well as for the determination of the level of financial corrections.</w:t>
      </w:r>
      <w:ins w:id="1073" w:author="Rodriguez Szurman" w:date="2021-03-01T14:39:00Z">
        <w:r w:rsidR="00820C2F" w:rsidRPr="00820C2F">
          <w:t xml:space="preserve"> </w:t>
        </w:r>
      </w:ins>
    </w:p>
    <w:p w14:paraId="08B9A27B" w14:textId="56DD3CD2" w:rsidR="001E0E33" w:rsidRDefault="001E0E33" w:rsidP="001105BF">
      <w:pPr>
        <w:widowControl w:val="0"/>
        <w:spacing w:beforeLines="40" w:before="96" w:afterLines="40" w:after="96"/>
        <w:ind w:left="567" w:hanging="567"/>
        <w:rPr>
          <w:ins w:id="1074" w:author="Rodriguez Szurman" w:date="2021-03-01T18:27:00Z"/>
          <w:rFonts w:asciiTheme="majorBidi" w:hAnsiTheme="majorBidi" w:cstheme="majorBidi"/>
          <w:noProof/>
          <w:sz w:val="24"/>
          <w:szCs w:val="24"/>
        </w:rPr>
      </w:pPr>
    </w:p>
    <w:p w14:paraId="0073368F" w14:textId="0F2BCB31" w:rsidR="001E0E33" w:rsidRPr="006A439F" w:rsidRDefault="001E0E33" w:rsidP="001105BF">
      <w:pPr>
        <w:widowControl w:val="0"/>
        <w:spacing w:beforeLines="40" w:before="96" w:afterLines="40" w:after="96"/>
        <w:ind w:left="567" w:hanging="567"/>
        <w:rPr>
          <w:rFonts w:asciiTheme="majorBidi" w:hAnsiTheme="majorBidi" w:cstheme="majorBidi"/>
          <w:noProof/>
          <w:sz w:val="24"/>
          <w:szCs w:val="24"/>
        </w:rPr>
      </w:pPr>
    </w:p>
    <w:p w14:paraId="713539B3" w14:textId="47B79C59" w:rsidR="006A439F" w:rsidRPr="006A439F" w:rsidRDefault="00B440EF">
      <w:pPr>
        <w:widowControl w:val="0"/>
        <w:shd w:val="clear" w:color="auto" w:fill="FFFFFF" w:themeFill="background1"/>
        <w:spacing w:beforeLines="40" w:before="96" w:afterLines="40" w:after="96"/>
        <w:ind w:left="567" w:hanging="567"/>
        <w:rPr>
          <w:rFonts w:asciiTheme="majorBidi" w:hAnsiTheme="majorBidi" w:cstheme="majorBidi"/>
          <w:sz w:val="24"/>
          <w:szCs w:val="24"/>
        </w:rPr>
        <w:pPrChange w:id="1075" w:author="REL FALTYS Jan" w:date="2021-03-18T13:13:00Z">
          <w:pPr>
            <w:widowControl w:val="0"/>
            <w:spacing w:beforeLines="40" w:before="96" w:afterLines="40" w:after="96"/>
            <w:ind w:left="567" w:hanging="567"/>
          </w:pPr>
        </w:pPrChange>
      </w:pPr>
      <w:r>
        <w:rPr>
          <w:rFonts w:asciiTheme="majorBidi" w:hAnsiTheme="majorBidi" w:cstheme="majorBidi"/>
          <w:sz w:val="24"/>
          <w:szCs w:val="24"/>
        </w:rPr>
        <w:br w:type="page"/>
      </w:r>
      <w:r w:rsidR="006A439F" w:rsidRPr="006A439F">
        <w:rPr>
          <w:rFonts w:asciiTheme="majorBidi" w:hAnsiTheme="majorBidi" w:cstheme="majorBidi"/>
          <w:sz w:val="24"/>
          <w:szCs w:val="24"/>
        </w:rPr>
        <w:lastRenderedPageBreak/>
        <w:t>(</w:t>
      </w:r>
      <w:commentRangeStart w:id="1076"/>
      <w:r w:rsidR="006032B9">
        <w:rPr>
          <w:rFonts w:asciiTheme="majorBidi" w:hAnsiTheme="majorBidi" w:cstheme="majorBidi"/>
          <w:sz w:val="24"/>
          <w:szCs w:val="24"/>
        </w:rPr>
        <w:t>8</w:t>
      </w:r>
      <w:ins w:id="1077" w:author="Rodriguez Szurman" w:date="2021-02-24T17:15:00Z">
        <w:r w:rsidR="00ED59C6">
          <w:rPr>
            <w:rFonts w:asciiTheme="majorBidi" w:hAnsiTheme="majorBidi" w:cstheme="majorBidi"/>
            <w:sz w:val="24"/>
            <w:szCs w:val="24"/>
          </w:rPr>
          <w:t>9</w:t>
        </w:r>
      </w:ins>
      <w:commentRangeEnd w:id="1076"/>
      <w:ins w:id="1078" w:author="Rodriguez Szurman" w:date="2021-03-01T22:03:00Z">
        <w:r w:rsidR="00AE7D1A">
          <w:rPr>
            <w:rStyle w:val="CommentReference"/>
            <w:rFonts w:eastAsiaTheme="minorHAnsi"/>
            <w:lang w:val="en-GB"/>
          </w:rPr>
          <w:commentReference w:id="1076"/>
        </w:r>
      </w:ins>
      <w:del w:id="1079" w:author="Rodriguez Szurman" w:date="2021-02-24T17:15:00Z">
        <w:r w:rsidR="00622C88" w:rsidDel="00ED59C6">
          <w:rPr>
            <w:rFonts w:asciiTheme="majorBidi" w:hAnsiTheme="majorBidi" w:cstheme="majorBidi"/>
            <w:sz w:val="24"/>
            <w:szCs w:val="24"/>
          </w:rPr>
          <w:delText>8</w:delText>
        </w:r>
      </w:del>
      <w:r w:rsidR="006A439F" w:rsidRPr="006A439F">
        <w:rPr>
          <w:rFonts w:asciiTheme="majorBidi" w:hAnsiTheme="majorBidi" w:cstheme="majorBidi"/>
          <w:sz w:val="24"/>
          <w:szCs w:val="24"/>
        </w:rPr>
        <w:t>)</w:t>
      </w:r>
      <w:r w:rsidR="000941DA">
        <w:rPr>
          <w:rFonts w:asciiTheme="majorBidi" w:hAnsiTheme="majorBidi" w:cstheme="majorBidi"/>
          <w:sz w:val="24"/>
          <w:szCs w:val="24"/>
        </w:rPr>
        <w:tab/>
      </w:r>
      <w:del w:id="1080" w:author="REL Jan Faltys" w:date="2021-03-18T04:02:00Z">
        <w:r w:rsidR="006A439F" w:rsidRPr="00412634" w:rsidDel="00412634">
          <w:rPr>
            <w:rFonts w:asciiTheme="majorBidi" w:hAnsiTheme="majorBidi" w:cstheme="majorBidi"/>
            <w:sz w:val="24"/>
            <w:szCs w:val="24"/>
            <w:highlight w:val="yellow"/>
            <w:rPrChange w:id="1081" w:author="REL Jan Faltys" w:date="2021-03-18T04:03:00Z">
              <w:rPr>
                <w:rFonts w:asciiTheme="majorBidi" w:hAnsiTheme="majorBidi" w:cstheme="majorBidi"/>
                <w:sz w:val="24"/>
                <w:szCs w:val="24"/>
              </w:rPr>
            </w:rPrChange>
          </w:rPr>
          <w:delText xml:space="preserve">In addition </w:delText>
        </w:r>
      </w:del>
      <w:del w:id="1082" w:author="REL Jan Faltys" w:date="2021-03-18T04:03:00Z">
        <w:r w:rsidR="006A439F" w:rsidRPr="00412634" w:rsidDel="00412634">
          <w:rPr>
            <w:rFonts w:asciiTheme="majorBidi" w:hAnsiTheme="majorBidi" w:cstheme="majorBidi"/>
            <w:sz w:val="24"/>
            <w:szCs w:val="24"/>
            <w:highlight w:val="yellow"/>
            <w:rPrChange w:id="1083" w:author="REL Jan Faltys" w:date="2021-03-18T04:03:00Z">
              <w:rPr>
                <w:rFonts w:asciiTheme="majorBidi" w:hAnsiTheme="majorBidi" w:cstheme="majorBidi"/>
                <w:sz w:val="24"/>
                <w:szCs w:val="24"/>
              </w:rPr>
            </w:rPrChange>
          </w:rPr>
          <w:delText>t</w:delText>
        </w:r>
      </w:del>
      <w:ins w:id="1084" w:author="REL Jan Faltys" w:date="2021-03-18T04:03:00Z">
        <w:r w:rsidR="00412634" w:rsidRPr="00412634">
          <w:rPr>
            <w:rFonts w:asciiTheme="majorBidi" w:hAnsiTheme="majorBidi" w:cstheme="majorBidi"/>
            <w:sz w:val="24"/>
            <w:szCs w:val="24"/>
            <w:highlight w:val="yellow"/>
            <w:rPrChange w:id="1085" w:author="REL Jan Faltys" w:date="2021-03-18T04:03:00Z">
              <w:rPr>
                <w:rFonts w:asciiTheme="majorBidi" w:hAnsiTheme="majorBidi" w:cstheme="majorBidi"/>
                <w:sz w:val="24"/>
                <w:szCs w:val="24"/>
              </w:rPr>
            </w:rPrChange>
          </w:rPr>
          <w:t>T</w:t>
        </w:r>
      </w:ins>
      <w:r w:rsidR="006A439F" w:rsidRPr="00412634">
        <w:rPr>
          <w:rFonts w:asciiTheme="majorBidi" w:hAnsiTheme="majorBidi" w:cstheme="majorBidi"/>
          <w:sz w:val="24"/>
          <w:szCs w:val="24"/>
          <w:highlight w:val="yellow"/>
          <w:rPrChange w:id="1086" w:author="REL Jan Faltys" w:date="2021-03-18T04:03:00Z">
            <w:rPr>
              <w:rFonts w:asciiTheme="majorBidi" w:hAnsiTheme="majorBidi" w:cstheme="majorBidi"/>
              <w:sz w:val="24"/>
              <w:szCs w:val="24"/>
            </w:rPr>
          </w:rPrChange>
        </w:rPr>
        <w:t>he</w:t>
      </w:r>
      <w:r w:rsidR="006A439F" w:rsidRPr="006A439F">
        <w:rPr>
          <w:rFonts w:asciiTheme="majorBidi" w:hAnsiTheme="majorBidi" w:cstheme="majorBidi"/>
          <w:sz w:val="24"/>
          <w:szCs w:val="24"/>
        </w:rPr>
        <w:t xml:space="preserve"> power to adopt acts in accordance with Article 290</w:t>
      </w:r>
      <w:del w:id="1087" w:author="MACKENZIE Gordon - REV" w:date="2021-02-24T13:58:00Z">
        <w:r w:rsidR="006A439F" w:rsidRPr="006A439F" w:rsidDel="007C7795">
          <w:rPr>
            <w:rFonts w:asciiTheme="majorBidi" w:hAnsiTheme="majorBidi" w:cstheme="majorBidi"/>
            <w:sz w:val="24"/>
            <w:szCs w:val="24"/>
          </w:rPr>
          <w:delText xml:space="preserve"> of the</w:delText>
        </w:r>
      </w:del>
      <w:r w:rsidR="006A439F" w:rsidRPr="006A439F">
        <w:rPr>
          <w:rFonts w:asciiTheme="majorBidi" w:hAnsiTheme="majorBidi" w:cstheme="majorBidi"/>
          <w:sz w:val="24"/>
          <w:szCs w:val="24"/>
        </w:rPr>
        <w:t xml:space="preserve"> TFEU should be delegated to the Commission in respect of the amendment of the </w:t>
      </w:r>
      <w:r w:rsidR="006A439F" w:rsidRPr="008C2675">
        <w:rPr>
          <w:rFonts w:asciiTheme="majorBidi" w:hAnsiTheme="majorBidi" w:cstheme="majorBidi"/>
          <w:sz w:val="24"/>
          <w:szCs w:val="24"/>
          <w:highlight w:val="yellow"/>
          <w:rPrChange w:id="1088" w:author="REL FALTYS Jan" w:date="2021-03-22T13:09:00Z">
            <w:rPr>
              <w:rFonts w:asciiTheme="majorBidi" w:hAnsiTheme="majorBidi" w:cstheme="majorBidi"/>
              <w:sz w:val="24"/>
              <w:szCs w:val="24"/>
            </w:rPr>
          </w:rPrChange>
        </w:rPr>
        <w:t>European</w:t>
      </w:r>
      <w:r w:rsidR="006A439F" w:rsidRPr="006A439F">
        <w:rPr>
          <w:rFonts w:asciiTheme="majorBidi" w:hAnsiTheme="majorBidi" w:cstheme="majorBidi"/>
          <w:sz w:val="24"/>
          <w:szCs w:val="24"/>
        </w:rPr>
        <w:t xml:space="preserve"> code of conduct </w:t>
      </w:r>
      <w:del w:id="1089" w:author="Rodriguez Szurman" w:date="2021-03-01T14:20:00Z">
        <w:r w:rsidR="006A439F" w:rsidRPr="006A439F" w:rsidDel="007323E9">
          <w:rPr>
            <w:rFonts w:asciiTheme="majorBidi" w:hAnsiTheme="majorBidi" w:cstheme="majorBidi"/>
            <w:sz w:val="24"/>
            <w:szCs w:val="24"/>
          </w:rPr>
          <w:delText xml:space="preserve">on partnership </w:delText>
        </w:r>
      </w:del>
      <w:r w:rsidR="006A439F" w:rsidRPr="006A439F">
        <w:rPr>
          <w:rFonts w:asciiTheme="majorBidi" w:hAnsiTheme="majorBidi" w:cstheme="majorBidi"/>
          <w:sz w:val="24"/>
          <w:szCs w:val="24"/>
        </w:rPr>
        <w:t xml:space="preserve">in order to adapt the code </w:t>
      </w:r>
      <w:ins w:id="1090" w:author="Rodriguez Szurman" w:date="2021-03-01T14:20:00Z">
        <w:r w:rsidR="007323E9">
          <w:rPr>
            <w:rFonts w:asciiTheme="majorBidi" w:hAnsiTheme="majorBidi" w:cstheme="majorBidi"/>
            <w:sz w:val="24"/>
            <w:szCs w:val="24"/>
          </w:rPr>
          <w:t xml:space="preserve">of conduct </w:t>
        </w:r>
      </w:ins>
      <w:r w:rsidR="006A439F" w:rsidRPr="006A439F">
        <w:rPr>
          <w:rFonts w:asciiTheme="majorBidi" w:hAnsiTheme="majorBidi" w:cstheme="majorBidi"/>
          <w:sz w:val="24"/>
          <w:szCs w:val="24"/>
        </w:rPr>
        <w:t xml:space="preserve">to this Regulation, </w:t>
      </w:r>
      <w:del w:id="1091" w:author="REL FALTYS Jan" w:date="2021-03-18T13:13:00Z">
        <w:r w:rsidR="006A439F" w:rsidRPr="00992C56" w:rsidDel="00992C56">
          <w:rPr>
            <w:rFonts w:asciiTheme="majorBidi" w:hAnsiTheme="majorBidi" w:cstheme="majorBidi"/>
            <w:sz w:val="24"/>
            <w:szCs w:val="24"/>
            <w:highlight w:val="yellow"/>
            <w:rPrChange w:id="1092" w:author="REL FALTYS Jan" w:date="2021-03-18T13:13:00Z">
              <w:rPr>
                <w:rFonts w:asciiTheme="majorBidi" w:hAnsiTheme="majorBidi" w:cstheme="majorBidi"/>
                <w:sz w:val="24"/>
                <w:szCs w:val="24"/>
              </w:rPr>
            </w:rPrChange>
          </w:rPr>
          <w:delText>the establishment of the criteria for determining the cases of irregularities to be reported,</w:delText>
        </w:r>
        <w:r w:rsidR="006A439F" w:rsidRPr="006A439F" w:rsidDel="00992C56">
          <w:rPr>
            <w:rFonts w:asciiTheme="majorBidi" w:hAnsiTheme="majorBidi" w:cstheme="majorBidi"/>
            <w:sz w:val="24"/>
            <w:szCs w:val="24"/>
          </w:rPr>
          <w:delText xml:space="preserve"> </w:delText>
        </w:r>
      </w:del>
      <w:commentRangeStart w:id="1093"/>
      <w:r w:rsidR="006A439F" w:rsidRPr="006A439F">
        <w:rPr>
          <w:rFonts w:asciiTheme="majorBidi" w:hAnsiTheme="majorBidi" w:cstheme="majorBidi"/>
          <w:sz w:val="24"/>
          <w:szCs w:val="24"/>
        </w:rPr>
        <w:t xml:space="preserve">the definition </w:t>
      </w:r>
      <w:ins w:id="1094" w:author="Rodriguez Szurman" w:date="2021-03-01T22:01:00Z">
        <w:r w:rsidR="00AE7D1A">
          <w:rPr>
            <w:rFonts w:asciiTheme="majorBidi" w:hAnsiTheme="majorBidi" w:cstheme="majorBidi"/>
            <w:sz w:val="24"/>
            <w:szCs w:val="24"/>
          </w:rPr>
          <w:t xml:space="preserve">at Union level </w:t>
        </w:r>
      </w:ins>
      <w:r w:rsidR="006A439F" w:rsidRPr="006A439F">
        <w:rPr>
          <w:rFonts w:asciiTheme="majorBidi" w:hAnsiTheme="majorBidi" w:cstheme="majorBidi"/>
          <w:sz w:val="24"/>
          <w:szCs w:val="24"/>
        </w:rPr>
        <w:t>of unit costs, lump sums, flat rates</w:t>
      </w:r>
      <w:commentRangeEnd w:id="1093"/>
      <w:r w:rsidR="007E4F2E">
        <w:rPr>
          <w:rStyle w:val="CommentReference"/>
          <w:rFonts w:eastAsiaTheme="minorHAnsi"/>
          <w:lang w:val="en-GB"/>
        </w:rPr>
        <w:commentReference w:id="1093"/>
      </w:r>
      <w:r w:rsidR="006A439F" w:rsidRPr="006A439F">
        <w:rPr>
          <w:rFonts w:asciiTheme="majorBidi" w:hAnsiTheme="majorBidi" w:cstheme="majorBidi"/>
          <w:sz w:val="24"/>
          <w:szCs w:val="24"/>
        </w:rPr>
        <w:t xml:space="preserve"> and </w:t>
      </w:r>
      <w:commentRangeStart w:id="1095"/>
      <w:r w:rsidR="006A439F" w:rsidRPr="006A439F">
        <w:rPr>
          <w:rFonts w:asciiTheme="majorBidi" w:hAnsiTheme="majorBidi" w:cstheme="majorBidi"/>
          <w:sz w:val="24"/>
          <w:szCs w:val="24"/>
        </w:rPr>
        <w:t xml:space="preserve">financing not linked to costs applicable to all Member States </w:t>
      </w:r>
      <w:commentRangeEnd w:id="1095"/>
      <w:r w:rsidR="007E4F2E">
        <w:rPr>
          <w:rStyle w:val="CommentReference"/>
          <w:rFonts w:eastAsiaTheme="minorHAnsi"/>
          <w:lang w:val="en-GB"/>
        </w:rPr>
        <w:commentReference w:id="1095"/>
      </w:r>
      <w:r w:rsidR="006A439F" w:rsidRPr="006A439F">
        <w:rPr>
          <w:rFonts w:asciiTheme="majorBidi" w:hAnsiTheme="majorBidi" w:cstheme="majorBidi"/>
          <w:sz w:val="24"/>
          <w:szCs w:val="24"/>
        </w:rPr>
        <w:t xml:space="preserve">as well as the </w:t>
      </w:r>
      <w:commentRangeStart w:id="1096"/>
      <w:r w:rsidR="006A439F" w:rsidRPr="006A439F">
        <w:rPr>
          <w:rFonts w:asciiTheme="majorBidi" w:hAnsiTheme="majorBidi" w:cstheme="majorBidi"/>
          <w:sz w:val="24"/>
          <w:szCs w:val="24"/>
        </w:rPr>
        <w:t xml:space="preserve">establishment of </w:t>
      </w:r>
      <w:proofErr w:type="spellStart"/>
      <w:r w:rsidR="006A439F" w:rsidRPr="006A439F">
        <w:rPr>
          <w:rFonts w:asciiTheme="majorBidi" w:hAnsiTheme="majorBidi" w:cstheme="majorBidi"/>
          <w:sz w:val="24"/>
          <w:szCs w:val="24"/>
        </w:rPr>
        <w:t>standardised</w:t>
      </w:r>
      <w:proofErr w:type="spellEnd"/>
      <w:r w:rsidR="006A439F" w:rsidRPr="006A439F">
        <w:rPr>
          <w:rFonts w:asciiTheme="majorBidi" w:hAnsiTheme="majorBidi" w:cstheme="majorBidi"/>
          <w:sz w:val="24"/>
          <w:szCs w:val="24"/>
        </w:rPr>
        <w:t xml:space="preserve"> off-the-shelf sampling methodologies.</w:t>
      </w:r>
      <w:ins w:id="1097" w:author="Rodriguez Szurman" w:date="2021-03-01T18:28:00Z">
        <w:r w:rsidR="001E0E33" w:rsidRPr="001E0E33">
          <w:rPr>
            <w:rFonts w:asciiTheme="majorBidi" w:hAnsiTheme="majorBidi" w:cstheme="majorBidi"/>
            <w:noProof/>
            <w:sz w:val="24"/>
            <w:szCs w:val="24"/>
          </w:rPr>
          <w:t xml:space="preserve"> </w:t>
        </w:r>
      </w:ins>
      <w:commentRangeEnd w:id="1096"/>
      <w:ins w:id="1098" w:author="Rodriguez Szurman" w:date="2021-03-01T18:43:00Z">
        <w:r w:rsidR="00D322B7">
          <w:rPr>
            <w:rStyle w:val="CommentReference"/>
            <w:rFonts w:eastAsiaTheme="minorHAnsi"/>
            <w:lang w:val="en-GB"/>
          </w:rPr>
          <w:commentReference w:id="1096"/>
        </w:r>
      </w:ins>
      <w:ins w:id="1099" w:author="Rodriguez Szurman" w:date="2021-03-01T18:28:00Z">
        <w:r w:rsidR="001E0E33" w:rsidRPr="006A439F">
          <w:rPr>
            <w:rFonts w:asciiTheme="majorBidi" w:eastAsia="Times New Roman" w:hAnsiTheme="majorBidi" w:cstheme="majorBidi"/>
            <w:noProof/>
            <w:color w:val="000000"/>
            <w:sz w:val="24"/>
            <w:szCs w:val="24"/>
          </w:rPr>
          <w:t xml:space="preserve"> </w:t>
        </w:r>
      </w:ins>
    </w:p>
    <w:p w14:paraId="21F37D24" w14:textId="049624F8" w:rsidR="006A439F" w:rsidRPr="006A439F" w:rsidRDefault="000941DA"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w:t>
      </w:r>
      <w:ins w:id="1100" w:author="Rodriguez Szurman" w:date="2021-02-24T17:15:00Z">
        <w:r w:rsidR="00ED59C6">
          <w:rPr>
            <w:rFonts w:asciiTheme="majorBidi" w:hAnsiTheme="majorBidi" w:cstheme="majorBidi"/>
            <w:sz w:val="24"/>
            <w:szCs w:val="24"/>
          </w:rPr>
          <w:t>90</w:t>
        </w:r>
      </w:ins>
      <w:del w:id="1101" w:author="Rodriguez Szurman" w:date="2021-02-24T17:15:00Z">
        <w:r w:rsidR="006032B9" w:rsidDel="00ED59C6">
          <w:rPr>
            <w:rFonts w:asciiTheme="majorBidi" w:hAnsiTheme="majorBidi" w:cstheme="majorBidi"/>
            <w:sz w:val="24"/>
            <w:szCs w:val="24"/>
          </w:rPr>
          <w:delText>8</w:delText>
        </w:r>
        <w:r w:rsidR="00622C88" w:rsidDel="00ED59C6">
          <w:rPr>
            <w:rFonts w:asciiTheme="majorBidi" w:hAnsiTheme="majorBidi" w:cstheme="majorBidi"/>
            <w:sz w:val="24"/>
            <w:szCs w:val="24"/>
          </w:rPr>
          <w:delText>9</w:delText>
        </w:r>
      </w:del>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It is of particular importance that the Commission carry out appropriate, </w:t>
      </w:r>
      <w:commentRangeStart w:id="1102"/>
      <w:r w:rsidR="006A439F" w:rsidRPr="006A439F">
        <w:rPr>
          <w:rFonts w:asciiTheme="majorBidi" w:hAnsiTheme="majorBidi" w:cstheme="majorBidi"/>
          <w:sz w:val="24"/>
          <w:szCs w:val="24"/>
        </w:rPr>
        <w:t xml:space="preserve">transparent </w:t>
      </w:r>
      <w:commentRangeEnd w:id="1102"/>
      <w:r w:rsidR="00820C2F">
        <w:rPr>
          <w:rStyle w:val="CommentReference"/>
          <w:rFonts w:eastAsiaTheme="minorHAnsi"/>
          <w:lang w:val="en-GB"/>
        </w:rPr>
        <w:commentReference w:id="1102"/>
      </w:r>
      <w:r w:rsidR="006A439F" w:rsidRPr="006A439F">
        <w:rPr>
          <w:rFonts w:asciiTheme="majorBidi" w:hAnsiTheme="majorBidi" w:cstheme="majorBidi"/>
          <w:sz w:val="24"/>
          <w:szCs w:val="24"/>
        </w:rPr>
        <w:t xml:space="preserve">consultations </w:t>
      </w:r>
      <w:commentRangeStart w:id="1103"/>
      <w:r w:rsidR="006A439F" w:rsidRPr="006A439F">
        <w:rPr>
          <w:rFonts w:asciiTheme="majorBidi" w:hAnsiTheme="majorBidi" w:cstheme="majorBidi"/>
          <w:sz w:val="24"/>
          <w:szCs w:val="24"/>
        </w:rPr>
        <w:t xml:space="preserve">with all interested parties </w:t>
      </w:r>
      <w:commentRangeEnd w:id="1103"/>
      <w:r w:rsidR="00820C2F">
        <w:rPr>
          <w:rStyle w:val="CommentReference"/>
          <w:rFonts w:eastAsiaTheme="minorHAnsi"/>
          <w:lang w:val="en-GB"/>
        </w:rPr>
        <w:commentReference w:id="1103"/>
      </w:r>
      <w:r w:rsidR="006A439F" w:rsidRPr="006A439F">
        <w:rPr>
          <w:rFonts w:asciiTheme="majorBidi" w:hAnsiTheme="majorBidi" w:cstheme="majorBidi"/>
          <w:sz w:val="24"/>
          <w:szCs w:val="24"/>
        </w:rPr>
        <w:t xml:space="preserve">during its preparatory work, including at expert level, and that those consultations be conducted in accordance with the principles laid down in the Interinstitutional Agreement </w:t>
      </w:r>
      <w:ins w:id="1104" w:author="MACKENZIE Gordon - REV" w:date="2021-02-24T13:59:00Z">
        <w:r w:rsidR="007C7795" w:rsidRPr="006A439F">
          <w:rPr>
            <w:rFonts w:asciiTheme="majorBidi" w:hAnsiTheme="majorBidi" w:cstheme="majorBidi"/>
            <w:sz w:val="24"/>
            <w:szCs w:val="24"/>
          </w:rPr>
          <w:t>of 13 April 2016</w:t>
        </w:r>
      </w:ins>
      <w:ins w:id="1105" w:author="MACKENZIE Gordon - REV" w:date="2021-02-24T15:36:00Z">
        <w:r w:rsidR="00AD663F">
          <w:rPr>
            <w:rFonts w:asciiTheme="majorBidi" w:hAnsiTheme="majorBidi" w:cstheme="majorBidi"/>
            <w:sz w:val="24"/>
            <w:szCs w:val="24"/>
          </w:rPr>
          <w:t xml:space="preserve"> </w:t>
        </w:r>
      </w:ins>
      <w:r w:rsidR="006A439F" w:rsidRPr="006A439F">
        <w:rPr>
          <w:rFonts w:asciiTheme="majorBidi" w:hAnsiTheme="majorBidi" w:cstheme="majorBidi"/>
          <w:sz w:val="24"/>
          <w:szCs w:val="24"/>
        </w:rPr>
        <w:t>on Better Law-Making</w:t>
      </w:r>
      <w:ins w:id="1106" w:author="Rodriguez Szurman" w:date="2021-03-01T14:53:00Z">
        <w:r w:rsidR="00820C2F">
          <w:rPr>
            <w:rStyle w:val="FootnoteReference"/>
            <w:rFonts w:asciiTheme="majorBidi" w:hAnsiTheme="majorBidi" w:cstheme="majorBidi"/>
            <w:sz w:val="24"/>
            <w:szCs w:val="24"/>
          </w:rPr>
          <w:footnoteReference w:id="35"/>
        </w:r>
      </w:ins>
      <w:del w:id="1109" w:author="MACKENZIE Gordon - REV" w:date="2021-02-24T13:59:00Z">
        <w:r w:rsidR="006A439F" w:rsidRPr="006A439F" w:rsidDel="007C7795">
          <w:rPr>
            <w:rFonts w:asciiTheme="majorBidi" w:hAnsiTheme="majorBidi" w:cstheme="majorBidi"/>
            <w:sz w:val="24"/>
            <w:szCs w:val="24"/>
          </w:rPr>
          <w:delText xml:space="preserve"> of 13 April 2016</w:delText>
        </w:r>
      </w:del>
      <w:r w:rsidR="006A439F" w:rsidRPr="006A439F">
        <w:rPr>
          <w:rFonts w:asciiTheme="majorBidi" w:hAnsiTheme="majorBidi" w:cstheme="majorBidi"/>
          <w:sz w:val="24"/>
          <w:szCs w:val="24"/>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67ABB17A" w14:textId="286FE38B" w:rsidR="002B30AB" w:rsidRPr="006A439F" w:rsidRDefault="000941DA" w:rsidP="002B30AB">
      <w:pPr>
        <w:widowControl w:val="0"/>
        <w:spacing w:beforeLines="40" w:before="96" w:afterLines="40" w:after="96"/>
        <w:ind w:left="567" w:hanging="567"/>
        <w:rPr>
          <w:moveTo w:id="1110" w:author="Rodriguez Szurman" w:date="2021-03-01T22:26:00Z"/>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sz w:val="24"/>
          <w:szCs w:val="24"/>
        </w:rPr>
        <w:lastRenderedPageBreak/>
        <w:t>(</w:t>
      </w:r>
      <w:r w:rsidR="005C40AF">
        <w:rPr>
          <w:rFonts w:asciiTheme="majorBidi" w:hAnsiTheme="majorBidi" w:cstheme="majorBidi"/>
          <w:sz w:val="24"/>
          <w:szCs w:val="24"/>
        </w:rPr>
        <w:t>9</w:t>
      </w:r>
      <w:ins w:id="1111" w:author="Rodriguez Szurman" w:date="2021-02-24T17:15:00Z">
        <w:r w:rsidR="00ED59C6">
          <w:rPr>
            <w:rFonts w:asciiTheme="majorBidi" w:hAnsiTheme="majorBidi" w:cstheme="majorBidi"/>
            <w:sz w:val="24"/>
            <w:szCs w:val="24"/>
          </w:rPr>
          <w:t>1</w:t>
        </w:r>
      </w:ins>
      <w:del w:id="1112" w:author="Rodriguez Szurman" w:date="2021-02-24T17:15:00Z">
        <w:r w:rsidR="005C40AF" w:rsidDel="00ED59C6">
          <w:rPr>
            <w:rFonts w:asciiTheme="majorBidi" w:hAnsiTheme="majorBidi" w:cstheme="majorBidi"/>
            <w:sz w:val="24"/>
            <w:szCs w:val="24"/>
          </w:rPr>
          <w:delText>0</w:delText>
        </w:r>
      </w:del>
      <w:r w:rsidR="006A439F" w:rsidRPr="006A439F">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In order to ensure uniform conditions for the adoption of Partnership Agreements, the adoption or amendment of programmes as well as the application of financial corrections, implementing powers should be conferred on the Commission. </w:t>
      </w:r>
      <w:commentRangeStart w:id="1113"/>
      <w:commentRangeEnd w:id="1113"/>
      <w:r w:rsidR="001E218A">
        <w:rPr>
          <w:rStyle w:val="CommentReference"/>
          <w:rFonts w:eastAsiaTheme="minorHAnsi"/>
          <w:lang w:val="en-GB"/>
        </w:rPr>
        <w:commentReference w:id="1113"/>
      </w:r>
      <w:ins w:id="1114" w:author="Rodriguez Szurman" w:date="2021-03-01T22:26:00Z">
        <w:r w:rsidR="002B30AB" w:rsidRPr="002B30AB">
          <w:rPr>
            <w:rFonts w:asciiTheme="majorBidi" w:hAnsiTheme="majorBidi" w:cstheme="majorBidi"/>
            <w:noProof/>
            <w:sz w:val="24"/>
            <w:szCs w:val="24"/>
            <w:lang w:val="mt-MT"/>
          </w:rPr>
          <w:t xml:space="preserve"> </w:t>
        </w:r>
      </w:ins>
      <w:moveToRangeStart w:id="1115" w:author="Rodriguez Szurman" w:date="2021-03-01T22:26:00Z" w:name="move65530032"/>
      <w:moveTo w:id="1116" w:author="Rodriguez Szurman" w:date="2021-03-01T22:26:00Z">
        <w:r w:rsidR="002B30AB" w:rsidRPr="006A439F">
          <w:rPr>
            <w:rFonts w:asciiTheme="majorBidi" w:hAnsiTheme="majorBidi" w:cstheme="majorBidi"/>
            <w:noProof/>
            <w:sz w:val="24"/>
            <w:szCs w:val="24"/>
            <w:lang w:val="mt-MT"/>
          </w:rPr>
          <w:t xml:space="preserve">The implementing powers in relation to the establishment of the breakdown of financial allocations for the ERDF, the ESF+ and the Cohesion Fund should be adopted without comittee procedures given that they merely reflect the application of a pre-defined calculation methodology. </w:t>
        </w:r>
      </w:moveTo>
      <w:ins w:id="1117" w:author="MACKENZIE Gordon - REV" w:date="2021-03-02T09:56:00Z">
        <w:r w:rsidR="00E50535">
          <w:rPr>
            <w:rFonts w:asciiTheme="majorBidi" w:hAnsiTheme="majorBidi" w:cstheme="majorBidi"/>
            <w:noProof/>
            <w:sz w:val="24"/>
            <w:szCs w:val="24"/>
            <w:lang w:val="mt-MT"/>
          </w:rPr>
          <w:t>Likewise</w:t>
        </w:r>
      </w:ins>
      <w:moveTo w:id="1118" w:author="Rodriguez Szurman" w:date="2021-03-01T22:26:00Z">
        <w:del w:id="1119" w:author="MACKENZIE Gordon - REV" w:date="2021-03-02T09:56:00Z">
          <w:r w:rsidR="002B30AB" w:rsidRPr="006A439F">
            <w:rPr>
              <w:rFonts w:asciiTheme="majorBidi" w:hAnsiTheme="majorBidi" w:cstheme="majorBidi"/>
              <w:noProof/>
              <w:sz w:val="24"/>
              <w:szCs w:val="24"/>
              <w:lang w:val="mt-MT"/>
            </w:rPr>
            <w:delText>Furthermore</w:delText>
          </w:r>
        </w:del>
        <w:r w:rsidR="002B30AB" w:rsidRPr="006A439F">
          <w:rPr>
            <w:rFonts w:asciiTheme="majorBidi" w:hAnsiTheme="majorBidi" w:cstheme="majorBidi"/>
            <w:noProof/>
            <w:sz w:val="24"/>
            <w:szCs w:val="24"/>
            <w:lang w:val="mt-MT"/>
          </w:rPr>
          <w:t xml:space="preserve">, the implementing powers in relation to the </w:t>
        </w:r>
        <w:r w:rsidR="002B30AB" w:rsidRPr="006A439F">
          <w:rPr>
            <w:rFonts w:asciiTheme="majorBidi" w:hAnsiTheme="majorBidi" w:cstheme="majorBidi"/>
            <w:noProof/>
            <w:sz w:val="24"/>
            <w:szCs w:val="24"/>
            <w:lang w:eastAsia="en-GB"/>
          </w:rPr>
          <w:t>temporary measures for the use of the Funds in response to exceptional circumstances</w:t>
        </w:r>
        <w:r w:rsidR="002B30AB" w:rsidRPr="006A439F">
          <w:rPr>
            <w:rFonts w:asciiTheme="majorBidi" w:hAnsiTheme="majorBidi" w:cstheme="majorBidi"/>
            <w:noProof/>
            <w:sz w:val="24"/>
            <w:szCs w:val="24"/>
            <w:lang w:val="mt-MT"/>
          </w:rPr>
          <w:t xml:space="preserve"> should be adopted without committee procedures given that the scope of application is determined by the </w:t>
        </w:r>
        <w:r w:rsidR="002B30AB" w:rsidRPr="006A439F">
          <w:rPr>
            <w:rFonts w:asciiTheme="majorBidi" w:hAnsiTheme="majorBidi" w:cstheme="majorBidi"/>
            <w:noProof/>
            <w:sz w:val="24"/>
            <w:szCs w:val="24"/>
          </w:rPr>
          <w:t>Stability and Growth Pact and limited to the measures set out in this Regulation.</w:t>
        </w:r>
      </w:moveTo>
    </w:p>
    <w:moveToRangeEnd w:id="1115"/>
    <w:p w14:paraId="1514A453" w14:textId="1A492C4E" w:rsidR="006A439F" w:rsidRPr="006A439F" w:rsidRDefault="001E218A" w:rsidP="001105BF">
      <w:pPr>
        <w:widowControl w:val="0"/>
        <w:spacing w:beforeLines="40" w:before="96" w:afterLines="40" w:after="96"/>
        <w:ind w:left="567" w:hanging="567"/>
        <w:rPr>
          <w:rFonts w:asciiTheme="majorBidi" w:hAnsiTheme="majorBidi" w:cstheme="majorBidi"/>
          <w:noProof/>
          <w:sz w:val="24"/>
          <w:szCs w:val="24"/>
        </w:rPr>
      </w:pPr>
      <w:ins w:id="1120" w:author="Rodriguez Szurman" w:date="2021-03-01T22:16:00Z">
        <w:r>
          <w:rPr>
            <w:rFonts w:asciiTheme="majorBidi" w:hAnsiTheme="majorBidi" w:cstheme="majorBidi"/>
            <w:noProof/>
            <w:sz w:val="24"/>
            <w:szCs w:val="24"/>
          </w:rPr>
          <w:t>92</w:t>
        </w:r>
      </w:ins>
      <w:ins w:id="1121" w:author="Rodriguez Szurman" w:date="2021-03-01T22:17:00Z">
        <w:r>
          <w:rPr>
            <w:rFonts w:asciiTheme="majorBidi" w:hAnsiTheme="majorBidi" w:cstheme="majorBidi"/>
            <w:noProof/>
            <w:sz w:val="24"/>
            <w:szCs w:val="24"/>
          </w:rPr>
          <w:t>)</w:t>
        </w:r>
        <w:r>
          <w:rPr>
            <w:rFonts w:asciiTheme="majorBidi" w:hAnsiTheme="majorBidi" w:cstheme="majorBidi"/>
            <w:noProof/>
            <w:sz w:val="24"/>
            <w:szCs w:val="24"/>
          </w:rPr>
          <w:tab/>
        </w:r>
      </w:ins>
      <w:r w:rsidR="006A439F" w:rsidRPr="006A439F">
        <w:rPr>
          <w:rFonts w:asciiTheme="majorBidi" w:hAnsiTheme="majorBidi" w:cstheme="majorBidi"/>
          <w:noProof/>
          <w:sz w:val="24"/>
          <w:szCs w:val="24"/>
        </w:rPr>
        <w:t xml:space="preserve">The implementing powers relating to </w:t>
      </w:r>
      <w:del w:id="1122" w:author="MACKENZIE Gordon - REV" w:date="2021-02-24T13:59:00Z">
        <w:r w:rsidR="006A439F" w:rsidRPr="006A439F" w:rsidDel="007C7795">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the template for the final performance report </w:t>
      </w:r>
      <w:r w:rsidR="006A439F" w:rsidRPr="006A439F">
        <w:rPr>
          <w:rFonts w:asciiTheme="majorBidi" w:hAnsiTheme="majorBidi" w:cstheme="majorBidi"/>
          <w:noProof/>
          <w:sz w:val="24"/>
          <w:szCs w:val="24"/>
          <w:lang w:val="mt-MT"/>
        </w:rPr>
        <w:t>should be exercised in accordance with Regulation (EU) No 182/2011 of the European Parliament and of the Council</w:t>
      </w:r>
      <w:r w:rsidR="006A439F" w:rsidRPr="006A439F">
        <w:rPr>
          <w:rFonts w:asciiTheme="majorBidi" w:hAnsiTheme="majorBidi" w:cstheme="majorBidi"/>
          <w:noProof/>
          <w:sz w:val="24"/>
          <w:szCs w:val="24"/>
          <w:vertAlign w:val="superscript"/>
          <w:lang w:val="mt-MT"/>
        </w:rPr>
        <w:footnoteReference w:id="36"/>
      </w:r>
      <w:r w:rsidR="006A439F" w:rsidRPr="006A439F">
        <w:rPr>
          <w:rFonts w:asciiTheme="majorBidi" w:hAnsiTheme="majorBidi" w:cstheme="majorBidi"/>
          <w:noProof/>
          <w:sz w:val="24"/>
          <w:szCs w:val="24"/>
          <w:lang w:val="mt-MT"/>
        </w:rPr>
        <w:t>.</w:t>
      </w:r>
      <w:del w:id="1123" w:author="Rodriguez Szurman" w:date="2021-03-01T22:23:00Z">
        <w:r w:rsidR="006A439F" w:rsidRPr="006A439F" w:rsidDel="002B30AB">
          <w:rPr>
            <w:rFonts w:asciiTheme="majorBidi" w:hAnsiTheme="majorBidi" w:cstheme="majorBidi"/>
            <w:noProof/>
            <w:sz w:val="24"/>
            <w:szCs w:val="24"/>
            <w:lang w:val="mt-MT"/>
          </w:rPr>
          <w:delText xml:space="preserve"> </w:delText>
        </w:r>
        <w:r w:rsidR="006A439F" w:rsidRPr="006A439F" w:rsidDel="002B30AB">
          <w:rPr>
            <w:rFonts w:asciiTheme="majorBidi" w:hAnsiTheme="majorBidi" w:cstheme="majorBidi"/>
            <w:noProof/>
            <w:sz w:val="24"/>
            <w:szCs w:val="24"/>
          </w:rPr>
          <w:delText>Although these acts are of a general nature,</w:delText>
        </w:r>
      </w:del>
      <w:r w:rsidR="006A439F" w:rsidRPr="006A439F">
        <w:rPr>
          <w:rFonts w:asciiTheme="majorBidi" w:hAnsiTheme="majorBidi" w:cstheme="majorBidi"/>
          <w:noProof/>
          <w:sz w:val="24"/>
          <w:szCs w:val="24"/>
        </w:rPr>
        <w:t xml:space="preserve"> </w:t>
      </w:r>
      <w:ins w:id="1124" w:author="Rodriguez Szurman" w:date="2021-03-01T22:22:00Z">
        <w:r w:rsidR="002B30AB">
          <w:rPr>
            <w:rFonts w:asciiTheme="majorBidi" w:hAnsiTheme="majorBidi" w:cstheme="majorBidi"/>
            <w:noProof/>
            <w:sz w:val="24"/>
            <w:szCs w:val="24"/>
          </w:rPr>
          <w:t>T</w:t>
        </w:r>
      </w:ins>
      <w:del w:id="1125" w:author="Rodriguez Szurman" w:date="2021-03-01T22:22:00Z">
        <w:r w:rsidR="006A439F" w:rsidRPr="006A439F" w:rsidDel="002B30AB">
          <w:rPr>
            <w:rFonts w:asciiTheme="majorBidi" w:hAnsiTheme="majorBidi" w:cstheme="majorBidi"/>
            <w:noProof/>
            <w:sz w:val="24"/>
            <w:szCs w:val="24"/>
          </w:rPr>
          <w:delText>t</w:delText>
        </w:r>
      </w:del>
      <w:r w:rsidR="006A439F" w:rsidRPr="006A439F">
        <w:rPr>
          <w:rFonts w:asciiTheme="majorBidi" w:hAnsiTheme="majorBidi" w:cstheme="majorBidi"/>
          <w:noProof/>
          <w:sz w:val="24"/>
          <w:szCs w:val="24"/>
          <w:lang w:eastAsia="en-GB"/>
        </w:rPr>
        <w:t xml:space="preserve">he advisory procedure should be used </w:t>
      </w:r>
      <w:ins w:id="1126" w:author="Rodriguez Szurman" w:date="2021-03-01T22:23:00Z">
        <w:r w:rsidR="002B30AB">
          <w:rPr>
            <w:rFonts w:asciiTheme="majorBidi" w:hAnsiTheme="majorBidi" w:cstheme="majorBidi"/>
            <w:noProof/>
            <w:sz w:val="24"/>
            <w:szCs w:val="24"/>
            <w:lang w:eastAsia="en-GB"/>
          </w:rPr>
          <w:t xml:space="preserve">for the adoption of these implementing acts </w:t>
        </w:r>
        <w:r w:rsidR="002B30AB">
          <w:rPr>
            <w:rFonts w:asciiTheme="majorBidi" w:hAnsiTheme="majorBidi" w:cstheme="majorBidi"/>
            <w:noProof/>
            <w:sz w:val="24"/>
            <w:szCs w:val="24"/>
          </w:rPr>
          <w:t>a</w:t>
        </w:r>
        <w:r w:rsidR="002B30AB" w:rsidRPr="006A439F">
          <w:rPr>
            <w:rFonts w:asciiTheme="majorBidi" w:hAnsiTheme="majorBidi" w:cstheme="majorBidi"/>
            <w:noProof/>
            <w:sz w:val="24"/>
            <w:szCs w:val="24"/>
          </w:rPr>
          <w:t>lthough th</w:t>
        </w:r>
        <w:r w:rsidR="002B30AB">
          <w:rPr>
            <w:rFonts w:asciiTheme="majorBidi" w:hAnsiTheme="majorBidi" w:cstheme="majorBidi"/>
            <w:noProof/>
            <w:sz w:val="24"/>
            <w:szCs w:val="24"/>
          </w:rPr>
          <w:t>e</w:t>
        </w:r>
      </w:ins>
      <w:ins w:id="1127" w:author="Rodriguez Szurman" w:date="2021-03-01T22:24:00Z">
        <w:r w:rsidR="002B30AB">
          <w:rPr>
            <w:rFonts w:asciiTheme="majorBidi" w:hAnsiTheme="majorBidi" w:cstheme="majorBidi"/>
            <w:noProof/>
            <w:sz w:val="24"/>
            <w:szCs w:val="24"/>
          </w:rPr>
          <w:t>y</w:t>
        </w:r>
      </w:ins>
      <w:ins w:id="1128" w:author="Rodriguez Szurman" w:date="2021-03-01T22:23:00Z">
        <w:r w:rsidR="002B30AB" w:rsidRPr="006A439F">
          <w:rPr>
            <w:rFonts w:asciiTheme="majorBidi" w:hAnsiTheme="majorBidi" w:cstheme="majorBidi"/>
            <w:noProof/>
            <w:sz w:val="24"/>
            <w:szCs w:val="24"/>
          </w:rPr>
          <w:t xml:space="preserve"> are of a general nature</w:t>
        </w:r>
      </w:ins>
      <w:ins w:id="1129" w:author="Rodriguez Szurman" w:date="2021-03-01T22:24:00Z">
        <w:r w:rsidR="002B30AB">
          <w:rPr>
            <w:rFonts w:asciiTheme="majorBidi" w:hAnsiTheme="majorBidi" w:cstheme="majorBidi"/>
            <w:noProof/>
            <w:sz w:val="24"/>
            <w:szCs w:val="24"/>
          </w:rPr>
          <w:t>,</w:t>
        </w:r>
      </w:ins>
      <w:ins w:id="1130" w:author="Rodriguez Szurman" w:date="2021-03-01T22:23:00Z">
        <w:r w:rsidR="002B30AB" w:rsidRPr="006A439F">
          <w:rPr>
            <w:rFonts w:asciiTheme="majorBidi" w:hAnsiTheme="majorBidi" w:cstheme="majorBidi"/>
            <w:noProof/>
            <w:sz w:val="24"/>
            <w:szCs w:val="24"/>
            <w:lang w:eastAsia="en-GB"/>
          </w:rPr>
          <w:t xml:space="preserve"> </w:t>
        </w:r>
      </w:ins>
      <w:r w:rsidR="006A439F" w:rsidRPr="006A439F">
        <w:rPr>
          <w:rFonts w:asciiTheme="majorBidi" w:hAnsiTheme="majorBidi" w:cstheme="majorBidi"/>
          <w:noProof/>
          <w:sz w:val="24"/>
          <w:szCs w:val="24"/>
          <w:lang w:eastAsia="en-GB"/>
        </w:rPr>
        <w:t>given that they only set out technical aspects, forms and templates.</w:t>
      </w:r>
      <w:r w:rsidR="006A439F" w:rsidRPr="006A439F">
        <w:rPr>
          <w:rFonts w:asciiTheme="majorBidi" w:hAnsiTheme="majorBidi" w:cstheme="majorBidi"/>
          <w:noProof/>
          <w:sz w:val="24"/>
          <w:szCs w:val="24"/>
          <w:lang w:val="mt-MT"/>
        </w:rPr>
        <w:t xml:space="preserve"> </w:t>
      </w:r>
      <w:moveFromRangeStart w:id="1131" w:author="Rodriguez Szurman" w:date="2021-03-01T22:26:00Z" w:name="move65530032"/>
      <w:moveFrom w:id="1132" w:author="Rodriguez Szurman" w:date="2021-03-01T22:26:00Z">
        <w:r w:rsidR="006A439F" w:rsidRPr="006A439F" w:rsidDel="002B30AB">
          <w:rPr>
            <w:rFonts w:asciiTheme="majorBidi" w:hAnsiTheme="majorBidi" w:cstheme="majorBidi"/>
            <w:noProof/>
            <w:sz w:val="24"/>
            <w:szCs w:val="24"/>
            <w:lang w:val="mt-MT"/>
          </w:rPr>
          <w:t xml:space="preserve">The implementing powers in relation to the establishment of the breakdown of financial allocations for the ERDF, the ESF+ and the Cohesion Fund should be adopted without comittee procedures given that they merely reflect the application of a pre-defined calculation methodology. Furthermore, the implementing powers in relation to the </w:t>
        </w:r>
        <w:r w:rsidR="006A439F" w:rsidRPr="006A439F" w:rsidDel="002B30AB">
          <w:rPr>
            <w:rFonts w:asciiTheme="majorBidi" w:hAnsiTheme="majorBidi" w:cstheme="majorBidi"/>
            <w:noProof/>
            <w:sz w:val="24"/>
            <w:szCs w:val="24"/>
            <w:lang w:eastAsia="en-GB"/>
          </w:rPr>
          <w:t>temporary measures for the use of the Funds in response to exceptional circumstances</w:t>
        </w:r>
        <w:r w:rsidR="006A439F" w:rsidRPr="006A439F" w:rsidDel="002B30AB">
          <w:rPr>
            <w:rFonts w:asciiTheme="majorBidi" w:hAnsiTheme="majorBidi" w:cstheme="majorBidi"/>
            <w:noProof/>
            <w:sz w:val="24"/>
            <w:szCs w:val="24"/>
            <w:lang w:val="mt-MT"/>
          </w:rPr>
          <w:t xml:space="preserve"> should be adopted without committee procedures given that the scope of application is determined by the </w:t>
        </w:r>
        <w:r w:rsidR="006A439F" w:rsidRPr="006A439F" w:rsidDel="002B30AB">
          <w:rPr>
            <w:rFonts w:asciiTheme="majorBidi" w:hAnsiTheme="majorBidi" w:cstheme="majorBidi"/>
            <w:noProof/>
            <w:sz w:val="24"/>
            <w:szCs w:val="24"/>
          </w:rPr>
          <w:t>Stability and Growth Pact and limited to the measures set out in this Regulation.</w:t>
        </w:r>
      </w:moveFrom>
      <w:moveFromRangeEnd w:id="1131"/>
    </w:p>
    <w:p w14:paraId="53F0BA40" w14:textId="1A80305B" w:rsidR="006A439F" w:rsidRDefault="00B440EF" w:rsidP="001105B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0941DA">
        <w:rPr>
          <w:rFonts w:asciiTheme="majorBidi" w:hAnsiTheme="majorBidi" w:cstheme="majorBidi"/>
          <w:sz w:val="24"/>
          <w:szCs w:val="24"/>
        </w:rPr>
        <w:lastRenderedPageBreak/>
        <w:t>(</w:t>
      </w:r>
      <w:r w:rsidR="005C40AF">
        <w:rPr>
          <w:rFonts w:asciiTheme="majorBidi" w:hAnsiTheme="majorBidi" w:cstheme="majorBidi"/>
          <w:sz w:val="24"/>
          <w:szCs w:val="24"/>
        </w:rPr>
        <w:t>9</w:t>
      </w:r>
      <w:ins w:id="1133" w:author="Rodriguez Szurman" w:date="2021-03-01T22:34:00Z">
        <w:r w:rsidR="00341077">
          <w:rPr>
            <w:rFonts w:asciiTheme="majorBidi" w:hAnsiTheme="majorBidi" w:cstheme="majorBidi"/>
            <w:sz w:val="24"/>
            <w:szCs w:val="24"/>
          </w:rPr>
          <w:t>3</w:t>
        </w:r>
      </w:ins>
      <w:del w:id="1134" w:author="Rodriguez Szurman" w:date="2021-02-24T17:15:00Z">
        <w:r w:rsidR="005C40AF" w:rsidDel="00ED59C6">
          <w:rPr>
            <w:rFonts w:asciiTheme="majorBidi" w:hAnsiTheme="majorBidi" w:cstheme="majorBidi"/>
            <w:sz w:val="24"/>
            <w:szCs w:val="24"/>
          </w:rPr>
          <w:delText>1</w:delText>
        </w:r>
      </w:del>
      <w:r w:rsidR="000941DA">
        <w:rPr>
          <w:rFonts w:asciiTheme="majorBidi" w:hAnsiTheme="majorBidi" w:cstheme="majorBidi"/>
          <w:sz w:val="24"/>
          <w:szCs w:val="24"/>
        </w:rPr>
        <w:t>)</w:t>
      </w:r>
      <w:r w:rsidR="000941DA">
        <w:rPr>
          <w:rFonts w:asciiTheme="majorBidi" w:hAnsiTheme="majorBidi" w:cstheme="majorBidi"/>
          <w:sz w:val="24"/>
          <w:szCs w:val="24"/>
        </w:rPr>
        <w:tab/>
      </w:r>
      <w:r w:rsidR="006A439F" w:rsidRPr="006A439F">
        <w:rPr>
          <w:rFonts w:asciiTheme="majorBidi" w:hAnsiTheme="majorBidi" w:cstheme="majorBidi"/>
          <w:sz w:val="24"/>
          <w:szCs w:val="24"/>
        </w:rPr>
        <w:t>Since Regulation (EU) No 1303/2013 of the European Parliament and of the Council</w:t>
      </w:r>
      <w:ins w:id="1135" w:author="FALTYS Jan" w:date="2021-03-16T11:52:00Z">
        <w:r w:rsidR="00292499">
          <w:rPr>
            <w:rStyle w:val="FootnoteReference"/>
            <w:rFonts w:asciiTheme="majorBidi" w:hAnsiTheme="majorBidi" w:cstheme="majorBidi"/>
            <w:sz w:val="24"/>
            <w:szCs w:val="24"/>
          </w:rPr>
          <w:footnoteReference w:id="37"/>
        </w:r>
      </w:ins>
      <w:r w:rsidR="006A439F" w:rsidRPr="006A439F">
        <w:rPr>
          <w:rFonts w:asciiTheme="majorBidi" w:hAnsiTheme="majorBidi" w:cstheme="majorBidi"/>
          <w:sz w:val="24"/>
          <w:szCs w:val="24"/>
        </w:rPr>
        <w:t xml:space="preserve"> or any act applicable to the 2014–2020 programming period should continue to apply to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and operations supported by the Funds covered under the 2014–2020 programming period</w:t>
      </w:r>
      <w:ins w:id="1139" w:author="MACKENZIE Gordon - REV" w:date="2021-02-24T14:00:00Z">
        <w:r w:rsidR="007C7795">
          <w:rPr>
            <w:rFonts w:asciiTheme="majorBidi" w:hAnsiTheme="majorBidi" w:cstheme="majorBidi"/>
            <w:sz w:val="24"/>
            <w:szCs w:val="24"/>
          </w:rPr>
          <w:t xml:space="preserve"> and s</w:t>
        </w:r>
      </w:ins>
      <w:del w:id="1140" w:author="MACKENZIE Gordon - REV" w:date="2021-02-24T14:00:00Z">
        <w:r w:rsidR="006A439F" w:rsidRPr="006A439F" w:rsidDel="007C7795">
          <w:rPr>
            <w:rFonts w:asciiTheme="majorBidi" w:hAnsiTheme="majorBidi" w:cstheme="majorBidi"/>
            <w:sz w:val="24"/>
            <w:szCs w:val="24"/>
          </w:rPr>
          <w:delText xml:space="preserve">. </w:delText>
        </w:r>
        <w:r w:rsidR="006A439F" w:rsidRPr="006A439F" w:rsidDel="007C7795">
          <w:rPr>
            <w:rFonts w:asciiTheme="majorBidi" w:hAnsiTheme="majorBidi" w:cstheme="majorBidi"/>
            <w:sz w:val="24"/>
            <w:szCs w:val="24"/>
            <w:lang w:val="mt-MT"/>
          </w:rPr>
          <w:delText>S</w:delText>
        </w:r>
      </w:del>
      <w:r w:rsidR="006A439F" w:rsidRPr="006A439F">
        <w:rPr>
          <w:rFonts w:asciiTheme="majorBidi" w:hAnsiTheme="majorBidi" w:cstheme="majorBidi"/>
          <w:sz w:val="24"/>
          <w:szCs w:val="24"/>
          <w:lang w:val="mt-MT"/>
        </w:rPr>
        <w:t xml:space="preserve">ince </w:t>
      </w:r>
      <w:r w:rsidR="006A439F" w:rsidRPr="006A439F">
        <w:rPr>
          <w:rFonts w:asciiTheme="majorBidi" w:hAnsiTheme="majorBidi" w:cstheme="majorBidi"/>
          <w:sz w:val="24"/>
          <w:szCs w:val="24"/>
        </w:rPr>
        <w:t xml:space="preserve">the implementation period of </w:t>
      </w:r>
      <w:ins w:id="1141" w:author="MACKENZIE Gordon - REV" w:date="2021-02-24T14:01:00Z">
        <w:r w:rsidR="007C7795">
          <w:rPr>
            <w:rFonts w:asciiTheme="majorBidi" w:hAnsiTheme="majorBidi" w:cstheme="majorBidi"/>
            <w:sz w:val="24"/>
            <w:szCs w:val="24"/>
          </w:rPr>
          <w:t xml:space="preserve">that </w:t>
        </w:r>
      </w:ins>
      <w:r w:rsidR="006A439F" w:rsidRPr="006A439F">
        <w:rPr>
          <w:rFonts w:asciiTheme="majorBidi" w:hAnsiTheme="majorBidi" w:cstheme="majorBidi"/>
          <w:sz w:val="24"/>
          <w:szCs w:val="24"/>
        </w:rPr>
        <w:t xml:space="preserve">Regulation </w:t>
      </w:r>
      <w:del w:id="1142" w:author="MACKENZIE Gordon - REV" w:date="2021-02-24T14:01:00Z">
        <w:r w:rsidR="006A439F" w:rsidRPr="006A439F" w:rsidDel="007C7795">
          <w:rPr>
            <w:rFonts w:asciiTheme="majorBidi" w:hAnsiTheme="majorBidi" w:cstheme="majorBidi"/>
            <w:sz w:val="24"/>
            <w:szCs w:val="24"/>
          </w:rPr>
          <w:delText xml:space="preserve">(EU) No 1303/2013 </w:delText>
        </w:r>
      </w:del>
      <w:r w:rsidR="006A439F" w:rsidRPr="006A439F">
        <w:rPr>
          <w:rFonts w:asciiTheme="majorBidi" w:hAnsiTheme="majorBidi" w:cstheme="majorBidi"/>
          <w:sz w:val="24"/>
          <w:szCs w:val="24"/>
        </w:rPr>
        <w:t>is expected to extend over to the programming period covered by this Regulation and in order to ensure continuity of implementation of certain operations approved by</w:t>
      </w:r>
      <w:r w:rsidR="006A439F" w:rsidRPr="006A439F">
        <w:rPr>
          <w:rFonts w:asciiTheme="majorBidi" w:hAnsiTheme="majorBidi" w:cstheme="majorBidi"/>
          <w:sz w:val="24"/>
          <w:szCs w:val="24"/>
          <w:lang w:val="mt-MT"/>
        </w:rPr>
        <w:t xml:space="preserve"> that Regulation,</w:t>
      </w:r>
      <w:r w:rsidR="006A439F" w:rsidRPr="006A439F">
        <w:rPr>
          <w:rFonts w:asciiTheme="majorBidi" w:hAnsiTheme="majorBidi" w:cstheme="majorBidi"/>
          <w:sz w:val="24"/>
          <w:szCs w:val="24"/>
        </w:rPr>
        <w:t xml:space="preserve"> phasing provisions should be established. Each individual phase of the phased operation, which serves the same overall objective, should be implemented in accordance with the rules of the programming period under which it receives funding, while the managing authority may proceed with selecting the second phase on the basis of the selection procedure carried out under 2014-2020 programming period for the relevant operation, provided that it satisfies itself that the conditions set out in this Regulation for phased implementation are complied with.</w:t>
      </w:r>
    </w:p>
    <w:p w14:paraId="6DD1B6F9" w14:textId="75B53191" w:rsidR="005C40AF" w:rsidRPr="006A439F" w:rsidDel="00E837D8" w:rsidRDefault="005C40AF" w:rsidP="001105BF">
      <w:pPr>
        <w:widowControl w:val="0"/>
        <w:spacing w:beforeLines="40" w:before="96" w:afterLines="40" w:after="96"/>
        <w:ind w:left="567" w:hanging="567"/>
        <w:rPr>
          <w:del w:id="1143" w:author="Rodriguez Szurman" w:date="2021-02-24T23:42:00Z"/>
          <w:rFonts w:asciiTheme="majorBidi" w:hAnsiTheme="majorBidi" w:cstheme="majorBidi"/>
          <w:sz w:val="24"/>
          <w:szCs w:val="24"/>
        </w:rPr>
      </w:pPr>
    </w:p>
    <w:p w14:paraId="6EBBDDC1" w14:textId="6493754E" w:rsidR="00C37C4D" w:rsidRDefault="005C40AF" w:rsidP="001105BF">
      <w:pPr>
        <w:widowControl w:val="0"/>
        <w:spacing w:beforeLines="40" w:before="96" w:afterLines="40" w:after="96"/>
        <w:ind w:left="567" w:hanging="567"/>
        <w:rPr>
          <w:rFonts w:asciiTheme="majorBidi" w:hAnsiTheme="majorBidi" w:cstheme="majorBidi"/>
          <w:sz w:val="24"/>
          <w:szCs w:val="24"/>
        </w:rPr>
      </w:pPr>
      <w:del w:id="1144" w:author="Rodriguez Szurman" w:date="2021-02-24T23:40:00Z">
        <w:r w:rsidRPr="00093522" w:rsidDel="00922344">
          <w:rPr>
            <w:rFonts w:asciiTheme="majorBidi" w:hAnsiTheme="majorBidi" w:cstheme="majorBidi"/>
            <w:sz w:val="24"/>
            <w:szCs w:val="24"/>
            <w:shd w:val="clear" w:color="auto" w:fill="FFFFFF"/>
          </w:rPr>
          <w:delText>(9</w:delText>
        </w:r>
      </w:del>
      <w:del w:id="1145" w:author="Rodriguez Szurman" w:date="2021-02-24T17:15:00Z">
        <w:r w:rsidRPr="00093522" w:rsidDel="00ED59C6">
          <w:rPr>
            <w:rFonts w:asciiTheme="majorBidi" w:hAnsiTheme="majorBidi" w:cstheme="majorBidi"/>
            <w:sz w:val="24"/>
            <w:szCs w:val="24"/>
            <w:shd w:val="clear" w:color="auto" w:fill="FFFFFF"/>
          </w:rPr>
          <w:delText>2</w:delText>
        </w:r>
      </w:del>
      <w:del w:id="1146" w:author="Rodriguez Szurman" w:date="2021-02-24T23:40:00Z">
        <w:r w:rsidRPr="00093522" w:rsidDel="00922344">
          <w:rPr>
            <w:rFonts w:asciiTheme="majorBidi" w:hAnsiTheme="majorBidi" w:cstheme="majorBidi"/>
            <w:sz w:val="24"/>
            <w:szCs w:val="24"/>
            <w:shd w:val="clear" w:color="auto" w:fill="FFFFFF"/>
          </w:rPr>
          <w:delText xml:space="preserve">) </w:delText>
        </w:r>
        <w:r w:rsidDel="00922344">
          <w:rPr>
            <w:rFonts w:asciiTheme="majorBidi" w:hAnsiTheme="majorBidi" w:cstheme="majorBidi"/>
            <w:sz w:val="24"/>
            <w:szCs w:val="24"/>
            <w:shd w:val="clear" w:color="auto" w:fill="FFFFFF"/>
          </w:rPr>
          <w:tab/>
        </w:r>
        <w:r w:rsidRPr="00093522" w:rsidDel="00922344">
          <w:rPr>
            <w:rFonts w:asciiTheme="majorBidi" w:hAnsiTheme="majorBidi" w:cstheme="majorBidi"/>
            <w:sz w:val="24"/>
            <w:szCs w:val="24"/>
            <w:shd w:val="clear" w:color="auto" w:fill="FFFFFF"/>
          </w:rPr>
          <w:delText xml:space="preserve">In view of the adoption of this Regulation after the start of the programming period, and taking into account the need to implement Union Funds covered by this Regulation in a coordinated and harmonised manner, and in </w:delText>
        </w:r>
        <w:r w:rsidRPr="00093522" w:rsidDel="00922344">
          <w:rPr>
            <w:rFonts w:asciiTheme="majorBidi" w:hAnsiTheme="majorBidi" w:cstheme="majorBidi"/>
            <w:sz w:val="24"/>
            <w:szCs w:val="24"/>
          </w:rPr>
          <w:delText>order to allow for its prompt implementation</w:delText>
        </w:r>
        <w:r w:rsidRPr="00093522" w:rsidDel="00922344">
          <w:rPr>
            <w:rFonts w:asciiTheme="majorBidi" w:hAnsiTheme="majorBidi" w:cstheme="majorBidi"/>
            <w:sz w:val="24"/>
            <w:szCs w:val="24"/>
            <w:shd w:val="clear" w:color="auto" w:fill="FFFFFF"/>
          </w:rPr>
          <w:delText xml:space="preserve">, it should enter into force on the day following that of its publication in the </w:delText>
        </w:r>
        <w:r w:rsidRPr="00093522" w:rsidDel="00922344">
          <w:rPr>
            <w:rStyle w:val="oj-italic"/>
            <w:rFonts w:asciiTheme="majorBidi" w:hAnsiTheme="majorBidi" w:cstheme="majorBidi"/>
            <w:i/>
            <w:iCs/>
            <w:sz w:val="24"/>
            <w:szCs w:val="24"/>
          </w:rPr>
          <w:delText>Official Journal of the European Union</w:delText>
        </w:r>
      </w:del>
      <w:r w:rsidRPr="00093522">
        <w:rPr>
          <w:rStyle w:val="oj-italic"/>
          <w:rFonts w:asciiTheme="majorBidi" w:hAnsiTheme="majorBidi" w:cstheme="majorBidi"/>
          <w:i/>
          <w:iCs/>
          <w:sz w:val="24"/>
          <w:szCs w:val="24"/>
        </w:rPr>
        <w:t>.</w:t>
      </w:r>
      <w:r w:rsidR="00B440EF">
        <w:rPr>
          <w:rFonts w:asciiTheme="majorBidi" w:hAnsiTheme="majorBidi" w:cstheme="majorBidi"/>
          <w:sz w:val="24"/>
          <w:szCs w:val="24"/>
        </w:rPr>
        <w:br w:type="page"/>
      </w:r>
    </w:p>
    <w:p w14:paraId="552608A2" w14:textId="1B4E687C" w:rsidR="006A439F" w:rsidRPr="006A439F" w:rsidRDefault="000941DA">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lastRenderedPageBreak/>
        <w:t>(</w:t>
      </w:r>
      <w:r w:rsidR="006032B9">
        <w:rPr>
          <w:rFonts w:asciiTheme="majorBidi" w:hAnsiTheme="majorBidi" w:cstheme="majorBidi"/>
          <w:sz w:val="24"/>
          <w:szCs w:val="24"/>
        </w:rPr>
        <w:t>9</w:t>
      </w:r>
      <w:ins w:id="1147" w:author="Rodriguez Szurman" w:date="2021-03-01T22:35:00Z">
        <w:r w:rsidR="002C5BE1">
          <w:rPr>
            <w:rFonts w:asciiTheme="majorBidi" w:hAnsiTheme="majorBidi" w:cstheme="majorBidi"/>
            <w:sz w:val="24"/>
            <w:szCs w:val="24"/>
          </w:rPr>
          <w:t>4</w:t>
        </w:r>
      </w:ins>
      <w:del w:id="1148" w:author="Rodriguez Szurman" w:date="2021-02-24T17:15:00Z">
        <w:r w:rsidR="005C40AF" w:rsidDel="00ED59C6">
          <w:rPr>
            <w:rFonts w:asciiTheme="majorBidi" w:hAnsiTheme="majorBidi" w:cstheme="majorBidi"/>
            <w:sz w:val="24"/>
            <w:szCs w:val="24"/>
          </w:rPr>
          <w:delText>3</w:delText>
        </w:r>
      </w:del>
      <w:r>
        <w:rPr>
          <w:rFonts w:asciiTheme="majorBidi" w:hAnsiTheme="majorBidi" w:cstheme="majorBidi"/>
          <w:sz w:val="24"/>
          <w:szCs w:val="24"/>
        </w:rPr>
        <w:t>)</w:t>
      </w:r>
      <w:r>
        <w:rPr>
          <w:rFonts w:asciiTheme="majorBidi" w:hAnsiTheme="majorBidi" w:cstheme="majorBidi"/>
          <w:sz w:val="24"/>
          <w:szCs w:val="24"/>
        </w:rPr>
        <w:tab/>
      </w:r>
      <w:ins w:id="1149" w:author="REL FALTYS Jan" w:date="2021-03-22T14:13:00Z">
        <w:r w:rsidR="00833538" w:rsidRPr="00833538">
          <w:rPr>
            <w:rFonts w:asciiTheme="majorBidi" w:hAnsiTheme="majorBidi" w:cstheme="majorBidi"/>
            <w:sz w:val="24"/>
            <w:szCs w:val="24"/>
            <w:highlight w:val="yellow"/>
            <w:rPrChange w:id="1150" w:author="REL FALTYS Jan" w:date="2021-03-22T14:13:00Z">
              <w:rPr>
                <w:rFonts w:asciiTheme="majorBidi" w:hAnsiTheme="majorBidi" w:cstheme="majorBidi"/>
                <w:sz w:val="24"/>
                <w:szCs w:val="24"/>
              </w:rPr>
            </w:rPrChange>
          </w:rPr>
          <w:t xml:space="preserve">Since </w:t>
        </w:r>
      </w:ins>
      <w:del w:id="1151" w:author="REL FALTYS Jan" w:date="2021-03-22T14:13:00Z">
        <w:r w:rsidR="006A439F" w:rsidRPr="00833538" w:rsidDel="00833538">
          <w:rPr>
            <w:rFonts w:asciiTheme="majorBidi" w:hAnsiTheme="majorBidi" w:cstheme="majorBidi"/>
            <w:sz w:val="24"/>
            <w:szCs w:val="24"/>
            <w:highlight w:val="yellow"/>
            <w:rPrChange w:id="1152" w:author="REL FALTYS Jan" w:date="2021-03-22T14:13:00Z">
              <w:rPr>
                <w:rFonts w:asciiTheme="majorBidi" w:hAnsiTheme="majorBidi" w:cstheme="majorBidi"/>
                <w:sz w:val="24"/>
                <w:szCs w:val="24"/>
              </w:rPr>
            </w:rPrChange>
          </w:rPr>
          <w:delText>T</w:delText>
        </w:r>
      </w:del>
      <w:ins w:id="1153" w:author="REL FALTYS Jan" w:date="2021-03-22T14:13:00Z">
        <w:r w:rsidR="00833538">
          <w:rPr>
            <w:rFonts w:asciiTheme="majorBidi" w:hAnsiTheme="majorBidi" w:cstheme="majorBidi"/>
            <w:sz w:val="24"/>
            <w:szCs w:val="24"/>
          </w:rPr>
          <w:t>t</w:t>
        </w:r>
      </w:ins>
      <w:r w:rsidR="006A439F" w:rsidRPr="006A439F">
        <w:rPr>
          <w:rFonts w:asciiTheme="majorBidi" w:hAnsiTheme="majorBidi" w:cstheme="majorBidi"/>
          <w:sz w:val="24"/>
          <w:szCs w:val="24"/>
        </w:rPr>
        <w:t xml:space="preserve">he objectives of this Regulation, namely to strengthen economic, social and territorial cohesion and to lay down common financial rules for part of the budget of the Union implemented under shared management, cannot be sufficiently achieved by the Member States by reason </w:t>
      </w:r>
      <w:ins w:id="1154" w:author="MACKENZIE Gordon - REV" w:date="2021-02-24T14:04:00Z">
        <w:r w:rsidR="007C7795">
          <w:rPr>
            <w:rFonts w:asciiTheme="majorBidi" w:hAnsiTheme="majorBidi" w:cstheme="majorBidi"/>
            <w:sz w:val="24"/>
            <w:szCs w:val="24"/>
          </w:rPr>
          <w:t>of</w:t>
        </w:r>
      </w:ins>
      <w:del w:id="1155" w:author="MACKENZIE Gordon - REV" w:date="2021-02-24T14:04:00Z">
        <w:r w:rsidR="006A439F" w:rsidRPr="006A439F" w:rsidDel="007C7795">
          <w:rPr>
            <w:rFonts w:asciiTheme="majorBidi" w:hAnsiTheme="majorBidi" w:cstheme="majorBidi"/>
            <w:sz w:val="24"/>
            <w:szCs w:val="24"/>
          </w:rPr>
          <w:delText>on the one hand due to</w:delText>
        </w:r>
      </w:del>
      <w:r w:rsidR="006A439F" w:rsidRPr="006A439F">
        <w:rPr>
          <w:rFonts w:asciiTheme="majorBidi" w:hAnsiTheme="majorBidi" w:cstheme="majorBidi"/>
          <w:sz w:val="24"/>
          <w:szCs w:val="24"/>
        </w:rPr>
        <w:t xml:space="preserve"> the extent of the disparities between the levels of development of the various regions and the specific challenges faced by the least </w:t>
      </w:r>
      <w:proofErr w:type="spellStart"/>
      <w:r w:rsidR="006A439F" w:rsidRPr="006A439F">
        <w:rPr>
          <w:rFonts w:asciiTheme="majorBidi" w:hAnsiTheme="majorBidi" w:cstheme="majorBidi"/>
          <w:sz w:val="24"/>
          <w:szCs w:val="24"/>
        </w:rPr>
        <w:t>favoured</w:t>
      </w:r>
      <w:proofErr w:type="spellEnd"/>
      <w:r w:rsidR="006A439F" w:rsidRPr="006A439F">
        <w:rPr>
          <w:rFonts w:asciiTheme="majorBidi" w:hAnsiTheme="majorBidi" w:cstheme="majorBidi"/>
          <w:sz w:val="24"/>
          <w:szCs w:val="24"/>
        </w:rPr>
        <w:t xml:space="preserve"> regions, </w:t>
      </w:r>
      <w:del w:id="1156" w:author="MACKENZIE Gordon - REV" w:date="2021-02-24T14:05:00Z">
        <w:r w:rsidR="006A439F" w:rsidRPr="006A439F" w:rsidDel="007C7795">
          <w:rPr>
            <w:rFonts w:asciiTheme="majorBidi" w:hAnsiTheme="majorBidi" w:cstheme="majorBidi"/>
            <w:sz w:val="24"/>
            <w:szCs w:val="24"/>
          </w:rPr>
          <w:delText xml:space="preserve">as well as </w:delText>
        </w:r>
      </w:del>
      <w:r w:rsidR="006A439F" w:rsidRPr="006A439F">
        <w:rPr>
          <w:rFonts w:asciiTheme="majorBidi" w:hAnsiTheme="majorBidi" w:cstheme="majorBidi"/>
          <w:sz w:val="24"/>
          <w:szCs w:val="24"/>
        </w:rPr>
        <w:t xml:space="preserve">the limit on the financial resources of the Member States and regions and </w:t>
      </w:r>
      <w:del w:id="1157" w:author="MACKENZIE Gordon - REV" w:date="2021-02-24T14:05:00Z">
        <w:r w:rsidR="006A439F" w:rsidRPr="006A439F" w:rsidDel="007C7795">
          <w:rPr>
            <w:rFonts w:asciiTheme="majorBidi" w:hAnsiTheme="majorBidi" w:cstheme="majorBidi"/>
            <w:sz w:val="24"/>
            <w:szCs w:val="24"/>
          </w:rPr>
          <w:delText xml:space="preserve">on the other hand due to </w:delText>
        </w:r>
      </w:del>
      <w:r w:rsidR="006A439F" w:rsidRPr="006A439F">
        <w:rPr>
          <w:rFonts w:asciiTheme="majorBidi" w:hAnsiTheme="majorBidi" w:cstheme="majorBidi"/>
          <w:sz w:val="24"/>
          <w:szCs w:val="24"/>
        </w:rPr>
        <w:t>the need for a coherent implementation framework covering several Union funds under shared management</w:t>
      </w:r>
      <w:ins w:id="1158" w:author="REL FALTYS Jan" w:date="2021-03-22T14:14:00Z">
        <w:r w:rsidR="00833538">
          <w:rPr>
            <w:rFonts w:asciiTheme="majorBidi" w:hAnsiTheme="majorBidi" w:cstheme="majorBidi"/>
            <w:sz w:val="24"/>
            <w:szCs w:val="24"/>
          </w:rPr>
          <w:t xml:space="preserve">, </w:t>
        </w:r>
        <w:r w:rsidR="00833538" w:rsidRPr="00833538">
          <w:rPr>
            <w:rFonts w:asciiTheme="majorBidi" w:hAnsiTheme="majorBidi" w:cstheme="majorBidi"/>
            <w:sz w:val="24"/>
            <w:szCs w:val="24"/>
            <w:highlight w:val="yellow"/>
            <w:rPrChange w:id="1159" w:author="REL FALTYS Jan" w:date="2021-03-22T14:15:00Z">
              <w:rPr>
                <w:rFonts w:asciiTheme="majorBidi" w:hAnsiTheme="majorBidi" w:cstheme="majorBidi"/>
                <w:sz w:val="24"/>
                <w:szCs w:val="24"/>
              </w:rPr>
            </w:rPrChange>
          </w:rPr>
          <w:t>but can rather</w:t>
        </w:r>
      </w:ins>
      <w:ins w:id="1160" w:author="REL FALTYS Jan" w:date="2021-03-22T14:15:00Z">
        <w:r w:rsidR="00833538">
          <w:rPr>
            <w:rFonts w:asciiTheme="majorBidi" w:hAnsiTheme="majorBidi" w:cstheme="majorBidi"/>
            <w:sz w:val="24"/>
            <w:szCs w:val="24"/>
            <w:highlight w:val="yellow"/>
          </w:rPr>
          <w:t xml:space="preserve"> </w:t>
        </w:r>
      </w:ins>
      <w:del w:id="1161" w:author="REL FALTYS Jan" w:date="2021-03-22T14:14:00Z">
        <w:r w:rsidR="006A439F" w:rsidRPr="00833538" w:rsidDel="00833538">
          <w:rPr>
            <w:rFonts w:asciiTheme="majorBidi" w:hAnsiTheme="majorBidi" w:cstheme="majorBidi"/>
            <w:sz w:val="24"/>
            <w:szCs w:val="24"/>
            <w:highlight w:val="yellow"/>
            <w:rPrChange w:id="1162" w:author="REL FALTYS Jan" w:date="2021-03-22T14:15:00Z">
              <w:rPr>
                <w:rFonts w:asciiTheme="majorBidi" w:hAnsiTheme="majorBidi" w:cstheme="majorBidi"/>
                <w:sz w:val="24"/>
                <w:szCs w:val="24"/>
              </w:rPr>
            </w:rPrChange>
          </w:rPr>
          <w:delText>. Since those objectives can</w:delText>
        </w:r>
        <w:r w:rsidR="006A439F" w:rsidRPr="006A439F" w:rsidDel="00833538">
          <w:rPr>
            <w:rFonts w:asciiTheme="majorBidi" w:hAnsiTheme="majorBidi" w:cstheme="majorBidi"/>
            <w:sz w:val="24"/>
            <w:szCs w:val="24"/>
          </w:rPr>
          <w:delText xml:space="preserve"> </w:delText>
        </w:r>
      </w:del>
      <w:del w:id="1163" w:author="MACKENZIE Gordon - REV" w:date="2021-02-24T14:06:00Z">
        <w:r w:rsidR="006A439F" w:rsidRPr="006A439F" w:rsidDel="007C7795">
          <w:rPr>
            <w:rFonts w:asciiTheme="majorBidi" w:hAnsiTheme="majorBidi" w:cstheme="majorBidi"/>
            <w:sz w:val="24"/>
            <w:szCs w:val="24"/>
          </w:rPr>
          <w:delText xml:space="preserve">therefore rather </w:delText>
        </w:r>
      </w:del>
      <w:r w:rsidR="006A439F" w:rsidRPr="006A439F">
        <w:rPr>
          <w:rFonts w:asciiTheme="majorBidi" w:hAnsiTheme="majorBidi" w:cstheme="majorBidi"/>
          <w:sz w:val="24"/>
          <w:szCs w:val="24"/>
        </w:rPr>
        <w:t xml:space="preserve">be better achieved at Union level, the Union may adopt measures, in accordance with the principle of subsidiarity as set out in Article 5 </w:t>
      </w:r>
      <w:del w:id="1164" w:author="MACKENZIE Gordon - REV" w:date="2021-02-24T14:01:00Z">
        <w:r w:rsidR="006A439F" w:rsidRPr="006A439F" w:rsidDel="007C7795">
          <w:rPr>
            <w:rFonts w:asciiTheme="majorBidi" w:hAnsiTheme="majorBidi" w:cstheme="majorBidi"/>
            <w:sz w:val="24"/>
            <w:szCs w:val="24"/>
          </w:rPr>
          <w:delText xml:space="preserve">of the </w:delText>
        </w:r>
      </w:del>
      <w:r w:rsidR="006A439F" w:rsidRPr="006A439F">
        <w:rPr>
          <w:rFonts w:asciiTheme="majorBidi" w:hAnsiTheme="majorBidi" w:cstheme="majorBidi"/>
          <w:sz w:val="24"/>
          <w:szCs w:val="24"/>
        </w:rPr>
        <w:t>TEU. In accordance with the principle of proportionality, as set out in that Article, this Regulation does not go beyond what is necessary in order to achieve those objectives.</w:t>
      </w:r>
    </w:p>
    <w:p w14:paraId="2F261175" w14:textId="05145F79" w:rsidR="006A439F" w:rsidRPr="006A439F" w:rsidDel="00E837D8" w:rsidRDefault="000941DA" w:rsidP="001105BF">
      <w:pPr>
        <w:widowControl w:val="0"/>
        <w:spacing w:beforeLines="40" w:before="96" w:afterLines="40" w:after="96"/>
        <w:ind w:left="567" w:hanging="567"/>
        <w:rPr>
          <w:del w:id="1165" w:author="Rodriguez Szurman" w:date="2021-02-24T23:41:00Z"/>
          <w:rFonts w:asciiTheme="majorBidi" w:hAnsiTheme="majorBidi" w:cstheme="majorBidi"/>
          <w:noProof/>
          <w:sz w:val="24"/>
          <w:szCs w:val="24"/>
        </w:rPr>
      </w:pPr>
      <w:r w:rsidRPr="00896050">
        <w:rPr>
          <w:rFonts w:asciiTheme="majorBidi" w:hAnsiTheme="majorBidi" w:cstheme="majorBidi"/>
          <w:sz w:val="24"/>
          <w:szCs w:val="24"/>
        </w:rPr>
        <w:t>(</w:t>
      </w:r>
      <w:r w:rsidR="006032B9" w:rsidRPr="00896050">
        <w:rPr>
          <w:rFonts w:asciiTheme="majorBidi" w:hAnsiTheme="majorBidi" w:cstheme="majorBidi"/>
          <w:sz w:val="24"/>
          <w:szCs w:val="24"/>
        </w:rPr>
        <w:t>9</w:t>
      </w:r>
      <w:ins w:id="1166" w:author="Rodriguez Szurman" w:date="2021-02-24T23:41:00Z">
        <w:r w:rsidR="00922344">
          <w:rPr>
            <w:rFonts w:asciiTheme="majorBidi" w:hAnsiTheme="majorBidi" w:cstheme="majorBidi"/>
            <w:sz w:val="24"/>
            <w:szCs w:val="24"/>
          </w:rPr>
          <w:t>4</w:t>
        </w:r>
      </w:ins>
      <w:del w:id="1167" w:author="Rodriguez Szurman" w:date="2021-02-24T17:15:00Z">
        <w:r w:rsidR="005C40AF" w:rsidRPr="00896050" w:rsidDel="00ED59C6">
          <w:rPr>
            <w:rFonts w:asciiTheme="majorBidi" w:hAnsiTheme="majorBidi" w:cstheme="majorBidi"/>
            <w:sz w:val="24"/>
            <w:szCs w:val="24"/>
          </w:rPr>
          <w:delText>4</w:delText>
        </w:r>
      </w:del>
      <w:r w:rsidRPr="00896050">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noProof/>
          <w:sz w:val="24"/>
          <w:szCs w:val="24"/>
        </w:rPr>
        <w:t>This Regulation respects the fundamental rights and observes the principles recognised in particular by the Charter of Fundamental Rights of the European Union</w:t>
      </w:r>
      <w:ins w:id="1168" w:author="MACKENZIE Gordon - REV" w:date="2021-03-01T16:08:00Z">
        <w:r w:rsidR="00C852E1">
          <w:rPr>
            <w:rFonts w:asciiTheme="majorBidi" w:hAnsiTheme="majorBidi" w:cstheme="majorBidi"/>
            <w:noProof/>
            <w:sz w:val="24"/>
            <w:szCs w:val="24"/>
          </w:rPr>
          <w:t>.</w:t>
        </w:r>
      </w:ins>
      <w:del w:id="1169" w:author="MACKENZIE Gordon - REV" w:date="2021-03-01T16:08:00Z">
        <w:r w:rsidR="006A439F" w:rsidRPr="006A439F">
          <w:rPr>
            <w:rFonts w:asciiTheme="majorBidi" w:hAnsiTheme="majorBidi" w:cstheme="majorBidi"/>
            <w:noProof/>
            <w:sz w:val="24"/>
            <w:szCs w:val="24"/>
          </w:rPr>
          <w:delText>,</w:delText>
        </w:r>
      </w:del>
    </w:p>
    <w:p w14:paraId="7E850E16" w14:textId="77777777" w:rsidR="00E837D8" w:rsidRDefault="00E837D8">
      <w:pPr>
        <w:widowControl w:val="0"/>
        <w:spacing w:beforeLines="40" w:before="96" w:afterLines="40" w:after="96"/>
        <w:ind w:left="567" w:hanging="567"/>
        <w:rPr>
          <w:ins w:id="1170" w:author="Rodriguez Szurman" w:date="2021-02-24T23:41:00Z"/>
          <w:rFonts w:asciiTheme="majorBidi" w:hAnsiTheme="majorBidi" w:cstheme="majorBidi"/>
          <w:sz w:val="24"/>
          <w:szCs w:val="24"/>
          <w:shd w:val="clear" w:color="auto" w:fill="FFFFFF"/>
        </w:rPr>
        <w:pPrChange w:id="1171" w:author="Rodriguez Szurman" w:date="2021-02-24T23:41:00Z">
          <w:pPr>
            <w:pStyle w:val="Formuledadoption"/>
            <w:spacing w:line="360" w:lineRule="auto"/>
          </w:pPr>
        </w:pPrChange>
      </w:pPr>
    </w:p>
    <w:p w14:paraId="4DDC7ED8" w14:textId="77777777" w:rsidR="00C852E1" w:rsidRDefault="00922344">
      <w:pPr>
        <w:widowControl w:val="0"/>
        <w:spacing w:beforeLines="40" w:before="96" w:afterLines="40" w:after="96"/>
        <w:ind w:left="567" w:hanging="567"/>
        <w:rPr>
          <w:ins w:id="1172" w:author="MACKENZIE Gordon - REV" w:date="2021-03-01T16:08:00Z"/>
          <w:rStyle w:val="oj-italic"/>
          <w:rFonts w:asciiTheme="majorBidi" w:hAnsiTheme="majorBidi" w:cstheme="majorBidi"/>
          <w:i/>
          <w:iCs/>
          <w:sz w:val="24"/>
          <w:szCs w:val="24"/>
        </w:rPr>
        <w:pPrChange w:id="1173" w:author="Rodriguez Szurman" w:date="2021-02-24T23:41:00Z">
          <w:pPr>
            <w:pStyle w:val="Formuledadoption"/>
            <w:spacing w:line="360" w:lineRule="auto"/>
          </w:pPr>
        </w:pPrChange>
      </w:pPr>
      <w:ins w:id="1174" w:author="Rodriguez Szurman" w:date="2021-02-24T23:40:00Z">
        <w:r w:rsidRPr="00093522">
          <w:rPr>
            <w:rFonts w:asciiTheme="majorBidi" w:hAnsiTheme="majorBidi" w:cstheme="majorBidi"/>
            <w:sz w:val="24"/>
            <w:szCs w:val="24"/>
            <w:shd w:val="clear" w:color="auto" w:fill="FFFFFF"/>
          </w:rPr>
          <w:t>(9</w:t>
        </w:r>
      </w:ins>
      <w:ins w:id="1175" w:author="Rodriguez Szurman" w:date="2021-02-24T23:41:00Z">
        <w:r>
          <w:rPr>
            <w:rFonts w:asciiTheme="majorBidi" w:hAnsiTheme="majorBidi" w:cstheme="majorBidi"/>
            <w:sz w:val="24"/>
            <w:szCs w:val="24"/>
            <w:shd w:val="clear" w:color="auto" w:fill="FFFFFF"/>
          </w:rPr>
          <w:t>5</w:t>
        </w:r>
      </w:ins>
      <w:ins w:id="1176" w:author="Rodriguez Szurman" w:date="2021-02-24T23:40:00Z">
        <w:r w:rsidRPr="00093522">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ab/>
        </w:r>
        <w:r w:rsidRPr="00093522">
          <w:rPr>
            <w:rFonts w:asciiTheme="majorBidi" w:hAnsiTheme="majorBidi" w:cstheme="majorBidi"/>
            <w:sz w:val="24"/>
            <w:szCs w:val="24"/>
            <w:shd w:val="clear" w:color="auto" w:fill="FFFFFF"/>
          </w:rPr>
          <w:t xml:space="preserve">In view of the adoption of this Regulation after the start of the programming period, and taking into account the need to implement Union Funds covered by this Regulation in a coordinated and </w:t>
        </w:r>
        <w:proofErr w:type="spellStart"/>
        <w:r w:rsidRPr="00093522">
          <w:rPr>
            <w:rFonts w:asciiTheme="majorBidi" w:hAnsiTheme="majorBidi" w:cstheme="majorBidi"/>
            <w:sz w:val="24"/>
            <w:szCs w:val="24"/>
            <w:shd w:val="clear" w:color="auto" w:fill="FFFFFF"/>
          </w:rPr>
          <w:t>harmonised</w:t>
        </w:r>
        <w:proofErr w:type="spellEnd"/>
        <w:r w:rsidRPr="00093522">
          <w:rPr>
            <w:rFonts w:asciiTheme="majorBidi" w:hAnsiTheme="majorBidi" w:cstheme="majorBidi"/>
            <w:sz w:val="24"/>
            <w:szCs w:val="24"/>
            <w:shd w:val="clear" w:color="auto" w:fill="FFFFFF"/>
          </w:rPr>
          <w:t xml:space="preserve"> manner, and in </w:t>
        </w:r>
        <w:r w:rsidRPr="00093522">
          <w:rPr>
            <w:rFonts w:asciiTheme="majorBidi" w:hAnsiTheme="majorBidi" w:cstheme="majorBidi"/>
            <w:sz w:val="24"/>
            <w:szCs w:val="24"/>
          </w:rPr>
          <w:t>order to allow for its prompt implementation</w:t>
        </w:r>
        <w:r w:rsidRPr="00093522">
          <w:rPr>
            <w:rFonts w:asciiTheme="majorBidi" w:hAnsiTheme="majorBidi" w:cstheme="majorBidi"/>
            <w:sz w:val="24"/>
            <w:szCs w:val="24"/>
            <w:shd w:val="clear" w:color="auto" w:fill="FFFFFF"/>
          </w:rPr>
          <w:t xml:space="preserve">, it should enter into force on the day following that of its publication in the </w:t>
        </w:r>
        <w:r w:rsidRPr="00093522">
          <w:rPr>
            <w:rStyle w:val="oj-italic"/>
            <w:rFonts w:asciiTheme="majorBidi" w:hAnsiTheme="majorBidi" w:cstheme="majorBidi"/>
            <w:i/>
            <w:iCs/>
            <w:sz w:val="24"/>
            <w:szCs w:val="24"/>
          </w:rPr>
          <w:t>Official Journal of the European Union</w:t>
        </w:r>
      </w:ins>
      <w:ins w:id="1177" w:author="MACKENZIE Gordon - REV" w:date="2021-03-01T16:08:00Z">
        <w:r w:rsidR="00C852E1">
          <w:rPr>
            <w:rStyle w:val="oj-italic"/>
            <w:rFonts w:asciiTheme="majorBidi" w:hAnsiTheme="majorBidi" w:cstheme="majorBidi"/>
            <w:i/>
            <w:iCs/>
            <w:sz w:val="24"/>
            <w:szCs w:val="24"/>
          </w:rPr>
          <w:t>,</w:t>
        </w:r>
      </w:ins>
    </w:p>
    <w:p w14:paraId="4FFFC773" w14:textId="4A3AD3CF" w:rsidR="00E837D8" w:rsidRDefault="00922344">
      <w:pPr>
        <w:widowControl w:val="0"/>
        <w:spacing w:beforeLines="40" w:before="96" w:afterLines="40" w:after="96"/>
        <w:ind w:left="567" w:hanging="567"/>
        <w:rPr>
          <w:ins w:id="1178" w:author="Rodriguez Szurman" w:date="2021-02-24T23:41:00Z"/>
          <w:rFonts w:asciiTheme="majorBidi" w:hAnsiTheme="majorBidi" w:cstheme="majorBidi"/>
          <w:noProof/>
          <w:sz w:val="24"/>
          <w:szCs w:val="24"/>
        </w:rPr>
        <w:pPrChange w:id="1179" w:author="Rodriguez Szurman" w:date="2021-02-24T23:41:00Z">
          <w:pPr>
            <w:pStyle w:val="Formuledadoption"/>
            <w:spacing w:line="360" w:lineRule="auto"/>
          </w:pPr>
        </w:pPrChange>
      </w:pPr>
      <w:ins w:id="1180" w:author="Rodriguez Szurman" w:date="2021-02-24T23:40:00Z">
        <w:r w:rsidRPr="006A439F">
          <w:rPr>
            <w:rFonts w:asciiTheme="majorBidi" w:hAnsiTheme="majorBidi" w:cstheme="majorBidi"/>
            <w:noProof/>
            <w:sz w:val="24"/>
            <w:szCs w:val="24"/>
          </w:rPr>
          <w:t xml:space="preserve"> </w:t>
        </w:r>
      </w:ins>
    </w:p>
    <w:p w14:paraId="627890D7" w14:textId="2A31B52A" w:rsidR="006A439F" w:rsidRPr="006A439F" w:rsidRDefault="006A439F">
      <w:pPr>
        <w:pStyle w:val="Formuledadoption"/>
        <w:spacing w:line="360" w:lineRule="auto"/>
        <w:ind w:left="567" w:hanging="567"/>
        <w:rPr>
          <w:rFonts w:asciiTheme="majorBidi" w:hAnsiTheme="majorBidi" w:cstheme="majorBidi"/>
          <w:noProof/>
          <w:sz w:val="24"/>
          <w:szCs w:val="24"/>
        </w:rPr>
        <w:pPrChange w:id="1181" w:author="Rodriguez Szurman" w:date="2021-02-24T23:41:00Z">
          <w:pPr>
            <w:pStyle w:val="Formuledadoption"/>
            <w:spacing w:line="360" w:lineRule="auto"/>
          </w:pPr>
        </w:pPrChange>
      </w:pPr>
      <w:r w:rsidRPr="006A439F">
        <w:rPr>
          <w:rFonts w:asciiTheme="majorBidi" w:hAnsiTheme="majorBidi" w:cstheme="majorBidi"/>
          <w:noProof/>
          <w:sz w:val="24"/>
          <w:szCs w:val="24"/>
        </w:rPr>
        <w:t>HAVE ADOPTED THIS REGULATION:</w:t>
      </w:r>
    </w:p>
    <w:p w14:paraId="0BCE549F" w14:textId="77777777" w:rsidR="00C163F3" w:rsidRPr="00C163F3" w:rsidRDefault="006032B9" w:rsidP="00C163F3">
      <w:pPr>
        <w:widowControl w:val="0"/>
        <w:spacing w:beforeLines="40" w:before="96" w:afterLines="40" w:after="96"/>
        <w:ind w:right="-1"/>
        <w:jc w:val="center"/>
        <w:rPr>
          <w:ins w:id="1182" w:author="Rodriguez Szurman" w:date="2021-02-24T17:17:00Z"/>
          <w:rFonts w:asciiTheme="majorBidi" w:eastAsiaTheme="minorHAnsi" w:hAnsiTheme="majorBidi" w:cstheme="majorBidi"/>
          <w:b/>
          <w:smallCaps/>
          <w:noProof/>
          <w:sz w:val="24"/>
          <w:szCs w:val="24"/>
          <w:lang w:val="en-GB"/>
        </w:rPr>
      </w:pPr>
      <w:r>
        <w:rPr>
          <w:rFonts w:asciiTheme="majorBidi" w:hAnsiTheme="majorBidi" w:cstheme="majorBidi"/>
          <w:smallCaps/>
          <w:sz w:val="24"/>
          <w:szCs w:val="24"/>
        </w:rPr>
        <w:br w:type="page"/>
      </w:r>
      <w:ins w:id="1183" w:author="Rodriguez Szurman" w:date="2021-02-24T17:17:00Z">
        <w:r w:rsidR="00C163F3" w:rsidRPr="00C163F3">
          <w:rPr>
            <w:rFonts w:asciiTheme="majorBidi" w:eastAsiaTheme="minorHAnsi" w:hAnsiTheme="majorBidi" w:cstheme="majorBidi"/>
            <w:b/>
            <w:smallCaps/>
            <w:noProof/>
            <w:sz w:val="24"/>
            <w:szCs w:val="24"/>
            <w:lang w:val="en-GB"/>
          </w:rPr>
          <w:lastRenderedPageBreak/>
          <w:t>TABLE OF CONTENTS</w:t>
        </w:r>
      </w:ins>
    </w:p>
    <w:p w14:paraId="059117C1" w14:textId="77777777" w:rsidR="00C163F3" w:rsidRPr="00C163F3" w:rsidRDefault="00C163F3" w:rsidP="00C163F3">
      <w:pPr>
        <w:widowControl w:val="0"/>
        <w:spacing w:beforeLines="40" w:before="96" w:afterLines="40" w:after="96" w:line="276" w:lineRule="auto"/>
        <w:ind w:right="-1"/>
        <w:jc w:val="center"/>
        <w:rPr>
          <w:ins w:id="1184" w:author="Rodriguez Szurman" w:date="2021-02-24T17:17:00Z"/>
          <w:rFonts w:asciiTheme="majorBidi" w:eastAsiaTheme="minorHAnsi" w:hAnsiTheme="majorBidi" w:cstheme="majorBidi"/>
          <w:bCs/>
          <w:i/>
          <w:noProof/>
          <w:sz w:val="24"/>
          <w:szCs w:val="24"/>
          <w:lang w:val="en-GB"/>
        </w:rPr>
      </w:pPr>
      <w:ins w:id="1185" w:author="Rodriguez Szurman" w:date="2021-02-24T17:17:00Z">
        <w:r w:rsidRPr="00C163F3">
          <w:rPr>
            <w:rFonts w:ascii="Times New Roman" w:eastAsiaTheme="minorHAnsi" w:hAnsi="Times New Roman" w:cs="Times New Roman"/>
            <w:bCs/>
            <w:smallCaps/>
            <w:sz w:val="24"/>
            <w:szCs w:val="24"/>
            <w:lang w:val="en-GB"/>
          </w:rPr>
          <w:t>[… to be inserted]</w:t>
        </w:r>
      </w:ins>
    </w:p>
    <w:p w14:paraId="4659720E" w14:textId="77777777" w:rsidR="006A439F" w:rsidRPr="006A439F" w:rsidRDefault="006A439F" w:rsidP="006A439F">
      <w:pPr>
        <w:widowControl w:val="0"/>
        <w:tabs>
          <w:tab w:val="left" w:pos="272"/>
        </w:tabs>
        <w:spacing w:beforeLines="40" w:before="96" w:afterLines="40" w:after="96"/>
        <w:jc w:val="center"/>
        <w:rPr>
          <w:rFonts w:asciiTheme="majorBidi" w:hAnsiTheme="majorBidi" w:cstheme="majorBidi"/>
          <w:smallCaps/>
          <w:sz w:val="24"/>
          <w:szCs w:val="24"/>
        </w:rPr>
      </w:pPr>
      <w:r w:rsidRPr="006A439F">
        <w:rPr>
          <w:rFonts w:asciiTheme="majorBidi" w:hAnsiTheme="majorBidi" w:cstheme="majorBidi"/>
          <w:smallCaps/>
          <w:sz w:val="24"/>
          <w:szCs w:val="24"/>
        </w:rPr>
        <w:t>TITLE I</w:t>
      </w:r>
    </w:p>
    <w:p w14:paraId="707956C7" w14:textId="77777777" w:rsidR="006A439F" w:rsidRPr="006A439F" w:rsidRDefault="006A439F" w:rsidP="006A439F">
      <w:pPr>
        <w:widowControl w:val="0"/>
        <w:spacing w:beforeLines="40" w:before="96" w:afterLines="40" w:after="96"/>
        <w:jc w:val="center"/>
        <w:rPr>
          <w:rFonts w:asciiTheme="majorBidi" w:hAnsiTheme="majorBidi" w:cstheme="majorBidi"/>
          <w:smallCaps/>
          <w:sz w:val="24"/>
          <w:szCs w:val="24"/>
        </w:rPr>
      </w:pPr>
      <w:r w:rsidRPr="006A439F">
        <w:rPr>
          <w:rFonts w:asciiTheme="majorBidi" w:hAnsiTheme="majorBidi" w:cstheme="majorBidi"/>
          <w:smallCaps/>
          <w:sz w:val="24"/>
          <w:szCs w:val="24"/>
        </w:rPr>
        <w:t>OBJECTIVES AND GENERAL RULES ON SUPPORT</w:t>
      </w:r>
    </w:p>
    <w:p w14:paraId="7A030C5F" w14:textId="77777777" w:rsidR="006A439F" w:rsidRPr="006A439F" w:rsidRDefault="000941DA" w:rsidP="006A439F">
      <w:pPr>
        <w:widowControl w:val="0"/>
        <w:spacing w:beforeLines="40" w:before="96" w:afterLines="40" w:after="96"/>
        <w:jc w:val="center"/>
        <w:rPr>
          <w:rFonts w:asciiTheme="majorBidi" w:eastAsia="Calibri" w:hAnsiTheme="majorBidi" w:cstheme="majorBidi"/>
          <w:i/>
          <w:noProof/>
          <w:sz w:val="24"/>
          <w:szCs w:val="24"/>
        </w:rPr>
      </w:pPr>
      <w:r>
        <w:rPr>
          <w:rFonts w:asciiTheme="majorBidi" w:hAnsiTheme="majorBidi" w:cstheme="majorBidi"/>
          <w:noProof/>
          <w:sz w:val="24"/>
          <w:szCs w:val="24"/>
        </w:rPr>
        <w:t>CHAPTER I</w:t>
      </w:r>
      <w:r>
        <w:rPr>
          <w:rFonts w:asciiTheme="majorBidi" w:hAnsiTheme="majorBidi" w:cstheme="majorBidi"/>
          <w:noProof/>
          <w:sz w:val="24"/>
          <w:szCs w:val="24"/>
        </w:rPr>
        <w:br/>
        <w:t xml:space="preserve">Subject-matter, </w:t>
      </w:r>
      <w:r w:rsidR="006A439F" w:rsidRPr="006A439F">
        <w:rPr>
          <w:rFonts w:asciiTheme="majorBidi" w:hAnsiTheme="majorBidi" w:cstheme="majorBidi"/>
          <w:noProof/>
          <w:sz w:val="24"/>
          <w:szCs w:val="24"/>
        </w:rPr>
        <w:t>definitions and general rules</w:t>
      </w:r>
    </w:p>
    <w:p w14:paraId="61FE90EB" w14:textId="77777777" w:rsidR="006A439F" w:rsidRPr="006A439F" w:rsidRDefault="006A439F" w:rsidP="006A439F">
      <w:pPr>
        <w:widowControl w:val="0"/>
        <w:spacing w:beforeLines="40" w:before="96" w:afterLines="40" w:after="96"/>
        <w:jc w:val="center"/>
        <w:rPr>
          <w:rFonts w:asciiTheme="majorBidi" w:hAnsiTheme="majorBidi" w:cstheme="majorBidi"/>
          <w:i/>
          <w:iCs/>
          <w:sz w:val="24"/>
          <w:szCs w:val="24"/>
        </w:rPr>
      </w:pPr>
      <w:r w:rsidRPr="006A439F">
        <w:rPr>
          <w:rFonts w:asciiTheme="majorBidi" w:hAnsiTheme="majorBidi" w:cstheme="majorBidi"/>
          <w:i/>
          <w:iCs/>
          <w:noProof/>
          <w:sz w:val="24"/>
          <w:szCs w:val="24"/>
        </w:rPr>
        <w:t>Article 1</w:t>
      </w:r>
      <w:r w:rsidRPr="006A439F">
        <w:rPr>
          <w:rFonts w:asciiTheme="majorBidi" w:hAnsiTheme="majorBidi" w:cstheme="majorBidi"/>
          <w:i/>
          <w:iCs/>
          <w:noProof/>
          <w:sz w:val="24"/>
          <w:szCs w:val="24"/>
        </w:rPr>
        <w:br/>
        <w:t>Subject-matter and scope</w:t>
      </w:r>
    </w:p>
    <w:p w14:paraId="7E0A83AC" w14:textId="77777777" w:rsidR="006A439F" w:rsidRPr="006A439F" w:rsidRDefault="00CE1145" w:rsidP="006A439F">
      <w:pPr>
        <w:widowControl w:val="0"/>
        <w:spacing w:beforeLines="40" w:before="96" w:afterLines="40" w:after="96"/>
        <w:rPr>
          <w:rFonts w:asciiTheme="majorBidi" w:eastAsia="Calibri" w:hAnsiTheme="majorBidi" w:cstheme="majorBidi"/>
          <w: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This Regulation lays down:</w:t>
      </w:r>
    </w:p>
    <w:p w14:paraId="746A6ACC" w14:textId="0005EE9B" w:rsidR="006A439F" w:rsidRPr="006A439F" w:rsidRDefault="000941DA">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5C40AF" w:rsidRPr="00093522">
        <w:rPr>
          <w:rFonts w:asciiTheme="majorBidi" w:eastAsiaTheme="minorHAnsi" w:hAnsiTheme="majorBidi" w:cstheme="majorBidi"/>
          <w:noProof/>
          <w:sz w:val="24"/>
          <w:szCs w:val="24"/>
          <w:lang w:val="en-GB"/>
        </w:rPr>
        <w:t>financial rules for the European Regional Development Fund (</w:t>
      </w:r>
      <w:del w:id="1186"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ERDF</w:t>
      </w:r>
      <w:del w:id="1187"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the European Social Fund Plus (</w:t>
      </w:r>
      <w:del w:id="1188"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ESF+</w:t>
      </w:r>
      <w:del w:id="1189"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the Cohesion Fund, the Just Transition Fund (</w:t>
      </w:r>
      <w:del w:id="1190"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JTF</w:t>
      </w:r>
      <w:del w:id="1191"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the European Maritime, Fisheries and Aquaculture Fund (</w:t>
      </w:r>
      <w:del w:id="1192"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EMFAF</w:t>
      </w:r>
      <w:del w:id="1193"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the</w:t>
      </w:r>
      <w:r w:rsidR="005C40AF" w:rsidRPr="00093522">
        <w:rPr>
          <w:rFonts w:asciiTheme="majorBidi" w:eastAsiaTheme="minorHAnsi" w:hAnsiTheme="majorBidi" w:cstheme="majorBidi"/>
          <w:sz w:val="24"/>
          <w:szCs w:val="24"/>
          <w:lang w:val="en-GB"/>
        </w:rPr>
        <w:t xml:space="preserve"> </w:t>
      </w:r>
      <w:r w:rsidR="005C40AF" w:rsidRPr="00093522">
        <w:rPr>
          <w:rFonts w:asciiTheme="majorBidi" w:eastAsiaTheme="minorHAnsi" w:hAnsiTheme="majorBidi" w:cstheme="majorBidi"/>
          <w:noProof/>
          <w:sz w:val="24"/>
          <w:szCs w:val="24"/>
          <w:lang w:val="en-GB"/>
        </w:rPr>
        <w:t>Asylum</w:t>
      </w:r>
      <w:ins w:id="1194" w:author="Rodriguez Szurman" w:date="2021-03-01T22:51:00Z">
        <w:r w:rsidR="00292F89">
          <w:rPr>
            <w:rFonts w:asciiTheme="majorBidi" w:eastAsiaTheme="minorHAnsi" w:hAnsiTheme="majorBidi" w:cstheme="majorBidi"/>
            <w:noProof/>
            <w:sz w:val="24"/>
            <w:szCs w:val="24"/>
            <w:lang w:val="en-GB"/>
          </w:rPr>
          <w:t>,</w:t>
        </w:r>
      </w:ins>
      <w:del w:id="1195" w:author="Rodriguez Szurman" w:date="2021-03-01T22:51:00Z">
        <w:r w:rsidR="005C40AF" w:rsidRPr="00093522" w:rsidDel="00292F89">
          <w:rPr>
            <w:rFonts w:asciiTheme="majorBidi" w:eastAsiaTheme="minorHAnsi" w:hAnsiTheme="majorBidi" w:cstheme="majorBidi"/>
            <w:noProof/>
            <w:sz w:val="24"/>
            <w:szCs w:val="24"/>
            <w:lang w:val="en-GB"/>
          </w:rPr>
          <w:delText xml:space="preserve"> and</w:delText>
        </w:r>
      </w:del>
      <w:r w:rsidR="005C40AF" w:rsidRPr="00093522">
        <w:rPr>
          <w:rFonts w:asciiTheme="majorBidi" w:eastAsiaTheme="minorHAnsi" w:hAnsiTheme="majorBidi" w:cstheme="majorBidi"/>
          <w:noProof/>
          <w:sz w:val="24"/>
          <w:szCs w:val="24"/>
          <w:lang w:val="en-GB"/>
        </w:rPr>
        <w:t xml:space="preserve"> Migration </w:t>
      </w:r>
      <w:ins w:id="1196" w:author="Rodriguez Szurman" w:date="2021-03-01T22:51:00Z">
        <w:r w:rsidR="00292F89">
          <w:rPr>
            <w:rFonts w:asciiTheme="majorBidi" w:eastAsiaTheme="minorHAnsi" w:hAnsiTheme="majorBidi" w:cstheme="majorBidi"/>
            <w:noProof/>
            <w:sz w:val="24"/>
            <w:szCs w:val="24"/>
            <w:lang w:val="en-GB"/>
          </w:rPr>
          <w:t xml:space="preserve">and Integration </w:t>
        </w:r>
      </w:ins>
      <w:r w:rsidR="005C40AF" w:rsidRPr="00093522">
        <w:rPr>
          <w:rFonts w:asciiTheme="majorBidi" w:eastAsiaTheme="minorHAnsi" w:hAnsiTheme="majorBidi" w:cstheme="majorBidi"/>
          <w:noProof/>
          <w:sz w:val="24"/>
          <w:szCs w:val="24"/>
          <w:lang w:val="en-GB"/>
        </w:rPr>
        <w:t>Fund (</w:t>
      </w:r>
      <w:del w:id="1197"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AMIF</w:t>
      </w:r>
      <w:del w:id="1198"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the Internal Security Fund (</w:t>
      </w:r>
      <w:del w:id="1199"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ISF</w:t>
      </w:r>
      <w:del w:id="1200"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xml:space="preserve">) and the </w:t>
      </w:r>
      <w:ins w:id="1201" w:author="Rodriguez Szurman" w:date="2021-03-01T22:53:00Z">
        <w:del w:id="1202" w:author="REL FALTYS Jan" w:date="2021-03-22T22:14:00Z">
          <w:r w:rsidR="00F65932" w:rsidRPr="00B376C6" w:rsidDel="00B376C6">
            <w:rPr>
              <w:rFonts w:asciiTheme="majorBidi" w:eastAsiaTheme="minorHAnsi" w:hAnsiTheme="majorBidi" w:cstheme="majorBidi"/>
              <w:noProof/>
              <w:sz w:val="24"/>
              <w:szCs w:val="24"/>
              <w:highlight w:val="yellow"/>
              <w:lang w:val="en-GB"/>
              <w:rPrChange w:id="1203" w:author="REL FALTYS Jan" w:date="2021-03-22T22:15:00Z">
                <w:rPr>
                  <w:rFonts w:asciiTheme="majorBidi" w:eastAsiaTheme="minorHAnsi" w:hAnsiTheme="majorBidi" w:cstheme="majorBidi"/>
                  <w:noProof/>
                  <w:sz w:val="24"/>
                  <w:szCs w:val="24"/>
                  <w:lang w:val="en-GB"/>
                </w:rPr>
              </w:rPrChange>
            </w:rPr>
            <w:delText>i</w:delText>
          </w:r>
        </w:del>
      </w:ins>
      <w:ins w:id="1204" w:author="REL FALTYS Jan" w:date="2021-03-22T22:14:00Z">
        <w:r w:rsidR="00B376C6" w:rsidRPr="00B376C6">
          <w:rPr>
            <w:rFonts w:asciiTheme="majorBidi" w:eastAsiaTheme="minorHAnsi" w:hAnsiTheme="majorBidi" w:cstheme="majorBidi"/>
            <w:noProof/>
            <w:sz w:val="24"/>
            <w:szCs w:val="24"/>
            <w:highlight w:val="yellow"/>
            <w:lang w:val="en-GB"/>
            <w:rPrChange w:id="1205" w:author="REL FALTYS Jan" w:date="2021-03-22T22:15:00Z">
              <w:rPr>
                <w:rFonts w:asciiTheme="majorBidi" w:eastAsiaTheme="minorHAnsi" w:hAnsiTheme="majorBidi" w:cstheme="majorBidi"/>
                <w:noProof/>
                <w:sz w:val="24"/>
                <w:szCs w:val="24"/>
                <w:lang w:val="en-GB"/>
              </w:rPr>
            </w:rPrChange>
          </w:rPr>
          <w:t>I</w:t>
        </w:r>
      </w:ins>
      <w:ins w:id="1206" w:author="Rodriguez Szurman" w:date="2021-03-01T22:53:00Z">
        <w:r w:rsidR="00F65932" w:rsidRPr="00F65932">
          <w:rPr>
            <w:rFonts w:asciiTheme="majorBidi" w:eastAsiaTheme="minorHAnsi" w:hAnsiTheme="majorBidi" w:cstheme="majorBidi"/>
            <w:noProof/>
            <w:sz w:val="24"/>
            <w:szCs w:val="24"/>
            <w:lang w:val="en-GB"/>
          </w:rPr>
          <w:t xml:space="preserve">nstrument for </w:t>
        </w:r>
        <w:del w:id="1207" w:author="REL FALTYS Jan" w:date="2021-03-22T22:14:00Z">
          <w:r w:rsidR="00F65932" w:rsidRPr="00B376C6" w:rsidDel="00B376C6">
            <w:rPr>
              <w:rFonts w:asciiTheme="majorBidi" w:eastAsiaTheme="minorHAnsi" w:hAnsiTheme="majorBidi" w:cstheme="majorBidi"/>
              <w:noProof/>
              <w:sz w:val="24"/>
              <w:szCs w:val="24"/>
              <w:highlight w:val="yellow"/>
              <w:lang w:val="en-GB"/>
              <w:rPrChange w:id="1208" w:author="REL FALTYS Jan" w:date="2021-03-22T22:15:00Z">
                <w:rPr>
                  <w:rFonts w:asciiTheme="majorBidi" w:eastAsiaTheme="minorHAnsi" w:hAnsiTheme="majorBidi" w:cstheme="majorBidi"/>
                  <w:noProof/>
                  <w:sz w:val="24"/>
                  <w:szCs w:val="24"/>
                  <w:lang w:val="en-GB"/>
                </w:rPr>
              </w:rPrChange>
            </w:rPr>
            <w:delText>f</w:delText>
          </w:r>
        </w:del>
      </w:ins>
      <w:ins w:id="1209" w:author="REL FALTYS Jan" w:date="2021-03-22T22:14:00Z">
        <w:r w:rsidR="00B376C6" w:rsidRPr="00B376C6">
          <w:rPr>
            <w:rFonts w:asciiTheme="majorBidi" w:eastAsiaTheme="minorHAnsi" w:hAnsiTheme="majorBidi" w:cstheme="majorBidi"/>
            <w:noProof/>
            <w:sz w:val="24"/>
            <w:szCs w:val="24"/>
            <w:highlight w:val="yellow"/>
            <w:lang w:val="en-GB"/>
            <w:rPrChange w:id="1210" w:author="REL FALTYS Jan" w:date="2021-03-22T22:15:00Z">
              <w:rPr>
                <w:rFonts w:asciiTheme="majorBidi" w:eastAsiaTheme="minorHAnsi" w:hAnsiTheme="majorBidi" w:cstheme="majorBidi"/>
                <w:noProof/>
                <w:sz w:val="24"/>
                <w:szCs w:val="24"/>
                <w:lang w:val="en-GB"/>
              </w:rPr>
            </w:rPrChange>
          </w:rPr>
          <w:t>F</w:t>
        </w:r>
      </w:ins>
      <w:ins w:id="1211" w:author="Rodriguez Szurman" w:date="2021-03-01T22:53:00Z">
        <w:r w:rsidR="00F65932" w:rsidRPr="00F65932">
          <w:rPr>
            <w:rFonts w:asciiTheme="majorBidi" w:eastAsiaTheme="minorHAnsi" w:hAnsiTheme="majorBidi" w:cstheme="majorBidi"/>
            <w:noProof/>
            <w:sz w:val="24"/>
            <w:szCs w:val="24"/>
            <w:lang w:val="en-GB"/>
          </w:rPr>
          <w:t xml:space="preserve">inancial </w:t>
        </w:r>
        <w:del w:id="1212" w:author="REL FALTYS Jan" w:date="2021-03-22T22:14:00Z">
          <w:r w:rsidR="00F65932" w:rsidRPr="00B376C6" w:rsidDel="00B376C6">
            <w:rPr>
              <w:rFonts w:asciiTheme="majorBidi" w:eastAsiaTheme="minorHAnsi" w:hAnsiTheme="majorBidi" w:cstheme="majorBidi"/>
              <w:noProof/>
              <w:sz w:val="24"/>
              <w:szCs w:val="24"/>
              <w:highlight w:val="yellow"/>
              <w:lang w:val="en-GB"/>
              <w:rPrChange w:id="1213" w:author="REL FALTYS Jan" w:date="2021-03-22T22:15:00Z">
                <w:rPr>
                  <w:rFonts w:asciiTheme="majorBidi" w:eastAsiaTheme="minorHAnsi" w:hAnsiTheme="majorBidi" w:cstheme="majorBidi"/>
                  <w:noProof/>
                  <w:sz w:val="24"/>
                  <w:szCs w:val="24"/>
                  <w:lang w:val="en-GB"/>
                </w:rPr>
              </w:rPrChange>
            </w:rPr>
            <w:delText>s</w:delText>
          </w:r>
        </w:del>
      </w:ins>
      <w:ins w:id="1214" w:author="REL FALTYS Jan" w:date="2021-03-22T22:14:00Z">
        <w:r w:rsidR="00B376C6" w:rsidRPr="00B376C6">
          <w:rPr>
            <w:rFonts w:asciiTheme="majorBidi" w:eastAsiaTheme="minorHAnsi" w:hAnsiTheme="majorBidi" w:cstheme="majorBidi"/>
            <w:noProof/>
            <w:sz w:val="24"/>
            <w:szCs w:val="24"/>
            <w:highlight w:val="yellow"/>
            <w:lang w:val="en-GB"/>
            <w:rPrChange w:id="1215" w:author="REL FALTYS Jan" w:date="2021-03-22T22:15:00Z">
              <w:rPr>
                <w:rFonts w:asciiTheme="majorBidi" w:eastAsiaTheme="minorHAnsi" w:hAnsiTheme="majorBidi" w:cstheme="majorBidi"/>
                <w:noProof/>
                <w:sz w:val="24"/>
                <w:szCs w:val="24"/>
                <w:lang w:val="en-GB"/>
              </w:rPr>
            </w:rPrChange>
          </w:rPr>
          <w:t>S</w:t>
        </w:r>
      </w:ins>
      <w:ins w:id="1216" w:author="Rodriguez Szurman" w:date="2021-03-01T22:53:00Z">
        <w:r w:rsidR="00F65932" w:rsidRPr="00F65932">
          <w:rPr>
            <w:rFonts w:asciiTheme="majorBidi" w:eastAsiaTheme="minorHAnsi" w:hAnsiTheme="majorBidi" w:cstheme="majorBidi"/>
            <w:noProof/>
            <w:sz w:val="24"/>
            <w:szCs w:val="24"/>
            <w:lang w:val="en-GB"/>
          </w:rPr>
          <w:t xml:space="preserve">upport for </w:t>
        </w:r>
        <w:del w:id="1217" w:author="REL FALTYS Jan" w:date="2021-03-22T22:15:00Z">
          <w:r w:rsidR="00F65932" w:rsidRPr="00B376C6" w:rsidDel="00B376C6">
            <w:rPr>
              <w:rFonts w:asciiTheme="majorBidi" w:eastAsiaTheme="minorHAnsi" w:hAnsiTheme="majorBidi" w:cstheme="majorBidi"/>
              <w:noProof/>
              <w:sz w:val="24"/>
              <w:szCs w:val="24"/>
              <w:highlight w:val="yellow"/>
              <w:lang w:val="en-GB"/>
              <w:rPrChange w:id="1218" w:author="REL FALTYS Jan" w:date="2021-03-22T22:15:00Z">
                <w:rPr>
                  <w:rFonts w:asciiTheme="majorBidi" w:eastAsiaTheme="minorHAnsi" w:hAnsiTheme="majorBidi" w:cstheme="majorBidi"/>
                  <w:noProof/>
                  <w:sz w:val="24"/>
                  <w:szCs w:val="24"/>
                  <w:lang w:val="en-GB"/>
                </w:rPr>
              </w:rPrChange>
            </w:rPr>
            <w:delText>b</w:delText>
          </w:r>
        </w:del>
      </w:ins>
      <w:ins w:id="1219" w:author="REL FALTYS Jan" w:date="2021-03-22T22:15:00Z">
        <w:r w:rsidR="00B376C6" w:rsidRPr="00B376C6">
          <w:rPr>
            <w:rFonts w:asciiTheme="majorBidi" w:eastAsiaTheme="minorHAnsi" w:hAnsiTheme="majorBidi" w:cstheme="majorBidi"/>
            <w:noProof/>
            <w:sz w:val="24"/>
            <w:szCs w:val="24"/>
            <w:highlight w:val="yellow"/>
            <w:lang w:val="en-GB"/>
            <w:rPrChange w:id="1220" w:author="REL FALTYS Jan" w:date="2021-03-22T22:15:00Z">
              <w:rPr>
                <w:rFonts w:asciiTheme="majorBidi" w:eastAsiaTheme="minorHAnsi" w:hAnsiTheme="majorBidi" w:cstheme="majorBidi"/>
                <w:noProof/>
                <w:sz w:val="24"/>
                <w:szCs w:val="24"/>
                <w:lang w:val="en-GB"/>
              </w:rPr>
            </w:rPrChange>
          </w:rPr>
          <w:t>B</w:t>
        </w:r>
      </w:ins>
      <w:ins w:id="1221" w:author="Rodriguez Szurman" w:date="2021-03-01T22:53:00Z">
        <w:r w:rsidR="00F65932" w:rsidRPr="00F65932">
          <w:rPr>
            <w:rFonts w:asciiTheme="majorBidi" w:eastAsiaTheme="minorHAnsi" w:hAnsiTheme="majorBidi" w:cstheme="majorBidi"/>
            <w:noProof/>
            <w:sz w:val="24"/>
            <w:szCs w:val="24"/>
            <w:lang w:val="en-GB"/>
          </w:rPr>
          <w:t xml:space="preserve">order </w:t>
        </w:r>
        <w:del w:id="1222" w:author="REL FALTYS Jan" w:date="2021-03-22T22:15:00Z">
          <w:r w:rsidR="00F65932" w:rsidRPr="00B376C6" w:rsidDel="00B376C6">
            <w:rPr>
              <w:rFonts w:asciiTheme="majorBidi" w:eastAsiaTheme="minorHAnsi" w:hAnsiTheme="majorBidi" w:cstheme="majorBidi"/>
              <w:noProof/>
              <w:sz w:val="24"/>
              <w:szCs w:val="24"/>
              <w:highlight w:val="yellow"/>
              <w:lang w:val="en-GB"/>
              <w:rPrChange w:id="1223" w:author="REL FALTYS Jan" w:date="2021-03-22T22:15:00Z">
                <w:rPr>
                  <w:rFonts w:asciiTheme="majorBidi" w:eastAsiaTheme="minorHAnsi" w:hAnsiTheme="majorBidi" w:cstheme="majorBidi"/>
                  <w:noProof/>
                  <w:sz w:val="24"/>
                  <w:szCs w:val="24"/>
                  <w:lang w:val="en-GB"/>
                </w:rPr>
              </w:rPrChange>
            </w:rPr>
            <w:delText>m</w:delText>
          </w:r>
        </w:del>
      </w:ins>
      <w:ins w:id="1224" w:author="REL FALTYS Jan" w:date="2021-03-22T22:15:00Z">
        <w:r w:rsidR="00B376C6" w:rsidRPr="00B376C6">
          <w:rPr>
            <w:rFonts w:asciiTheme="majorBidi" w:eastAsiaTheme="minorHAnsi" w:hAnsiTheme="majorBidi" w:cstheme="majorBidi"/>
            <w:noProof/>
            <w:sz w:val="24"/>
            <w:szCs w:val="24"/>
            <w:highlight w:val="yellow"/>
            <w:lang w:val="en-GB"/>
            <w:rPrChange w:id="1225" w:author="REL FALTYS Jan" w:date="2021-03-22T22:15:00Z">
              <w:rPr>
                <w:rFonts w:asciiTheme="majorBidi" w:eastAsiaTheme="minorHAnsi" w:hAnsiTheme="majorBidi" w:cstheme="majorBidi"/>
                <w:noProof/>
                <w:sz w:val="24"/>
                <w:szCs w:val="24"/>
                <w:lang w:val="en-GB"/>
              </w:rPr>
            </w:rPrChange>
          </w:rPr>
          <w:t>M</w:t>
        </w:r>
      </w:ins>
      <w:ins w:id="1226" w:author="Rodriguez Szurman" w:date="2021-03-01T22:53:00Z">
        <w:r w:rsidR="00F65932" w:rsidRPr="00F65932">
          <w:rPr>
            <w:rFonts w:asciiTheme="majorBidi" w:eastAsiaTheme="minorHAnsi" w:hAnsiTheme="majorBidi" w:cstheme="majorBidi"/>
            <w:noProof/>
            <w:sz w:val="24"/>
            <w:szCs w:val="24"/>
            <w:lang w:val="en-GB"/>
          </w:rPr>
          <w:t xml:space="preserve">anagement and </w:t>
        </w:r>
        <w:del w:id="1227" w:author="REL FALTYS Jan" w:date="2021-03-22T22:15:00Z">
          <w:r w:rsidR="00F65932" w:rsidRPr="00B376C6" w:rsidDel="00B376C6">
            <w:rPr>
              <w:rFonts w:asciiTheme="majorBidi" w:eastAsiaTheme="minorHAnsi" w:hAnsiTheme="majorBidi" w:cstheme="majorBidi"/>
              <w:noProof/>
              <w:sz w:val="24"/>
              <w:szCs w:val="24"/>
              <w:highlight w:val="yellow"/>
              <w:lang w:val="en-GB"/>
              <w:rPrChange w:id="1228" w:author="REL FALTYS Jan" w:date="2021-03-22T22:15:00Z">
                <w:rPr>
                  <w:rFonts w:asciiTheme="majorBidi" w:eastAsiaTheme="minorHAnsi" w:hAnsiTheme="majorBidi" w:cstheme="majorBidi"/>
                  <w:noProof/>
                  <w:sz w:val="24"/>
                  <w:szCs w:val="24"/>
                  <w:lang w:val="en-GB"/>
                </w:rPr>
              </w:rPrChange>
            </w:rPr>
            <w:delText>v</w:delText>
          </w:r>
        </w:del>
      </w:ins>
      <w:ins w:id="1229" w:author="REL FALTYS Jan" w:date="2021-03-22T22:15:00Z">
        <w:r w:rsidR="00B376C6" w:rsidRPr="00B376C6">
          <w:rPr>
            <w:rFonts w:asciiTheme="majorBidi" w:eastAsiaTheme="minorHAnsi" w:hAnsiTheme="majorBidi" w:cstheme="majorBidi"/>
            <w:noProof/>
            <w:sz w:val="24"/>
            <w:szCs w:val="24"/>
            <w:highlight w:val="yellow"/>
            <w:lang w:val="en-GB"/>
            <w:rPrChange w:id="1230" w:author="REL FALTYS Jan" w:date="2021-03-22T22:15:00Z">
              <w:rPr>
                <w:rFonts w:asciiTheme="majorBidi" w:eastAsiaTheme="minorHAnsi" w:hAnsiTheme="majorBidi" w:cstheme="majorBidi"/>
                <w:noProof/>
                <w:sz w:val="24"/>
                <w:szCs w:val="24"/>
                <w:lang w:val="en-GB"/>
              </w:rPr>
            </w:rPrChange>
          </w:rPr>
          <w:t>V</w:t>
        </w:r>
      </w:ins>
      <w:ins w:id="1231" w:author="Rodriguez Szurman" w:date="2021-03-01T22:53:00Z">
        <w:r w:rsidR="00F65932" w:rsidRPr="00F65932">
          <w:rPr>
            <w:rFonts w:asciiTheme="majorBidi" w:eastAsiaTheme="minorHAnsi" w:hAnsiTheme="majorBidi" w:cstheme="majorBidi"/>
            <w:noProof/>
            <w:sz w:val="24"/>
            <w:szCs w:val="24"/>
            <w:lang w:val="en-GB"/>
          </w:rPr>
          <w:t>isa</w:t>
        </w:r>
      </w:ins>
      <w:ins w:id="1232" w:author="REL FALTYS Jan" w:date="2021-03-22T11:18:00Z">
        <w:r w:rsidR="0040713E">
          <w:rPr>
            <w:rFonts w:asciiTheme="majorBidi" w:eastAsiaTheme="minorHAnsi" w:hAnsiTheme="majorBidi" w:cstheme="majorBidi"/>
            <w:noProof/>
            <w:sz w:val="24"/>
            <w:szCs w:val="24"/>
            <w:lang w:val="en-GB"/>
          </w:rPr>
          <w:t xml:space="preserve"> </w:t>
        </w:r>
      </w:ins>
      <w:ins w:id="1233" w:author="REL FALTYS Jan" w:date="2021-03-22T22:15:00Z">
        <w:r w:rsidR="00B376C6" w:rsidRPr="00B376C6">
          <w:rPr>
            <w:rFonts w:asciiTheme="majorBidi" w:eastAsiaTheme="minorHAnsi" w:hAnsiTheme="majorBidi" w:cstheme="majorBidi"/>
            <w:noProof/>
            <w:sz w:val="24"/>
            <w:szCs w:val="24"/>
            <w:highlight w:val="yellow"/>
            <w:lang w:val="en-GB"/>
            <w:rPrChange w:id="1234" w:author="REL FALTYS Jan" w:date="2021-03-22T22:15:00Z">
              <w:rPr>
                <w:rFonts w:asciiTheme="majorBidi" w:eastAsiaTheme="minorHAnsi" w:hAnsiTheme="majorBidi" w:cstheme="majorBidi"/>
                <w:noProof/>
                <w:sz w:val="24"/>
                <w:szCs w:val="24"/>
                <w:lang w:val="en-GB"/>
              </w:rPr>
            </w:rPrChange>
          </w:rPr>
          <w:t>P</w:t>
        </w:r>
      </w:ins>
      <w:ins w:id="1235" w:author="REL FALTYS Jan" w:date="2021-03-22T11:18:00Z">
        <w:r w:rsidR="0040713E" w:rsidRPr="0040713E">
          <w:rPr>
            <w:rFonts w:asciiTheme="majorBidi" w:eastAsiaTheme="minorHAnsi" w:hAnsiTheme="majorBidi" w:cstheme="majorBidi"/>
            <w:noProof/>
            <w:sz w:val="24"/>
            <w:szCs w:val="24"/>
            <w:highlight w:val="yellow"/>
            <w:lang w:val="en-GB"/>
            <w:rPrChange w:id="1236" w:author="REL FALTYS Jan" w:date="2021-03-22T11:19:00Z">
              <w:rPr>
                <w:rFonts w:asciiTheme="majorBidi" w:eastAsiaTheme="minorHAnsi" w:hAnsiTheme="majorBidi" w:cstheme="majorBidi"/>
                <w:noProof/>
                <w:sz w:val="24"/>
                <w:szCs w:val="24"/>
                <w:lang w:val="en-GB"/>
              </w:rPr>
            </w:rPrChange>
          </w:rPr>
          <w:t>olicy</w:t>
        </w:r>
      </w:ins>
      <w:del w:id="1237" w:author="Rodriguez Szurman" w:date="2021-03-01T22:53:00Z">
        <w:r w:rsidR="005C40AF" w:rsidRPr="00093522" w:rsidDel="00F65932">
          <w:rPr>
            <w:rFonts w:asciiTheme="majorBidi" w:eastAsiaTheme="minorHAnsi" w:hAnsiTheme="majorBidi" w:cstheme="majorBidi"/>
            <w:noProof/>
            <w:sz w:val="24"/>
            <w:szCs w:val="24"/>
            <w:lang w:val="en-GB"/>
          </w:rPr>
          <w:delText>Border Management and Visa Instrument</w:delText>
        </w:r>
      </w:del>
      <w:r w:rsidR="005C40AF" w:rsidRPr="00093522">
        <w:rPr>
          <w:rFonts w:asciiTheme="majorBidi" w:eastAsiaTheme="minorHAnsi" w:hAnsiTheme="majorBidi" w:cstheme="majorBidi"/>
          <w:noProof/>
          <w:sz w:val="24"/>
          <w:szCs w:val="24"/>
          <w:lang w:val="en-GB"/>
        </w:rPr>
        <w:t xml:space="preserve"> (</w:t>
      </w:r>
      <w:del w:id="1238"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BMVI</w:t>
      </w:r>
      <w:del w:id="1239" w:author="MACKENZIE Gordon - REV" w:date="2021-02-24T14:14: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w:t>
      </w:r>
      <w:r w:rsidR="005C40AF" w:rsidRPr="00093522">
        <w:rPr>
          <w:rFonts w:asciiTheme="majorBidi" w:eastAsiaTheme="minorHAnsi" w:hAnsiTheme="majorBidi" w:cstheme="majorBidi"/>
          <w:sz w:val="24"/>
          <w:szCs w:val="24"/>
          <w:lang w:val="en-GB"/>
        </w:rPr>
        <w:t xml:space="preserve"> </w:t>
      </w:r>
      <w:r w:rsidR="005C40AF" w:rsidRPr="00093522">
        <w:rPr>
          <w:rFonts w:asciiTheme="majorBidi" w:eastAsiaTheme="minorHAnsi" w:hAnsiTheme="majorBidi" w:cstheme="majorBidi"/>
          <w:noProof/>
          <w:sz w:val="24"/>
          <w:szCs w:val="24"/>
          <w:lang w:val="en-GB"/>
        </w:rPr>
        <w:t>(</w:t>
      </w:r>
      <w:ins w:id="1240" w:author="MACKENZIE Gordon - REV" w:date="2021-02-24T14:15:00Z">
        <w:r w:rsidR="00D90979">
          <w:rPr>
            <w:rFonts w:asciiTheme="majorBidi" w:eastAsiaTheme="minorHAnsi" w:hAnsiTheme="majorBidi" w:cstheme="majorBidi"/>
            <w:noProof/>
            <w:sz w:val="24"/>
            <w:szCs w:val="24"/>
            <w:lang w:val="en-GB"/>
          </w:rPr>
          <w:t xml:space="preserve">together referred to as </w:t>
        </w:r>
      </w:ins>
      <w:del w:id="1241" w:author="MACKENZIE Gordon - REV" w:date="2021-02-24T14:15:00Z">
        <w:r w:rsidR="005C40AF" w:rsidRPr="00093522" w:rsidDel="00D90979">
          <w:rPr>
            <w:rFonts w:asciiTheme="majorBidi" w:eastAsiaTheme="minorHAnsi" w:hAnsiTheme="majorBidi" w:cstheme="majorBidi"/>
            <w:noProof/>
            <w:sz w:val="24"/>
            <w:szCs w:val="24"/>
            <w:lang w:val="en-GB"/>
          </w:rPr>
          <w:delText>'</w:delText>
        </w:r>
      </w:del>
      <w:r w:rsidR="005C40AF" w:rsidRPr="00093522">
        <w:rPr>
          <w:rFonts w:asciiTheme="majorBidi" w:eastAsiaTheme="minorHAnsi" w:hAnsiTheme="majorBidi" w:cstheme="majorBidi"/>
          <w:noProof/>
          <w:sz w:val="24"/>
          <w:szCs w:val="24"/>
          <w:lang w:val="en-GB"/>
        </w:rPr>
        <w:t xml:space="preserve">the </w:t>
      </w:r>
      <w:ins w:id="1242" w:author="MACKENZIE Gordon - REV" w:date="2021-02-24T14:15:00Z">
        <w:r w:rsidR="00D90979">
          <w:rPr>
            <w:rFonts w:asciiTheme="majorBidi" w:eastAsiaTheme="minorHAnsi" w:hAnsiTheme="majorBidi" w:cstheme="majorBidi"/>
            <w:noProof/>
            <w:sz w:val="24"/>
            <w:szCs w:val="24"/>
            <w:lang w:val="en-GB"/>
          </w:rPr>
          <w:t>‘</w:t>
        </w:r>
      </w:ins>
      <w:r w:rsidR="005C40AF" w:rsidRPr="00093522">
        <w:rPr>
          <w:rFonts w:asciiTheme="majorBidi" w:eastAsiaTheme="minorHAnsi" w:hAnsiTheme="majorBidi" w:cstheme="majorBidi"/>
          <w:noProof/>
          <w:sz w:val="24"/>
          <w:szCs w:val="24"/>
          <w:lang w:val="en-GB"/>
        </w:rPr>
        <w:t>Funds');</w:t>
      </w:r>
    </w:p>
    <w:p w14:paraId="31900421" w14:textId="168D0FD5" w:rsidR="006A439F" w:rsidRPr="006A439F" w:rsidRDefault="00CE1145" w:rsidP="001105BF">
      <w:pPr>
        <w:widowControl w:val="0"/>
        <w:spacing w:beforeLines="40" w:before="96" w:afterLines="40" w:after="96"/>
        <w:ind w:left="1134" w:hanging="567"/>
        <w:rPr>
          <w:rFonts w:asciiTheme="majorBidi" w:eastAsia="Calibri" w:hAnsiTheme="majorBidi" w:cstheme="majorBidi"/>
          <w:i/>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5C40AF" w:rsidRPr="00093522">
        <w:rPr>
          <w:rFonts w:asciiTheme="majorBidi" w:hAnsiTheme="majorBidi" w:cstheme="majorBidi"/>
          <w:noProof/>
          <w:sz w:val="24"/>
          <w:szCs w:val="24"/>
        </w:rPr>
        <w:t>common provisions applicable to the ERDF, the ESF+, the Cohesion Fund, the JTF and the EMFAF.</w:t>
      </w:r>
    </w:p>
    <w:p w14:paraId="7CFB2EBE" w14:textId="65D1FBE4" w:rsidR="006A439F" w:rsidRPr="006A439F" w:rsidRDefault="00CE1145" w:rsidP="007A0D79">
      <w:pPr>
        <w:widowControl w:val="0"/>
        <w:spacing w:beforeLines="40" w:before="96" w:afterLines="40" w:after="96"/>
        <w:ind w:left="567" w:hanging="567"/>
        <w:rPr>
          <w:rFonts w:asciiTheme="majorBidi" w:hAnsiTheme="majorBidi" w:cstheme="majorBidi"/>
          <w:noProof/>
          <w:color w:val="000000"/>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5C40AF" w:rsidRPr="00093522">
        <w:rPr>
          <w:rFonts w:asciiTheme="majorBidi" w:hAnsiTheme="majorBidi" w:cstheme="majorBidi"/>
          <w:noProof/>
          <w:color w:val="000000"/>
          <w:sz w:val="24"/>
          <w:szCs w:val="24"/>
        </w:rPr>
        <w:t xml:space="preserve">This Regulation </w:t>
      </w:r>
      <w:del w:id="1243" w:author="FALTYS Jan" w:date="2021-03-11T14:12:00Z">
        <w:r w:rsidR="005C40AF" w:rsidRPr="00093522" w:rsidDel="007A0D79">
          <w:rPr>
            <w:rFonts w:asciiTheme="majorBidi" w:hAnsiTheme="majorBidi" w:cstheme="majorBidi"/>
            <w:noProof/>
            <w:color w:val="000000"/>
            <w:sz w:val="24"/>
            <w:szCs w:val="24"/>
          </w:rPr>
          <w:delText xml:space="preserve">shall </w:delText>
        </w:r>
      </w:del>
      <w:ins w:id="1244" w:author="FALTYS Jan" w:date="2021-03-11T14:12:00Z">
        <w:r w:rsidR="007A0D79">
          <w:rPr>
            <w:rFonts w:asciiTheme="majorBidi" w:hAnsiTheme="majorBidi" w:cstheme="majorBidi"/>
            <w:noProof/>
            <w:color w:val="000000"/>
            <w:sz w:val="24"/>
            <w:szCs w:val="24"/>
          </w:rPr>
          <w:t>does</w:t>
        </w:r>
        <w:r w:rsidR="007A0D79" w:rsidRPr="00093522">
          <w:rPr>
            <w:rFonts w:asciiTheme="majorBidi" w:hAnsiTheme="majorBidi" w:cstheme="majorBidi"/>
            <w:noProof/>
            <w:color w:val="000000"/>
            <w:sz w:val="24"/>
            <w:szCs w:val="24"/>
          </w:rPr>
          <w:t xml:space="preserve"> </w:t>
        </w:r>
      </w:ins>
      <w:r w:rsidR="005C40AF" w:rsidRPr="00093522">
        <w:rPr>
          <w:rFonts w:asciiTheme="majorBidi" w:hAnsiTheme="majorBidi" w:cstheme="majorBidi"/>
          <w:noProof/>
          <w:color w:val="000000"/>
          <w:sz w:val="24"/>
          <w:szCs w:val="24"/>
        </w:rPr>
        <w:t xml:space="preserve">not apply to the Employment and Social Innovation strand of the ESF+ </w:t>
      </w:r>
      <w:del w:id="1245" w:author="MACKENZIE Gordon - REV" w:date="2021-02-24T14:16:00Z">
        <w:r w:rsidR="005C40AF" w:rsidRPr="00093522" w:rsidDel="00D90979">
          <w:rPr>
            <w:rFonts w:asciiTheme="majorBidi" w:hAnsiTheme="majorBidi" w:cstheme="majorBidi"/>
            <w:noProof/>
            <w:color w:val="000000"/>
            <w:sz w:val="24"/>
            <w:szCs w:val="24"/>
          </w:rPr>
          <w:delText>n</w:delText>
        </w:r>
      </w:del>
      <w:r w:rsidR="005C40AF" w:rsidRPr="00093522">
        <w:rPr>
          <w:rFonts w:asciiTheme="majorBidi" w:hAnsiTheme="majorBidi" w:cstheme="majorBidi"/>
          <w:noProof/>
          <w:color w:val="000000"/>
          <w:sz w:val="24"/>
          <w:szCs w:val="24"/>
        </w:rPr>
        <w:t xml:space="preserve">or to the direct or indirect management components of the EMFAF, the AMIF, the ISF and the BMVI, except for technical assistance </w:t>
      </w:r>
      <w:del w:id="1246" w:author="FALTYS Jan" w:date="2021-03-11T14:13:00Z">
        <w:r w:rsidR="005C40AF" w:rsidRPr="00093522" w:rsidDel="007A0D79">
          <w:rPr>
            <w:rFonts w:asciiTheme="majorBidi" w:hAnsiTheme="majorBidi" w:cstheme="majorBidi"/>
            <w:noProof/>
            <w:color w:val="000000"/>
            <w:sz w:val="24"/>
            <w:szCs w:val="24"/>
          </w:rPr>
          <w:delText xml:space="preserve">at </w:delText>
        </w:r>
      </w:del>
      <w:ins w:id="1247" w:author="FALTYS Jan" w:date="2021-03-11T14:13:00Z">
        <w:r w:rsidR="007A0D79">
          <w:rPr>
            <w:rFonts w:asciiTheme="majorBidi" w:hAnsiTheme="majorBidi" w:cstheme="majorBidi"/>
            <w:noProof/>
            <w:color w:val="000000"/>
            <w:sz w:val="24"/>
            <w:szCs w:val="24"/>
          </w:rPr>
          <w:t>on</w:t>
        </w:r>
        <w:r w:rsidR="007A0D79" w:rsidRPr="00093522">
          <w:rPr>
            <w:rFonts w:asciiTheme="majorBidi" w:hAnsiTheme="majorBidi" w:cstheme="majorBidi"/>
            <w:noProof/>
            <w:color w:val="000000"/>
            <w:sz w:val="24"/>
            <w:szCs w:val="24"/>
          </w:rPr>
          <w:t xml:space="preserve"> </w:t>
        </w:r>
      </w:ins>
      <w:r w:rsidR="005C40AF" w:rsidRPr="00093522">
        <w:rPr>
          <w:rFonts w:asciiTheme="majorBidi" w:hAnsiTheme="majorBidi" w:cstheme="majorBidi"/>
          <w:noProof/>
          <w:color w:val="000000"/>
          <w:sz w:val="24"/>
          <w:szCs w:val="24"/>
        </w:rPr>
        <w:t>the initiative of the Commission.</w:t>
      </w:r>
    </w:p>
    <w:p w14:paraId="4B3D172C" w14:textId="57FB7DA1" w:rsidR="006A439F" w:rsidRPr="00D90979" w:rsidRDefault="00CE1145">
      <w:pPr>
        <w:widowControl w:val="0"/>
        <w:spacing w:beforeLines="40" w:before="96" w:afterLines="40" w:after="96"/>
        <w:ind w:left="567" w:hanging="567"/>
        <w:rPr>
          <w:rFonts w:asciiTheme="majorBidi" w:hAnsiTheme="majorBidi" w:cstheme="majorBidi"/>
          <w:noProof/>
          <w:sz w:val="24"/>
          <w:szCs w:val="24"/>
          <w:rPrChange w:id="1248" w:author="MACKENZIE Gordon - REV" w:date="2021-02-24T14:17:00Z">
            <w:rPr>
              <w:rFonts w:asciiTheme="majorBidi" w:eastAsia="Calibri" w:hAnsiTheme="majorBidi" w:cstheme="majorBidi"/>
              <w:i/>
              <w:noProof/>
              <w:sz w:val="24"/>
              <w:szCs w:val="24"/>
            </w:rPr>
          </w:rPrChange>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Articles </w:t>
      </w:r>
      <w:r w:rsidR="001B1F0B">
        <w:rPr>
          <w:rFonts w:asciiTheme="majorBidi" w:hAnsiTheme="majorBidi" w:cstheme="majorBidi"/>
          <w:noProof/>
          <w:sz w:val="24"/>
          <w:szCs w:val="24"/>
        </w:rPr>
        <w:t>5</w:t>
      </w:r>
      <w:ins w:id="1249" w:author="MACKENZIE Gordon - REV" w:date="2021-02-24T14:17:00Z">
        <w:r w:rsidR="00D90979">
          <w:rPr>
            <w:rFonts w:asciiTheme="majorBidi" w:hAnsiTheme="majorBidi" w:cstheme="majorBidi"/>
            <w:noProof/>
            <w:sz w:val="24"/>
            <w:szCs w:val="24"/>
          </w:rPr>
          <w:t xml:space="preserve">, </w:t>
        </w:r>
      </w:ins>
      <w:del w:id="1250" w:author="MACKENZIE Gordon - REV" w:date="2021-02-24T14:17:00Z">
        <w:r w:rsidR="006A439F" w:rsidRPr="006A439F" w:rsidDel="00D90979">
          <w:rPr>
            <w:rFonts w:asciiTheme="majorBidi" w:hAnsiTheme="majorBidi" w:cstheme="majorBidi"/>
            <w:noProof/>
            <w:sz w:val="24"/>
            <w:szCs w:val="24"/>
          </w:rPr>
          <w:delText xml:space="preserve"> and </w:delText>
        </w:r>
      </w:del>
      <w:r w:rsidR="001B1F0B">
        <w:rPr>
          <w:rFonts w:asciiTheme="majorBidi" w:hAnsiTheme="majorBidi" w:cstheme="majorBidi"/>
          <w:noProof/>
          <w:sz w:val="24"/>
          <w:szCs w:val="24"/>
        </w:rPr>
        <w:t>14</w:t>
      </w:r>
      <w:ins w:id="1251" w:author="FALTYS Jan" w:date="2021-03-16T01:45:00Z">
        <w:r w:rsidR="00D72706">
          <w:rPr>
            <w:rFonts w:asciiTheme="majorBidi" w:hAnsiTheme="majorBidi" w:cstheme="majorBidi"/>
            <w:noProof/>
            <w:sz w:val="24"/>
            <w:szCs w:val="24"/>
          </w:rPr>
          <w:t>,</w:t>
        </w:r>
        <w:r w:rsidR="00D72706" w:rsidDel="00D72706">
          <w:rPr>
            <w:rFonts w:asciiTheme="majorBidi" w:hAnsiTheme="majorBidi" w:cstheme="majorBidi"/>
            <w:noProof/>
            <w:sz w:val="24"/>
            <w:szCs w:val="24"/>
          </w:rPr>
          <w:t xml:space="preserve"> </w:t>
        </w:r>
      </w:ins>
      <w:ins w:id="1252" w:author="MACKENZIE Gordon - REV" w:date="2021-02-24T14:17:00Z">
        <w:del w:id="1253" w:author="FALTYS Jan" w:date="2021-03-16T01:45:00Z">
          <w:r w:rsidR="00D90979" w:rsidDel="00D72706">
            <w:rPr>
              <w:rFonts w:asciiTheme="majorBidi" w:hAnsiTheme="majorBidi" w:cstheme="majorBidi"/>
              <w:noProof/>
              <w:sz w:val="24"/>
              <w:szCs w:val="24"/>
            </w:rPr>
            <w:delText xml:space="preserve"> and</w:delText>
          </w:r>
        </w:del>
      </w:ins>
      <w:del w:id="1254" w:author="MACKENZIE Gordon - REV" w:date="2021-02-24T14:17:00Z">
        <w:r w:rsidR="006A439F" w:rsidRPr="006A439F" w:rsidDel="00D90979">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w:t>
      </w:r>
      <w:del w:id="1255" w:author="MACKENZIE Gordon - REV" w:date="2021-02-24T14:20:00Z">
        <w:r w:rsidR="006A439F" w:rsidRPr="006A439F" w:rsidDel="00F44287">
          <w:rPr>
            <w:rFonts w:asciiTheme="majorBidi" w:hAnsiTheme="majorBidi" w:cstheme="majorBidi"/>
            <w:noProof/>
            <w:sz w:val="24"/>
            <w:szCs w:val="24"/>
          </w:rPr>
          <w:delText xml:space="preserve">Article </w:delText>
        </w:r>
      </w:del>
      <w:r w:rsidR="001B1F0B">
        <w:rPr>
          <w:rFonts w:asciiTheme="majorBidi" w:hAnsiTheme="majorBidi" w:cstheme="majorBidi"/>
          <w:noProof/>
          <w:sz w:val="24"/>
          <w:szCs w:val="24"/>
        </w:rPr>
        <w:t>19</w:t>
      </w:r>
      <w:del w:id="1256" w:author="MACKENZIE Gordon - REV" w:date="2021-02-24T14:17:00Z">
        <w:r w:rsidR="006A439F" w:rsidRPr="006A439F" w:rsidDel="00D90979">
          <w:rPr>
            <w:rFonts w:asciiTheme="majorBidi" w:hAnsiTheme="majorBidi" w:cstheme="majorBidi"/>
            <w:noProof/>
            <w:sz w:val="24"/>
            <w:szCs w:val="24"/>
          </w:rPr>
          <w:delText xml:space="preserve"> of Chapter III of Title II</w:delText>
        </w:r>
      </w:del>
      <w:r w:rsidR="006A439F" w:rsidRPr="006A439F">
        <w:rPr>
          <w:rFonts w:asciiTheme="majorBidi" w:hAnsiTheme="majorBidi" w:cstheme="majorBidi"/>
          <w:noProof/>
          <w:sz w:val="24"/>
          <w:szCs w:val="24"/>
        </w:rPr>
        <w:t xml:space="preserve">, </w:t>
      </w:r>
      <w:ins w:id="1257" w:author="FALTYS Jan" w:date="2021-03-16T01:43:00Z">
        <w:r w:rsidR="00D72706">
          <w:rPr>
            <w:rFonts w:asciiTheme="majorBidi" w:hAnsiTheme="majorBidi" w:cstheme="majorBidi"/>
            <w:noProof/>
            <w:sz w:val="24"/>
            <w:szCs w:val="24"/>
          </w:rPr>
          <w:t xml:space="preserve">28 to </w:t>
        </w:r>
        <w:r w:rsidR="00D72706" w:rsidRPr="00292499">
          <w:rPr>
            <w:rFonts w:asciiTheme="majorBidi" w:hAnsiTheme="majorBidi" w:cstheme="majorBidi"/>
            <w:noProof/>
            <w:sz w:val="24"/>
            <w:szCs w:val="24"/>
          </w:rPr>
          <w:t>34</w:t>
        </w:r>
      </w:ins>
      <w:del w:id="1258" w:author="FALTYS Jan" w:date="2021-03-16T01:44:00Z">
        <w:r w:rsidR="006A439F" w:rsidRPr="00292499" w:rsidDel="00D72706">
          <w:rPr>
            <w:rFonts w:asciiTheme="majorBidi" w:hAnsiTheme="majorBidi" w:cstheme="majorBidi"/>
            <w:noProof/>
            <w:sz w:val="24"/>
            <w:szCs w:val="24"/>
          </w:rPr>
          <w:delText>Chapter II of Title III</w:delText>
        </w:r>
      </w:del>
      <w:del w:id="1259" w:author="FALTYS Jan" w:date="2021-03-16T01:46:00Z">
        <w:r w:rsidR="006A439F" w:rsidRPr="006A439F" w:rsidDel="00D72706">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and </w:t>
      </w:r>
      <w:ins w:id="1260" w:author="FALTYS Jan" w:date="2021-03-16T01:46:00Z">
        <w:r w:rsidR="00D72706">
          <w:rPr>
            <w:rFonts w:asciiTheme="majorBidi" w:hAnsiTheme="majorBidi" w:cstheme="majorBidi"/>
            <w:noProof/>
            <w:sz w:val="24"/>
            <w:szCs w:val="24"/>
          </w:rPr>
          <w:t>108 to 112</w:t>
        </w:r>
      </w:ins>
      <w:del w:id="1261" w:author="FALTYS Jan" w:date="2021-03-16T01:46:00Z">
        <w:r w:rsidR="006A439F" w:rsidRPr="006A439F" w:rsidDel="00D72706">
          <w:rPr>
            <w:rFonts w:asciiTheme="majorBidi" w:hAnsiTheme="majorBidi" w:cstheme="majorBidi"/>
            <w:noProof/>
            <w:sz w:val="24"/>
            <w:szCs w:val="24"/>
          </w:rPr>
          <w:delText xml:space="preserve">Title VIII </w:delText>
        </w:r>
      </w:del>
      <w:del w:id="1262" w:author="FALTYS Jan" w:date="2021-03-11T14:21:00Z">
        <w:r w:rsidR="006A439F" w:rsidRPr="006A439F" w:rsidDel="007A0D79">
          <w:rPr>
            <w:rFonts w:asciiTheme="majorBidi" w:hAnsiTheme="majorBidi" w:cstheme="majorBidi"/>
            <w:noProof/>
            <w:sz w:val="24"/>
            <w:szCs w:val="24"/>
          </w:rPr>
          <w:delText xml:space="preserve">shall </w:delText>
        </w:r>
      </w:del>
      <w:ins w:id="1263" w:author="FALTYS Jan" w:date="2021-03-11T14:21:00Z">
        <w:r w:rsidR="007A0D79">
          <w:rPr>
            <w:rFonts w:asciiTheme="majorBidi" w:hAnsiTheme="majorBidi" w:cstheme="majorBidi"/>
            <w:noProof/>
            <w:sz w:val="24"/>
            <w:szCs w:val="24"/>
          </w:rPr>
          <w:t>do</w:t>
        </w:r>
        <w:r w:rsidR="007A0D7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not apply to the AMIF, the ISF </w:t>
      </w:r>
      <w:del w:id="1264" w:author="MACKENZIE Gordon - REV" w:date="2021-02-24T14:17:00Z">
        <w:r w:rsidR="006A439F" w:rsidRPr="006A439F" w:rsidDel="00D90979">
          <w:rPr>
            <w:rFonts w:asciiTheme="majorBidi" w:hAnsiTheme="majorBidi" w:cstheme="majorBidi"/>
            <w:noProof/>
            <w:sz w:val="24"/>
            <w:szCs w:val="24"/>
          </w:rPr>
          <w:delText xml:space="preserve">and </w:delText>
        </w:r>
      </w:del>
      <w:ins w:id="1265" w:author="MACKENZIE Gordon - REV" w:date="2021-02-24T14:17:00Z">
        <w:r w:rsidR="00D90979">
          <w:rPr>
            <w:rFonts w:asciiTheme="majorBidi" w:hAnsiTheme="majorBidi" w:cstheme="majorBidi"/>
            <w:noProof/>
            <w:sz w:val="24"/>
            <w:szCs w:val="24"/>
          </w:rPr>
          <w:t>or</w:t>
        </w:r>
        <w:r w:rsidR="00D9097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the BMVI.</w:t>
      </w:r>
    </w:p>
    <w:p w14:paraId="01AEDF69" w14:textId="225C1597" w:rsidR="006A439F" w:rsidRPr="006A439F" w:rsidRDefault="00B440EF">
      <w:pPr>
        <w:widowControl w:val="0"/>
        <w:spacing w:beforeLines="40" w:before="96" w:afterLines="40" w:after="96"/>
        <w:rPr>
          <w:rFonts w:asciiTheme="majorBidi" w:eastAsia="Calibri" w:hAnsiTheme="majorBidi" w:cstheme="majorBidi"/>
          <w: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4.</w:t>
      </w:r>
      <w:r w:rsidR="00CE1145">
        <w:rPr>
          <w:rFonts w:asciiTheme="majorBidi" w:hAnsiTheme="majorBidi" w:cstheme="majorBidi"/>
          <w:noProof/>
          <w:sz w:val="24"/>
          <w:szCs w:val="24"/>
        </w:rPr>
        <w:tab/>
      </w:r>
      <w:del w:id="1266" w:author="FALTYS Jan" w:date="2021-03-16T01:47:00Z">
        <w:r w:rsidR="005C40AF" w:rsidRPr="00200CB8" w:rsidDel="00D72706">
          <w:rPr>
            <w:rFonts w:asciiTheme="majorBidi" w:hAnsiTheme="majorBidi" w:cstheme="majorBidi"/>
            <w:noProof/>
            <w:sz w:val="24"/>
            <w:szCs w:val="24"/>
          </w:rPr>
          <w:delText>Title VIII</w:delText>
        </w:r>
      </w:del>
      <w:ins w:id="1267" w:author="FALTYS Jan" w:date="2021-03-16T01:47:00Z">
        <w:r w:rsidR="00D72706" w:rsidRPr="00200CB8">
          <w:rPr>
            <w:rFonts w:asciiTheme="majorBidi" w:hAnsiTheme="majorBidi" w:cstheme="majorBidi"/>
            <w:noProof/>
            <w:sz w:val="24"/>
            <w:szCs w:val="24"/>
          </w:rPr>
          <w:t>Articles</w:t>
        </w:r>
        <w:r w:rsidR="00D72706">
          <w:rPr>
            <w:rFonts w:asciiTheme="majorBidi" w:hAnsiTheme="majorBidi" w:cstheme="majorBidi"/>
            <w:noProof/>
            <w:sz w:val="24"/>
            <w:szCs w:val="24"/>
          </w:rPr>
          <w:t xml:space="preserve"> 108 to 112</w:t>
        </w:r>
      </w:ins>
      <w:r w:rsidR="005C40AF" w:rsidRPr="00093522">
        <w:rPr>
          <w:rFonts w:asciiTheme="majorBidi" w:hAnsiTheme="majorBidi" w:cstheme="majorBidi"/>
          <w:noProof/>
          <w:sz w:val="24"/>
          <w:szCs w:val="24"/>
        </w:rPr>
        <w:t xml:space="preserve"> </w:t>
      </w:r>
      <w:del w:id="1268" w:author="FALTYS Jan" w:date="2021-03-11T14:21:00Z">
        <w:r w:rsidR="005C40AF" w:rsidRPr="00093522" w:rsidDel="007A0D79">
          <w:rPr>
            <w:rFonts w:asciiTheme="majorBidi" w:hAnsiTheme="majorBidi" w:cstheme="majorBidi"/>
            <w:noProof/>
            <w:sz w:val="24"/>
            <w:szCs w:val="24"/>
          </w:rPr>
          <w:delText xml:space="preserve">shall </w:delText>
        </w:r>
      </w:del>
      <w:ins w:id="1269" w:author="FALTYS Jan" w:date="2021-03-11T14:21:00Z">
        <w:r w:rsidR="007A0D79">
          <w:rPr>
            <w:rFonts w:asciiTheme="majorBidi" w:hAnsiTheme="majorBidi" w:cstheme="majorBidi"/>
            <w:noProof/>
            <w:sz w:val="24"/>
            <w:szCs w:val="24"/>
          </w:rPr>
          <w:t>do</w:t>
        </w:r>
        <w:r w:rsidR="007A0D79" w:rsidRPr="00093522">
          <w:rPr>
            <w:rFonts w:asciiTheme="majorBidi" w:hAnsiTheme="majorBidi" w:cstheme="majorBidi"/>
            <w:noProof/>
            <w:sz w:val="24"/>
            <w:szCs w:val="24"/>
          </w:rPr>
          <w:t xml:space="preserve"> </w:t>
        </w:r>
      </w:ins>
      <w:r w:rsidR="005C40AF" w:rsidRPr="00093522">
        <w:rPr>
          <w:rFonts w:asciiTheme="majorBidi" w:hAnsiTheme="majorBidi" w:cstheme="majorBidi"/>
          <w:noProof/>
          <w:sz w:val="24"/>
          <w:szCs w:val="24"/>
        </w:rPr>
        <w:t>not apply to the EMFAF</w:t>
      </w:r>
      <w:r w:rsidR="006A439F" w:rsidRPr="006A439F">
        <w:rPr>
          <w:rFonts w:asciiTheme="majorBidi" w:hAnsiTheme="majorBidi" w:cstheme="majorBidi"/>
          <w:noProof/>
          <w:sz w:val="24"/>
          <w:szCs w:val="24"/>
        </w:rPr>
        <w:t>.</w:t>
      </w:r>
    </w:p>
    <w:p w14:paraId="2CBD6C41" w14:textId="1D26D653" w:rsidR="00CE1145" w:rsidRDefault="00CE1145" w:rsidP="00B00319">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5.</w:t>
      </w:r>
      <w:r>
        <w:rPr>
          <w:rFonts w:asciiTheme="majorBidi" w:hAnsiTheme="majorBidi" w:cstheme="majorBidi"/>
          <w:noProof/>
          <w:sz w:val="24"/>
          <w:szCs w:val="24"/>
        </w:rPr>
        <w:tab/>
      </w:r>
      <w:r w:rsidR="006A439F" w:rsidRPr="006A439F">
        <w:rPr>
          <w:rFonts w:asciiTheme="majorBidi" w:hAnsiTheme="majorBidi" w:cstheme="majorBidi"/>
          <w:noProof/>
          <w:sz w:val="24"/>
          <w:szCs w:val="24"/>
        </w:rPr>
        <w:t>Article</w:t>
      </w:r>
      <w:ins w:id="1270" w:author="MACKENZIE Gordon - REV" w:date="2021-02-24T14:24:00Z">
        <w:r w:rsidR="00F44287">
          <w:rPr>
            <w:rFonts w:asciiTheme="majorBidi" w:hAnsiTheme="majorBidi" w:cstheme="majorBidi"/>
            <w:noProof/>
            <w:sz w:val="24"/>
            <w:szCs w:val="24"/>
          </w:rPr>
          <w:t>s</w:t>
        </w:r>
      </w:ins>
      <w:del w:id="1271" w:author="REL FALTYS Jan" w:date="2021-03-23T09:38:00Z">
        <w:r w:rsidR="006A439F" w:rsidRPr="006A439F" w:rsidDel="00B00319">
          <w:rPr>
            <w:rFonts w:asciiTheme="majorBidi" w:hAnsiTheme="majorBidi" w:cstheme="majorBidi"/>
            <w:noProof/>
            <w:sz w:val="24"/>
            <w:szCs w:val="24"/>
          </w:rPr>
          <w:delText xml:space="preserve"> </w:delText>
        </w:r>
      </w:del>
      <w:ins w:id="1272" w:author="REL FALTYS Jan" w:date="2021-03-22T10:35:00Z">
        <w:r w:rsidR="00F56249">
          <w:rPr>
            <w:rFonts w:asciiTheme="majorBidi" w:hAnsiTheme="majorBidi" w:cstheme="majorBidi"/>
            <w:noProof/>
            <w:sz w:val="24"/>
            <w:szCs w:val="24"/>
          </w:rPr>
          <w:t xml:space="preserve"> </w:t>
        </w:r>
      </w:ins>
      <w:ins w:id="1273" w:author="REL FALTYS Jan" w:date="2021-03-23T13:31:00Z">
        <w:r w:rsidR="0061436C" w:rsidRPr="0061436C">
          <w:rPr>
            <w:rFonts w:asciiTheme="majorBidi" w:hAnsiTheme="majorBidi" w:cstheme="majorBidi"/>
            <w:noProof/>
            <w:sz w:val="24"/>
            <w:szCs w:val="24"/>
            <w:highlight w:val="yellow"/>
            <w:rPrChange w:id="1274" w:author="REL FALTYS Jan" w:date="2021-03-23T13:31:00Z">
              <w:rPr>
                <w:rFonts w:asciiTheme="majorBidi" w:hAnsiTheme="majorBidi" w:cstheme="majorBidi"/>
                <w:noProof/>
                <w:sz w:val="24"/>
                <w:szCs w:val="24"/>
              </w:rPr>
            </w:rPrChange>
          </w:rPr>
          <w:t>14,</w:t>
        </w:r>
        <w:bookmarkStart w:id="1275" w:name="_GoBack"/>
        <w:bookmarkEnd w:id="1275"/>
        <w:r w:rsidR="0061436C">
          <w:rPr>
            <w:rFonts w:asciiTheme="majorBidi" w:hAnsiTheme="majorBidi" w:cstheme="majorBidi"/>
            <w:noProof/>
            <w:sz w:val="24"/>
            <w:szCs w:val="24"/>
          </w:rPr>
          <w:t xml:space="preserve"> </w:t>
        </w:r>
      </w:ins>
      <w:r w:rsidR="00EE4CE3">
        <w:rPr>
          <w:rFonts w:asciiTheme="majorBidi" w:hAnsiTheme="majorBidi" w:cstheme="majorBidi"/>
          <w:noProof/>
          <w:sz w:val="24"/>
          <w:szCs w:val="24"/>
        </w:rPr>
        <w:t>15</w:t>
      </w:r>
      <w:ins w:id="1276" w:author="FALTYS Jan" w:date="2021-03-16T01:49:00Z">
        <w:r w:rsidR="00D72706">
          <w:rPr>
            <w:rFonts w:asciiTheme="majorBidi" w:hAnsiTheme="majorBidi" w:cstheme="majorBidi"/>
            <w:noProof/>
            <w:sz w:val="24"/>
            <w:szCs w:val="24"/>
          </w:rPr>
          <w:t>,</w:t>
        </w:r>
      </w:ins>
      <w:ins w:id="1277" w:author="REL FALTYS Jan" w:date="2021-03-23T09:38:00Z">
        <w:r w:rsidR="00B00319">
          <w:rPr>
            <w:rFonts w:asciiTheme="majorBidi" w:hAnsiTheme="majorBidi" w:cstheme="majorBidi"/>
            <w:noProof/>
            <w:sz w:val="24"/>
            <w:szCs w:val="24"/>
          </w:rPr>
          <w:t xml:space="preserve"> </w:t>
        </w:r>
        <w:r w:rsidR="00B00319" w:rsidRPr="00B00319">
          <w:rPr>
            <w:rFonts w:asciiTheme="majorBidi" w:hAnsiTheme="majorBidi" w:cstheme="majorBidi"/>
            <w:noProof/>
            <w:sz w:val="24"/>
            <w:szCs w:val="24"/>
            <w:highlight w:val="yellow"/>
            <w:rPrChange w:id="1278" w:author="REL FALTYS Jan" w:date="2021-03-23T09:38:00Z">
              <w:rPr>
                <w:rFonts w:asciiTheme="majorBidi" w:hAnsiTheme="majorBidi" w:cstheme="majorBidi"/>
                <w:noProof/>
                <w:sz w:val="24"/>
                <w:szCs w:val="24"/>
              </w:rPr>
            </w:rPrChange>
          </w:rPr>
          <w:t>18,</w:t>
        </w:r>
      </w:ins>
      <w:ins w:id="1279" w:author="MACKENZIE Gordon - REV" w:date="2021-02-24T14:24:00Z">
        <w:del w:id="1280" w:author="FALTYS Jan" w:date="2021-03-16T01:49:00Z">
          <w:r w:rsidR="00F44287" w:rsidDel="00D72706">
            <w:rPr>
              <w:rFonts w:asciiTheme="majorBidi" w:hAnsiTheme="majorBidi" w:cstheme="majorBidi"/>
              <w:noProof/>
              <w:sz w:val="24"/>
              <w:szCs w:val="24"/>
            </w:rPr>
            <w:delText xml:space="preserve"> and</w:delText>
          </w:r>
        </w:del>
      </w:ins>
      <w:del w:id="1281" w:author="MACKENZIE Gordon - REV" w:date="2021-02-24T14:24:00Z">
        <w:r w:rsidR="006A439F" w:rsidRPr="006A439F" w:rsidDel="00F44287">
          <w:rPr>
            <w:rFonts w:asciiTheme="majorBidi" w:hAnsiTheme="majorBidi" w:cstheme="majorBidi"/>
            <w:noProof/>
            <w:sz w:val="24"/>
            <w:szCs w:val="24"/>
          </w:rPr>
          <w:delText xml:space="preserve"> of Chapter II and Article</w:delText>
        </w:r>
      </w:del>
      <w:r w:rsidR="006A439F" w:rsidRPr="006A439F">
        <w:rPr>
          <w:rFonts w:asciiTheme="majorBidi" w:hAnsiTheme="majorBidi" w:cstheme="majorBidi"/>
          <w:noProof/>
          <w:sz w:val="24"/>
          <w:szCs w:val="24"/>
        </w:rPr>
        <w:t xml:space="preserve"> </w:t>
      </w:r>
      <w:r w:rsidR="00EE4CE3">
        <w:rPr>
          <w:rFonts w:asciiTheme="majorBidi" w:hAnsiTheme="majorBidi" w:cstheme="majorBidi"/>
          <w:noProof/>
          <w:sz w:val="24"/>
          <w:szCs w:val="24"/>
        </w:rPr>
        <w:t>19</w:t>
      </w:r>
      <w:del w:id="1282" w:author="MACKENZIE Gordon - REV" w:date="2021-02-24T14:24:00Z">
        <w:r w:rsidR="006A439F" w:rsidRPr="006A439F" w:rsidDel="00F44287">
          <w:rPr>
            <w:rFonts w:asciiTheme="majorBidi" w:hAnsiTheme="majorBidi" w:cstheme="majorBidi"/>
            <w:noProof/>
            <w:sz w:val="24"/>
            <w:szCs w:val="24"/>
          </w:rPr>
          <w:delText xml:space="preserve"> of Chapter III of Title II</w:delText>
        </w:r>
      </w:del>
      <w:r w:rsidR="006A439F" w:rsidRPr="006A439F">
        <w:rPr>
          <w:rFonts w:asciiTheme="majorBidi" w:hAnsiTheme="majorBidi" w:cstheme="majorBidi"/>
          <w:noProof/>
          <w:sz w:val="24"/>
          <w:szCs w:val="24"/>
        </w:rPr>
        <w:t xml:space="preserve">, </w:t>
      </w:r>
      <w:ins w:id="1283" w:author="FALTYS Jan" w:date="2021-03-16T01:49:00Z">
        <w:r w:rsidR="00200CB8">
          <w:rPr>
            <w:rFonts w:asciiTheme="majorBidi" w:hAnsiTheme="majorBidi" w:cstheme="majorBidi"/>
            <w:noProof/>
            <w:sz w:val="24"/>
            <w:szCs w:val="24"/>
          </w:rPr>
          <w:t>21 to 27</w:t>
        </w:r>
      </w:ins>
      <w:del w:id="1284" w:author="FALTYS Jan" w:date="2021-03-16T01:49:00Z">
        <w:r w:rsidR="006A439F" w:rsidRPr="00200CB8" w:rsidDel="00200CB8">
          <w:rPr>
            <w:rFonts w:asciiTheme="majorBidi" w:hAnsiTheme="majorBidi" w:cstheme="majorBidi"/>
            <w:noProof/>
            <w:sz w:val="24"/>
            <w:szCs w:val="24"/>
          </w:rPr>
          <w:delText>Chapter I of Title III</w:delText>
        </w:r>
      </w:del>
      <w:del w:id="1285" w:author="FALTYS Jan" w:date="2021-03-16T01:50:00Z">
        <w:r w:rsidR="006A439F" w:rsidRPr="00200CB8" w:rsidDel="00200CB8">
          <w:rPr>
            <w:rFonts w:asciiTheme="majorBidi" w:hAnsiTheme="majorBidi" w:cstheme="majorBidi"/>
            <w:noProof/>
            <w:sz w:val="24"/>
            <w:szCs w:val="24"/>
          </w:rPr>
          <w:delText>,</w:delText>
        </w:r>
      </w:del>
      <w:ins w:id="1286" w:author="FALTYS Jan" w:date="2021-03-16T01:50:00Z">
        <w:r w:rsidR="00200CB8">
          <w:rPr>
            <w:rFonts w:asciiTheme="majorBidi" w:hAnsiTheme="majorBidi" w:cstheme="majorBidi"/>
            <w:noProof/>
            <w:sz w:val="24"/>
            <w:szCs w:val="24"/>
          </w:rPr>
          <w:t xml:space="preserve"> and</w:t>
        </w:r>
      </w:ins>
      <w:r w:rsidR="006A439F" w:rsidRPr="006A439F">
        <w:rPr>
          <w:rFonts w:asciiTheme="majorBidi" w:hAnsiTheme="majorBidi" w:cstheme="majorBidi"/>
          <w:noProof/>
          <w:sz w:val="24"/>
          <w:szCs w:val="24"/>
        </w:rPr>
        <w:t xml:space="preserve"> </w:t>
      </w:r>
      <w:del w:id="1287" w:author="FALTYS Jan" w:date="2021-03-16T01:49:00Z">
        <w:r w:rsidR="006A439F" w:rsidRPr="006A439F" w:rsidDel="00200CB8">
          <w:rPr>
            <w:rFonts w:asciiTheme="majorBidi" w:hAnsiTheme="majorBidi" w:cstheme="majorBidi"/>
            <w:noProof/>
            <w:sz w:val="24"/>
            <w:szCs w:val="24"/>
          </w:rPr>
          <w:delText>Article</w:delText>
        </w:r>
      </w:del>
      <w:ins w:id="1288" w:author="MACKENZIE Gordon - REV" w:date="2021-02-24T14:24:00Z">
        <w:del w:id="1289" w:author="FALTYS Jan" w:date="2021-03-16T01:49:00Z">
          <w:r w:rsidR="00F44287" w:rsidDel="00200CB8">
            <w:rPr>
              <w:rFonts w:asciiTheme="majorBidi" w:hAnsiTheme="majorBidi" w:cstheme="majorBidi"/>
              <w:noProof/>
              <w:sz w:val="24"/>
              <w:szCs w:val="24"/>
            </w:rPr>
            <w:delText>s</w:delText>
          </w:r>
        </w:del>
      </w:ins>
      <w:del w:id="1290" w:author="FALTYS Jan" w:date="2021-03-16T01:49:00Z">
        <w:r w:rsidR="006A439F" w:rsidRPr="006A439F" w:rsidDel="00200CB8">
          <w:rPr>
            <w:rFonts w:asciiTheme="majorBidi" w:hAnsiTheme="majorBidi" w:cstheme="majorBidi"/>
            <w:noProof/>
            <w:sz w:val="24"/>
            <w:szCs w:val="24"/>
          </w:rPr>
          <w:delText xml:space="preserve"> </w:delText>
        </w:r>
      </w:del>
      <w:r w:rsidR="00EE4CE3">
        <w:rPr>
          <w:rFonts w:asciiTheme="majorBidi" w:hAnsiTheme="majorBidi" w:cstheme="majorBidi"/>
          <w:noProof/>
          <w:sz w:val="24"/>
          <w:szCs w:val="24"/>
        </w:rPr>
        <w:t>37</w:t>
      </w:r>
      <w:del w:id="1291" w:author="MACKENZIE Gordon - REV" w:date="2021-02-24T14:24:00Z">
        <w:r w:rsidR="006A439F" w:rsidRPr="006A439F" w:rsidDel="00F44287">
          <w:rPr>
            <w:rFonts w:asciiTheme="majorBidi" w:hAnsiTheme="majorBidi" w:cstheme="majorBidi"/>
            <w:noProof/>
            <w:sz w:val="24"/>
            <w:szCs w:val="24"/>
          </w:rPr>
          <w:delText xml:space="preserve"> of Chapter III of Title III</w:delText>
        </w:r>
      </w:del>
      <w:ins w:id="1292" w:author="MACKENZIE Gordon - REV" w:date="2021-02-24T14:24:00Z">
        <w:del w:id="1293" w:author="FALTYS Jan" w:date="2021-03-16T01:50:00Z">
          <w:r w:rsidR="00F44287" w:rsidDel="00200CB8">
            <w:rPr>
              <w:rFonts w:asciiTheme="majorBidi" w:hAnsiTheme="majorBidi" w:cstheme="majorBidi"/>
              <w:noProof/>
              <w:sz w:val="24"/>
              <w:szCs w:val="24"/>
            </w:rPr>
            <w:delText xml:space="preserve"> </w:delText>
          </w:r>
        </w:del>
      </w:ins>
      <w:ins w:id="1294" w:author="MACKENZIE Gordon - REV" w:date="2021-02-24T14:25:00Z">
        <w:del w:id="1295" w:author="FALTYS Jan" w:date="2021-03-16T01:50:00Z">
          <w:r w:rsidR="00F44287" w:rsidDel="00200CB8">
            <w:rPr>
              <w:rFonts w:asciiTheme="majorBidi" w:hAnsiTheme="majorBidi" w:cstheme="majorBidi"/>
              <w:noProof/>
              <w:sz w:val="24"/>
              <w:szCs w:val="24"/>
            </w:rPr>
            <w:delText>a</w:delText>
          </w:r>
        </w:del>
      </w:ins>
      <w:ins w:id="1296" w:author="MACKENZIE Gordon - REV" w:date="2021-02-24T14:24:00Z">
        <w:del w:id="1297" w:author="FALTYS Jan" w:date="2021-03-16T01:50:00Z">
          <w:r w:rsidR="00F44287" w:rsidDel="00200CB8">
            <w:rPr>
              <w:rFonts w:asciiTheme="majorBidi" w:hAnsiTheme="majorBidi" w:cstheme="majorBidi"/>
              <w:noProof/>
              <w:sz w:val="24"/>
              <w:szCs w:val="24"/>
            </w:rPr>
            <w:delText>nd</w:delText>
          </w:r>
        </w:del>
      </w:ins>
      <w:del w:id="1298" w:author="MACKENZIE Gordon - REV" w:date="2021-02-24T14:25:00Z">
        <w:r w:rsidR="006A439F" w:rsidRPr="006A439F" w:rsidDel="00F44287">
          <w:rPr>
            <w:rFonts w:asciiTheme="majorBidi" w:hAnsiTheme="majorBidi" w:cstheme="majorBidi"/>
            <w:noProof/>
            <w:sz w:val="24"/>
            <w:szCs w:val="24"/>
          </w:rPr>
          <w:delText>, Articles</w:delText>
        </w:r>
      </w:del>
      <w:r w:rsidR="006A439F" w:rsidRPr="006A439F">
        <w:rPr>
          <w:rFonts w:asciiTheme="majorBidi" w:hAnsiTheme="majorBidi" w:cstheme="majorBidi"/>
          <w:noProof/>
          <w:sz w:val="24"/>
          <w:szCs w:val="24"/>
        </w:rPr>
        <w:t xml:space="preserve"> </w:t>
      </w:r>
      <w:del w:id="1299" w:author="FALTYS Jan" w:date="2021-03-16T01:50:00Z">
        <w:r w:rsidR="00EE4CE3" w:rsidDel="00200CB8">
          <w:rPr>
            <w:rFonts w:asciiTheme="majorBidi" w:hAnsiTheme="majorBidi" w:cstheme="majorBidi"/>
            <w:noProof/>
            <w:sz w:val="24"/>
            <w:szCs w:val="24"/>
          </w:rPr>
          <w:delText>38</w:delText>
        </w:r>
        <w:r w:rsidR="006A439F" w:rsidRPr="006A439F" w:rsidDel="00200CB8">
          <w:rPr>
            <w:rFonts w:asciiTheme="majorBidi" w:hAnsiTheme="majorBidi" w:cstheme="majorBidi"/>
            <w:noProof/>
            <w:sz w:val="24"/>
            <w:szCs w:val="24"/>
          </w:rPr>
          <w:delText xml:space="preserve"> </w:delText>
        </w:r>
      </w:del>
      <w:ins w:id="1300" w:author="FALTYS Jan" w:date="2021-03-16T01:50:00Z">
        <w:r w:rsidR="00200CB8">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to</w:t>
      </w:r>
      <w:del w:id="1301" w:author="MACKENZIE Gordon - REV" w:date="2021-02-24T14:24:00Z">
        <w:r w:rsidR="006A439F" w:rsidRPr="006A439F" w:rsidDel="00F44287">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w:t>
      </w:r>
      <w:r w:rsidR="007627D0">
        <w:rPr>
          <w:rFonts w:asciiTheme="majorBidi" w:hAnsiTheme="majorBidi" w:cstheme="majorBidi"/>
          <w:noProof/>
          <w:sz w:val="24"/>
          <w:szCs w:val="24"/>
        </w:rPr>
        <w:t>42</w:t>
      </w:r>
      <w:ins w:id="1302" w:author="MACKENZIE Gordon - REV" w:date="2021-02-24T14:25:00Z">
        <w:r w:rsidR="00F44287">
          <w:rPr>
            <w:rFonts w:asciiTheme="majorBidi" w:hAnsiTheme="majorBidi" w:cstheme="majorBidi"/>
            <w:noProof/>
            <w:sz w:val="24"/>
            <w:szCs w:val="24"/>
          </w:rPr>
          <w:t xml:space="preserve">, </w:t>
        </w:r>
      </w:ins>
      <w:del w:id="1303" w:author="MACKENZIE Gordon - REV" w:date="2021-02-24T14:25:00Z">
        <w:r w:rsidR="006A439F" w:rsidRPr="006A439F" w:rsidDel="00F44287">
          <w:rPr>
            <w:rFonts w:asciiTheme="majorBidi" w:hAnsiTheme="majorBidi" w:cstheme="majorBidi"/>
            <w:noProof/>
            <w:sz w:val="24"/>
            <w:szCs w:val="24"/>
          </w:rPr>
          <w:delText xml:space="preserve"> and </w:delText>
        </w:r>
      </w:del>
      <w:r w:rsidR="006A439F" w:rsidRPr="006A439F">
        <w:rPr>
          <w:rFonts w:asciiTheme="majorBidi" w:hAnsiTheme="majorBidi" w:cstheme="majorBidi"/>
          <w:noProof/>
          <w:sz w:val="24"/>
          <w:szCs w:val="24"/>
        </w:rPr>
        <w:t xml:space="preserve">Article </w:t>
      </w:r>
      <w:r w:rsidR="007627D0">
        <w:rPr>
          <w:rFonts w:asciiTheme="majorBidi" w:hAnsiTheme="majorBidi" w:cstheme="majorBidi"/>
          <w:noProof/>
          <w:sz w:val="24"/>
          <w:szCs w:val="24"/>
        </w:rPr>
        <w:t>43</w:t>
      </w:r>
      <w:r w:rsidR="006A439F" w:rsidRPr="006A439F">
        <w:rPr>
          <w:rFonts w:asciiTheme="majorBidi" w:hAnsiTheme="majorBidi" w:cstheme="majorBidi"/>
          <w:noProof/>
          <w:sz w:val="24"/>
          <w:szCs w:val="24"/>
        </w:rPr>
        <w:t>(1) to (4)</w:t>
      </w:r>
      <w:del w:id="1304" w:author="MACKENZIE Gordon - REV" w:date="2021-02-24T14:25:00Z">
        <w:r w:rsidR="006A439F" w:rsidRPr="006A439F" w:rsidDel="00F44287">
          <w:rPr>
            <w:rFonts w:asciiTheme="majorBidi" w:hAnsiTheme="majorBidi" w:cstheme="majorBidi"/>
            <w:noProof/>
            <w:sz w:val="24"/>
            <w:szCs w:val="24"/>
          </w:rPr>
          <w:delText xml:space="preserve"> of Chapter I</w:delText>
        </w:r>
      </w:del>
      <w:r w:rsidR="006A439F" w:rsidRPr="006A439F">
        <w:rPr>
          <w:rFonts w:asciiTheme="majorBidi" w:hAnsiTheme="majorBidi" w:cstheme="majorBidi"/>
          <w:noProof/>
          <w:sz w:val="24"/>
          <w:szCs w:val="24"/>
        </w:rPr>
        <w:t>, Article</w:t>
      </w:r>
      <w:ins w:id="1305" w:author="MACKENZIE Gordon - REV" w:date="2021-02-24T14:25:00Z">
        <w:r w:rsidR="00F44287">
          <w:rPr>
            <w:rFonts w:asciiTheme="majorBidi" w:hAnsiTheme="majorBidi" w:cstheme="majorBidi"/>
            <w:noProof/>
            <w:sz w:val="24"/>
            <w:szCs w:val="24"/>
          </w:rPr>
          <w:t>s</w:t>
        </w:r>
      </w:ins>
      <w:r w:rsidR="006A439F" w:rsidRPr="006A439F">
        <w:rPr>
          <w:rFonts w:asciiTheme="majorBidi" w:hAnsiTheme="majorBidi" w:cstheme="majorBidi"/>
          <w:noProof/>
          <w:sz w:val="24"/>
          <w:szCs w:val="24"/>
        </w:rPr>
        <w:t xml:space="preserve"> </w:t>
      </w:r>
      <w:r w:rsidR="007627D0">
        <w:rPr>
          <w:rFonts w:asciiTheme="majorBidi" w:hAnsiTheme="majorBidi" w:cstheme="majorBidi"/>
          <w:noProof/>
          <w:sz w:val="24"/>
          <w:szCs w:val="24"/>
        </w:rPr>
        <w:t>44</w:t>
      </w:r>
      <w:del w:id="1306" w:author="MACKENZIE Gordon - REV" w:date="2021-02-24T14:25:00Z">
        <w:r w:rsidR="006A439F" w:rsidRPr="006A439F" w:rsidDel="00F44287">
          <w:rPr>
            <w:rFonts w:asciiTheme="majorBidi" w:hAnsiTheme="majorBidi" w:cstheme="majorBidi"/>
            <w:noProof/>
            <w:sz w:val="24"/>
            <w:szCs w:val="24"/>
          </w:rPr>
          <w:delText xml:space="preserve"> of Chapter II</w:delText>
        </w:r>
      </w:del>
      <w:ins w:id="1307" w:author="MACKENZIE Gordon - REV" w:date="2021-02-24T14:25:00Z">
        <w:r w:rsidR="00F44287">
          <w:rPr>
            <w:rFonts w:asciiTheme="majorBidi" w:hAnsiTheme="majorBidi" w:cstheme="majorBidi"/>
            <w:noProof/>
            <w:sz w:val="24"/>
            <w:szCs w:val="24"/>
          </w:rPr>
          <w:t xml:space="preserve"> and</w:t>
        </w:r>
      </w:ins>
      <w:del w:id="1308" w:author="MACKENZIE Gordon - REV" w:date="2021-02-24T14:25:00Z">
        <w:r w:rsidR="006A439F" w:rsidRPr="006A439F" w:rsidDel="00F44287">
          <w:rPr>
            <w:rFonts w:asciiTheme="majorBidi" w:hAnsiTheme="majorBidi" w:cstheme="majorBidi"/>
            <w:noProof/>
            <w:sz w:val="24"/>
            <w:szCs w:val="24"/>
          </w:rPr>
          <w:delText>, Article</w:delText>
        </w:r>
      </w:del>
      <w:r w:rsidR="006A439F" w:rsidRPr="006A439F">
        <w:rPr>
          <w:rFonts w:asciiTheme="majorBidi" w:hAnsiTheme="majorBidi" w:cstheme="majorBidi"/>
          <w:noProof/>
          <w:sz w:val="24"/>
          <w:szCs w:val="24"/>
        </w:rPr>
        <w:t xml:space="preserve"> </w:t>
      </w:r>
      <w:r w:rsidR="00E65A33">
        <w:rPr>
          <w:rFonts w:asciiTheme="majorBidi" w:hAnsiTheme="majorBidi" w:cstheme="majorBidi"/>
          <w:noProof/>
          <w:sz w:val="24"/>
          <w:szCs w:val="24"/>
        </w:rPr>
        <w:t>50</w:t>
      </w:r>
      <w:del w:id="1309" w:author="MACKENZIE Gordon - REV" w:date="2021-02-24T14:26:00Z">
        <w:r w:rsidR="006A439F" w:rsidRPr="006A439F" w:rsidDel="00F44287">
          <w:rPr>
            <w:rFonts w:asciiTheme="majorBidi" w:hAnsiTheme="majorBidi" w:cstheme="majorBidi"/>
            <w:noProof/>
            <w:sz w:val="24"/>
            <w:szCs w:val="24"/>
          </w:rPr>
          <w:delText xml:space="preserve"> of Chapter III of Title IV</w:delText>
        </w:r>
      </w:del>
      <w:r w:rsidR="006A439F" w:rsidRPr="006A439F">
        <w:rPr>
          <w:rFonts w:asciiTheme="majorBidi" w:hAnsiTheme="majorBidi" w:cstheme="majorBidi"/>
          <w:noProof/>
          <w:sz w:val="24"/>
          <w:szCs w:val="24"/>
        </w:rPr>
        <w:t xml:space="preserve">, Article </w:t>
      </w:r>
      <w:r w:rsidR="00E65A33">
        <w:rPr>
          <w:rFonts w:asciiTheme="majorBidi" w:hAnsiTheme="majorBidi" w:cstheme="majorBidi"/>
          <w:noProof/>
          <w:sz w:val="24"/>
          <w:szCs w:val="24"/>
        </w:rPr>
        <w:t>55</w:t>
      </w:r>
      <w:r w:rsidR="006A439F" w:rsidRPr="006A439F">
        <w:rPr>
          <w:rFonts w:asciiTheme="majorBidi" w:hAnsiTheme="majorBidi" w:cstheme="majorBidi"/>
          <w:noProof/>
          <w:sz w:val="24"/>
          <w:szCs w:val="24"/>
        </w:rPr>
        <w:t>(1)</w:t>
      </w:r>
      <w:del w:id="1310" w:author="MACKENZIE Gordon - REV" w:date="2021-02-24T14:26:00Z">
        <w:r w:rsidR="006A439F" w:rsidRPr="006A439F" w:rsidDel="00F44287">
          <w:rPr>
            <w:rFonts w:asciiTheme="majorBidi" w:hAnsiTheme="majorBidi" w:cstheme="majorBidi"/>
            <w:noProof/>
            <w:sz w:val="24"/>
            <w:szCs w:val="24"/>
          </w:rPr>
          <w:delText xml:space="preserve"> of Chapter II of Title V</w:delText>
        </w:r>
      </w:del>
      <w:ins w:id="1311" w:author="FALTYS Jan" w:date="2021-03-16T01:59:00Z">
        <w:r w:rsidR="0093358B">
          <w:rPr>
            <w:rFonts w:asciiTheme="majorBidi" w:hAnsiTheme="majorBidi" w:cstheme="majorBidi"/>
            <w:noProof/>
            <w:sz w:val="24"/>
            <w:szCs w:val="24"/>
          </w:rPr>
          <w:t xml:space="preserve"> and</w:t>
        </w:r>
      </w:ins>
      <w:del w:id="1312" w:author="FALTYS Jan" w:date="2021-03-16T01:59:00Z">
        <w:r w:rsidR="006A439F" w:rsidRPr="006A439F" w:rsidDel="0093358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Articles </w:t>
      </w:r>
      <w:r w:rsidR="00E65A33">
        <w:rPr>
          <w:rFonts w:asciiTheme="majorBidi" w:hAnsiTheme="majorBidi" w:cstheme="majorBidi"/>
          <w:noProof/>
          <w:sz w:val="24"/>
          <w:szCs w:val="24"/>
        </w:rPr>
        <w:t>73</w:t>
      </w:r>
      <w:r w:rsidR="006A439F" w:rsidRPr="006A439F">
        <w:rPr>
          <w:rFonts w:asciiTheme="majorBidi" w:hAnsiTheme="majorBidi" w:cstheme="majorBidi"/>
          <w:noProof/>
          <w:sz w:val="24"/>
          <w:szCs w:val="24"/>
        </w:rPr>
        <w:t xml:space="preserve">, </w:t>
      </w:r>
      <w:r w:rsidR="00E65A33">
        <w:rPr>
          <w:rFonts w:asciiTheme="majorBidi" w:hAnsiTheme="majorBidi" w:cstheme="majorBidi"/>
          <w:noProof/>
          <w:sz w:val="24"/>
          <w:szCs w:val="24"/>
        </w:rPr>
        <w:t>77</w:t>
      </w:r>
      <w:r w:rsidR="006A439F" w:rsidRPr="006A439F">
        <w:rPr>
          <w:rFonts w:asciiTheme="majorBidi" w:hAnsiTheme="majorBidi" w:cstheme="majorBidi"/>
          <w:noProof/>
          <w:sz w:val="24"/>
          <w:szCs w:val="24"/>
        </w:rPr>
        <w:t xml:space="preserve">, </w:t>
      </w:r>
      <w:del w:id="1313" w:author="REL FALTYS Jan" w:date="2021-03-18T16:04:00Z">
        <w:r w:rsidR="00E65A33" w:rsidRPr="00F87999" w:rsidDel="00F87999">
          <w:rPr>
            <w:rFonts w:asciiTheme="majorBidi" w:hAnsiTheme="majorBidi" w:cstheme="majorBidi"/>
            <w:noProof/>
            <w:sz w:val="24"/>
            <w:szCs w:val="24"/>
            <w:highlight w:val="yellow"/>
            <w:rPrChange w:id="1314" w:author="REL FALTYS Jan" w:date="2021-03-18T16:04:00Z">
              <w:rPr>
                <w:rFonts w:asciiTheme="majorBidi" w:hAnsiTheme="majorBidi" w:cstheme="majorBidi"/>
                <w:noProof/>
                <w:sz w:val="24"/>
                <w:szCs w:val="24"/>
              </w:rPr>
            </w:rPrChange>
          </w:rPr>
          <w:delText>79</w:delText>
        </w:r>
      </w:del>
      <w:ins w:id="1315" w:author="FALTYS Jan" w:date="2021-03-16T01:59:00Z">
        <w:del w:id="1316" w:author="REL FALTYS Jan" w:date="2021-03-18T16:04:00Z">
          <w:r w:rsidR="00200CB8" w:rsidDel="00F87999">
            <w:rPr>
              <w:rFonts w:asciiTheme="majorBidi" w:hAnsiTheme="majorBidi" w:cstheme="majorBidi"/>
              <w:noProof/>
              <w:sz w:val="24"/>
              <w:szCs w:val="24"/>
            </w:rPr>
            <w:delText>,</w:delText>
          </w:r>
        </w:del>
      </w:ins>
      <w:del w:id="1317" w:author="FALTYS Jan" w:date="2021-03-16T01:59:00Z">
        <w:r w:rsidR="006A439F" w:rsidRPr="006A439F" w:rsidDel="00200CB8">
          <w:rPr>
            <w:rFonts w:asciiTheme="majorBidi" w:hAnsiTheme="majorBidi" w:cstheme="majorBidi"/>
            <w:noProof/>
            <w:sz w:val="24"/>
            <w:szCs w:val="24"/>
          </w:rPr>
          <w:delText xml:space="preserve"> and</w:delText>
        </w:r>
      </w:del>
      <w:r w:rsidR="006A439F" w:rsidRPr="006A439F">
        <w:rPr>
          <w:rFonts w:asciiTheme="majorBidi" w:hAnsiTheme="majorBidi" w:cstheme="majorBidi"/>
          <w:noProof/>
          <w:sz w:val="24"/>
          <w:szCs w:val="24"/>
        </w:rPr>
        <w:t xml:space="preserve"> </w:t>
      </w:r>
      <w:r w:rsidR="00E65A33">
        <w:rPr>
          <w:rFonts w:asciiTheme="majorBidi" w:hAnsiTheme="majorBidi" w:cstheme="majorBidi"/>
          <w:noProof/>
          <w:sz w:val="24"/>
          <w:szCs w:val="24"/>
        </w:rPr>
        <w:t>80</w:t>
      </w:r>
      <w:ins w:id="1318" w:author="FALTYS Jan" w:date="2021-03-16T01:59:00Z">
        <w:r w:rsidR="00200CB8">
          <w:rPr>
            <w:rFonts w:asciiTheme="majorBidi" w:hAnsiTheme="majorBidi" w:cstheme="majorBidi"/>
            <w:noProof/>
            <w:sz w:val="24"/>
            <w:szCs w:val="24"/>
          </w:rPr>
          <w:t xml:space="preserve"> and 83 to 85</w:t>
        </w:r>
      </w:ins>
      <w:ins w:id="1319" w:author="MACKENZIE Gordon - REV" w:date="2021-02-24T14:26:00Z">
        <w:del w:id="1320" w:author="FALTYS Jan" w:date="2021-03-16T01:59:00Z">
          <w:r w:rsidR="00F44287" w:rsidDel="00200CB8">
            <w:rPr>
              <w:rFonts w:asciiTheme="majorBidi" w:hAnsiTheme="majorBidi" w:cstheme="majorBidi"/>
              <w:noProof/>
              <w:sz w:val="24"/>
              <w:szCs w:val="24"/>
            </w:rPr>
            <w:delText>,</w:delText>
          </w:r>
        </w:del>
      </w:ins>
      <w:del w:id="1321" w:author="MACKENZIE Gordon - REV" w:date="2021-02-24T14:26:00Z">
        <w:r w:rsidR="006A439F" w:rsidRPr="006A439F" w:rsidDel="00F44287">
          <w:rPr>
            <w:rFonts w:asciiTheme="majorBidi" w:hAnsiTheme="majorBidi" w:cstheme="majorBidi"/>
            <w:noProof/>
            <w:sz w:val="24"/>
            <w:szCs w:val="24"/>
          </w:rPr>
          <w:delText xml:space="preserve"> of Chapter II</w:delText>
        </w:r>
      </w:del>
      <w:r w:rsidR="006A439F" w:rsidRPr="006A439F">
        <w:rPr>
          <w:rFonts w:asciiTheme="majorBidi" w:hAnsiTheme="majorBidi" w:cstheme="majorBidi"/>
          <w:noProof/>
          <w:sz w:val="24"/>
          <w:szCs w:val="24"/>
        </w:rPr>
        <w:t xml:space="preserve"> </w:t>
      </w:r>
      <w:del w:id="1322" w:author="FALTYS Jan" w:date="2021-03-16T01:59:00Z">
        <w:r w:rsidR="006A439F" w:rsidRPr="006A439F" w:rsidDel="00200CB8">
          <w:rPr>
            <w:rFonts w:asciiTheme="majorBidi" w:hAnsiTheme="majorBidi" w:cstheme="majorBidi"/>
            <w:noProof/>
            <w:sz w:val="24"/>
            <w:szCs w:val="24"/>
          </w:rPr>
          <w:delText xml:space="preserve">and </w:delText>
        </w:r>
        <w:r w:rsidR="006A439F" w:rsidRPr="00200CB8" w:rsidDel="00200CB8">
          <w:rPr>
            <w:rFonts w:asciiTheme="majorBidi" w:hAnsiTheme="majorBidi" w:cstheme="majorBidi"/>
            <w:noProof/>
            <w:sz w:val="24"/>
            <w:szCs w:val="24"/>
          </w:rPr>
          <w:delText>Chapter III of Title VI</w:delText>
        </w:r>
        <w:r w:rsidR="006A439F" w:rsidRPr="006A439F" w:rsidDel="00200CB8">
          <w:rPr>
            <w:rFonts w:asciiTheme="majorBidi" w:hAnsiTheme="majorBidi" w:cstheme="majorBidi"/>
            <w:noProof/>
            <w:sz w:val="24"/>
            <w:szCs w:val="24"/>
          </w:rPr>
          <w:delText xml:space="preserve"> </w:delText>
        </w:r>
      </w:del>
      <w:del w:id="1323" w:author="FALTYS Jan" w:date="2021-03-11T14:21:00Z">
        <w:r w:rsidR="006A439F" w:rsidRPr="006A439F" w:rsidDel="007A0D79">
          <w:rPr>
            <w:rFonts w:asciiTheme="majorBidi" w:hAnsiTheme="majorBidi" w:cstheme="majorBidi"/>
            <w:noProof/>
            <w:sz w:val="24"/>
            <w:szCs w:val="24"/>
          </w:rPr>
          <w:delText xml:space="preserve">shall </w:delText>
        </w:r>
      </w:del>
      <w:ins w:id="1324" w:author="FALTYS Jan" w:date="2021-03-11T14:21:00Z">
        <w:r w:rsidR="007A0D79">
          <w:rPr>
            <w:rFonts w:asciiTheme="majorBidi" w:hAnsiTheme="majorBidi" w:cstheme="majorBidi"/>
            <w:noProof/>
            <w:sz w:val="24"/>
            <w:szCs w:val="24"/>
          </w:rPr>
          <w:t>do</w:t>
        </w:r>
        <w:r w:rsidR="007A0D7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not apply to Interreg programmes.</w:t>
      </w:r>
    </w:p>
    <w:p w14:paraId="79EEBA6D" w14:textId="2345F6CA" w:rsidR="006A439F" w:rsidRPr="006A439F" w:rsidRDefault="006A439F" w:rsidP="00DB3782">
      <w:pPr>
        <w:ind w:left="567" w:hanging="567"/>
        <w:rPr>
          <w:rFonts w:asciiTheme="majorBidi" w:eastAsia="Calibri" w:hAnsiTheme="majorBidi" w:cstheme="majorBidi"/>
          <w:i/>
          <w:noProof/>
          <w:sz w:val="24"/>
          <w:szCs w:val="24"/>
        </w:rPr>
      </w:pPr>
      <w:r w:rsidRPr="006A439F">
        <w:rPr>
          <w:rFonts w:asciiTheme="majorBidi" w:hAnsiTheme="majorBidi" w:cstheme="majorBidi"/>
          <w:noProof/>
          <w:sz w:val="24"/>
          <w:szCs w:val="24"/>
        </w:rPr>
        <w:t>6.</w:t>
      </w:r>
      <w:r w:rsidR="00CE1145">
        <w:rPr>
          <w:rFonts w:asciiTheme="majorBidi" w:hAnsiTheme="majorBidi" w:cstheme="majorBidi"/>
          <w:noProof/>
          <w:sz w:val="24"/>
          <w:szCs w:val="24"/>
        </w:rPr>
        <w:tab/>
      </w:r>
      <w:r w:rsidRPr="006A439F">
        <w:rPr>
          <w:rFonts w:asciiTheme="majorBidi" w:hAnsiTheme="majorBidi" w:cstheme="majorBidi"/>
          <w:noProof/>
          <w:sz w:val="24"/>
          <w:szCs w:val="24"/>
        </w:rPr>
        <w:t xml:space="preserve">The Fund-specific Regulations listed below may establish </w:t>
      </w:r>
      <w:del w:id="1325" w:author="FALTYS Jan" w:date="2021-03-11T14:25:00Z">
        <w:r w:rsidRPr="006A439F" w:rsidDel="00DB3782">
          <w:rPr>
            <w:rFonts w:asciiTheme="majorBidi" w:hAnsiTheme="majorBidi" w:cstheme="majorBidi"/>
            <w:noProof/>
            <w:sz w:val="24"/>
            <w:szCs w:val="24"/>
          </w:rPr>
          <w:delText xml:space="preserve">complementary </w:delText>
        </w:r>
      </w:del>
      <w:r w:rsidRPr="006A439F">
        <w:rPr>
          <w:rFonts w:asciiTheme="majorBidi" w:hAnsiTheme="majorBidi" w:cstheme="majorBidi"/>
          <w:noProof/>
          <w:sz w:val="24"/>
          <w:szCs w:val="24"/>
        </w:rPr>
        <w:t xml:space="preserve">rules to </w:t>
      </w:r>
      <w:ins w:id="1326" w:author="FALTYS Jan" w:date="2021-03-11T14:25:00Z">
        <w:r w:rsidR="00DB3782">
          <w:rPr>
            <w:rFonts w:asciiTheme="majorBidi" w:hAnsiTheme="majorBidi" w:cstheme="majorBidi"/>
            <w:noProof/>
            <w:sz w:val="24"/>
            <w:szCs w:val="24"/>
          </w:rPr>
          <w:t xml:space="preserve">complement </w:t>
        </w:r>
      </w:ins>
      <w:r w:rsidRPr="006A439F">
        <w:rPr>
          <w:rFonts w:asciiTheme="majorBidi" w:hAnsiTheme="majorBidi" w:cstheme="majorBidi"/>
          <w:noProof/>
          <w:sz w:val="24"/>
          <w:szCs w:val="24"/>
        </w:rPr>
        <w:t>this Regulation which shall not be in contradiction with this Regulation</w:t>
      </w:r>
      <w:ins w:id="1327" w:author="MACKENZIE Gordon - REV" w:date="2021-03-01T17:58:00Z">
        <w:r w:rsidR="00DF1DA4">
          <w:rPr>
            <w:rFonts w:asciiTheme="majorBidi" w:hAnsiTheme="majorBidi" w:cstheme="majorBidi"/>
            <w:noProof/>
            <w:sz w:val="24"/>
            <w:szCs w:val="24"/>
          </w:rPr>
          <w:t>.</w:t>
        </w:r>
      </w:ins>
      <w:del w:id="1328" w:author="MACKENZIE Gordon - REV" w:date="2021-03-01T17:58:00Z">
        <w:r w:rsidRPr="006A439F">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w:t>
      </w:r>
      <w:moveFromRangeStart w:id="1329" w:author="MACKENZIE Gordon - REV" w:date="2021-03-01T17:58:00Z" w:name="move65513896"/>
      <w:moveFrom w:id="1330" w:author="MACKENZIE Gordon - REV" w:date="2021-03-01T17:58:00Z">
        <w:r w:rsidRPr="006A439F">
          <w:rPr>
            <w:rFonts w:asciiTheme="majorBidi" w:hAnsiTheme="majorBidi" w:cstheme="majorBidi"/>
            <w:noProof/>
            <w:sz w:val="24"/>
            <w:szCs w:val="24"/>
          </w:rPr>
          <w:t>In case of doubt about the application between this Regulation and Fund-specific Regulations, this Regulation shall prevail:</w:t>
        </w:r>
      </w:moveFrom>
      <w:moveFromRangeEnd w:id="1329"/>
    </w:p>
    <w:p w14:paraId="5672DD02" w14:textId="77777777" w:rsidR="006A439F" w:rsidRPr="00292499" w:rsidRDefault="00CE1145" w:rsidP="00CE1145">
      <w:pPr>
        <w:widowControl w:val="0"/>
        <w:spacing w:beforeLines="40" w:before="96" w:afterLines="40" w:after="96"/>
        <w:ind w:left="567"/>
        <w:rPr>
          <w:rFonts w:asciiTheme="majorBidi" w:eastAsia="Calibri" w:hAnsiTheme="majorBidi" w:cstheme="majorBidi"/>
          <w:i/>
          <w:noProof/>
          <w:sz w:val="24"/>
          <w:szCs w:val="24"/>
          <w:highlight w:val="lightGray"/>
          <w:rPrChange w:id="1331"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32" w:author="FALTYS Jan" w:date="2021-03-16T11:54:00Z">
            <w:rPr>
              <w:rFonts w:asciiTheme="majorBidi" w:hAnsiTheme="majorBidi" w:cstheme="majorBidi"/>
              <w:noProof/>
              <w:sz w:val="24"/>
              <w:szCs w:val="24"/>
            </w:rPr>
          </w:rPrChange>
        </w:rPr>
        <w:t>(a)</w:t>
      </w:r>
      <w:r w:rsidRPr="00292499">
        <w:rPr>
          <w:rFonts w:asciiTheme="majorBidi" w:hAnsiTheme="majorBidi" w:cstheme="majorBidi"/>
          <w:noProof/>
          <w:sz w:val="24"/>
          <w:szCs w:val="24"/>
          <w:highlight w:val="lightGray"/>
          <w:rPrChange w:id="1333" w:author="FALTYS Jan" w:date="2021-03-16T11:54:00Z">
            <w:rPr>
              <w:rFonts w:asciiTheme="majorBidi" w:hAnsiTheme="majorBidi" w:cstheme="majorBidi"/>
              <w:noProof/>
              <w:sz w:val="24"/>
              <w:szCs w:val="24"/>
            </w:rPr>
          </w:rPrChange>
        </w:rPr>
        <w:tab/>
      </w:r>
      <w:r w:rsidR="006A439F" w:rsidRPr="00292499">
        <w:rPr>
          <w:rFonts w:asciiTheme="majorBidi" w:hAnsiTheme="majorBidi" w:cstheme="majorBidi"/>
          <w:noProof/>
          <w:sz w:val="24"/>
          <w:szCs w:val="24"/>
          <w:highlight w:val="lightGray"/>
          <w:rPrChange w:id="1334" w:author="FALTYS Jan" w:date="2021-03-16T11:54:00Z">
            <w:rPr>
              <w:rFonts w:asciiTheme="majorBidi" w:hAnsiTheme="majorBidi" w:cstheme="majorBidi"/>
              <w:noProof/>
              <w:sz w:val="24"/>
              <w:szCs w:val="24"/>
            </w:rPr>
          </w:rPrChange>
        </w:rPr>
        <w:t>Regulation (EU) […] (the 'ERDF and CF Regulation')</w:t>
      </w:r>
      <w:r w:rsidR="006A439F" w:rsidRPr="00292499">
        <w:rPr>
          <w:rFonts w:asciiTheme="majorBidi" w:hAnsiTheme="majorBidi" w:cstheme="majorBidi"/>
          <w:noProof/>
          <w:sz w:val="24"/>
          <w:szCs w:val="24"/>
          <w:highlight w:val="lightGray"/>
          <w:vertAlign w:val="superscript"/>
          <w:rPrChange w:id="1335" w:author="FALTYS Jan" w:date="2021-03-16T11:54:00Z">
            <w:rPr>
              <w:rFonts w:asciiTheme="majorBidi" w:hAnsiTheme="majorBidi" w:cstheme="majorBidi"/>
              <w:noProof/>
              <w:sz w:val="24"/>
              <w:szCs w:val="24"/>
              <w:vertAlign w:val="superscript"/>
            </w:rPr>
          </w:rPrChange>
        </w:rPr>
        <w:footnoteReference w:id="38"/>
      </w:r>
      <w:r w:rsidR="006A439F" w:rsidRPr="00292499">
        <w:rPr>
          <w:rFonts w:asciiTheme="majorBidi" w:hAnsiTheme="majorBidi" w:cstheme="majorBidi"/>
          <w:noProof/>
          <w:sz w:val="24"/>
          <w:szCs w:val="24"/>
          <w:highlight w:val="lightGray"/>
          <w:rPrChange w:id="1336" w:author="FALTYS Jan" w:date="2021-03-16T11:54:00Z">
            <w:rPr>
              <w:rFonts w:asciiTheme="majorBidi" w:hAnsiTheme="majorBidi" w:cstheme="majorBidi"/>
              <w:noProof/>
              <w:sz w:val="24"/>
              <w:szCs w:val="24"/>
            </w:rPr>
          </w:rPrChange>
        </w:rPr>
        <w:t>;</w:t>
      </w:r>
    </w:p>
    <w:p w14:paraId="0F9587D8" w14:textId="77777777" w:rsidR="006A439F" w:rsidRPr="00292499" w:rsidRDefault="006A439F" w:rsidP="00CE1145">
      <w:pPr>
        <w:widowControl w:val="0"/>
        <w:spacing w:beforeLines="40" w:before="96" w:afterLines="40" w:after="96"/>
        <w:ind w:left="567"/>
        <w:rPr>
          <w:rFonts w:asciiTheme="majorBidi" w:eastAsia="Calibri" w:hAnsiTheme="majorBidi" w:cstheme="majorBidi"/>
          <w:i/>
          <w:noProof/>
          <w:sz w:val="24"/>
          <w:szCs w:val="24"/>
          <w:highlight w:val="lightGray"/>
          <w:rPrChange w:id="1337"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38" w:author="FALTYS Jan" w:date="2021-03-16T11:54:00Z">
            <w:rPr>
              <w:rFonts w:asciiTheme="majorBidi" w:hAnsiTheme="majorBidi" w:cstheme="majorBidi"/>
              <w:noProof/>
              <w:sz w:val="24"/>
              <w:szCs w:val="24"/>
            </w:rPr>
          </w:rPrChange>
        </w:rPr>
        <w:t>(b)</w:t>
      </w:r>
      <w:r w:rsidR="00CE1145" w:rsidRPr="00292499">
        <w:rPr>
          <w:rFonts w:asciiTheme="majorBidi" w:hAnsiTheme="majorBidi" w:cstheme="majorBidi"/>
          <w:noProof/>
          <w:sz w:val="24"/>
          <w:szCs w:val="24"/>
          <w:highlight w:val="lightGray"/>
          <w:rPrChange w:id="1339" w:author="FALTYS Jan" w:date="2021-03-16T11:54:00Z">
            <w:rPr>
              <w:rFonts w:asciiTheme="majorBidi" w:hAnsiTheme="majorBidi" w:cstheme="majorBidi"/>
              <w:noProof/>
              <w:sz w:val="24"/>
              <w:szCs w:val="24"/>
            </w:rPr>
          </w:rPrChange>
        </w:rPr>
        <w:tab/>
      </w:r>
      <w:r w:rsidRPr="00292499">
        <w:rPr>
          <w:rFonts w:asciiTheme="majorBidi" w:hAnsiTheme="majorBidi" w:cstheme="majorBidi"/>
          <w:noProof/>
          <w:sz w:val="24"/>
          <w:szCs w:val="24"/>
          <w:highlight w:val="lightGray"/>
          <w:rPrChange w:id="1340" w:author="FALTYS Jan" w:date="2021-03-16T11:54:00Z">
            <w:rPr>
              <w:rFonts w:asciiTheme="majorBidi" w:hAnsiTheme="majorBidi" w:cstheme="majorBidi"/>
              <w:noProof/>
              <w:sz w:val="24"/>
              <w:szCs w:val="24"/>
            </w:rPr>
          </w:rPrChange>
        </w:rPr>
        <w:t>Regulation (EU) […] (the 'ESF+ Regulation')</w:t>
      </w:r>
      <w:r w:rsidRPr="00292499">
        <w:rPr>
          <w:rFonts w:asciiTheme="majorBidi" w:hAnsiTheme="majorBidi" w:cstheme="majorBidi"/>
          <w:noProof/>
          <w:sz w:val="24"/>
          <w:szCs w:val="24"/>
          <w:highlight w:val="lightGray"/>
          <w:vertAlign w:val="superscript"/>
          <w:rPrChange w:id="1341" w:author="FALTYS Jan" w:date="2021-03-16T11:54:00Z">
            <w:rPr>
              <w:rFonts w:asciiTheme="majorBidi" w:hAnsiTheme="majorBidi" w:cstheme="majorBidi"/>
              <w:noProof/>
              <w:sz w:val="24"/>
              <w:szCs w:val="24"/>
              <w:vertAlign w:val="superscript"/>
            </w:rPr>
          </w:rPrChange>
        </w:rPr>
        <w:footnoteReference w:id="39"/>
      </w:r>
      <w:r w:rsidRPr="00292499">
        <w:rPr>
          <w:rFonts w:asciiTheme="majorBidi" w:hAnsiTheme="majorBidi" w:cstheme="majorBidi"/>
          <w:noProof/>
          <w:sz w:val="24"/>
          <w:szCs w:val="24"/>
          <w:highlight w:val="lightGray"/>
          <w:rPrChange w:id="1342" w:author="FALTYS Jan" w:date="2021-03-16T11:54:00Z">
            <w:rPr>
              <w:rFonts w:asciiTheme="majorBidi" w:hAnsiTheme="majorBidi" w:cstheme="majorBidi"/>
              <w:noProof/>
              <w:sz w:val="24"/>
              <w:szCs w:val="24"/>
            </w:rPr>
          </w:rPrChange>
        </w:rPr>
        <w:t>;</w:t>
      </w:r>
    </w:p>
    <w:p w14:paraId="76893571" w14:textId="20F0062F" w:rsidR="006A439F" w:rsidRPr="00292499" w:rsidRDefault="006A439F">
      <w:pPr>
        <w:widowControl w:val="0"/>
        <w:spacing w:beforeLines="40" w:before="96" w:afterLines="40" w:after="96"/>
        <w:ind w:left="567"/>
        <w:rPr>
          <w:rFonts w:asciiTheme="majorBidi" w:eastAsia="Calibri" w:hAnsiTheme="majorBidi" w:cstheme="majorBidi"/>
          <w:i/>
          <w:noProof/>
          <w:sz w:val="24"/>
          <w:szCs w:val="24"/>
          <w:highlight w:val="lightGray"/>
          <w:rPrChange w:id="1343"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44" w:author="FALTYS Jan" w:date="2021-03-16T11:54:00Z">
            <w:rPr>
              <w:rFonts w:asciiTheme="majorBidi" w:hAnsiTheme="majorBidi" w:cstheme="majorBidi"/>
              <w:noProof/>
              <w:sz w:val="24"/>
              <w:szCs w:val="24"/>
            </w:rPr>
          </w:rPrChange>
        </w:rPr>
        <w:t>(c)</w:t>
      </w:r>
      <w:r w:rsidR="00CE1145" w:rsidRPr="00292499">
        <w:rPr>
          <w:rFonts w:asciiTheme="majorBidi" w:hAnsiTheme="majorBidi" w:cstheme="majorBidi"/>
          <w:noProof/>
          <w:sz w:val="24"/>
          <w:szCs w:val="24"/>
          <w:highlight w:val="lightGray"/>
          <w:rPrChange w:id="1345" w:author="FALTYS Jan" w:date="2021-03-16T11:54:00Z">
            <w:rPr>
              <w:rFonts w:asciiTheme="majorBidi" w:hAnsiTheme="majorBidi" w:cstheme="majorBidi"/>
              <w:noProof/>
              <w:sz w:val="24"/>
              <w:szCs w:val="24"/>
            </w:rPr>
          </w:rPrChange>
        </w:rPr>
        <w:tab/>
      </w:r>
      <w:r w:rsidRPr="00292499">
        <w:rPr>
          <w:rFonts w:asciiTheme="majorBidi" w:hAnsiTheme="majorBidi" w:cstheme="majorBidi"/>
          <w:noProof/>
          <w:sz w:val="24"/>
          <w:szCs w:val="24"/>
          <w:highlight w:val="lightGray"/>
          <w:rPrChange w:id="1346" w:author="FALTYS Jan" w:date="2021-03-16T11:54:00Z">
            <w:rPr>
              <w:rFonts w:asciiTheme="majorBidi" w:hAnsiTheme="majorBidi" w:cstheme="majorBidi"/>
              <w:noProof/>
              <w:sz w:val="24"/>
              <w:szCs w:val="24"/>
            </w:rPr>
          </w:rPrChange>
        </w:rPr>
        <w:t xml:space="preserve">Regulation (EU) […] (the </w:t>
      </w:r>
      <w:del w:id="1347" w:author="REL FALTYS Jan" w:date="2021-03-22T10:36:00Z">
        <w:r w:rsidRPr="00F56249" w:rsidDel="00F56249">
          <w:rPr>
            <w:rFonts w:asciiTheme="majorBidi" w:hAnsiTheme="majorBidi" w:cstheme="majorBidi"/>
            <w:noProof/>
            <w:sz w:val="24"/>
            <w:szCs w:val="24"/>
            <w:highlight w:val="yellow"/>
            <w:rPrChange w:id="1348" w:author="REL FALTYS Jan" w:date="2021-03-22T10:36:00Z">
              <w:rPr>
                <w:rFonts w:asciiTheme="majorBidi" w:hAnsiTheme="majorBidi" w:cstheme="majorBidi"/>
                <w:noProof/>
                <w:sz w:val="24"/>
                <w:szCs w:val="24"/>
              </w:rPr>
            </w:rPrChange>
          </w:rPr>
          <w:delText xml:space="preserve">'ETC </w:delText>
        </w:r>
      </w:del>
      <w:ins w:id="1349" w:author="REL FALTYS Jan" w:date="2021-03-22T10:36:00Z">
        <w:r w:rsidR="00F56249" w:rsidRPr="00F56249">
          <w:rPr>
            <w:rFonts w:asciiTheme="majorBidi" w:hAnsiTheme="majorBidi" w:cstheme="majorBidi"/>
            <w:noProof/>
            <w:sz w:val="24"/>
            <w:szCs w:val="24"/>
            <w:highlight w:val="yellow"/>
            <w:rPrChange w:id="1350" w:author="REL FALTYS Jan" w:date="2021-03-22T10:36:00Z">
              <w:rPr>
                <w:rFonts w:asciiTheme="majorBidi" w:hAnsiTheme="majorBidi" w:cstheme="majorBidi"/>
                <w:noProof/>
                <w:sz w:val="24"/>
                <w:szCs w:val="24"/>
                <w:highlight w:val="lightGray"/>
              </w:rPr>
            </w:rPrChange>
          </w:rPr>
          <w:t>Interreg</w:t>
        </w:r>
        <w:r w:rsidR="00F56249" w:rsidRPr="00F56249">
          <w:rPr>
            <w:rFonts w:asciiTheme="majorBidi" w:hAnsiTheme="majorBidi" w:cstheme="majorBidi"/>
            <w:noProof/>
            <w:sz w:val="24"/>
            <w:szCs w:val="24"/>
            <w:highlight w:val="yellow"/>
            <w:rPrChange w:id="1351" w:author="REL FALTYS Jan" w:date="2021-03-22T10:36:00Z">
              <w:rPr>
                <w:rFonts w:asciiTheme="majorBidi" w:hAnsiTheme="majorBidi" w:cstheme="majorBidi"/>
                <w:noProof/>
                <w:sz w:val="24"/>
                <w:szCs w:val="24"/>
              </w:rPr>
            </w:rPrChange>
          </w:rPr>
          <w:t xml:space="preserve"> </w:t>
        </w:r>
      </w:ins>
      <w:r w:rsidRPr="00292499">
        <w:rPr>
          <w:rFonts w:asciiTheme="majorBidi" w:hAnsiTheme="majorBidi" w:cstheme="majorBidi"/>
          <w:noProof/>
          <w:sz w:val="24"/>
          <w:szCs w:val="24"/>
          <w:highlight w:val="lightGray"/>
          <w:rPrChange w:id="1352" w:author="FALTYS Jan" w:date="2021-03-16T11:54:00Z">
            <w:rPr>
              <w:rFonts w:asciiTheme="majorBidi" w:hAnsiTheme="majorBidi" w:cstheme="majorBidi"/>
              <w:noProof/>
              <w:sz w:val="24"/>
              <w:szCs w:val="24"/>
            </w:rPr>
          </w:rPrChange>
        </w:rPr>
        <w:t>Regulation')</w:t>
      </w:r>
      <w:r w:rsidRPr="00292499">
        <w:rPr>
          <w:rFonts w:asciiTheme="majorBidi" w:hAnsiTheme="majorBidi" w:cstheme="majorBidi"/>
          <w:noProof/>
          <w:sz w:val="24"/>
          <w:szCs w:val="24"/>
          <w:highlight w:val="lightGray"/>
          <w:vertAlign w:val="superscript"/>
          <w:rPrChange w:id="1353" w:author="FALTYS Jan" w:date="2021-03-16T11:54:00Z">
            <w:rPr>
              <w:rFonts w:asciiTheme="majorBidi" w:hAnsiTheme="majorBidi" w:cstheme="majorBidi"/>
              <w:noProof/>
              <w:sz w:val="24"/>
              <w:szCs w:val="24"/>
              <w:vertAlign w:val="superscript"/>
            </w:rPr>
          </w:rPrChange>
        </w:rPr>
        <w:footnoteReference w:id="40"/>
      </w:r>
      <w:r w:rsidRPr="00292499">
        <w:rPr>
          <w:rFonts w:asciiTheme="majorBidi" w:hAnsiTheme="majorBidi" w:cstheme="majorBidi"/>
          <w:noProof/>
          <w:sz w:val="24"/>
          <w:szCs w:val="24"/>
          <w:highlight w:val="lightGray"/>
          <w:rPrChange w:id="1354" w:author="FALTYS Jan" w:date="2021-03-16T11:54:00Z">
            <w:rPr>
              <w:rFonts w:asciiTheme="majorBidi" w:hAnsiTheme="majorBidi" w:cstheme="majorBidi"/>
              <w:noProof/>
              <w:sz w:val="24"/>
              <w:szCs w:val="24"/>
            </w:rPr>
          </w:rPrChange>
        </w:rPr>
        <w:t>;</w:t>
      </w:r>
    </w:p>
    <w:p w14:paraId="08D4374D" w14:textId="0F39B90A" w:rsidR="006A439F" w:rsidRPr="00292499" w:rsidRDefault="00CE1145" w:rsidP="00CE1145">
      <w:pPr>
        <w:widowControl w:val="0"/>
        <w:spacing w:beforeLines="40" w:before="96" w:afterLines="40" w:after="96"/>
        <w:ind w:left="567"/>
        <w:rPr>
          <w:rFonts w:asciiTheme="majorBidi" w:eastAsia="Calibri" w:hAnsiTheme="majorBidi" w:cstheme="majorBidi"/>
          <w:i/>
          <w:noProof/>
          <w:sz w:val="24"/>
          <w:szCs w:val="24"/>
          <w:highlight w:val="lightGray"/>
          <w:rPrChange w:id="1355"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56" w:author="FALTYS Jan" w:date="2021-03-16T11:54:00Z">
            <w:rPr>
              <w:rFonts w:asciiTheme="majorBidi" w:hAnsiTheme="majorBidi" w:cstheme="majorBidi"/>
              <w:noProof/>
              <w:sz w:val="24"/>
              <w:szCs w:val="24"/>
            </w:rPr>
          </w:rPrChange>
        </w:rPr>
        <w:t>(d)</w:t>
      </w:r>
      <w:r w:rsidRPr="00292499">
        <w:rPr>
          <w:rFonts w:asciiTheme="majorBidi" w:hAnsiTheme="majorBidi" w:cstheme="majorBidi"/>
          <w:noProof/>
          <w:sz w:val="24"/>
          <w:szCs w:val="24"/>
          <w:highlight w:val="lightGray"/>
          <w:rPrChange w:id="1357" w:author="FALTYS Jan" w:date="2021-03-16T11:54:00Z">
            <w:rPr>
              <w:rFonts w:asciiTheme="majorBidi" w:hAnsiTheme="majorBidi" w:cstheme="majorBidi"/>
              <w:noProof/>
              <w:sz w:val="24"/>
              <w:szCs w:val="24"/>
            </w:rPr>
          </w:rPrChange>
        </w:rPr>
        <w:tab/>
      </w:r>
      <w:r w:rsidR="006A439F" w:rsidRPr="00292499">
        <w:rPr>
          <w:rFonts w:asciiTheme="majorBidi" w:hAnsiTheme="majorBidi" w:cstheme="majorBidi"/>
          <w:noProof/>
          <w:sz w:val="24"/>
          <w:szCs w:val="24"/>
          <w:highlight w:val="lightGray"/>
          <w:rPrChange w:id="1358" w:author="FALTYS Jan" w:date="2021-03-16T11:54:00Z">
            <w:rPr>
              <w:rFonts w:asciiTheme="majorBidi" w:hAnsiTheme="majorBidi" w:cstheme="majorBidi"/>
              <w:noProof/>
              <w:sz w:val="24"/>
              <w:szCs w:val="24"/>
            </w:rPr>
          </w:rPrChange>
        </w:rPr>
        <w:t>Regulation (EU) […] (the 'EMF</w:t>
      </w:r>
      <w:r w:rsidR="005C40AF" w:rsidRPr="00292499">
        <w:rPr>
          <w:rFonts w:asciiTheme="majorBidi" w:hAnsiTheme="majorBidi" w:cstheme="majorBidi"/>
          <w:noProof/>
          <w:sz w:val="24"/>
          <w:szCs w:val="24"/>
          <w:highlight w:val="lightGray"/>
          <w:rPrChange w:id="1359" w:author="FALTYS Jan" w:date="2021-03-16T11:54:00Z">
            <w:rPr>
              <w:rFonts w:asciiTheme="majorBidi" w:hAnsiTheme="majorBidi" w:cstheme="majorBidi"/>
              <w:noProof/>
              <w:sz w:val="24"/>
              <w:szCs w:val="24"/>
            </w:rPr>
          </w:rPrChange>
        </w:rPr>
        <w:t>A</w:t>
      </w:r>
      <w:r w:rsidR="006A439F" w:rsidRPr="00292499">
        <w:rPr>
          <w:rFonts w:asciiTheme="majorBidi" w:hAnsiTheme="majorBidi" w:cstheme="majorBidi"/>
          <w:noProof/>
          <w:sz w:val="24"/>
          <w:szCs w:val="24"/>
          <w:highlight w:val="lightGray"/>
          <w:rPrChange w:id="1360" w:author="FALTYS Jan" w:date="2021-03-16T11:54:00Z">
            <w:rPr>
              <w:rFonts w:asciiTheme="majorBidi" w:hAnsiTheme="majorBidi" w:cstheme="majorBidi"/>
              <w:noProof/>
              <w:sz w:val="24"/>
              <w:szCs w:val="24"/>
            </w:rPr>
          </w:rPrChange>
        </w:rPr>
        <w:t>F Regulation')</w:t>
      </w:r>
      <w:r w:rsidR="006A439F" w:rsidRPr="00292499">
        <w:rPr>
          <w:rFonts w:asciiTheme="majorBidi" w:hAnsiTheme="majorBidi" w:cstheme="majorBidi"/>
          <w:noProof/>
          <w:sz w:val="24"/>
          <w:szCs w:val="24"/>
          <w:highlight w:val="lightGray"/>
          <w:vertAlign w:val="superscript"/>
          <w:rPrChange w:id="1361" w:author="FALTYS Jan" w:date="2021-03-16T11:54:00Z">
            <w:rPr>
              <w:rFonts w:asciiTheme="majorBidi" w:hAnsiTheme="majorBidi" w:cstheme="majorBidi"/>
              <w:noProof/>
              <w:sz w:val="24"/>
              <w:szCs w:val="24"/>
              <w:vertAlign w:val="superscript"/>
            </w:rPr>
          </w:rPrChange>
        </w:rPr>
        <w:footnoteReference w:id="41"/>
      </w:r>
      <w:r w:rsidR="006A439F" w:rsidRPr="00292499">
        <w:rPr>
          <w:rFonts w:asciiTheme="majorBidi" w:hAnsiTheme="majorBidi" w:cstheme="majorBidi"/>
          <w:noProof/>
          <w:sz w:val="24"/>
          <w:szCs w:val="24"/>
          <w:highlight w:val="lightGray"/>
          <w:rPrChange w:id="1362" w:author="FALTYS Jan" w:date="2021-03-16T11:54:00Z">
            <w:rPr>
              <w:rFonts w:asciiTheme="majorBidi" w:hAnsiTheme="majorBidi" w:cstheme="majorBidi"/>
              <w:noProof/>
              <w:sz w:val="24"/>
              <w:szCs w:val="24"/>
            </w:rPr>
          </w:rPrChange>
        </w:rPr>
        <w:t>;</w:t>
      </w:r>
    </w:p>
    <w:p w14:paraId="505A3334" w14:textId="77777777" w:rsidR="006A439F" w:rsidRPr="00292499" w:rsidRDefault="00CE1145" w:rsidP="00CE1145">
      <w:pPr>
        <w:widowControl w:val="0"/>
        <w:spacing w:beforeLines="40" w:before="96" w:afterLines="40" w:after="96"/>
        <w:ind w:left="567"/>
        <w:rPr>
          <w:rFonts w:asciiTheme="majorBidi" w:eastAsia="Calibri" w:hAnsiTheme="majorBidi" w:cstheme="majorBidi"/>
          <w:i/>
          <w:noProof/>
          <w:sz w:val="24"/>
          <w:szCs w:val="24"/>
          <w:highlight w:val="lightGray"/>
          <w:rPrChange w:id="1363"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64" w:author="FALTYS Jan" w:date="2021-03-16T11:54:00Z">
            <w:rPr>
              <w:rFonts w:asciiTheme="majorBidi" w:hAnsiTheme="majorBidi" w:cstheme="majorBidi"/>
              <w:noProof/>
              <w:sz w:val="24"/>
              <w:szCs w:val="24"/>
            </w:rPr>
          </w:rPrChange>
        </w:rPr>
        <w:t>(e)</w:t>
      </w:r>
      <w:r w:rsidRPr="00292499">
        <w:rPr>
          <w:rFonts w:asciiTheme="majorBidi" w:hAnsiTheme="majorBidi" w:cstheme="majorBidi"/>
          <w:noProof/>
          <w:sz w:val="24"/>
          <w:szCs w:val="24"/>
          <w:highlight w:val="lightGray"/>
          <w:rPrChange w:id="1365" w:author="FALTYS Jan" w:date="2021-03-16T11:54:00Z">
            <w:rPr>
              <w:rFonts w:asciiTheme="majorBidi" w:hAnsiTheme="majorBidi" w:cstheme="majorBidi"/>
              <w:noProof/>
              <w:sz w:val="24"/>
              <w:szCs w:val="24"/>
            </w:rPr>
          </w:rPrChange>
        </w:rPr>
        <w:tab/>
      </w:r>
      <w:r w:rsidR="006A439F" w:rsidRPr="00292499">
        <w:rPr>
          <w:rFonts w:asciiTheme="majorBidi" w:hAnsiTheme="majorBidi" w:cstheme="majorBidi"/>
          <w:noProof/>
          <w:sz w:val="24"/>
          <w:szCs w:val="24"/>
          <w:highlight w:val="lightGray"/>
          <w:rPrChange w:id="1366" w:author="FALTYS Jan" w:date="2021-03-16T11:54:00Z">
            <w:rPr>
              <w:rFonts w:asciiTheme="majorBidi" w:hAnsiTheme="majorBidi" w:cstheme="majorBidi"/>
              <w:noProof/>
              <w:sz w:val="24"/>
              <w:szCs w:val="24"/>
            </w:rPr>
          </w:rPrChange>
        </w:rPr>
        <w:t>Regulation (EU) […] (the 'AMIF Regulation')</w:t>
      </w:r>
      <w:r w:rsidR="006A439F" w:rsidRPr="00292499">
        <w:rPr>
          <w:rFonts w:asciiTheme="majorBidi" w:hAnsiTheme="majorBidi" w:cstheme="majorBidi"/>
          <w:noProof/>
          <w:sz w:val="24"/>
          <w:szCs w:val="24"/>
          <w:highlight w:val="lightGray"/>
          <w:vertAlign w:val="superscript"/>
          <w:rPrChange w:id="1367" w:author="FALTYS Jan" w:date="2021-03-16T11:54:00Z">
            <w:rPr>
              <w:rFonts w:asciiTheme="majorBidi" w:hAnsiTheme="majorBidi" w:cstheme="majorBidi"/>
              <w:noProof/>
              <w:sz w:val="24"/>
              <w:szCs w:val="24"/>
              <w:vertAlign w:val="superscript"/>
            </w:rPr>
          </w:rPrChange>
        </w:rPr>
        <w:footnoteReference w:id="42"/>
      </w:r>
      <w:r w:rsidR="006A439F" w:rsidRPr="00292499">
        <w:rPr>
          <w:rFonts w:asciiTheme="majorBidi" w:hAnsiTheme="majorBidi" w:cstheme="majorBidi"/>
          <w:noProof/>
          <w:sz w:val="24"/>
          <w:szCs w:val="24"/>
          <w:highlight w:val="lightGray"/>
          <w:rPrChange w:id="1368" w:author="FALTYS Jan" w:date="2021-03-16T11:54:00Z">
            <w:rPr>
              <w:rFonts w:asciiTheme="majorBidi" w:hAnsiTheme="majorBidi" w:cstheme="majorBidi"/>
              <w:noProof/>
              <w:sz w:val="24"/>
              <w:szCs w:val="24"/>
            </w:rPr>
          </w:rPrChange>
        </w:rPr>
        <w:t>;</w:t>
      </w:r>
    </w:p>
    <w:p w14:paraId="2F6B2E81" w14:textId="77777777" w:rsidR="006A439F" w:rsidRPr="00292499" w:rsidRDefault="006A439F" w:rsidP="00CE1145">
      <w:pPr>
        <w:widowControl w:val="0"/>
        <w:spacing w:beforeLines="40" w:before="96" w:afterLines="40" w:after="96"/>
        <w:ind w:left="567"/>
        <w:rPr>
          <w:rFonts w:asciiTheme="majorBidi" w:eastAsia="Calibri" w:hAnsiTheme="majorBidi" w:cstheme="majorBidi"/>
          <w:i/>
          <w:noProof/>
          <w:sz w:val="24"/>
          <w:szCs w:val="24"/>
          <w:highlight w:val="lightGray"/>
          <w:rPrChange w:id="1369"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70" w:author="FALTYS Jan" w:date="2021-03-16T11:54:00Z">
            <w:rPr>
              <w:rFonts w:asciiTheme="majorBidi" w:hAnsiTheme="majorBidi" w:cstheme="majorBidi"/>
              <w:noProof/>
              <w:sz w:val="24"/>
              <w:szCs w:val="24"/>
            </w:rPr>
          </w:rPrChange>
        </w:rPr>
        <w:t>(f)</w:t>
      </w:r>
      <w:r w:rsidR="00CE1145" w:rsidRPr="00292499">
        <w:rPr>
          <w:rFonts w:asciiTheme="majorBidi" w:hAnsiTheme="majorBidi" w:cstheme="majorBidi"/>
          <w:noProof/>
          <w:sz w:val="24"/>
          <w:szCs w:val="24"/>
          <w:highlight w:val="lightGray"/>
          <w:rPrChange w:id="1371" w:author="FALTYS Jan" w:date="2021-03-16T11:54:00Z">
            <w:rPr>
              <w:rFonts w:asciiTheme="majorBidi" w:hAnsiTheme="majorBidi" w:cstheme="majorBidi"/>
              <w:noProof/>
              <w:sz w:val="24"/>
              <w:szCs w:val="24"/>
            </w:rPr>
          </w:rPrChange>
        </w:rPr>
        <w:tab/>
      </w:r>
      <w:r w:rsidRPr="00292499">
        <w:rPr>
          <w:rFonts w:asciiTheme="majorBidi" w:hAnsiTheme="majorBidi" w:cstheme="majorBidi"/>
          <w:noProof/>
          <w:sz w:val="24"/>
          <w:szCs w:val="24"/>
          <w:highlight w:val="lightGray"/>
          <w:rPrChange w:id="1372" w:author="FALTYS Jan" w:date="2021-03-16T11:54:00Z">
            <w:rPr>
              <w:rFonts w:asciiTheme="majorBidi" w:hAnsiTheme="majorBidi" w:cstheme="majorBidi"/>
              <w:noProof/>
              <w:sz w:val="24"/>
              <w:szCs w:val="24"/>
            </w:rPr>
          </w:rPrChange>
        </w:rPr>
        <w:t>Regulation (EU) […] (the 'ISF Regulation')</w:t>
      </w:r>
      <w:r w:rsidRPr="00292499">
        <w:rPr>
          <w:rFonts w:asciiTheme="majorBidi" w:hAnsiTheme="majorBidi" w:cstheme="majorBidi"/>
          <w:noProof/>
          <w:sz w:val="24"/>
          <w:szCs w:val="24"/>
          <w:highlight w:val="lightGray"/>
          <w:vertAlign w:val="superscript"/>
          <w:rPrChange w:id="1373" w:author="FALTYS Jan" w:date="2021-03-16T11:54:00Z">
            <w:rPr>
              <w:rFonts w:asciiTheme="majorBidi" w:hAnsiTheme="majorBidi" w:cstheme="majorBidi"/>
              <w:noProof/>
              <w:sz w:val="24"/>
              <w:szCs w:val="24"/>
              <w:vertAlign w:val="superscript"/>
            </w:rPr>
          </w:rPrChange>
        </w:rPr>
        <w:footnoteReference w:id="43"/>
      </w:r>
      <w:r w:rsidRPr="00292499">
        <w:rPr>
          <w:rFonts w:asciiTheme="majorBidi" w:hAnsiTheme="majorBidi" w:cstheme="majorBidi"/>
          <w:noProof/>
          <w:sz w:val="24"/>
          <w:szCs w:val="24"/>
          <w:highlight w:val="lightGray"/>
          <w:rPrChange w:id="1374" w:author="FALTYS Jan" w:date="2021-03-16T11:54:00Z">
            <w:rPr>
              <w:rFonts w:asciiTheme="majorBidi" w:hAnsiTheme="majorBidi" w:cstheme="majorBidi"/>
              <w:noProof/>
              <w:sz w:val="24"/>
              <w:szCs w:val="24"/>
            </w:rPr>
          </w:rPrChange>
        </w:rPr>
        <w:t>;</w:t>
      </w:r>
    </w:p>
    <w:p w14:paraId="3DE3D1D2" w14:textId="77777777" w:rsidR="006A439F" w:rsidRPr="00292499" w:rsidRDefault="00CE1145" w:rsidP="00CE1145">
      <w:pPr>
        <w:widowControl w:val="0"/>
        <w:spacing w:beforeLines="40" w:before="96" w:afterLines="40" w:after="96"/>
        <w:ind w:left="567"/>
        <w:rPr>
          <w:rFonts w:asciiTheme="majorBidi" w:eastAsia="Calibri" w:hAnsiTheme="majorBidi" w:cstheme="majorBidi"/>
          <w:i/>
          <w:noProof/>
          <w:sz w:val="24"/>
          <w:szCs w:val="24"/>
          <w:highlight w:val="lightGray"/>
          <w:rPrChange w:id="1375" w:author="FALTYS Jan" w:date="2021-03-16T11:54:00Z">
            <w:rPr>
              <w:rFonts w:asciiTheme="majorBidi" w:eastAsia="Calibri" w:hAnsiTheme="majorBidi" w:cstheme="majorBidi"/>
              <w:i/>
              <w:noProof/>
              <w:sz w:val="24"/>
              <w:szCs w:val="24"/>
            </w:rPr>
          </w:rPrChange>
        </w:rPr>
      </w:pPr>
      <w:r w:rsidRPr="00292499">
        <w:rPr>
          <w:rFonts w:asciiTheme="majorBidi" w:hAnsiTheme="majorBidi" w:cstheme="majorBidi"/>
          <w:noProof/>
          <w:sz w:val="24"/>
          <w:szCs w:val="24"/>
          <w:highlight w:val="lightGray"/>
          <w:rPrChange w:id="1376" w:author="FALTYS Jan" w:date="2021-03-16T11:54:00Z">
            <w:rPr>
              <w:rFonts w:asciiTheme="majorBidi" w:hAnsiTheme="majorBidi" w:cstheme="majorBidi"/>
              <w:noProof/>
              <w:sz w:val="24"/>
              <w:szCs w:val="24"/>
            </w:rPr>
          </w:rPrChange>
        </w:rPr>
        <w:t>(g)</w:t>
      </w:r>
      <w:r w:rsidRPr="00292499">
        <w:rPr>
          <w:rFonts w:asciiTheme="majorBidi" w:hAnsiTheme="majorBidi" w:cstheme="majorBidi"/>
          <w:noProof/>
          <w:sz w:val="24"/>
          <w:szCs w:val="24"/>
          <w:highlight w:val="lightGray"/>
          <w:rPrChange w:id="1377" w:author="FALTYS Jan" w:date="2021-03-16T11:54:00Z">
            <w:rPr>
              <w:rFonts w:asciiTheme="majorBidi" w:hAnsiTheme="majorBidi" w:cstheme="majorBidi"/>
              <w:noProof/>
              <w:sz w:val="24"/>
              <w:szCs w:val="24"/>
            </w:rPr>
          </w:rPrChange>
        </w:rPr>
        <w:tab/>
      </w:r>
      <w:r w:rsidR="006A439F" w:rsidRPr="00292499">
        <w:rPr>
          <w:rFonts w:asciiTheme="majorBidi" w:hAnsiTheme="majorBidi" w:cstheme="majorBidi"/>
          <w:noProof/>
          <w:sz w:val="24"/>
          <w:szCs w:val="24"/>
          <w:highlight w:val="lightGray"/>
          <w:rPrChange w:id="1378" w:author="FALTYS Jan" w:date="2021-03-16T11:54:00Z">
            <w:rPr>
              <w:rFonts w:asciiTheme="majorBidi" w:hAnsiTheme="majorBidi" w:cstheme="majorBidi"/>
              <w:noProof/>
              <w:sz w:val="24"/>
              <w:szCs w:val="24"/>
            </w:rPr>
          </w:rPrChange>
        </w:rPr>
        <w:t>Regulation (EU) […] (the 'BMVI Regulation')</w:t>
      </w:r>
      <w:r w:rsidR="006A439F" w:rsidRPr="00292499">
        <w:rPr>
          <w:rFonts w:asciiTheme="majorBidi" w:hAnsiTheme="majorBidi" w:cstheme="majorBidi"/>
          <w:noProof/>
          <w:sz w:val="24"/>
          <w:szCs w:val="24"/>
          <w:highlight w:val="lightGray"/>
          <w:vertAlign w:val="superscript"/>
          <w:rPrChange w:id="1379" w:author="FALTYS Jan" w:date="2021-03-16T11:54:00Z">
            <w:rPr>
              <w:rFonts w:asciiTheme="majorBidi" w:hAnsiTheme="majorBidi" w:cstheme="majorBidi"/>
              <w:noProof/>
              <w:sz w:val="24"/>
              <w:szCs w:val="24"/>
              <w:vertAlign w:val="superscript"/>
            </w:rPr>
          </w:rPrChange>
        </w:rPr>
        <w:footnoteReference w:id="44"/>
      </w:r>
      <w:r w:rsidR="006A439F" w:rsidRPr="00292499">
        <w:rPr>
          <w:rFonts w:asciiTheme="majorBidi" w:hAnsiTheme="majorBidi" w:cstheme="majorBidi"/>
          <w:noProof/>
          <w:sz w:val="24"/>
          <w:szCs w:val="24"/>
          <w:highlight w:val="lightGray"/>
          <w:rPrChange w:id="1380" w:author="FALTYS Jan" w:date="2021-03-16T11:54:00Z">
            <w:rPr>
              <w:rFonts w:asciiTheme="majorBidi" w:hAnsiTheme="majorBidi" w:cstheme="majorBidi"/>
              <w:noProof/>
              <w:sz w:val="24"/>
              <w:szCs w:val="24"/>
            </w:rPr>
          </w:rPrChange>
        </w:rPr>
        <w:t>;</w:t>
      </w:r>
    </w:p>
    <w:p w14:paraId="67F53FA7" w14:textId="602F3011" w:rsidR="006A439F" w:rsidRPr="006A439F" w:rsidRDefault="00CE1145">
      <w:pPr>
        <w:widowControl w:val="0"/>
        <w:spacing w:beforeLines="40" w:before="96" w:afterLines="40" w:after="96"/>
        <w:ind w:left="567"/>
        <w:rPr>
          <w:rFonts w:asciiTheme="majorBidi" w:hAnsiTheme="majorBidi" w:cstheme="majorBidi"/>
          <w:noProof/>
          <w:sz w:val="24"/>
          <w:szCs w:val="24"/>
        </w:rPr>
      </w:pPr>
      <w:r w:rsidRPr="00292499">
        <w:rPr>
          <w:rFonts w:asciiTheme="majorBidi" w:hAnsiTheme="majorBidi" w:cstheme="majorBidi"/>
          <w:noProof/>
          <w:sz w:val="24"/>
          <w:szCs w:val="24"/>
          <w:highlight w:val="lightGray"/>
          <w:rPrChange w:id="1381" w:author="FALTYS Jan" w:date="2021-03-16T11:54:00Z">
            <w:rPr>
              <w:rFonts w:asciiTheme="majorBidi" w:hAnsiTheme="majorBidi" w:cstheme="majorBidi"/>
              <w:noProof/>
              <w:sz w:val="24"/>
              <w:szCs w:val="24"/>
            </w:rPr>
          </w:rPrChange>
        </w:rPr>
        <w:t>(h)</w:t>
      </w:r>
      <w:r w:rsidRPr="00292499">
        <w:rPr>
          <w:rFonts w:asciiTheme="majorBidi" w:hAnsiTheme="majorBidi" w:cstheme="majorBidi"/>
          <w:noProof/>
          <w:sz w:val="24"/>
          <w:szCs w:val="24"/>
          <w:highlight w:val="lightGray"/>
          <w:rPrChange w:id="1382" w:author="FALTYS Jan" w:date="2021-03-16T11:54:00Z">
            <w:rPr>
              <w:rFonts w:asciiTheme="majorBidi" w:hAnsiTheme="majorBidi" w:cstheme="majorBidi"/>
              <w:noProof/>
              <w:sz w:val="24"/>
              <w:szCs w:val="24"/>
            </w:rPr>
          </w:rPrChange>
        </w:rPr>
        <w:tab/>
      </w:r>
      <w:r w:rsidR="006A439F" w:rsidRPr="00292499">
        <w:rPr>
          <w:rFonts w:asciiTheme="majorBidi" w:hAnsiTheme="majorBidi" w:cstheme="majorBidi"/>
          <w:noProof/>
          <w:sz w:val="24"/>
          <w:szCs w:val="24"/>
          <w:highlight w:val="lightGray"/>
          <w:rPrChange w:id="1383" w:author="FALTYS Jan" w:date="2021-03-16T11:54:00Z">
            <w:rPr>
              <w:rFonts w:asciiTheme="majorBidi" w:hAnsiTheme="majorBidi" w:cstheme="majorBidi"/>
              <w:noProof/>
              <w:sz w:val="24"/>
              <w:szCs w:val="24"/>
            </w:rPr>
          </w:rPrChange>
        </w:rPr>
        <w:t>Regulation (EU) [</w:t>
      </w:r>
      <w:del w:id="1384" w:author="FALTYS Jan" w:date="2021-03-16T11:54:00Z">
        <w:r w:rsidR="006A439F" w:rsidRPr="00292499" w:rsidDel="00292499">
          <w:rPr>
            <w:rFonts w:asciiTheme="majorBidi" w:hAnsiTheme="majorBidi" w:cstheme="majorBidi"/>
            <w:noProof/>
            <w:sz w:val="24"/>
            <w:szCs w:val="24"/>
            <w:highlight w:val="lightGray"/>
            <w:rPrChange w:id="1385" w:author="FALTYS Jan" w:date="2021-03-16T11:54:00Z">
              <w:rPr>
                <w:rFonts w:asciiTheme="majorBidi" w:hAnsiTheme="majorBidi" w:cstheme="majorBidi"/>
                <w:noProof/>
                <w:sz w:val="24"/>
                <w:szCs w:val="24"/>
              </w:rPr>
            </w:rPrChange>
          </w:rPr>
          <w:delText>JTF Regulation</w:delText>
        </w:r>
      </w:del>
      <w:ins w:id="1386" w:author="FALTYS Jan" w:date="2021-03-16T11:54:00Z">
        <w:r w:rsidR="00292499">
          <w:rPr>
            <w:rFonts w:asciiTheme="majorBidi" w:hAnsiTheme="majorBidi" w:cstheme="majorBidi"/>
            <w:noProof/>
            <w:sz w:val="24"/>
            <w:szCs w:val="24"/>
            <w:highlight w:val="lightGray"/>
          </w:rPr>
          <w:t>…</w:t>
        </w:r>
      </w:ins>
      <w:r w:rsidR="006A439F" w:rsidRPr="00292499">
        <w:rPr>
          <w:rFonts w:asciiTheme="majorBidi" w:hAnsiTheme="majorBidi" w:cstheme="majorBidi"/>
          <w:noProof/>
          <w:sz w:val="24"/>
          <w:szCs w:val="24"/>
          <w:highlight w:val="lightGray"/>
          <w:rPrChange w:id="1387" w:author="FALTYS Jan" w:date="2021-03-16T11:54:00Z">
            <w:rPr>
              <w:rFonts w:asciiTheme="majorBidi" w:hAnsiTheme="majorBidi" w:cstheme="majorBidi"/>
              <w:noProof/>
              <w:sz w:val="24"/>
              <w:szCs w:val="24"/>
            </w:rPr>
          </w:rPrChange>
        </w:rPr>
        <w:t>] (the ‘JTF Regulation’)</w:t>
      </w:r>
      <w:r w:rsidR="006A439F" w:rsidRPr="00292499">
        <w:rPr>
          <w:rFonts w:asciiTheme="majorBidi" w:hAnsiTheme="majorBidi" w:cstheme="majorBidi"/>
          <w:noProof/>
          <w:sz w:val="24"/>
          <w:szCs w:val="24"/>
          <w:highlight w:val="lightGray"/>
          <w:vertAlign w:val="superscript"/>
          <w:rPrChange w:id="1388" w:author="FALTYS Jan" w:date="2021-03-16T11:54:00Z">
            <w:rPr>
              <w:rFonts w:asciiTheme="majorBidi" w:hAnsiTheme="majorBidi" w:cstheme="majorBidi"/>
              <w:noProof/>
              <w:sz w:val="24"/>
              <w:szCs w:val="24"/>
              <w:vertAlign w:val="superscript"/>
            </w:rPr>
          </w:rPrChange>
        </w:rPr>
        <w:footnoteReference w:id="45"/>
      </w:r>
      <w:r w:rsidR="006A439F" w:rsidRPr="00292499">
        <w:rPr>
          <w:rFonts w:asciiTheme="majorBidi" w:hAnsiTheme="majorBidi" w:cstheme="majorBidi"/>
          <w:noProof/>
          <w:sz w:val="24"/>
          <w:szCs w:val="24"/>
          <w:highlight w:val="lightGray"/>
          <w:rPrChange w:id="1389" w:author="FALTYS Jan" w:date="2021-03-16T11:54:00Z">
            <w:rPr>
              <w:rFonts w:asciiTheme="majorBidi" w:hAnsiTheme="majorBidi" w:cstheme="majorBidi"/>
              <w:noProof/>
              <w:sz w:val="24"/>
              <w:szCs w:val="24"/>
            </w:rPr>
          </w:rPrChange>
        </w:rPr>
        <w:t>.</w:t>
      </w:r>
    </w:p>
    <w:p w14:paraId="4697C5C1" w14:textId="4AE2F174" w:rsidR="006A439F" w:rsidRPr="006A439F" w:rsidRDefault="00DF1DA4" w:rsidP="006A439F">
      <w:pPr>
        <w:widowControl w:val="0"/>
        <w:spacing w:beforeLines="40" w:before="96" w:afterLines="40" w:after="96"/>
        <w:rPr>
          <w:rFonts w:asciiTheme="majorBidi" w:eastAsia="Calibri" w:hAnsiTheme="majorBidi" w:cstheme="majorBidi"/>
          <w:i/>
          <w:noProof/>
          <w:sz w:val="24"/>
          <w:szCs w:val="24"/>
        </w:rPr>
      </w:pPr>
      <w:moveToRangeStart w:id="1390" w:author="MACKENZIE Gordon - REV" w:date="2021-03-01T17:58:00Z" w:name="move65513896"/>
      <w:moveTo w:id="1391" w:author="MACKENZIE Gordon - REV" w:date="2021-03-01T17:58:00Z">
        <w:r w:rsidRPr="006A439F">
          <w:rPr>
            <w:rFonts w:asciiTheme="majorBidi" w:hAnsiTheme="majorBidi" w:cstheme="majorBidi"/>
            <w:noProof/>
            <w:sz w:val="24"/>
            <w:szCs w:val="24"/>
          </w:rPr>
          <w:t>In case of doubt about the application between this Regulation and Fund-specific Regulations, this Regulation shall prevail</w:t>
        </w:r>
      </w:moveTo>
      <w:ins w:id="1392" w:author="MACKENZIE Gordon - REV" w:date="2021-03-01T17:58:00Z">
        <w:r>
          <w:rPr>
            <w:rFonts w:asciiTheme="majorBidi" w:hAnsiTheme="majorBidi" w:cstheme="majorBidi"/>
            <w:noProof/>
            <w:sz w:val="24"/>
            <w:szCs w:val="24"/>
          </w:rPr>
          <w:t>.</w:t>
        </w:r>
        <w:r w:rsidRPr="006A439F" w:rsidDel="00DF1DA4">
          <w:rPr>
            <w:rFonts w:asciiTheme="majorBidi" w:hAnsiTheme="majorBidi" w:cstheme="majorBidi"/>
            <w:noProof/>
            <w:sz w:val="24"/>
            <w:szCs w:val="24"/>
          </w:rPr>
          <w:t xml:space="preserve"> </w:t>
        </w:r>
      </w:ins>
      <w:moveTo w:id="1393" w:author="MACKENZIE Gordon - REV" w:date="2021-03-01T17:58:00Z">
        <w:del w:id="1394" w:author="MACKENZIE Gordon - REV" w:date="2021-03-01T17:58:00Z">
          <w:r w:rsidRPr="006A439F" w:rsidDel="00DF1DA4">
            <w:rPr>
              <w:rFonts w:asciiTheme="majorBidi" w:hAnsiTheme="majorBidi" w:cstheme="majorBidi"/>
              <w:noProof/>
              <w:sz w:val="24"/>
              <w:szCs w:val="24"/>
            </w:rPr>
            <w:delText>:</w:delText>
          </w:r>
        </w:del>
      </w:moveTo>
      <w:moveToRangeEnd w:id="1390"/>
    </w:p>
    <w:p w14:paraId="478A6005" w14:textId="77777777" w:rsidR="006A439F" w:rsidRPr="006A439F" w:rsidRDefault="00B440EF" w:rsidP="006A439F">
      <w:pPr>
        <w:widowControl w:val="0"/>
        <w:spacing w:beforeLines="40" w:before="96" w:afterLines="40" w:after="96"/>
        <w:jc w:val="center"/>
        <w:rPr>
          <w:rFonts w:asciiTheme="majorBidi" w:eastAsia="Calibri" w:hAnsiTheme="majorBidi" w:cstheme="majorBidi"/>
          <w:i/>
          <w:noProof/>
          <w:sz w:val="24"/>
          <w:szCs w:val="24"/>
        </w:rPr>
      </w:pPr>
      <w:r>
        <w:rPr>
          <w:rFonts w:asciiTheme="majorBidi" w:hAnsiTheme="majorBidi" w:cstheme="majorBidi"/>
          <w:i/>
          <w:iCs/>
          <w:noProof/>
          <w:sz w:val="24"/>
          <w:szCs w:val="24"/>
          <w:lang w:val="en"/>
        </w:rPr>
        <w:br w:type="page"/>
      </w:r>
      <w:r w:rsidR="006A439F" w:rsidRPr="006A439F">
        <w:rPr>
          <w:rFonts w:asciiTheme="majorBidi" w:hAnsiTheme="majorBidi" w:cstheme="majorBidi"/>
          <w:i/>
          <w:iCs/>
          <w:noProof/>
          <w:sz w:val="24"/>
          <w:szCs w:val="24"/>
          <w:lang w:val="en"/>
        </w:rPr>
        <w:lastRenderedPageBreak/>
        <w:t>Article 2</w:t>
      </w:r>
      <w:r w:rsidR="006A439F" w:rsidRPr="006A439F">
        <w:rPr>
          <w:rFonts w:asciiTheme="majorBidi" w:hAnsiTheme="majorBidi" w:cstheme="majorBidi"/>
          <w:i/>
          <w:iCs/>
          <w:noProof/>
          <w:sz w:val="24"/>
          <w:szCs w:val="24"/>
          <w:lang w:val="en"/>
        </w:rPr>
        <w:br/>
        <w:t>Definitions</w:t>
      </w:r>
    </w:p>
    <w:p w14:paraId="229270AB" w14:textId="77777777" w:rsidR="006A439F" w:rsidRPr="006A439F" w:rsidRDefault="006A439F" w:rsidP="006A439F">
      <w:pPr>
        <w:widowControl w:val="0"/>
        <w:spacing w:beforeLines="40" w:before="96" w:afterLines="40" w:after="96"/>
        <w:rPr>
          <w:rFonts w:asciiTheme="majorBidi" w:eastAsia="Calibri" w:hAnsiTheme="majorBidi" w:cstheme="majorBidi"/>
          <w:i/>
          <w:noProof/>
          <w:sz w:val="24"/>
          <w:szCs w:val="24"/>
        </w:rPr>
      </w:pPr>
      <w:r w:rsidRPr="006A439F">
        <w:rPr>
          <w:rFonts w:asciiTheme="majorBidi" w:hAnsiTheme="majorBidi" w:cstheme="majorBidi"/>
          <w:noProof/>
          <w:sz w:val="24"/>
          <w:szCs w:val="24"/>
        </w:rPr>
        <w:t>For the purpose of this Regulation, the following definitions apply:</w:t>
      </w:r>
    </w:p>
    <w:p w14:paraId="66F90338" w14:textId="41D60E6C" w:rsidR="006A439F" w:rsidRPr="006A439F" w:rsidDel="000D1359" w:rsidRDefault="006A439F" w:rsidP="000D1359">
      <w:pPr>
        <w:widowControl w:val="0"/>
        <w:tabs>
          <w:tab w:val="left" w:pos="567"/>
        </w:tabs>
        <w:spacing w:beforeLines="40" w:before="96" w:afterLines="40" w:after="96"/>
        <w:rPr>
          <w:del w:id="1395" w:author="FALTYS Jan" w:date="2021-03-11T14:35:00Z"/>
          <w:rFonts w:asciiTheme="majorBidi" w:hAnsiTheme="majorBidi" w:cstheme="majorBidi"/>
          <w:noProof/>
          <w:sz w:val="24"/>
          <w:szCs w:val="24"/>
        </w:rPr>
      </w:pPr>
      <w:r w:rsidRPr="006A439F">
        <w:rPr>
          <w:rFonts w:asciiTheme="majorBidi" w:hAnsiTheme="majorBidi" w:cstheme="majorBidi"/>
          <w:noProof/>
          <w:sz w:val="24"/>
          <w:szCs w:val="24"/>
        </w:rPr>
        <w:t>(1)</w:t>
      </w:r>
      <w:r w:rsidRPr="006A439F">
        <w:rPr>
          <w:rFonts w:asciiTheme="majorBidi" w:hAnsiTheme="majorBidi" w:cstheme="majorBidi"/>
          <w:noProof/>
          <w:sz w:val="24"/>
          <w:szCs w:val="24"/>
        </w:rPr>
        <w:tab/>
        <w:t>'relevant country specific recommendations' mean</w:t>
      </w:r>
      <w:ins w:id="1396" w:author="MACKENZIE Gordon - REV" w:date="2021-02-24T14:31:00Z">
        <w:del w:id="1397" w:author="FALTYS Jan" w:date="2021-03-11T14:35:00Z">
          <w:r w:rsidR="00F80139" w:rsidDel="000D1359">
            <w:rPr>
              <w:rFonts w:asciiTheme="majorBidi" w:hAnsiTheme="majorBidi" w:cstheme="majorBidi"/>
              <w:noProof/>
              <w:sz w:val="24"/>
              <w:szCs w:val="24"/>
            </w:rPr>
            <w:delText>:</w:delText>
          </w:r>
        </w:del>
      </w:ins>
    </w:p>
    <w:p w14:paraId="79FD76E6" w14:textId="65AF5F01" w:rsidR="006A439F" w:rsidRPr="001D67B9" w:rsidDel="000D1359" w:rsidRDefault="006A439F">
      <w:pPr>
        <w:widowControl w:val="0"/>
        <w:tabs>
          <w:tab w:val="left" w:pos="567"/>
        </w:tabs>
        <w:spacing w:beforeLines="40" w:before="96" w:afterLines="40" w:after="96"/>
        <w:rPr>
          <w:del w:id="1398" w:author="FALTYS Jan" w:date="2021-03-11T14:35:00Z"/>
          <w:rFonts w:asciiTheme="majorBidi" w:eastAsia="Calibri" w:hAnsiTheme="majorBidi" w:cstheme="majorBidi"/>
          <w:noProof/>
          <w:sz w:val="24"/>
          <w:szCs w:val="24"/>
          <w:highlight w:val="yellow"/>
          <w:rPrChange w:id="1399" w:author="REL Jan Faltys" w:date="2021-03-18T01:58:00Z">
            <w:rPr>
              <w:del w:id="1400" w:author="FALTYS Jan" w:date="2021-03-11T14:35:00Z"/>
              <w:rFonts w:asciiTheme="majorBidi" w:eastAsia="Calibri" w:hAnsiTheme="majorBidi" w:cstheme="majorBidi"/>
              <w:noProof/>
              <w:sz w:val="24"/>
              <w:szCs w:val="24"/>
            </w:rPr>
          </w:rPrChange>
        </w:rPr>
        <w:pPrChange w:id="1401" w:author="FALTYS Jan" w:date="2021-03-11T14:35:00Z">
          <w:pPr>
            <w:widowControl w:val="0"/>
            <w:spacing w:beforeLines="40" w:before="96" w:afterLines="40" w:after="96"/>
            <w:ind w:left="1134" w:hanging="567"/>
          </w:pPr>
        </w:pPrChange>
      </w:pPr>
      <w:del w:id="1402" w:author="FALTYS Jan" w:date="2021-03-11T14:35:00Z">
        <w:r w:rsidRPr="006A439F" w:rsidDel="000D1359">
          <w:rPr>
            <w:rFonts w:asciiTheme="majorBidi" w:eastAsia="Calibri" w:hAnsiTheme="majorBidi" w:cstheme="majorBidi"/>
            <w:noProof/>
            <w:sz w:val="24"/>
            <w:szCs w:val="24"/>
          </w:rPr>
          <w:delText>(a)</w:delText>
        </w:r>
        <w:r w:rsidR="00CE1145" w:rsidDel="000D1359">
          <w:rPr>
            <w:rFonts w:asciiTheme="majorBidi" w:eastAsia="Calibri" w:hAnsiTheme="majorBidi" w:cstheme="majorBidi"/>
            <w:noProof/>
            <w:sz w:val="24"/>
            <w:szCs w:val="24"/>
          </w:rPr>
          <w:tab/>
        </w:r>
      </w:del>
      <w:ins w:id="1403" w:author="FALTYS Jan" w:date="2021-03-11T14:35:00Z">
        <w:r w:rsidR="000D1359">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Council recommendations adopted in accordance with Article</w:t>
      </w:r>
      <w:ins w:id="1404" w:author="MACKENZIE Gordon - REV" w:date="2021-02-24T14:30:00Z">
        <w:r w:rsidR="00F80139">
          <w:rPr>
            <w:rFonts w:asciiTheme="majorBidi" w:eastAsia="Calibri" w:hAnsiTheme="majorBidi" w:cstheme="majorBidi"/>
            <w:noProof/>
            <w:sz w:val="24"/>
            <w:szCs w:val="24"/>
          </w:rPr>
          <w:t>s</w:t>
        </w:r>
      </w:ins>
      <w:r w:rsidRPr="006A439F">
        <w:rPr>
          <w:rFonts w:asciiTheme="majorBidi" w:eastAsia="Calibri" w:hAnsiTheme="majorBidi" w:cstheme="majorBidi"/>
          <w:noProof/>
          <w:sz w:val="24"/>
          <w:szCs w:val="24"/>
        </w:rPr>
        <w:t xml:space="preserve"> 121(2) and </w:t>
      </w:r>
      <w:del w:id="1405" w:author="MACKENZIE Gordon - REV" w:date="2021-02-24T14:30:00Z">
        <w:r w:rsidRPr="006A439F" w:rsidDel="00F80139">
          <w:rPr>
            <w:rFonts w:asciiTheme="majorBidi" w:eastAsia="Calibri" w:hAnsiTheme="majorBidi" w:cstheme="majorBidi"/>
            <w:noProof/>
            <w:sz w:val="24"/>
            <w:szCs w:val="24"/>
          </w:rPr>
          <w:delText xml:space="preserve">Article </w:delText>
        </w:r>
      </w:del>
      <w:r w:rsidRPr="006A439F">
        <w:rPr>
          <w:rFonts w:asciiTheme="majorBidi" w:eastAsia="Calibri" w:hAnsiTheme="majorBidi" w:cstheme="majorBidi"/>
          <w:noProof/>
          <w:sz w:val="24"/>
          <w:szCs w:val="24"/>
        </w:rPr>
        <w:t xml:space="preserve">148(4) </w:t>
      </w:r>
      <w:del w:id="1406" w:author="MACKENZIE Gordon - REV" w:date="2021-02-24T14:30:00Z">
        <w:r w:rsidRPr="006A439F" w:rsidDel="00F80139">
          <w:rPr>
            <w:rFonts w:asciiTheme="majorBidi" w:eastAsia="Calibri" w:hAnsiTheme="majorBidi" w:cstheme="majorBidi"/>
            <w:noProof/>
            <w:sz w:val="24"/>
            <w:szCs w:val="24"/>
          </w:rPr>
          <w:delText xml:space="preserve">of the </w:delText>
        </w:r>
      </w:del>
      <w:r w:rsidRPr="006A439F">
        <w:rPr>
          <w:rFonts w:asciiTheme="majorBidi" w:eastAsia="Calibri" w:hAnsiTheme="majorBidi" w:cstheme="majorBidi"/>
          <w:noProof/>
          <w:sz w:val="24"/>
          <w:szCs w:val="24"/>
        </w:rPr>
        <w:t>TFEU relating to structural challenges</w:t>
      </w:r>
      <w:ins w:id="1407" w:author="REL Jan Faltys" w:date="2021-03-18T01:58:00Z">
        <w:r w:rsidR="00263C33">
          <w:rPr>
            <w:rFonts w:asciiTheme="majorBidi" w:eastAsia="Calibri" w:hAnsiTheme="majorBidi" w:cstheme="majorBidi"/>
            <w:noProof/>
            <w:sz w:val="24"/>
            <w:szCs w:val="24"/>
          </w:rPr>
          <w:t xml:space="preserve"> </w:t>
        </w:r>
        <w:r w:rsidR="00263C33" w:rsidRPr="001D67B9">
          <w:rPr>
            <w:rFonts w:asciiTheme="majorBidi" w:eastAsia="Calibri" w:hAnsiTheme="majorBidi" w:cstheme="majorBidi"/>
            <w:noProof/>
            <w:sz w:val="24"/>
            <w:szCs w:val="24"/>
            <w:highlight w:val="yellow"/>
            <w:rPrChange w:id="1408" w:author="REL Jan Faltys" w:date="2021-03-18T01:58:00Z">
              <w:rPr>
                <w:rFonts w:asciiTheme="majorBidi" w:eastAsia="Calibri" w:hAnsiTheme="majorBidi" w:cstheme="majorBidi"/>
                <w:noProof/>
                <w:sz w:val="24"/>
                <w:szCs w:val="24"/>
              </w:rPr>
            </w:rPrChange>
          </w:rPr>
          <w:t>as well as</w:t>
        </w:r>
      </w:ins>
      <w:del w:id="1409" w:author="REL Jan Faltys" w:date="2021-03-18T01:58:00Z">
        <w:r w:rsidRPr="001D67B9" w:rsidDel="001D67B9">
          <w:rPr>
            <w:rFonts w:asciiTheme="majorBidi" w:eastAsia="Calibri" w:hAnsiTheme="majorBidi" w:cstheme="majorBidi"/>
            <w:noProof/>
            <w:sz w:val="24"/>
            <w:szCs w:val="24"/>
            <w:highlight w:val="yellow"/>
            <w:rPrChange w:id="1410" w:author="REL Jan Faltys" w:date="2021-03-18T01:58:00Z">
              <w:rPr>
                <w:rFonts w:asciiTheme="majorBidi" w:eastAsia="Calibri" w:hAnsiTheme="majorBidi" w:cstheme="majorBidi"/>
                <w:noProof/>
                <w:sz w:val="24"/>
                <w:szCs w:val="24"/>
              </w:rPr>
            </w:rPrChange>
          </w:rPr>
          <w:delText>, and</w:delText>
        </w:r>
      </w:del>
      <w:del w:id="1411" w:author="MACKENZIE Gordon - REV" w:date="2021-02-24T14:31:00Z">
        <w:r w:rsidRPr="001D67B9" w:rsidDel="00F80139">
          <w:rPr>
            <w:rFonts w:asciiTheme="majorBidi" w:eastAsia="Calibri" w:hAnsiTheme="majorBidi" w:cstheme="majorBidi"/>
            <w:noProof/>
            <w:sz w:val="24"/>
            <w:szCs w:val="24"/>
            <w:highlight w:val="yellow"/>
            <w:rPrChange w:id="1412" w:author="REL Jan Faltys" w:date="2021-03-18T01:58:00Z">
              <w:rPr>
                <w:rFonts w:asciiTheme="majorBidi" w:eastAsia="Calibri" w:hAnsiTheme="majorBidi" w:cstheme="majorBidi"/>
                <w:noProof/>
                <w:sz w:val="24"/>
                <w:szCs w:val="24"/>
              </w:rPr>
            </w:rPrChange>
          </w:rPr>
          <w:delText>,</w:delText>
        </w:r>
      </w:del>
      <w:r w:rsidRPr="001D67B9">
        <w:rPr>
          <w:rFonts w:asciiTheme="majorBidi" w:eastAsia="Calibri" w:hAnsiTheme="majorBidi" w:cstheme="majorBidi"/>
          <w:noProof/>
          <w:sz w:val="24"/>
          <w:szCs w:val="24"/>
          <w:highlight w:val="yellow"/>
          <w:rPrChange w:id="1413" w:author="REL Jan Faltys" w:date="2021-03-18T01:58:00Z">
            <w:rPr>
              <w:rFonts w:asciiTheme="majorBidi" w:eastAsia="Calibri" w:hAnsiTheme="majorBidi" w:cstheme="majorBidi"/>
              <w:noProof/>
              <w:sz w:val="24"/>
              <w:szCs w:val="24"/>
            </w:rPr>
          </w:rPrChange>
        </w:rPr>
        <w:t xml:space="preserve"> </w:t>
      </w:r>
    </w:p>
    <w:p w14:paraId="0BC7438E" w14:textId="2E78570F" w:rsidR="006A439F" w:rsidRPr="006A439F" w:rsidDel="000D1359" w:rsidRDefault="00CE1145">
      <w:pPr>
        <w:widowControl w:val="0"/>
        <w:tabs>
          <w:tab w:val="left" w:pos="567"/>
        </w:tabs>
        <w:spacing w:beforeLines="40" w:before="96" w:afterLines="40" w:after="96"/>
        <w:rPr>
          <w:del w:id="1414" w:author="FALTYS Jan" w:date="2021-03-11T14:35:00Z"/>
          <w:rFonts w:asciiTheme="majorBidi" w:eastAsia="Calibri" w:hAnsiTheme="majorBidi" w:cstheme="majorBidi"/>
          <w:noProof/>
          <w:sz w:val="24"/>
          <w:szCs w:val="24"/>
        </w:rPr>
        <w:pPrChange w:id="1415" w:author="FALTYS Jan" w:date="2021-03-11T14:35:00Z">
          <w:pPr>
            <w:widowControl w:val="0"/>
            <w:spacing w:beforeLines="40" w:before="96" w:afterLines="40" w:after="96"/>
            <w:ind w:left="1134" w:hanging="567"/>
          </w:pPr>
        </w:pPrChange>
      </w:pPr>
      <w:del w:id="1416" w:author="FALTYS Jan" w:date="2021-03-11T14:35:00Z">
        <w:r w:rsidRPr="001D67B9" w:rsidDel="000D1359">
          <w:rPr>
            <w:rFonts w:asciiTheme="majorBidi" w:eastAsia="Calibri" w:hAnsiTheme="majorBidi" w:cstheme="majorBidi"/>
            <w:noProof/>
            <w:sz w:val="24"/>
            <w:szCs w:val="24"/>
            <w:highlight w:val="yellow"/>
            <w:rPrChange w:id="1417" w:author="REL Jan Faltys" w:date="2021-03-18T01:58:00Z">
              <w:rPr>
                <w:rFonts w:asciiTheme="majorBidi" w:eastAsia="Calibri" w:hAnsiTheme="majorBidi" w:cstheme="majorBidi"/>
                <w:noProof/>
                <w:sz w:val="24"/>
                <w:szCs w:val="24"/>
              </w:rPr>
            </w:rPrChange>
          </w:rPr>
          <w:delText>(b)</w:delText>
        </w:r>
        <w:r w:rsidDel="000D1359">
          <w:rPr>
            <w:rFonts w:asciiTheme="majorBidi" w:eastAsia="Calibri" w:hAnsiTheme="majorBidi" w:cstheme="majorBidi"/>
            <w:noProof/>
            <w:sz w:val="24"/>
            <w:szCs w:val="24"/>
          </w:rPr>
          <w:tab/>
        </w:r>
      </w:del>
      <w:ins w:id="1418" w:author="FALTYS Jan" w:date="2021-03-11T14:35:00Z">
        <w:r w:rsidR="000D1359">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complementary Commission recommendations issued in accordance with Article 34 of Regulation (EU) 2018/1999, </w:t>
      </w:r>
    </w:p>
    <w:p w14:paraId="76774492" w14:textId="77777777" w:rsidR="006A439F" w:rsidRPr="006A439F" w:rsidRDefault="00CE1145">
      <w:pPr>
        <w:widowControl w:val="0"/>
        <w:tabs>
          <w:tab w:val="left" w:pos="567"/>
        </w:tabs>
        <w:spacing w:beforeLines="40" w:before="96" w:afterLines="40" w:after="96"/>
        <w:rPr>
          <w:rFonts w:asciiTheme="majorBidi" w:eastAsia="Calibri" w:hAnsiTheme="majorBidi" w:cstheme="majorBidi"/>
          <w:i/>
          <w:noProof/>
          <w:sz w:val="24"/>
          <w:szCs w:val="24"/>
        </w:rPr>
        <w:pPrChange w:id="1419" w:author="FALTYS Jan" w:date="2021-03-11T14:35:00Z">
          <w:pPr>
            <w:widowControl w:val="0"/>
            <w:spacing w:beforeLines="40" w:before="96" w:afterLines="40" w:after="96"/>
            <w:ind w:left="567"/>
          </w:pPr>
        </w:pPrChange>
      </w:pPr>
      <w:r>
        <w:rPr>
          <w:rFonts w:asciiTheme="majorBidi" w:eastAsia="Calibri" w:hAnsiTheme="majorBidi" w:cstheme="majorBidi"/>
          <w:noProof/>
          <w:sz w:val="24"/>
          <w:szCs w:val="24"/>
        </w:rPr>
        <w:t xml:space="preserve">which </w:t>
      </w:r>
      <w:r w:rsidR="006A439F" w:rsidRPr="006A439F">
        <w:rPr>
          <w:rFonts w:asciiTheme="majorBidi" w:eastAsia="Calibri" w:hAnsiTheme="majorBidi" w:cstheme="majorBidi"/>
          <w:noProof/>
          <w:sz w:val="24"/>
          <w:szCs w:val="24"/>
        </w:rPr>
        <w:t>are appropriate to be addressed through multiannual investments that fall within the scope of the Funds as set out in Fund-specific Regulations</w:t>
      </w:r>
      <w:r w:rsidR="006A439F" w:rsidRPr="006A439F">
        <w:rPr>
          <w:rFonts w:asciiTheme="majorBidi" w:hAnsiTheme="majorBidi" w:cstheme="majorBidi"/>
          <w:sz w:val="24"/>
          <w:szCs w:val="24"/>
        </w:rPr>
        <w:t>;</w:t>
      </w:r>
    </w:p>
    <w:p w14:paraId="588E98C3" w14:textId="367EC4DF" w:rsidR="00CE1145" w:rsidRDefault="006A439F" w:rsidP="00B440EF">
      <w:pPr>
        <w:widowControl w:val="0"/>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w:t>
      </w:r>
      <w:r w:rsidR="00B440EF">
        <w:rPr>
          <w:rFonts w:asciiTheme="majorBidi" w:eastAsia="Times New Roman" w:hAnsiTheme="majorBidi" w:cstheme="majorBidi"/>
          <w:sz w:val="24"/>
          <w:szCs w:val="24"/>
          <w:lang w:eastAsia="en-GB"/>
        </w:rPr>
        <w:t>2</w:t>
      </w:r>
      <w:r w:rsidRPr="006A439F">
        <w:rPr>
          <w:rFonts w:asciiTheme="majorBidi" w:eastAsia="Times New Roman" w:hAnsiTheme="majorBidi" w:cstheme="majorBidi"/>
          <w:sz w:val="24"/>
          <w:szCs w:val="24"/>
          <w:lang w:eastAsia="en-GB"/>
        </w:rPr>
        <w:t>)</w:t>
      </w:r>
      <w:r w:rsidR="00CE1145">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'enabling condition' means a prerequisite condition for the effective and efficient implementation of the specific objectives</w:t>
      </w:r>
      <w:ins w:id="1420" w:author="MACKENZIE Gordon - REV" w:date="2021-02-24T14:33:00Z">
        <w:r w:rsidR="00F80139">
          <w:rPr>
            <w:rFonts w:asciiTheme="majorBidi" w:eastAsia="Times New Roman" w:hAnsiTheme="majorBidi" w:cstheme="majorBidi"/>
            <w:sz w:val="24"/>
            <w:szCs w:val="24"/>
            <w:lang w:eastAsia="en-GB"/>
          </w:rPr>
          <w:t>;</w:t>
        </w:r>
        <w:r w:rsidR="00F80139" w:rsidRPr="006A439F" w:rsidDel="00F80139">
          <w:rPr>
            <w:rFonts w:asciiTheme="majorBidi" w:eastAsia="Times New Roman" w:hAnsiTheme="majorBidi" w:cstheme="majorBidi"/>
            <w:sz w:val="24"/>
            <w:szCs w:val="24"/>
            <w:lang w:eastAsia="en-GB"/>
          </w:rPr>
          <w:t xml:space="preserve"> </w:t>
        </w:r>
      </w:ins>
      <w:del w:id="1421" w:author="MACKENZIE Gordon - REV" w:date="2021-02-24T14:33:00Z">
        <w:r w:rsidRPr="006A439F" w:rsidDel="00F80139">
          <w:rPr>
            <w:rFonts w:asciiTheme="majorBidi" w:eastAsia="Times New Roman" w:hAnsiTheme="majorBidi" w:cstheme="majorBidi"/>
            <w:sz w:val="24"/>
            <w:szCs w:val="24"/>
            <w:lang w:eastAsia="en-GB"/>
          </w:rPr>
          <w:delText>.</w:delText>
        </w:r>
      </w:del>
    </w:p>
    <w:p w14:paraId="71875744" w14:textId="286F66DD" w:rsidR="006A439F" w:rsidRPr="006A439F" w:rsidRDefault="006A439F" w:rsidP="00B440EF">
      <w:pPr>
        <w:rPr>
          <w:rFonts w:asciiTheme="majorBidi" w:eastAsia="Calibri" w:hAnsiTheme="majorBidi" w:cstheme="majorBidi"/>
          <w:i/>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3</w:t>
      </w:r>
      <w:r w:rsidRPr="006A439F">
        <w:rPr>
          <w:rFonts w:asciiTheme="majorBidi" w:hAnsiTheme="majorBidi" w:cstheme="majorBidi"/>
          <w:noProof/>
          <w:sz w:val="24"/>
          <w:szCs w:val="24"/>
        </w:rPr>
        <w:t>)</w:t>
      </w:r>
      <w:r w:rsidR="00CE1145">
        <w:rPr>
          <w:rFonts w:asciiTheme="majorBidi" w:hAnsiTheme="majorBidi" w:cstheme="majorBidi"/>
          <w:noProof/>
          <w:sz w:val="24"/>
          <w:szCs w:val="24"/>
        </w:rPr>
        <w:tab/>
      </w:r>
      <w:r w:rsidRPr="006A439F">
        <w:rPr>
          <w:rFonts w:asciiTheme="majorBidi" w:hAnsiTheme="majorBidi" w:cstheme="majorBidi"/>
          <w:noProof/>
          <w:sz w:val="24"/>
          <w:szCs w:val="24"/>
        </w:rPr>
        <w:t>'applicable law' means Union law and the national law relating to its application;</w:t>
      </w:r>
    </w:p>
    <w:p w14:paraId="702BB127" w14:textId="54C9E561" w:rsidR="006A439F" w:rsidRPr="006A439F" w:rsidRDefault="00CE1145" w:rsidP="00B440EF">
      <w:pPr>
        <w:widowControl w:val="0"/>
        <w:spacing w:beforeLines="40" w:before="96" w:afterLines="40" w:after="96"/>
        <w:rPr>
          <w:rFonts w:asciiTheme="majorBidi" w:eastAsia="Calibri" w:hAnsiTheme="majorBidi" w:cstheme="majorBidi"/>
          <w:i/>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4</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'operation' means:</w:t>
      </w:r>
    </w:p>
    <w:p w14:paraId="57382345" w14:textId="77777777" w:rsidR="006A439F" w:rsidRPr="006A439F" w:rsidRDefault="00CE1145" w:rsidP="00CE1145">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a project, contract, action or group of projects selected under the programmes concerned;</w:t>
      </w:r>
    </w:p>
    <w:p w14:paraId="1FAE02E2" w14:textId="77777777" w:rsidR="006A439F" w:rsidRPr="006A439F" w:rsidRDefault="006A439F" w:rsidP="00CE1145">
      <w:pPr>
        <w:widowControl w:val="0"/>
        <w:spacing w:beforeLines="40" w:before="96" w:afterLines="40" w:after="96"/>
        <w:ind w:left="1134" w:hanging="567"/>
        <w:rPr>
          <w:rFonts w:asciiTheme="majorBidi" w:hAnsiTheme="majorBidi" w:cstheme="majorBidi"/>
          <w:iCs/>
          <w:noProof/>
          <w:sz w:val="24"/>
          <w:szCs w:val="24"/>
        </w:rPr>
      </w:pPr>
      <w:r w:rsidRPr="006A439F">
        <w:rPr>
          <w:rFonts w:asciiTheme="majorBidi" w:hAnsiTheme="majorBidi" w:cstheme="majorBidi"/>
          <w:noProof/>
          <w:sz w:val="24"/>
          <w:szCs w:val="24"/>
        </w:rPr>
        <w:t>(b)</w:t>
      </w:r>
      <w:r w:rsidR="00CE1145">
        <w:rPr>
          <w:rFonts w:asciiTheme="majorBidi" w:hAnsiTheme="majorBidi" w:cstheme="majorBidi"/>
          <w:noProof/>
          <w:sz w:val="24"/>
          <w:szCs w:val="24"/>
        </w:rPr>
        <w:tab/>
      </w:r>
      <w:r w:rsidRPr="006A439F">
        <w:rPr>
          <w:rFonts w:asciiTheme="majorBidi" w:hAnsiTheme="majorBidi" w:cstheme="majorBidi"/>
          <w:noProof/>
          <w:sz w:val="24"/>
          <w:szCs w:val="24"/>
        </w:rPr>
        <w:t>in the context of financial instruments, a programme contribution to a financial instrument and the subsequent financial support provided to final recipients by that financial instrument;</w:t>
      </w:r>
      <w:r w:rsidRPr="006A439F">
        <w:rPr>
          <w:rFonts w:asciiTheme="majorBidi" w:eastAsia="Calibri" w:hAnsiTheme="majorBidi" w:cstheme="majorBidi"/>
          <w:i/>
          <w:iCs/>
          <w:noProof/>
          <w:sz w:val="24"/>
          <w:szCs w:val="24"/>
        </w:rPr>
        <w:t xml:space="preserve"> </w:t>
      </w:r>
    </w:p>
    <w:p w14:paraId="71B15265" w14:textId="4F86B52C" w:rsidR="006A439F" w:rsidRPr="006A439F" w:rsidRDefault="00B440E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br w:type="page"/>
      </w:r>
      <w:r w:rsidR="00CE1145">
        <w:rPr>
          <w:rFonts w:asciiTheme="majorBidi" w:hAnsiTheme="majorBidi" w:cstheme="majorBidi"/>
          <w:noProof/>
          <w:sz w:val="24"/>
          <w:szCs w:val="24"/>
        </w:rPr>
        <w:lastRenderedPageBreak/>
        <w:t>(</w:t>
      </w:r>
      <w:r>
        <w:rPr>
          <w:rFonts w:asciiTheme="majorBidi" w:hAnsiTheme="majorBidi" w:cstheme="majorBidi"/>
          <w:noProof/>
          <w:sz w:val="24"/>
          <w:szCs w:val="24"/>
        </w:rPr>
        <w:t>5</w:t>
      </w:r>
      <w:r w:rsidR="00CE1145">
        <w:rPr>
          <w:rFonts w:asciiTheme="majorBidi" w:hAnsiTheme="majorBidi" w:cstheme="majorBidi"/>
          <w:noProof/>
          <w:sz w:val="24"/>
          <w:szCs w:val="24"/>
        </w:rPr>
        <w:t>)</w:t>
      </w:r>
      <w:r w:rsidR="00CE1145">
        <w:rPr>
          <w:rFonts w:asciiTheme="majorBidi" w:hAnsiTheme="majorBidi" w:cstheme="majorBidi"/>
          <w:noProof/>
          <w:sz w:val="24"/>
          <w:szCs w:val="24"/>
        </w:rPr>
        <w:tab/>
      </w:r>
      <w:r w:rsidR="006A439F" w:rsidRPr="006A439F">
        <w:rPr>
          <w:rFonts w:asciiTheme="majorBidi" w:hAnsiTheme="majorBidi" w:cstheme="majorBidi"/>
          <w:noProof/>
          <w:sz w:val="24"/>
          <w:szCs w:val="24"/>
        </w:rPr>
        <w:t>'operation of strategic importance' means an operation which provides a  significant contribution to the achievement of the objectives of a programme and which</w:t>
      </w:r>
      <w:del w:id="1422" w:author="MACKENZIE Gordon - REV" w:date="2021-02-24T14:34:00Z">
        <w:r w:rsidR="006A439F" w:rsidRPr="006A439F" w:rsidDel="00F80139">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is subject to particular monitoring and communication measures;</w:t>
      </w:r>
    </w:p>
    <w:p w14:paraId="3AB2D2AB" w14:textId="02A639C8" w:rsidR="006A439F" w:rsidRPr="006A439F" w:rsidRDefault="006A439F" w:rsidP="00B440E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6</w:t>
      </w:r>
      <w:r w:rsidRPr="006A439F">
        <w:rPr>
          <w:rFonts w:asciiTheme="majorBidi" w:hAnsiTheme="majorBidi" w:cstheme="majorBidi"/>
          <w:noProof/>
          <w:sz w:val="24"/>
          <w:szCs w:val="24"/>
        </w:rPr>
        <w:t>)</w:t>
      </w:r>
      <w:r w:rsidR="00CE1145">
        <w:rPr>
          <w:rFonts w:asciiTheme="majorBidi" w:hAnsiTheme="majorBidi" w:cstheme="majorBidi"/>
          <w:noProof/>
          <w:sz w:val="24"/>
          <w:szCs w:val="24"/>
        </w:rPr>
        <w:tab/>
      </w:r>
      <w:r w:rsidRPr="006A439F">
        <w:rPr>
          <w:rFonts w:asciiTheme="majorBidi" w:hAnsiTheme="majorBidi" w:cstheme="majorBidi"/>
          <w:noProof/>
          <w:sz w:val="24"/>
          <w:szCs w:val="24"/>
        </w:rPr>
        <w:t xml:space="preserve">'priority' in the context of the AMIF, the ISF and the BMVI, means a specific objective; </w:t>
      </w:r>
    </w:p>
    <w:p w14:paraId="7948CC33" w14:textId="1262B0B9" w:rsidR="006A439F" w:rsidRPr="006A439F" w:rsidRDefault="006A439F" w:rsidP="00B440E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eastAsia="Times New Roman" w:hAnsiTheme="majorBidi" w:cstheme="majorBidi"/>
          <w:iCs/>
          <w:sz w:val="24"/>
          <w:szCs w:val="24"/>
          <w:lang w:eastAsia="en-GB"/>
        </w:rPr>
        <w:t>(</w:t>
      </w:r>
      <w:r w:rsidR="00B440EF">
        <w:rPr>
          <w:rFonts w:asciiTheme="majorBidi" w:eastAsia="Times New Roman" w:hAnsiTheme="majorBidi" w:cstheme="majorBidi"/>
          <w:iCs/>
          <w:sz w:val="24"/>
          <w:szCs w:val="24"/>
          <w:lang w:eastAsia="en-GB"/>
        </w:rPr>
        <w:t>7</w:t>
      </w:r>
      <w:r w:rsidRPr="006A439F">
        <w:rPr>
          <w:rFonts w:asciiTheme="majorBidi" w:eastAsia="Times New Roman" w:hAnsiTheme="majorBidi" w:cstheme="majorBidi"/>
          <w:iCs/>
          <w:sz w:val="24"/>
          <w:szCs w:val="24"/>
          <w:lang w:eastAsia="en-GB"/>
        </w:rPr>
        <w:t>)</w:t>
      </w:r>
      <w:r w:rsidR="00CE1145">
        <w:rPr>
          <w:rFonts w:asciiTheme="majorBidi" w:eastAsia="Times New Roman" w:hAnsiTheme="majorBidi" w:cstheme="majorBidi"/>
          <w:iCs/>
          <w:sz w:val="24"/>
          <w:szCs w:val="24"/>
          <w:lang w:eastAsia="en-GB"/>
        </w:rPr>
        <w:tab/>
        <w:t>'priority'</w:t>
      </w:r>
      <w:r w:rsidRPr="006A439F">
        <w:rPr>
          <w:rFonts w:asciiTheme="majorBidi" w:eastAsia="Times New Roman" w:hAnsiTheme="majorBidi" w:cstheme="majorBidi"/>
          <w:iCs/>
          <w:sz w:val="24"/>
          <w:szCs w:val="24"/>
          <w:lang w:eastAsia="en-GB"/>
        </w:rPr>
        <w:t xml:space="preserve"> in the context of the EMF</w:t>
      </w:r>
      <w:r w:rsidR="005C40AF">
        <w:rPr>
          <w:rFonts w:asciiTheme="majorBidi" w:eastAsia="Times New Roman" w:hAnsiTheme="majorBidi" w:cstheme="majorBidi"/>
          <w:iCs/>
          <w:sz w:val="24"/>
          <w:szCs w:val="24"/>
          <w:lang w:eastAsia="en-GB"/>
        </w:rPr>
        <w:t>A</w:t>
      </w:r>
      <w:r w:rsidRPr="006A439F">
        <w:rPr>
          <w:rFonts w:asciiTheme="majorBidi" w:eastAsia="Times New Roman" w:hAnsiTheme="majorBidi" w:cstheme="majorBidi"/>
          <w:iCs/>
          <w:sz w:val="24"/>
          <w:szCs w:val="24"/>
          <w:lang w:eastAsia="en-GB"/>
        </w:rPr>
        <w:t>F, for the purp</w:t>
      </w:r>
      <w:r w:rsidR="00CE1145">
        <w:rPr>
          <w:rFonts w:asciiTheme="majorBidi" w:eastAsia="Times New Roman" w:hAnsiTheme="majorBidi" w:cstheme="majorBidi"/>
          <w:iCs/>
          <w:sz w:val="24"/>
          <w:szCs w:val="24"/>
          <w:lang w:eastAsia="en-GB"/>
        </w:rPr>
        <w:t xml:space="preserve">ose of Title VII only, means a </w:t>
      </w:r>
      <w:del w:id="1423" w:author="MACKENZIE Gordon - REV" w:date="2021-02-24T14:34:00Z">
        <w:r w:rsidR="00CE1145" w:rsidDel="00F80139">
          <w:rPr>
            <w:rFonts w:asciiTheme="majorBidi" w:eastAsia="Times New Roman" w:hAnsiTheme="majorBidi" w:cstheme="majorBidi"/>
            <w:iCs/>
            <w:sz w:val="24"/>
            <w:szCs w:val="24"/>
            <w:lang w:eastAsia="en-GB"/>
          </w:rPr>
          <w:delText>'</w:delText>
        </w:r>
      </w:del>
      <w:r w:rsidRPr="006A439F">
        <w:rPr>
          <w:rFonts w:asciiTheme="majorBidi" w:eastAsia="Times New Roman" w:hAnsiTheme="majorBidi" w:cstheme="majorBidi"/>
          <w:iCs/>
          <w:sz w:val="24"/>
          <w:szCs w:val="24"/>
          <w:lang w:eastAsia="en-GB"/>
        </w:rPr>
        <w:t>specific objective</w:t>
      </w:r>
      <w:ins w:id="1424" w:author="MACKENZIE Gordon - REV" w:date="2021-02-24T14:34:00Z">
        <w:r w:rsidR="00F80139">
          <w:rPr>
            <w:rFonts w:asciiTheme="majorBidi" w:eastAsia="Times New Roman" w:hAnsiTheme="majorBidi" w:cstheme="majorBidi"/>
            <w:iCs/>
            <w:sz w:val="24"/>
            <w:szCs w:val="24"/>
            <w:lang w:eastAsia="en-GB"/>
          </w:rPr>
          <w:t>;</w:t>
        </w:r>
      </w:ins>
      <w:del w:id="1425" w:author="MACKENZIE Gordon - REV" w:date="2021-02-24T14:34:00Z">
        <w:r w:rsidR="00CE1145" w:rsidDel="00F80139">
          <w:rPr>
            <w:rFonts w:asciiTheme="majorBidi" w:eastAsia="Times New Roman" w:hAnsiTheme="majorBidi" w:cstheme="majorBidi"/>
            <w:iCs/>
            <w:sz w:val="24"/>
            <w:szCs w:val="24"/>
            <w:lang w:eastAsia="en-GB"/>
          </w:rPr>
          <w:delText>'</w:delText>
        </w:r>
      </w:del>
      <w:r w:rsidRPr="006A439F">
        <w:rPr>
          <w:rFonts w:asciiTheme="majorBidi" w:eastAsia="Times New Roman" w:hAnsiTheme="majorBidi" w:cstheme="majorBidi"/>
          <w:iCs/>
          <w:sz w:val="24"/>
          <w:szCs w:val="24"/>
          <w:lang w:eastAsia="en-GB"/>
        </w:rPr>
        <w:t>.</w:t>
      </w:r>
    </w:p>
    <w:p w14:paraId="78CEB7CF" w14:textId="061B07B9" w:rsidR="006A439F" w:rsidRPr="006A439F" w:rsidRDefault="006A439F" w:rsidP="00B440E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8</w:t>
      </w:r>
      <w:r w:rsidRPr="006A439F">
        <w:rPr>
          <w:rFonts w:asciiTheme="majorBidi" w:hAnsiTheme="majorBidi" w:cstheme="majorBidi"/>
          <w:noProof/>
          <w:sz w:val="24"/>
          <w:szCs w:val="24"/>
        </w:rPr>
        <w:t>)</w:t>
      </w:r>
      <w:r w:rsidR="00CE1145">
        <w:rPr>
          <w:rFonts w:asciiTheme="majorBidi" w:hAnsiTheme="majorBidi" w:cstheme="majorBidi"/>
          <w:noProof/>
          <w:sz w:val="24"/>
          <w:szCs w:val="24"/>
        </w:rPr>
        <w:tab/>
      </w:r>
      <w:r w:rsidRPr="006A439F">
        <w:rPr>
          <w:rFonts w:asciiTheme="majorBidi" w:hAnsiTheme="majorBidi" w:cstheme="majorBidi"/>
          <w:noProof/>
          <w:sz w:val="24"/>
          <w:szCs w:val="24"/>
        </w:rPr>
        <w:t>'intermediate body' means a</w:t>
      </w:r>
      <w:del w:id="1426" w:author="FALTYS Jan" w:date="2021-03-11T14:45:00Z">
        <w:r w:rsidRPr="006A439F" w:rsidDel="006A5ED7">
          <w:rPr>
            <w:rFonts w:asciiTheme="majorBidi" w:hAnsiTheme="majorBidi" w:cstheme="majorBidi"/>
            <w:noProof/>
            <w:sz w:val="24"/>
            <w:szCs w:val="24"/>
          </w:rPr>
          <w:delText>ny</w:delText>
        </w:r>
      </w:del>
      <w:r w:rsidRPr="006A439F">
        <w:rPr>
          <w:rFonts w:asciiTheme="majorBidi" w:hAnsiTheme="majorBidi" w:cstheme="majorBidi"/>
          <w:noProof/>
          <w:sz w:val="24"/>
          <w:szCs w:val="24"/>
        </w:rPr>
        <w:t xml:space="preserve"> public or private </w:t>
      </w:r>
      <w:del w:id="1427" w:author="MACKENZIE Gordon - REV" w:date="2021-02-24T14:35:00Z">
        <w:r w:rsidRPr="006A439F" w:rsidDel="00F80139">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body which acts under the responsibility of a managing authority, or which carries out functions or tasks on behalf of such an authority;</w:t>
      </w:r>
    </w:p>
    <w:p w14:paraId="2D6E86FF" w14:textId="6C130184" w:rsidR="006A439F" w:rsidRPr="006A439F" w:rsidRDefault="00CE1145" w:rsidP="00B440EF">
      <w:pPr>
        <w:widowControl w:val="0"/>
        <w:spacing w:beforeLines="40" w:before="96" w:afterLines="40" w:after="96"/>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9</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'beneficiary' means:</w:t>
      </w:r>
    </w:p>
    <w:p w14:paraId="043DB5CA" w14:textId="644C1E42" w:rsidR="006A439F" w:rsidRPr="006A439F" w:rsidRDefault="00CE1145" w:rsidP="00CE1145">
      <w:pPr>
        <w:widowControl w:val="0"/>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noProof/>
          <w:sz w:val="24"/>
          <w:szCs w:val="24"/>
          <w:lang w:eastAsia="en-GB"/>
        </w:rPr>
        <w:t>(a)</w:t>
      </w:r>
      <w:r>
        <w:rPr>
          <w:rFonts w:asciiTheme="majorBidi" w:eastAsia="Times New Roman" w:hAnsiTheme="majorBidi" w:cstheme="majorBidi"/>
          <w:noProof/>
          <w:sz w:val="24"/>
          <w:szCs w:val="24"/>
          <w:lang w:eastAsia="en-GB"/>
        </w:rPr>
        <w:tab/>
      </w:r>
      <w:r w:rsidR="006A439F" w:rsidRPr="006A439F">
        <w:rPr>
          <w:rFonts w:asciiTheme="majorBidi" w:eastAsia="Calibri" w:hAnsiTheme="majorBidi" w:cstheme="majorBidi"/>
          <w:noProof/>
          <w:sz w:val="24"/>
          <w:szCs w:val="24"/>
        </w:rPr>
        <w:t xml:space="preserve">a public or private </w:t>
      </w:r>
      <w:del w:id="1428" w:author="MACKENZIE Gordon - REV" w:date="2021-02-24T14:38:00Z">
        <w:r w:rsidR="006A439F" w:rsidRPr="006A439F" w:rsidDel="00F80139">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body, an entity with or without legal personality</w:t>
      </w:r>
      <w:ins w:id="1429" w:author="MACKENZIE Gordon - REV" w:date="2021-02-24T14:35:00Z">
        <w:r w:rsidR="00F80139">
          <w:rPr>
            <w:rFonts w:asciiTheme="majorBidi" w:eastAsia="Calibri" w:hAnsiTheme="majorBidi" w:cstheme="majorBidi"/>
            <w:noProof/>
            <w:sz w:val="24"/>
            <w:szCs w:val="24"/>
          </w:rPr>
          <w:t>,</w:t>
        </w:r>
      </w:ins>
      <w:r w:rsidR="006A439F" w:rsidRPr="006A439F">
        <w:rPr>
          <w:rFonts w:asciiTheme="majorBidi" w:eastAsia="Calibri" w:hAnsiTheme="majorBidi" w:cstheme="majorBidi"/>
          <w:noProof/>
          <w:sz w:val="24"/>
          <w:szCs w:val="24"/>
        </w:rPr>
        <w:t xml:space="preserve"> or a natural person, responsible for initiating or both initiating and implementing operations;</w:t>
      </w:r>
    </w:p>
    <w:p w14:paraId="4E73AEFE" w14:textId="77770850" w:rsidR="006A439F" w:rsidRPr="006A439F" w:rsidRDefault="00CE1145" w:rsidP="00CE1145">
      <w:pPr>
        <w:widowControl w:val="0"/>
        <w:spacing w:beforeLines="40" w:before="96" w:afterLines="40" w:after="96"/>
        <w:ind w:left="1134" w:hanging="567"/>
        <w:rPr>
          <w:rFonts w:asciiTheme="majorBidi" w:hAnsiTheme="majorBidi" w:cstheme="majorBid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the context of public-private pa</w:t>
      </w:r>
      <w:r>
        <w:rPr>
          <w:rFonts w:asciiTheme="majorBidi" w:eastAsia="Calibri" w:hAnsiTheme="majorBidi" w:cstheme="majorBidi"/>
          <w:noProof/>
          <w:sz w:val="24"/>
          <w:szCs w:val="24"/>
        </w:rPr>
        <w:t xml:space="preserve">rtnerships ('PPP'), the public </w:t>
      </w:r>
      <w:r w:rsidR="006A439F" w:rsidRPr="006A439F">
        <w:rPr>
          <w:rFonts w:asciiTheme="majorBidi" w:eastAsia="Calibri" w:hAnsiTheme="majorBidi" w:cstheme="majorBidi"/>
          <w:noProof/>
          <w:sz w:val="24"/>
          <w:szCs w:val="24"/>
        </w:rPr>
        <w:t>body initiating a PPP operation or the private partner selected for its implementation;</w:t>
      </w:r>
    </w:p>
    <w:p w14:paraId="470D3159" w14:textId="77777777" w:rsidR="006A439F" w:rsidRPr="006A439F" w:rsidRDefault="006A439F" w:rsidP="00E67B45">
      <w:pPr>
        <w:widowControl w:val="0"/>
        <w:spacing w:beforeLines="40" w:before="96" w:afterLines="40" w:after="96"/>
        <w:ind w:left="567"/>
        <w:rPr>
          <w:rFonts w:asciiTheme="majorBidi" w:hAnsiTheme="majorBidi" w:cstheme="majorBidi"/>
          <w:iCs/>
          <w:noProof/>
          <w:sz w:val="24"/>
          <w:szCs w:val="24"/>
        </w:rPr>
      </w:pPr>
      <w:r w:rsidRPr="006A439F">
        <w:rPr>
          <w:rFonts w:asciiTheme="majorBidi" w:hAnsiTheme="majorBidi" w:cstheme="majorBidi"/>
          <w:noProof/>
          <w:sz w:val="24"/>
          <w:szCs w:val="24"/>
        </w:rPr>
        <w:t>(c)</w:t>
      </w:r>
      <w:r w:rsidR="00E67B45">
        <w:rPr>
          <w:rFonts w:asciiTheme="majorBidi" w:hAnsiTheme="majorBidi" w:cstheme="majorBidi"/>
          <w:noProof/>
          <w:sz w:val="24"/>
          <w:szCs w:val="24"/>
        </w:rPr>
        <w:tab/>
      </w:r>
      <w:r w:rsidRPr="006A439F">
        <w:rPr>
          <w:rFonts w:asciiTheme="majorBidi" w:hAnsiTheme="majorBidi" w:cstheme="majorBidi"/>
          <w:noProof/>
          <w:sz w:val="24"/>
          <w:szCs w:val="24"/>
        </w:rPr>
        <w:t>in the context of State aid schemes, the undertaking which receives the aid;</w:t>
      </w:r>
    </w:p>
    <w:p w14:paraId="602AEC76" w14:textId="5C96522C" w:rsidR="006A439F" w:rsidRPr="006A439F" w:rsidRDefault="00E67B45" w:rsidP="006A5ED7">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sz w:val="24"/>
          <w:szCs w:val="24"/>
        </w:rPr>
        <w:t>(</w:t>
      </w:r>
      <w:r w:rsidR="00B440EF">
        <w:rPr>
          <w:rFonts w:asciiTheme="majorBidi" w:hAnsiTheme="majorBidi" w:cstheme="majorBidi"/>
          <w:sz w:val="24"/>
          <w:szCs w:val="24"/>
        </w:rPr>
        <w:t>d</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eastAsia="Calibri" w:hAnsiTheme="majorBidi" w:cstheme="majorBidi"/>
          <w:noProof/>
          <w:sz w:val="24"/>
          <w:szCs w:val="24"/>
        </w:rPr>
        <w:t>in the context of de minimis aid provided in accordance with Commission Regulations (EU) No 1407/2013</w:t>
      </w:r>
      <w:ins w:id="1430" w:author="Rodriguez Szurman" w:date="2021-03-08T13:14:00Z">
        <w:r w:rsidR="006144A3">
          <w:rPr>
            <w:rStyle w:val="FootnoteReference"/>
            <w:rFonts w:asciiTheme="majorBidi" w:eastAsia="Calibri" w:hAnsiTheme="majorBidi" w:cstheme="majorBidi"/>
            <w:noProof/>
            <w:sz w:val="24"/>
            <w:szCs w:val="24"/>
          </w:rPr>
          <w:footnoteReference w:id="46"/>
        </w:r>
      </w:ins>
      <w:r w:rsidR="006A439F" w:rsidRPr="006A439F">
        <w:rPr>
          <w:rFonts w:asciiTheme="majorBidi" w:eastAsia="Calibri" w:hAnsiTheme="majorBidi" w:cstheme="majorBidi"/>
          <w:noProof/>
          <w:sz w:val="24"/>
          <w:szCs w:val="24"/>
        </w:rPr>
        <w:t xml:space="preserve"> or (EU) No 717/2014</w:t>
      </w:r>
      <w:ins w:id="1434" w:author="Rodriguez Szurman" w:date="2021-03-08T13:15:00Z">
        <w:r w:rsidR="006144A3">
          <w:rPr>
            <w:rStyle w:val="FootnoteReference"/>
            <w:rFonts w:asciiTheme="majorBidi" w:eastAsia="Calibri" w:hAnsiTheme="majorBidi" w:cstheme="majorBidi"/>
            <w:noProof/>
            <w:sz w:val="24"/>
            <w:szCs w:val="24"/>
          </w:rPr>
          <w:footnoteReference w:id="47"/>
        </w:r>
      </w:ins>
      <w:r w:rsidR="006A439F" w:rsidRPr="006A439F">
        <w:rPr>
          <w:rFonts w:asciiTheme="majorBidi" w:eastAsia="Calibri" w:hAnsiTheme="majorBidi" w:cstheme="majorBidi"/>
          <w:noProof/>
          <w:sz w:val="24"/>
          <w:szCs w:val="24"/>
        </w:rPr>
        <w:t xml:space="preserve">, </w:t>
      </w:r>
      <w:r w:rsidR="006A439F" w:rsidRPr="006A439F">
        <w:rPr>
          <w:rFonts w:asciiTheme="majorBidi" w:eastAsia="Calibri" w:hAnsiTheme="majorBidi" w:cstheme="majorBidi"/>
          <w:sz w:val="24"/>
          <w:szCs w:val="24"/>
        </w:rPr>
        <w:t xml:space="preserve">the Member State may decide that the beneficiary for the purposes of this Regulation is </w:t>
      </w:r>
      <w:r w:rsidR="006A439F" w:rsidRPr="006A439F">
        <w:rPr>
          <w:rFonts w:asciiTheme="majorBidi" w:eastAsia="Calibri" w:hAnsiTheme="majorBidi" w:cstheme="majorBidi"/>
          <w:noProof/>
          <w:sz w:val="24"/>
          <w:szCs w:val="24"/>
        </w:rPr>
        <w:t xml:space="preserve">the body granting the aid, where it is responsible for intiating or </w:t>
      </w:r>
      <w:del w:id="1438" w:author="FALTYS Jan" w:date="2021-03-11T14:44:00Z">
        <w:r w:rsidR="006A439F" w:rsidRPr="006A439F" w:rsidDel="006A5ED7">
          <w:rPr>
            <w:rFonts w:asciiTheme="majorBidi" w:eastAsia="Calibri" w:hAnsiTheme="majorBidi" w:cstheme="majorBidi"/>
            <w:noProof/>
            <w:sz w:val="24"/>
            <w:szCs w:val="24"/>
          </w:rPr>
          <w:delText xml:space="preserve">for </w:delText>
        </w:r>
      </w:del>
      <w:ins w:id="1439" w:author="FALTYS Jan" w:date="2021-03-11T14:44:00Z">
        <w:r w:rsidR="006A5ED7">
          <w:rPr>
            <w:rFonts w:asciiTheme="majorBidi" w:eastAsia="Calibri" w:hAnsiTheme="majorBidi" w:cstheme="majorBidi"/>
            <w:noProof/>
            <w:sz w:val="24"/>
            <w:szCs w:val="24"/>
          </w:rPr>
          <w:t>both</w:t>
        </w:r>
        <w:r w:rsidR="006A5ED7" w:rsidRPr="006A439F">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initiating and implementing the operation;</w:t>
      </w:r>
    </w:p>
    <w:p w14:paraId="69BE4F7E" w14:textId="73155B24" w:rsidR="006A439F" w:rsidRPr="006A439F" w:rsidRDefault="006A439F" w:rsidP="00B440EF">
      <w:pPr>
        <w:widowControl w:val="0"/>
        <w:spacing w:beforeLines="40" w:before="96" w:afterLines="40" w:after="96"/>
        <w:ind w:left="1134"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e</w:t>
      </w:r>
      <w:r w:rsidRPr="006A439F">
        <w:rPr>
          <w:rFonts w:asciiTheme="majorBidi" w:hAnsiTheme="majorBidi" w:cstheme="majorBidi"/>
          <w:noProof/>
          <w:sz w:val="24"/>
          <w:szCs w:val="24"/>
        </w:rPr>
        <w:t>)</w:t>
      </w:r>
      <w:r w:rsidR="00E67B45">
        <w:rPr>
          <w:rFonts w:asciiTheme="majorBidi" w:hAnsiTheme="majorBidi" w:cstheme="majorBidi"/>
          <w:noProof/>
          <w:sz w:val="24"/>
          <w:szCs w:val="24"/>
        </w:rPr>
        <w:tab/>
      </w:r>
      <w:r w:rsidRPr="006A439F">
        <w:rPr>
          <w:rFonts w:asciiTheme="majorBidi" w:hAnsiTheme="majorBidi" w:cstheme="majorBidi"/>
          <w:noProof/>
          <w:sz w:val="24"/>
          <w:szCs w:val="24"/>
        </w:rPr>
        <w:t>in the context of financial instruments, the body that implements the holding fund or, where there is no holding fund structure, the body that implements the specific fund or, where the managing authority manages the financial instrument, the managing authority;</w:t>
      </w:r>
    </w:p>
    <w:p w14:paraId="44FC92CE" w14:textId="15566705" w:rsidR="006A439F" w:rsidRPr="006A439F" w:rsidRDefault="00371795"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sz w:val="24"/>
          <w:szCs w:val="24"/>
        </w:rPr>
        <w:br w:type="page"/>
      </w:r>
      <w:r w:rsidR="006A439F" w:rsidRPr="006A439F">
        <w:rPr>
          <w:rFonts w:asciiTheme="majorBidi" w:hAnsiTheme="majorBidi" w:cstheme="majorBidi"/>
          <w:sz w:val="24"/>
          <w:szCs w:val="24"/>
        </w:rPr>
        <w:lastRenderedPageBreak/>
        <w:t>(</w:t>
      </w:r>
      <w:r w:rsidR="00B440EF">
        <w:rPr>
          <w:rFonts w:asciiTheme="majorBidi" w:hAnsiTheme="majorBidi" w:cstheme="majorBidi"/>
          <w:sz w:val="24"/>
          <w:szCs w:val="24"/>
        </w:rPr>
        <w:t>10</w:t>
      </w:r>
      <w:r w:rsidR="006A439F" w:rsidRPr="006A439F">
        <w:rPr>
          <w:rFonts w:asciiTheme="majorBidi" w:hAnsiTheme="majorBidi" w:cstheme="majorBidi"/>
          <w:sz w:val="24"/>
          <w:szCs w:val="24"/>
        </w:rPr>
        <w:t>)</w:t>
      </w:r>
      <w:r w:rsidR="00E67B45">
        <w:rPr>
          <w:rFonts w:asciiTheme="majorBidi" w:hAnsiTheme="majorBidi" w:cstheme="majorBidi"/>
          <w:sz w:val="24"/>
          <w:szCs w:val="24"/>
        </w:rPr>
        <w:tab/>
      </w:r>
      <w:r w:rsidR="006A439F" w:rsidRPr="006A439F">
        <w:rPr>
          <w:rFonts w:asciiTheme="majorBidi" w:hAnsiTheme="majorBidi" w:cstheme="majorBidi"/>
          <w:sz w:val="24"/>
          <w:szCs w:val="24"/>
        </w:rPr>
        <w:t xml:space="preserve">'small project fund' means an operation in an </w:t>
      </w:r>
      <w:proofErr w:type="spellStart"/>
      <w:r w:rsidR="006A439F" w:rsidRPr="006A439F">
        <w:rPr>
          <w:rFonts w:asciiTheme="majorBidi" w:hAnsiTheme="majorBidi" w:cstheme="majorBidi"/>
          <w:sz w:val="24"/>
          <w:szCs w:val="24"/>
        </w:rPr>
        <w:t>Interreg</w:t>
      </w:r>
      <w:proofErr w:type="spellEnd"/>
      <w:r w:rsidR="006A439F" w:rsidRPr="006A439F">
        <w:rPr>
          <w:rFonts w:asciiTheme="majorBidi" w:hAnsiTheme="majorBidi" w:cstheme="majorBidi"/>
          <w:sz w:val="24"/>
          <w:szCs w:val="24"/>
        </w:rPr>
        <w:t xml:space="preserv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aimed at the selection and implementation of projects, including people-to-people actions</w:t>
      </w:r>
      <w:r w:rsidR="006A439F" w:rsidRPr="006A439F">
        <w:rPr>
          <w:rFonts w:asciiTheme="majorBidi" w:hAnsiTheme="majorBidi" w:cstheme="majorBidi"/>
          <w:i/>
          <w:iCs/>
          <w:sz w:val="24"/>
          <w:szCs w:val="24"/>
        </w:rPr>
        <w:t>,</w:t>
      </w:r>
      <w:r w:rsidR="006A439F" w:rsidRPr="006A439F">
        <w:rPr>
          <w:rFonts w:asciiTheme="majorBidi" w:hAnsiTheme="majorBidi" w:cstheme="majorBidi"/>
          <w:sz w:val="24"/>
          <w:szCs w:val="24"/>
        </w:rPr>
        <w:t xml:space="preserve"> of limited financial volume;</w:t>
      </w:r>
    </w:p>
    <w:p w14:paraId="2898B03F" w14:textId="4D92543F" w:rsidR="00E67B45" w:rsidRDefault="006A439F" w:rsidP="00B440EF">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11</w:t>
      </w:r>
      <w:r w:rsidRPr="006A439F">
        <w:rPr>
          <w:rFonts w:asciiTheme="majorBidi" w:hAnsiTheme="majorBidi" w:cstheme="majorBidi"/>
          <w:noProof/>
          <w:sz w:val="24"/>
          <w:szCs w:val="24"/>
        </w:rPr>
        <w:t>)</w:t>
      </w:r>
      <w:r w:rsidR="00E67B45">
        <w:rPr>
          <w:rFonts w:asciiTheme="majorBidi" w:hAnsiTheme="majorBidi" w:cstheme="majorBidi"/>
          <w:noProof/>
          <w:sz w:val="24"/>
          <w:szCs w:val="24"/>
        </w:rPr>
        <w:tab/>
      </w:r>
      <w:r w:rsidRPr="006A439F">
        <w:rPr>
          <w:rFonts w:asciiTheme="majorBidi" w:hAnsiTheme="majorBidi" w:cstheme="majorBidi"/>
          <w:noProof/>
          <w:sz w:val="24"/>
          <w:szCs w:val="24"/>
        </w:rPr>
        <w:t xml:space="preserve">'target' means a pre-agreed value to be achieved at the end of the </w:t>
      </w:r>
      <w:del w:id="1440" w:author="MACKENZIE Gordon - REV" w:date="2021-02-24T14:42:00Z">
        <w:r w:rsidRPr="006A439F" w:rsidDel="00F80139">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eligibility period in relation to an indicator included under a specific objective;</w:t>
      </w:r>
    </w:p>
    <w:p w14:paraId="04AE1856" w14:textId="559D8A80" w:rsidR="006A439F" w:rsidRPr="006A439F" w:rsidRDefault="006A439F" w:rsidP="00B440EF">
      <w:pPr>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12</w:t>
      </w:r>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'milestone' means an intermediate value to be achieved at a given point in time during the  eligibility period in relation to an output indicator included under a specific objective;</w:t>
      </w:r>
    </w:p>
    <w:p w14:paraId="25E85E9B" w14:textId="17D720E7" w:rsidR="006A439F" w:rsidRPr="006A439F" w:rsidRDefault="005E6E3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13</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'output indicator' means an indicator to measure the specific deliverables of the intervention;</w:t>
      </w:r>
    </w:p>
    <w:p w14:paraId="5E821F19" w14:textId="6CB11781" w:rsidR="006A439F" w:rsidRPr="006A439F" w:rsidRDefault="005E6E3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14</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'result indicator' means an indicator to measure the</w:t>
      </w:r>
      <w:del w:id="1441" w:author="MACKENZIE Gordon - REV" w:date="2021-02-24T14:42:00Z">
        <w:r w:rsidR="006A439F" w:rsidRPr="006A439F" w:rsidDel="00F80139">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effects of the interventions supported, with particular reference to the direct addressees, population targeted or users of infrastructure;</w:t>
      </w:r>
    </w:p>
    <w:p w14:paraId="40EFE42A" w14:textId="1F2BC068" w:rsidR="006A439F" w:rsidRPr="006A439F" w:rsidRDefault="006A439F" w:rsidP="00B440E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15</w:t>
      </w:r>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 xml:space="preserve">'PPP operation' means an operation which is implemented under a partnership between public bodies and the private sector in line with </w:t>
      </w:r>
      <w:r w:rsidRPr="0093358B">
        <w:rPr>
          <w:rFonts w:asciiTheme="majorBidi" w:hAnsiTheme="majorBidi" w:cstheme="majorBidi"/>
          <w:noProof/>
          <w:sz w:val="24"/>
          <w:szCs w:val="24"/>
        </w:rPr>
        <w:t>a PPP</w:t>
      </w:r>
      <w:r w:rsidRPr="006A439F">
        <w:rPr>
          <w:rFonts w:asciiTheme="majorBidi" w:hAnsiTheme="majorBidi" w:cstheme="majorBidi"/>
          <w:noProof/>
          <w:sz w:val="24"/>
          <w:szCs w:val="24"/>
        </w:rPr>
        <w:t xml:space="preserve"> agreement, and which aims to provide public services through risk sharing by the pooling of either private sector expertise or additional sources of capital or both;</w:t>
      </w:r>
    </w:p>
    <w:p w14:paraId="4E10F02E" w14:textId="409A8DC0" w:rsidR="006A439F" w:rsidRPr="006A439F" w:rsidRDefault="006A439F" w:rsidP="00B440E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16</w:t>
      </w:r>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'financial instrument' means a form of support delivered via a structure through which financial products are provided to final recipients</w:t>
      </w:r>
      <w:r w:rsidRPr="006A439F">
        <w:rPr>
          <w:rFonts w:asciiTheme="majorBidi" w:hAnsiTheme="majorBidi" w:cstheme="majorBidi"/>
          <w:sz w:val="24"/>
          <w:szCs w:val="24"/>
        </w:rPr>
        <w:t>;</w:t>
      </w:r>
    </w:p>
    <w:p w14:paraId="7ADAF524" w14:textId="2ACED930" w:rsidR="006A439F" w:rsidRPr="006A439F" w:rsidRDefault="005E6E3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17</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'financial product' means equity or quasi</w:t>
      </w:r>
      <w:ins w:id="1442" w:author="MACKENZIE Gordon - REV" w:date="2021-02-24T14:43:00Z">
        <w:r w:rsidR="00F80139">
          <w:rPr>
            <w:rFonts w:asciiTheme="majorBidi" w:hAnsiTheme="majorBidi" w:cstheme="majorBidi"/>
            <w:noProof/>
            <w:sz w:val="24"/>
            <w:szCs w:val="24"/>
          </w:rPr>
          <w:t>-</w:t>
        </w:r>
      </w:ins>
      <w:del w:id="1443" w:author="MACKENZIE Gordon - REV" w:date="2021-02-24T14:43:00Z">
        <w:r w:rsidR="006A439F" w:rsidRPr="006A439F" w:rsidDel="00F80139">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equity investments, loans and guarantees as defined in </w:t>
      </w:r>
      <w:r w:rsidR="006A439F" w:rsidRPr="006A439F">
        <w:rPr>
          <w:rFonts w:asciiTheme="majorBidi" w:hAnsiTheme="majorBidi" w:cstheme="majorBidi"/>
          <w:noProof/>
          <w:sz w:val="24"/>
          <w:szCs w:val="24"/>
          <w:lang w:val="mt-MT"/>
        </w:rPr>
        <w:t xml:space="preserve">Article 2 of </w:t>
      </w:r>
      <w:del w:id="1444" w:author="Rodriguez Szurman" w:date="2021-03-01T23:29:00Z">
        <w:r w:rsidR="006A439F" w:rsidRPr="006A439F" w:rsidDel="00C52EBE">
          <w:rPr>
            <w:rFonts w:asciiTheme="majorBidi" w:hAnsiTheme="majorBidi" w:cstheme="majorBidi"/>
            <w:noProof/>
            <w:sz w:val="24"/>
            <w:szCs w:val="24"/>
          </w:rPr>
          <w:delText xml:space="preserve">Regulation (EU, Euratom) </w:delText>
        </w:r>
        <w:r w:rsidR="006A439F" w:rsidRPr="006A439F" w:rsidDel="00C52EBE">
          <w:rPr>
            <w:rFonts w:asciiTheme="majorBidi" w:hAnsiTheme="majorBidi" w:cstheme="majorBidi"/>
            <w:noProof/>
            <w:sz w:val="24"/>
            <w:szCs w:val="24"/>
            <w:lang w:val="mt-MT"/>
          </w:rPr>
          <w:delText>[...] ('</w:delText>
        </w:r>
      </w:del>
      <w:r w:rsidR="006A439F" w:rsidRPr="006A439F">
        <w:rPr>
          <w:rFonts w:asciiTheme="majorBidi" w:hAnsiTheme="majorBidi" w:cstheme="majorBidi"/>
          <w:noProof/>
          <w:sz w:val="24"/>
          <w:szCs w:val="24"/>
        </w:rPr>
        <w:t>the Financial Regulation</w:t>
      </w:r>
      <w:del w:id="1445" w:author="Rodriguez Szurman" w:date="2021-03-01T23:29:00Z">
        <w:r w:rsidR="006A439F" w:rsidRPr="006A439F" w:rsidDel="00C52EBE">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w:t>
      </w:r>
    </w:p>
    <w:p w14:paraId="3CFB5D84" w14:textId="2E78DD14" w:rsidR="006A439F" w:rsidRPr="006A439F" w:rsidRDefault="005E6E3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18</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'final recipient' means a legal or natural person receiving support from the Funds through a beneficiary of a small project fund or from a financial instrument;</w:t>
      </w:r>
    </w:p>
    <w:p w14:paraId="123F591D" w14:textId="38F01C4C" w:rsidR="006A439F" w:rsidRPr="006A439F" w:rsidRDefault="00371795"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w:t>
      </w:r>
      <w:r w:rsidR="00B440EF">
        <w:rPr>
          <w:rFonts w:asciiTheme="majorBidi" w:hAnsiTheme="majorBidi" w:cstheme="majorBidi"/>
          <w:noProof/>
          <w:sz w:val="24"/>
          <w:szCs w:val="24"/>
        </w:rPr>
        <w:t>19</w:t>
      </w:r>
      <w:r w:rsidR="005E6E3F">
        <w:rPr>
          <w:rFonts w:asciiTheme="majorBidi" w:hAnsiTheme="majorBidi" w:cstheme="majorBidi"/>
          <w:noProof/>
          <w:sz w:val="24"/>
          <w:szCs w:val="24"/>
        </w:rPr>
        <w:t>)</w:t>
      </w:r>
      <w:r w:rsidR="005E6E3F">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'programme contribution' means the support from the Funds and the national public </w:t>
      </w:r>
      <w:r w:rsidR="006A439F" w:rsidRPr="00DC1E8E">
        <w:rPr>
          <w:rFonts w:asciiTheme="majorBidi" w:hAnsiTheme="majorBidi" w:cstheme="majorBidi"/>
          <w:noProof/>
          <w:sz w:val="24"/>
          <w:szCs w:val="24"/>
        </w:rPr>
        <w:t>and private, if any,</w:t>
      </w:r>
      <w:r w:rsidR="006A439F" w:rsidRPr="006A439F">
        <w:rPr>
          <w:rFonts w:asciiTheme="majorBidi" w:hAnsiTheme="majorBidi" w:cstheme="majorBidi"/>
          <w:noProof/>
          <w:sz w:val="24"/>
          <w:szCs w:val="24"/>
        </w:rPr>
        <w:t xml:space="preserve"> co-financing</w:t>
      </w:r>
      <w:del w:id="1446" w:author="MACKENZIE Gordon - REV" w:date="2021-02-24T14:45:00Z">
        <w:r w:rsidR="006A439F" w:rsidRPr="006A439F" w:rsidDel="00F80139">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to a financial instrument;</w:t>
      </w:r>
    </w:p>
    <w:p w14:paraId="234A5DF1" w14:textId="1A4387D3" w:rsidR="006A439F" w:rsidRPr="006A439F" w:rsidDel="006A5ED7" w:rsidRDefault="006A5ED7" w:rsidP="00B440EF">
      <w:pPr>
        <w:widowControl w:val="0"/>
        <w:spacing w:beforeLines="40" w:before="96" w:afterLines="40" w:after="96"/>
        <w:ind w:left="567" w:hanging="567"/>
        <w:rPr>
          <w:del w:id="1447" w:author="FALTYS Jan" w:date="2021-03-11T14:48:00Z"/>
          <w:rFonts w:asciiTheme="majorBidi" w:hAnsiTheme="majorBidi" w:cstheme="majorBidi"/>
          <w:iCs/>
          <w:noProof/>
          <w:sz w:val="24"/>
          <w:szCs w:val="24"/>
        </w:rPr>
      </w:pPr>
      <w:ins w:id="1448" w:author="FALTYS Jan" w:date="2021-03-11T14:48:00Z">
        <w:r w:rsidDel="006A5ED7">
          <w:rPr>
            <w:rFonts w:asciiTheme="majorBidi" w:hAnsiTheme="majorBidi" w:cstheme="majorBidi"/>
            <w:noProof/>
            <w:sz w:val="24"/>
            <w:szCs w:val="24"/>
          </w:rPr>
          <w:t xml:space="preserve"> </w:t>
        </w:r>
      </w:ins>
      <w:del w:id="1449" w:author="FALTYS Jan" w:date="2021-03-11T14:48:00Z">
        <w:r w:rsidR="005E6E3F" w:rsidDel="006A5ED7">
          <w:rPr>
            <w:rFonts w:asciiTheme="majorBidi" w:hAnsiTheme="majorBidi" w:cstheme="majorBidi"/>
            <w:noProof/>
            <w:sz w:val="24"/>
            <w:szCs w:val="24"/>
          </w:rPr>
          <w:delText>(</w:delText>
        </w:r>
        <w:r w:rsidR="00B440EF" w:rsidDel="006A5ED7">
          <w:rPr>
            <w:rFonts w:asciiTheme="majorBidi" w:hAnsiTheme="majorBidi" w:cstheme="majorBidi"/>
            <w:noProof/>
            <w:sz w:val="24"/>
            <w:szCs w:val="24"/>
          </w:rPr>
          <w:delText>20</w:delText>
        </w:r>
        <w:r w:rsidR="005E6E3F" w:rsidDel="006A5ED7">
          <w:rPr>
            <w:rFonts w:asciiTheme="majorBidi" w:hAnsiTheme="majorBidi" w:cstheme="majorBidi"/>
            <w:noProof/>
            <w:sz w:val="24"/>
            <w:szCs w:val="24"/>
          </w:rPr>
          <w:delText>)</w:delText>
        </w:r>
        <w:r w:rsidR="005E6E3F" w:rsidDel="006A5ED7">
          <w:rPr>
            <w:rFonts w:asciiTheme="majorBidi" w:hAnsiTheme="majorBidi" w:cstheme="majorBidi"/>
            <w:noProof/>
            <w:sz w:val="24"/>
            <w:szCs w:val="24"/>
          </w:rPr>
          <w:tab/>
        </w:r>
        <w:r w:rsidR="006A439F" w:rsidRPr="006A439F" w:rsidDel="006A5ED7">
          <w:rPr>
            <w:rFonts w:asciiTheme="majorBidi" w:hAnsiTheme="majorBidi" w:cstheme="majorBidi"/>
            <w:noProof/>
            <w:sz w:val="24"/>
            <w:szCs w:val="24"/>
          </w:rPr>
          <w:delText>'body implementing a financial instrument' means a body, governed by public or private law, carrying out tasks of a holding fund or of a specific fund;</w:delText>
        </w:r>
      </w:del>
    </w:p>
    <w:p w14:paraId="7702A710" w14:textId="50F2E2CC" w:rsidR="006A439F" w:rsidRPr="006A439F" w:rsidRDefault="005E6E3F" w:rsidP="006A5ED7">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del w:id="1450" w:author="FALTYS Jan" w:date="2021-03-11T14:48:00Z">
        <w:r w:rsidR="00B440EF" w:rsidDel="006A5ED7">
          <w:rPr>
            <w:rFonts w:asciiTheme="majorBidi" w:hAnsiTheme="majorBidi" w:cstheme="majorBidi"/>
            <w:noProof/>
            <w:sz w:val="24"/>
            <w:szCs w:val="24"/>
          </w:rPr>
          <w:delText>21</w:delText>
        </w:r>
      </w:del>
      <w:ins w:id="1451" w:author="FALTYS Jan" w:date="2021-03-11T14:48:00Z">
        <w:r w:rsidR="006A5ED7">
          <w:rPr>
            <w:rFonts w:asciiTheme="majorBidi" w:hAnsiTheme="majorBidi" w:cstheme="majorBidi"/>
            <w:noProof/>
            <w:sz w:val="24"/>
            <w:szCs w:val="24"/>
          </w:rPr>
          <w:t>20</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'holding fund' means a fund set up </w:t>
      </w:r>
      <w:del w:id="1452" w:author="MACKENZIE Gordon - REV" w:date="2021-02-24T14:46:00Z">
        <w:r w:rsidR="006A439F" w:rsidRPr="006A439F" w:rsidDel="00314B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under the responsibility of a managing authority under one or more programmes, to implement </w:t>
      </w:r>
      <w:del w:id="1453" w:author="MACKENZIE Gordon - REV" w:date="2021-02-24T14:46:00Z">
        <w:r w:rsidR="006A439F" w:rsidRPr="006A439F" w:rsidDel="00314B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one or more specific funds;</w:t>
      </w:r>
    </w:p>
    <w:p w14:paraId="3BCFF9B6" w14:textId="5BD544A2" w:rsidR="006A439F" w:rsidRPr="006A439F" w:rsidRDefault="005E6E3F" w:rsidP="006A5ED7">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del w:id="1454" w:author="FALTYS Jan" w:date="2021-03-11T14:48:00Z">
        <w:r w:rsidR="00B440EF" w:rsidDel="006A5ED7">
          <w:rPr>
            <w:rFonts w:asciiTheme="majorBidi" w:hAnsiTheme="majorBidi" w:cstheme="majorBidi"/>
            <w:noProof/>
            <w:sz w:val="24"/>
            <w:szCs w:val="24"/>
          </w:rPr>
          <w:delText>22</w:delText>
        </w:r>
      </w:del>
      <w:ins w:id="1455" w:author="FALTYS Jan" w:date="2021-03-11T14:48:00Z">
        <w:r w:rsidR="006A5ED7">
          <w:rPr>
            <w:rFonts w:asciiTheme="majorBidi" w:hAnsiTheme="majorBidi" w:cstheme="majorBidi"/>
            <w:noProof/>
            <w:sz w:val="24"/>
            <w:szCs w:val="24"/>
          </w:rPr>
          <w:t>21</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'specific fund' means a fund</w:t>
      </w:r>
      <w:del w:id="1456" w:author="MACKENZIE Gordon - REV" w:date="2021-02-24T14:46:00Z">
        <w:r w:rsidR="006A439F" w:rsidRPr="006A439F" w:rsidDel="00314B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through which a managing authority or a holding fund provides financial products to final recipients;</w:t>
      </w:r>
    </w:p>
    <w:p w14:paraId="2BBE7B67" w14:textId="40D41572" w:rsidR="006A5ED7" w:rsidRPr="006A439F" w:rsidRDefault="006A5ED7" w:rsidP="006A5ED7">
      <w:pPr>
        <w:widowControl w:val="0"/>
        <w:spacing w:beforeLines="40" w:before="96" w:afterLines="40" w:after="96"/>
        <w:ind w:left="567" w:hanging="567"/>
        <w:rPr>
          <w:ins w:id="1457" w:author="FALTYS Jan" w:date="2021-03-11T14:48:00Z"/>
          <w:rFonts w:asciiTheme="majorBidi" w:hAnsiTheme="majorBidi" w:cstheme="majorBidi"/>
          <w:iCs/>
          <w:noProof/>
          <w:sz w:val="24"/>
          <w:szCs w:val="24"/>
        </w:rPr>
      </w:pPr>
      <w:ins w:id="1458" w:author="FALTYS Jan" w:date="2021-03-11T14:48:00Z">
        <w:r>
          <w:rPr>
            <w:rFonts w:asciiTheme="majorBidi" w:hAnsiTheme="majorBidi" w:cstheme="majorBidi"/>
            <w:noProof/>
            <w:sz w:val="24"/>
            <w:szCs w:val="24"/>
          </w:rPr>
          <w:t>(22)</w:t>
        </w:r>
        <w:r>
          <w:rPr>
            <w:rFonts w:asciiTheme="majorBidi" w:hAnsiTheme="majorBidi" w:cstheme="majorBidi"/>
            <w:noProof/>
            <w:sz w:val="24"/>
            <w:szCs w:val="24"/>
          </w:rPr>
          <w:tab/>
        </w:r>
        <w:r w:rsidRPr="006A439F">
          <w:rPr>
            <w:rFonts w:asciiTheme="majorBidi" w:hAnsiTheme="majorBidi" w:cstheme="majorBidi"/>
            <w:noProof/>
            <w:sz w:val="24"/>
            <w:szCs w:val="24"/>
          </w:rPr>
          <w:t>'body implementing a financial instrument' means a body, governed by public or private law, carrying out tasks of a holding fund or specific fund;</w:t>
        </w:r>
      </w:ins>
    </w:p>
    <w:p w14:paraId="34ABA059" w14:textId="18537AFA" w:rsidR="006A439F" w:rsidRPr="006A439F" w:rsidRDefault="005E6E3F" w:rsidP="006A5ED7">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23</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'leverage effect' means the amount of reimbursable financing provided to final recipients divided by the amount of the contribution from the Funds;</w:t>
      </w:r>
    </w:p>
    <w:p w14:paraId="37333905" w14:textId="2A1ED400" w:rsidR="006A439F" w:rsidRPr="006A439F" w:rsidRDefault="005E6E3F" w:rsidP="00B440E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B440EF">
        <w:rPr>
          <w:rFonts w:asciiTheme="majorBidi" w:hAnsiTheme="majorBidi" w:cstheme="majorBidi"/>
          <w:noProof/>
          <w:sz w:val="24"/>
          <w:szCs w:val="24"/>
        </w:rPr>
        <w:t>24</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'multiplier ratio'</w:t>
      </w:r>
      <w:r w:rsidR="00235CED">
        <w:rPr>
          <w:rFonts w:asciiTheme="majorBidi" w:hAnsiTheme="majorBidi" w:cstheme="majorBidi"/>
          <w:noProof/>
          <w:sz w:val="24"/>
          <w:szCs w:val="24"/>
        </w:rPr>
        <w:t xml:space="preserve"> </w:t>
      </w:r>
      <w:r w:rsidR="006A439F" w:rsidRPr="006A439F">
        <w:rPr>
          <w:rFonts w:asciiTheme="majorBidi" w:hAnsiTheme="majorBidi" w:cstheme="majorBidi"/>
          <w:noProof/>
          <w:sz w:val="24"/>
          <w:szCs w:val="24"/>
        </w:rPr>
        <w:t xml:space="preserve">in the context </w:t>
      </w:r>
      <w:del w:id="1459" w:author="MACKENZIE Gordon - REV" w:date="2021-02-24T14:46:00Z">
        <w:r w:rsidR="006A439F" w:rsidRPr="006A439F" w:rsidDel="00314B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of guarantee instruments, </w:t>
      </w:r>
      <w:r w:rsidR="006A439F" w:rsidRPr="006A439F" w:rsidDel="00235CED">
        <w:rPr>
          <w:rFonts w:asciiTheme="majorBidi" w:hAnsiTheme="majorBidi" w:cstheme="majorBidi"/>
          <w:noProof/>
          <w:sz w:val="24"/>
          <w:szCs w:val="24"/>
        </w:rPr>
        <w:t xml:space="preserve">means </w:t>
      </w:r>
      <w:r w:rsidR="006A439F" w:rsidRPr="006A439F">
        <w:rPr>
          <w:rFonts w:asciiTheme="majorBidi" w:hAnsiTheme="majorBidi" w:cstheme="majorBidi"/>
          <w:noProof/>
          <w:sz w:val="24"/>
          <w:szCs w:val="24"/>
        </w:rPr>
        <w:t xml:space="preserve">a ratio established on the basis of a prudent ex ante risk assessment </w:t>
      </w:r>
      <w:ins w:id="1460" w:author="MACKENZIE Gordon - REV" w:date="2021-02-24T14:56:00Z">
        <w:r w:rsidR="00964812">
          <w:rPr>
            <w:rFonts w:asciiTheme="majorBidi" w:hAnsiTheme="majorBidi" w:cstheme="majorBidi"/>
            <w:noProof/>
            <w:sz w:val="24"/>
            <w:szCs w:val="24"/>
          </w:rPr>
          <w:t>in r</w:t>
        </w:r>
      </w:ins>
      <w:ins w:id="1461" w:author="MACKENZIE Gordon - REV" w:date="2021-02-24T14:57:00Z">
        <w:r w:rsidR="00964812">
          <w:rPr>
            <w:rFonts w:asciiTheme="majorBidi" w:hAnsiTheme="majorBidi" w:cstheme="majorBidi"/>
            <w:noProof/>
            <w:sz w:val="24"/>
            <w:szCs w:val="24"/>
          </w:rPr>
          <w:t>espect of</w:t>
        </w:r>
      </w:ins>
      <w:del w:id="1462" w:author="MACKENZIE Gordon - REV" w:date="2021-02-24T14:57:00Z">
        <w:r w:rsidR="006A439F" w:rsidRPr="006A439F" w:rsidDel="00964812">
          <w:rPr>
            <w:rFonts w:asciiTheme="majorBidi" w:hAnsiTheme="majorBidi" w:cstheme="majorBidi"/>
            <w:noProof/>
            <w:sz w:val="24"/>
            <w:szCs w:val="24"/>
          </w:rPr>
          <w:delText>for</w:delText>
        </w:r>
      </w:del>
      <w:r w:rsidR="006A439F" w:rsidRPr="006A439F">
        <w:rPr>
          <w:rFonts w:asciiTheme="majorBidi" w:hAnsiTheme="majorBidi" w:cstheme="majorBidi"/>
          <w:noProof/>
          <w:sz w:val="24"/>
          <w:szCs w:val="24"/>
        </w:rPr>
        <w:t xml:space="preserve"> </w:t>
      </w:r>
      <w:ins w:id="1463" w:author="MACKENZIE Gordon - REV" w:date="2021-02-24T14:51:00Z">
        <w:r w:rsidR="00964812">
          <w:rPr>
            <w:rFonts w:asciiTheme="majorBidi" w:hAnsiTheme="majorBidi" w:cstheme="majorBidi"/>
            <w:noProof/>
            <w:sz w:val="24"/>
            <w:szCs w:val="24"/>
          </w:rPr>
          <w:t>a</w:t>
        </w:r>
      </w:ins>
      <w:del w:id="1464" w:author="MACKENZIE Gordon - REV" w:date="2021-02-24T14:51:00Z">
        <w:r w:rsidR="006A439F" w:rsidRPr="006A439F" w:rsidDel="00964812">
          <w:rPr>
            <w:rFonts w:asciiTheme="majorBidi" w:hAnsiTheme="majorBidi" w:cstheme="majorBidi"/>
            <w:noProof/>
            <w:sz w:val="24"/>
            <w:szCs w:val="24"/>
          </w:rPr>
          <w:delText>the</w:delText>
        </w:r>
      </w:del>
      <w:r w:rsidR="006A439F" w:rsidRPr="006A439F">
        <w:rPr>
          <w:rFonts w:asciiTheme="majorBidi" w:hAnsiTheme="majorBidi" w:cstheme="majorBidi"/>
          <w:noProof/>
          <w:sz w:val="24"/>
          <w:szCs w:val="24"/>
        </w:rPr>
        <w:t xml:space="preserve"> </w:t>
      </w:r>
      <w:del w:id="1465" w:author="MACKENZIE Gordon - REV" w:date="2021-02-24T14:50:00Z">
        <w:r w:rsidR="006A439F" w:rsidRPr="006A439F" w:rsidDel="00964812">
          <w:rPr>
            <w:rFonts w:asciiTheme="majorBidi" w:hAnsiTheme="majorBidi" w:cstheme="majorBidi"/>
            <w:noProof/>
            <w:sz w:val="24"/>
            <w:szCs w:val="24"/>
          </w:rPr>
          <w:delText xml:space="preserve">respective </w:delText>
        </w:r>
      </w:del>
      <w:r w:rsidR="006A439F" w:rsidRPr="006A439F">
        <w:rPr>
          <w:rFonts w:asciiTheme="majorBidi" w:hAnsiTheme="majorBidi" w:cstheme="majorBidi"/>
          <w:noProof/>
          <w:sz w:val="24"/>
          <w:szCs w:val="24"/>
        </w:rPr>
        <w:t xml:space="preserve">guarantee product to be offered, </w:t>
      </w:r>
      <w:commentRangeStart w:id="1466"/>
      <w:r w:rsidR="006A439F" w:rsidRPr="00D65051">
        <w:rPr>
          <w:rFonts w:asciiTheme="majorBidi" w:hAnsiTheme="majorBidi" w:cstheme="majorBidi"/>
          <w:noProof/>
          <w:sz w:val="24"/>
          <w:szCs w:val="24"/>
          <w:highlight w:val="yellow"/>
          <w:rPrChange w:id="1467" w:author="REL FALTYS Jan" w:date="2021-03-18T14:41:00Z">
            <w:rPr>
              <w:rFonts w:asciiTheme="majorBidi" w:hAnsiTheme="majorBidi" w:cstheme="majorBidi"/>
              <w:noProof/>
              <w:sz w:val="24"/>
              <w:szCs w:val="24"/>
            </w:rPr>
          </w:rPrChange>
        </w:rPr>
        <w:t xml:space="preserve">between </w:t>
      </w:r>
      <w:commentRangeEnd w:id="1466"/>
      <w:r w:rsidR="00D65051">
        <w:rPr>
          <w:rStyle w:val="CommentReference"/>
          <w:rFonts w:eastAsiaTheme="minorHAnsi"/>
          <w:lang w:val="en-GB"/>
        </w:rPr>
        <w:commentReference w:id="1466"/>
      </w:r>
      <w:r w:rsidR="006A439F" w:rsidRPr="00D65051">
        <w:rPr>
          <w:rFonts w:asciiTheme="majorBidi" w:hAnsiTheme="majorBidi" w:cstheme="majorBidi"/>
          <w:noProof/>
          <w:sz w:val="24"/>
          <w:szCs w:val="24"/>
          <w:highlight w:val="yellow"/>
          <w:rPrChange w:id="1468" w:author="REL FALTYS Jan" w:date="2021-03-18T14:41:00Z">
            <w:rPr>
              <w:rFonts w:asciiTheme="majorBidi" w:hAnsiTheme="majorBidi" w:cstheme="majorBidi"/>
              <w:noProof/>
              <w:sz w:val="24"/>
              <w:szCs w:val="24"/>
            </w:rPr>
          </w:rPrChange>
        </w:rPr>
        <w:t>the value of the</w:t>
      </w:r>
      <w:r w:rsidR="006A439F" w:rsidRPr="006A439F">
        <w:rPr>
          <w:rFonts w:asciiTheme="majorBidi" w:hAnsiTheme="majorBidi" w:cstheme="majorBidi"/>
          <w:noProof/>
          <w:sz w:val="24"/>
          <w:szCs w:val="24"/>
        </w:rPr>
        <w:t xml:space="preserve"> underlying disbursed new loans, equity or quasi-equity investments, and the amount of the programme contribution set aside</w:t>
      </w:r>
      <w:ins w:id="1469" w:author="MACKENZIE Gordon - REV" w:date="2021-02-24T14:53:00Z">
        <w:r w:rsidR="00964812">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t>
      </w:r>
      <w:del w:id="1470" w:author="MACKENZIE Gordon - REV" w:date="2021-02-24T14:50:00Z">
        <w:r w:rsidR="006A439F" w:rsidRPr="006A439F" w:rsidDel="00964812">
          <w:rPr>
            <w:rFonts w:asciiTheme="majorBidi" w:hAnsiTheme="majorBidi" w:cstheme="majorBidi"/>
            <w:noProof/>
            <w:sz w:val="24"/>
            <w:szCs w:val="24"/>
          </w:rPr>
          <w:delText xml:space="preserve"> </w:delText>
        </w:r>
      </w:del>
      <w:commentRangeStart w:id="1471"/>
      <w:r w:rsidR="006A439F" w:rsidRPr="00933BFF">
        <w:rPr>
          <w:rFonts w:asciiTheme="majorBidi" w:hAnsiTheme="majorBidi" w:cstheme="majorBidi"/>
          <w:noProof/>
          <w:sz w:val="24"/>
          <w:szCs w:val="24"/>
          <w:highlight w:val="yellow"/>
          <w:rPrChange w:id="1472" w:author="REL FALTYS Jan" w:date="2021-03-23T10:29:00Z">
            <w:rPr>
              <w:rFonts w:asciiTheme="majorBidi" w:hAnsiTheme="majorBidi" w:cstheme="majorBidi"/>
              <w:noProof/>
              <w:sz w:val="24"/>
              <w:szCs w:val="24"/>
            </w:rPr>
          </w:rPrChange>
        </w:rPr>
        <w:t xml:space="preserve">for </w:t>
      </w:r>
      <w:commentRangeEnd w:id="1471"/>
      <w:r w:rsidR="00933BFF">
        <w:rPr>
          <w:rStyle w:val="CommentReference"/>
          <w:rFonts w:eastAsiaTheme="minorHAnsi"/>
          <w:lang w:val="en-GB"/>
        </w:rPr>
        <w:commentReference w:id="1471"/>
      </w:r>
      <w:r w:rsidR="006A439F" w:rsidRPr="00933BFF">
        <w:rPr>
          <w:rFonts w:asciiTheme="majorBidi" w:hAnsiTheme="majorBidi" w:cstheme="majorBidi"/>
          <w:noProof/>
          <w:sz w:val="24"/>
          <w:szCs w:val="24"/>
          <w:highlight w:val="yellow"/>
          <w:rPrChange w:id="1473" w:author="REL FALTYS Jan" w:date="2021-03-23T10:29:00Z">
            <w:rPr>
              <w:rFonts w:asciiTheme="majorBidi" w:hAnsiTheme="majorBidi" w:cstheme="majorBidi"/>
              <w:noProof/>
              <w:sz w:val="24"/>
              <w:szCs w:val="24"/>
            </w:rPr>
          </w:rPrChange>
        </w:rPr>
        <w:t>guarantee contracts to cover</w:t>
      </w:r>
      <w:r w:rsidR="006A439F" w:rsidRPr="006A439F">
        <w:rPr>
          <w:rFonts w:asciiTheme="majorBidi" w:hAnsiTheme="majorBidi" w:cstheme="majorBidi"/>
          <w:noProof/>
          <w:sz w:val="24"/>
          <w:szCs w:val="24"/>
        </w:rPr>
        <w:t xml:space="preserve"> expected and unexpected losses from th</w:t>
      </w:r>
      <w:ins w:id="1474" w:author="MACKENZIE Gordon - REV" w:date="2021-02-24T14:52:00Z">
        <w:r w:rsidR="00964812">
          <w:rPr>
            <w:rFonts w:asciiTheme="majorBidi" w:hAnsiTheme="majorBidi" w:cstheme="majorBidi"/>
            <w:noProof/>
            <w:sz w:val="24"/>
            <w:szCs w:val="24"/>
          </w:rPr>
          <w:t>e</w:t>
        </w:r>
      </w:ins>
      <w:del w:id="1475" w:author="MACKENZIE Gordon - REV" w:date="2021-02-24T14:52:00Z">
        <w:r w:rsidR="006A439F" w:rsidRPr="006A439F" w:rsidDel="00964812">
          <w:rPr>
            <w:rFonts w:asciiTheme="majorBidi" w:hAnsiTheme="majorBidi" w:cstheme="majorBidi"/>
            <w:noProof/>
            <w:sz w:val="24"/>
            <w:szCs w:val="24"/>
          </w:rPr>
          <w:delText>o</w:delText>
        </w:r>
      </w:del>
      <w:r w:rsidR="006A439F" w:rsidRPr="006A439F">
        <w:rPr>
          <w:rFonts w:asciiTheme="majorBidi" w:hAnsiTheme="majorBidi" w:cstheme="majorBidi"/>
          <w:noProof/>
          <w:sz w:val="24"/>
          <w:szCs w:val="24"/>
        </w:rPr>
        <w:t>se new loans, equity or quasi-equity investments;</w:t>
      </w:r>
    </w:p>
    <w:p w14:paraId="431F419E" w14:textId="4730FE19" w:rsidR="005E6E3F" w:rsidRDefault="006A439F" w:rsidP="00B440EF">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noProof/>
          <w:sz w:val="24"/>
          <w:szCs w:val="24"/>
        </w:rPr>
        <w:t>(</w:t>
      </w:r>
      <w:r w:rsidR="00B440EF">
        <w:rPr>
          <w:rFonts w:asciiTheme="majorBidi" w:hAnsiTheme="majorBidi" w:cstheme="majorBidi"/>
          <w:noProof/>
          <w:sz w:val="24"/>
          <w:szCs w:val="24"/>
        </w:rPr>
        <w:t>25</w:t>
      </w:r>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'management costs' means direct or indirect costs reimbursed against evidence of expenditure incurred in the implementation of financial instruments;</w:t>
      </w:r>
    </w:p>
    <w:p w14:paraId="21252B35" w14:textId="55FFEE9C" w:rsidR="006A439F" w:rsidRPr="006A439F" w:rsidRDefault="005E6E3F" w:rsidP="00542F6C">
      <w:pPr>
        <w:ind w:left="567" w:hanging="567"/>
        <w:rPr>
          <w:rFonts w:asciiTheme="majorBidi" w:hAnsiTheme="majorBidi" w:cstheme="majorBidi"/>
          <w:iCs/>
          <w:noProof/>
          <w:sz w:val="24"/>
          <w:szCs w:val="24"/>
        </w:rPr>
      </w:pPr>
      <w:r>
        <w:rPr>
          <w:noProof/>
        </w:rPr>
        <w:br w:type="page"/>
      </w:r>
      <w:r w:rsidR="006A439F" w:rsidRPr="006A439F">
        <w:rPr>
          <w:rFonts w:asciiTheme="majorBidi" w:hAnsiTheme="majorBidi" w:cstheme="majorBidi"/>
          <w:noProof/>
          <w:sz w:val="24"/>
          <w:szCs w:val="24"/>
        </w:rPr>
        <w:lastRenderedPageBreak/>
        <w:t>(</w:t>
      </w:r>
      <w:r w:rsidR="00542F6C">
        <w:rPr>
          <w:rFonts w:asciiTheme="majorBidi" w:hAnsiTheme="majorBidi" w:cstheme="majorBidi"/>
          <w:noProof/>
          <w:sz w:val="24"/>
          <w:szCs w:val="24"/>
        </w:rPr>
        <w:t>26</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'management fees' means a price for services rendered, as determined in the funding agreement between the managing authority and the body implementing a holding fund or a specific fund; and, where applicable, between the body implementing a holding fund and the body implementing a specific fund;</w:t>
      </w:r>
    </w:p>
    <w:p w14:paraId="29F75DCE" w14:textId="5671C68A" w:rsidR="006A439F" w:rsidRPr="006A439F" w:rsidRDefault="005E6E3F" w:rsidP="00542F6C">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542F6C">
        <w:rPr>
          <w:rFonts w:asciiTheme="majorBidi" w:hAnsiTheme="majorBidi" w:cstheme="majorBidi"/>
          <w:noProof/>
          <w:sz w:val="24"/>
          <w:szCs w:val="24"/>
        </w:rPr>
        <w:t>27</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'relocation' means a transfer of the same or similar activity or part thereof within the meaning of Article 2(61a) of Commission Regulation (EU) No 651/2014</w:t>
      </w:r>
      <w:r w:rsidR="006A439F" w:rsidRPr="006A439F">
        <w:rPr>
          <w:rFonts w:asciiTheme="majorBidi" w:hAnsiTheme="majorBidi" w:cstheme="majorBidi"/>
          <w:noProof/>
          <w:sz w:val="24"/>
          <w:szCs w:val="24"/>
          <w:vertAlign w:val="superscript"/>
        </w:rPr>
        <w:footnoteReference w:id="48"/>
      </w:r>
      <w:r w:rsidR="006A439F" w:rsidRPr="006A439F">
        <w:rPr>
          <w:rFonts w:asciiTheme="majorBidi" w:hAnsiTheme="majorBidi" w:cstheme="majorBidi"/>
          <w:noProof/>
          <w:sz w:val="24"/>
          <w:szCs w:val="24"/>
        </w:rPr>
        <w:t>;</w:t>
      </w:r>
      <w:r w:rsidR="006A439F" w:rsidRPr="006A439F">
        <w:rPr>
          <w:rFonts w:asciiTheme="majorBidi" w:hAnsiTheme="majorBidi" w:cstheme="majorBidi"/>
          <w:sz w:val="24"/>
          <w:szCs w:val="24"/>
        </w:rPr>
        <w:t xml:space="preserve"> </w:t>
      </w:r>
    </w:p>
    <w:p w14:paraId="11D6819A" w14:textId="65DA7D3D" w:rsidR="006A439F" w:rsidRPr="006A439F" w:rsidRDefault="005E6E3F" w:rsidP="00542F6C">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542F6C">
        <w:rPr>
          <w:rFonts w:asciiTheme="majorBidi" w:hAnsiTheme="majorBidi" w:cstheme="majorBidi"/>
          <w:noProof/>
          <w:sz w:val="24"/>
          <w:szCs w:val="24"/>
        </w:rPr>
        <w:t>28</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'public contribution' means any contribution to the financing of operations the source of which is the budget of national, regional or local public authorities or of any European grouping of territorial cooperation (EGTC) established in accordance with Regulation (EC) No 1082/2006 of the European Parliament and of the Council</w:t>
      </w:r>
      <w:r w:rsidR="006A439F" w:rsidRPr="006A439F">
        <w:rPr>
          <w:rFonts w:asciiTheme="majorBidi" w:hAnsiTheme="majorBidi" w:cstheme="majorBidi"/>
          <w:noProof/>
          <w:sz w:val="24"/>
          <w:szCs w:val="24"/>
          <w:vertAlign w:val="superscript"/>
        </w:rPr>
        <w:t xml:space="preserve"> </w:t>
      </w:r>
      <w:r w:rsidR="006A439F" w:rsidRPr="006A439F">
        <w:rPr>
          <w:rFonts w:asciiTheme="majorBidi" w:hAnsiTheme="majorBidi" w:cstheme="majorBidi"/>
          <w:noProof/>
          <w:sz w:val="24"/>
          <w:szCs w:val="24"/>
          <w:vertAlign w:val="superscript"/>
        </w:rPr>
        <w:footnoteReference w:id="49"/>
      </w:r>
      <w:r w:rsidR="006A439F" w:rsidRPr="006A439F">
        <w:rPr>
          <w:rFonts w:asciiTheme="majorBidi" w:hAnsiTheme="majorBidi" w:cstheme="majorBidi"/>
          <w:noProof/>
          <w:sz w:val="24"/>
          <w:szCs w:val="24"/>
        </w:rPr>
        <w:t>, the budget of the Union made available to the Funds, the budget of public law bodies or the budget of associations of public authorities or of public law bodies and, for the purpose of determining the co-financing rate for ESF+ programmes or priorities, may include any financial resources collectively contributed by employers and workers;</w:t>
      </w:r>
    </w:p>
    <w:p w14:paraId="6D36BBA5" w14:textId="0A037696" w:rsidR="006A439F" w:rsidRPr="006A439F" w:rsidRDefault="005E6E3F" w:rsidP="00542F6C">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r w:rsidR="00542F6C">
        <w:rPr>
          <w:rFonts w:asciiTheme="majorBidi" w:hAnsiTheme="majorBidi" w:cstheme="majorBidi"/>
          <w:noProof/>
          <w:sz w:val="24"/>
          <w:szCs w:val="24"/>
        </w:rPr>
        <w:t>29</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'accounting year' means the period from 1 July to 30 June </w:t>
      </w:r>
      <w:r w:rsidR="006A439F" w:rsidRPr="006A439F">
        <w:rPr>
          <w:rFonts w:asciiTheme="majorBidi" w:hAnsiTheme="majorBidi" w:cstheme="majorBidi"/>
          <w:noProof/>
          <w:sz w:val="24"/>
          <w:szCs w:val="24"/>
          <w:lang w:val="mt-MT"/>
        </w:rPr>
        <w:t>of the following year</w:t>
      </w:r>
      <w:r w:rsidR="006A439F" w:rsidRPr="006A439F">
        <w:rPr>
          <w:rFonts w:asciiTheme="majorBidi" w:hAnsiTheme="majorBidi" w:cstheme="majorBidi"/>
          <w:noProof/>
          <w:sz w:val="24"/>
          <w:szCs w:val="24"/>
        </w:rPr>
        <w:t>, except for the first accounting year of the programming period, in respect of which it means the period from the start date for eligibility of expenditure until 30 June 2022; for the final accounting year, it means the period from 1 July 2029 to 30 June 2030;</w:t>
      </w:r>
    </w:p>
    <w:p w14:paraId="54F7E811" w14:textId="747CC382" w:rsidR="00C05E4B" w:rsidRPr="006A439F" w:rsidRDefault="00371795">
      <w:pPr>
        <w:widowControl w:val="0"/>
        <w:spacing w:beforeLines="40" w:before="96" w:afterLines="40" w:after="96"/>
        <w:ind w:left="567" w:hanging="567"/>
        <w:rPr>
          <w:ins w:id="1476" w:author="FALTYS Jan" w:date="2021-03-16T02:22:00Z"/>
          <w:rFonts w:asciiTheme="majorBidi" w:hAnsiTheme="majorBidi" w:cstheme="majorBidi"/>
          <w:iCs/>
          <w:noProof/>
          <w:sz w:val="24"/>
          <w:szCs w:val="24"/>
        </w:rPr>
      </w:pPr>
      <w:r>
        <w:rPr>
          <w:rFonts w:asciiTheme="majorBidi" w:hAnsiTheme="majorBidi" w:cstheme="majorBidi"/>
          <w:noProof/>
          <w:sz w:val="24"/>
          <w:szCs w:val="24"/>
        </w:rPr>
        <w:br w:type="page"/>
      </w:r>
      <w:ins w:id="1477" w:author="FALTYS Jan" w:date="2021-03-16T02:22:00Z">
        <w:r w:rsidR="00C05E4B">
          <w:rPr>
            <w:rFonts w:asciiTheme="majorBidi" w:hAnsiTheme="majorBidi" w:cstheme="majorBidi"/>
            <w:iCs/>
            <w:sz w:val="24"/>
            <w:szCs w:val="24"/>
          </w:rPr>
          <w:lastRenderedPageBreak/>
          <w:t>(</w:t>
        </w:r>
        <w:commentRangeStart w:id="1478"/>
        <w:r w:rsidR="00C05E4B">
          <w:rPr>
            <w:rFonts w:asciiTheme="majorBidi" w:hAnsiTheme="majorBidi" w:cstheme="majorBidi"/>
            <w:iCs/>
            <w:sz w:val="24"/>
            <w:szCs w:val="24"/>
          </w:rPr>
          <w:t>30</w:t>
        </w:r>
        <w:commentRangeEnd w:id="1478"/>
        <w:r w:rsidR="00C05E4B">
          <w:rPr>
            <w:rStyle w:val="CommentReference"/>
            <w:rFonts w:eastAsiaTheme="minorHAnsi"/>
            <w:lang w:val="en-GB"/>
          </w:rPr>
          <w:commentReference w:id="1478"/>
        </w:r>
        <w:r w:rsidR="00C05E4B">
          <w:rPr>
            <w:rFonts w:asciiTheme="majorBidi" w:hAnsiTheme="majorBidi" w:cstheme="majorBidi"/>
            <w:iCs/>
            <w:sz w:val="24"/>
            <w:szCs w:val="24"/>
          </w:rPr>
          <w:t>)</w:t>
        </w:r>
        <w:r w:rsidR="00C05E4B">
          <w:rPr>
            <w:rFonts w:asciiTheme="majorBidi" w:hAnsiTheme="majorBidi" w:cstheme="majorBidi"/>
            <w:iCs/>
            <w:sz w:val="24"/>
            <w:szCs w:val="24"/>
          </w:rPr>
          <w:tab/>
          <w:t>'economic operator'</w:t>
        </w:r>
        <w:r w:rsidR="00C05E4B" w:rsidRPr="006A439F">
          <w:rPr>
            <w:rFonts w:asciiTheme="majorBidi" w:hAnsiTheme="majorBidi" w:cstheme="majorBidi"/>
            <w:iCs/>
            <w:sz w:val="24"/>
            <w:szCs w:val="24"/>
          </w:rPr>
          <w:t xml:space="preserve"> means any natural or legal person, or other entity </w:t>
        </w:r>
        <w:r w:rsidR="00C05E4B">
          <w:rPr>
            <w:rFonts w:asciiTheme="majorBidi" w:hAnsiTheme="majorBidi" w:cstheme="majorBidi"/>
            <w:iCs/>
            <w:sz w:val="24"/>
            <w:szCs w:val="24"/>
          </w:rPr>
          <w:t>involved</w:t>
        </w:r>
        <w:r w:rsidR="00C05E4B" w:rsidRPr="006A439F">
          <w:rPr>
            <w:rFonts w:asciiTheme="majorBidi" w:hAnsiTheme="majorBidi" w:cstheme="majorBidi"/>
            <w:iCs/>
            <w:sz w:val="24"/>
            <w:szCs w:val="24"/>
          </w:rPr>
          <w:t xml:space="preserve"> in the implementation of the Funds, with the exception of a Member State exercising its prerogatives as a public authority;</w:t>
        </w:r>
      </w:ins>
    </w:p>
    <w:p w14:paraId="67C9ACD0" w14:textId="35470D91" w:rsidR="006A439F" w:rsidRPr="006A439F" w:rsidRDefault="005E6E3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del w:id="1479" w:author="FALTYS Jan" w:date="2021-03-16T02:22:00Z">
        <w:r w:rsidR="00542F6C" w:rsidDel="00C05E4B">
          <w:rPr>
            <w:rFonts w:asciiTheme="majorBidi" w:hAnsiTheme="majorBidi" w:cstheme="majorBidi"/>
            <w:noProof/>
            <w:sz w:val="24"/>
            <w:szCs w:val="24"/>
          </w:rPr>
          <w:delText>30</w:delText>
        </w:r>
      </w:del>
      <w:ins w:id="1480" w:author="FALTYS Jan" w:date="2021-03-16T02:22:00Z">
        <w:r w:rsidR="00C05E4B">
          <w:rPr>
            <w:rFonts w:asciiTheme="majorBidi" w:hAnsiTheme="majorBidi" w:cstheme="majorBidi"/>
            <w:noProof/>
            <w:sz w:val="24"/>
            <w:szCs w:val="24"/>
          </w:rPr>
          <w:t>31</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'irregularity' means any breach of applicable law, resulting from an act or omission by an economic operator involved in the implementation of the Funds, which has, or would have, the effect of prejudicing the budget of the Union by charging unjustified expenditure to that budget;</w:t>
      </w:r>
    </w:p>
    <w:p w14:paraId="3EF79BC7" w14:textId="6B26D03F" w:rsidR="006A439F" w:rsidRPr="006A439F" w:rsidDel="00C05E4B" w:rsidRDefault="005E6E3F" w:rsidP="00542F6C">
      <w:pPr>
        <w:widowControl w:val="0"/>
        <w:spacing w:beforeLines="40" w:before="96" w:afterLines="40" w:after="96"/>
        <w:ind w:left="567" w:hanging="567"/>
        <w:rPr>
          <w:del w:id="1481" w:author="FALTYS Jan" w:date="2021-03-16T02:22:00Z"/>
          <w:rFonts w:asciiTheme="majorBidi" w:hAnsiTheme="majorBidi" w:cstheme="majorBidi"/>
          <w:iCs/>
          <w:noProof/>
          <w:sz w:val="24"/>
          <w:szCs w:val="24"/>
        </w:rPr>
      </w:pPr>
      <w:del w:id="1482" w:author="FALTYS Jan" w:date="2021-03-16T02:22:00Z">
        <w:r w:rsidDel="00C05E4B">
          <w:rPr>
            <w:rFonts w:asciiTheme="majorBidi" w:hAnsiTheme="majorBidi" w:cstheme="majorBidi"/>
            <w:iCs/>
            <w:sz w:val="24"/>
            <w:szCs w:val="24"/>
          </w:rPr>
          <w:delText>(</w:delText>
        </w:r>
        <w:r w:rsidR="00542F6C" w:rsidDel="00C05E4B">
          <w:rPr>
            <w:rFonts w:asciiTheme="majorBidi" w:hAnsiTheme="majorBidi" w:cstheme="majorBidi"/>
            <w:iCs/>
            <w:sz w:val="24"/>
            <w:szCs w:val="24"/>
          </w:rPr>
          <w:delText>31</w:delText>
        </w:r>
        <w:r w:rsidDel="00C05E4B">
          <w:rPr>
            <w:rFonts w:asciiTheme="majorBidi" w:hAnsiTheme="majorBidi" w:cstheme="majorBidi"/>
            <w:iCs/>
            <w:sz w:val="24"/>
            <w:szCs w:val="24"/>
          </w:rPr>
          <w:delText>)</w:delText>
        </w:r>
        <w:r w:rsidDel="00C05E4B">
          <w:rPr>
            <w:rFonts w:asciiTheme="majorBidi" w:hAnsiTheme="majorBidi" w:cstheme="majorBidi"/>
            <w:iCs/>
            <w:sz w:val="24"/>
            <w:szCs w:val="24"/>
          </w:rPr>
          <w:tab/>
          <w:delText>'economic operator'</w:delText>
        </w:r>
        <w:r w:rsidR="006A439F" w:rsidRPr="006A439F" w:rsidDel="00C05E4B">
          <w:rPr>
            <w:rFonts w:asciiTheme="majorBidi" w:hAnsiTheme="majorBidi" w:cstheme="majorBidi"/>
            <w:iCs/>
            <w:sz w:val="24"/>
            <w:szCs w:val="24"/>
          </w:rPr>
          <w:delText xml:space="preserve"> means any natural or legal person, or other entity taking part</w:delText>
        </w:r>
      </w:del>
      <w:ins w:id="1483" w:author="Rodriguez Szurman" w:date="2021-03-01T23:50:00Z">
        <w:del w:id="1484" w:author="FALTYS Jan" w:date="2021-03-16T02:22:00Z">
          <w:r w:rsidR="004D5433" w:rsidDel="00C05E4B">
            <w:rPr>
              <w:rFonts w:asciiTheme="majorBidi" w:hAnsiTheme="majorBidi" w:cstheme="majorBidi"/>
              <w:iCs/>
              <w:sz w:val="24"/>
              <w:szCs w:val="24"/>
            </w:rPr>
            <w:delText>involved</w:delText>
          </w:r>
        </w:del>
      </w:ins>
      <w:del w:id="1485" w:author="FALTYS Jan" w:date="2021-03-16T02:22:00Z">
        <w:r w:rsidR="006A439F" w:rsidRPr="006A439F" w:rsidDel="00C05E4B">
          <w:rPr>
            <w:rFonts w:asciiTheme="majorBidi" w:hAnsiTheme="majorBidi" w:cstheme="majorBidi"/>
            <w:iCs/>
            <w:sz w:val="24"/>
            <w:szCs w:val="24"/>
          </w:rPr>
          <w:delText xml:space="preserve"> in the implementation of assistance from the Funds, with the exception of a Member State exercising its prerogatives as a public authority;</w:delText>
        </w:r>
      </w:del>
    </w:p>
    <w:p w14:paraId="3C1FF091" w14:textId="7E55430E" w:rsidR="006A439F" w:rsidRPr="006A439F" w:rsidRDefault="006A439F" w:rsidP="00542F6C">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r w:rsidR="00542F6C">
        <w:rPr>
          <w:rFonts w:asciiTheme="majorBidi" w:hAnsiTheme="majorBidi" w:cstheme="majorBidi"/>
          <w:noProof/>
          <w:sz w:val="24"/>
          <w:szCs w:val="24"/>
        </w:rPr>
        <w:t>32</w:t>
      </w:r>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'serious deficiency' means a deficiency in the effective functioning of the management and control system of a programme for which significant improvements in the management and control systems are required and where any of the key requirements 2, 4, 5, 9, 12, 13 and 15 referred to in Annex X</w:t>
      </w:r>
      <w:r w:rsidR="00663D39">
        <w:rPr>
          <w:rFonts w:asciiTheme="majorBidi" w:hAnsiTheme="majorBidi" w:cstheme="majorBidi"/>
          <w:noProof/>
          <w:sz w:val="24"/>
          <w:szCs w:val="24"/>
        </w:rPr>
        <w:t>I</w:t>
      </w:r>
      <w:r w:rsidRPr="006A439F">
        <w:rPr>
          <w:rFonts w:asciiTheme="majorBidi" w:hAnsiTheme="majorBidi" w:cstheme="majorBidi"/>
          <w:noProof/>
          <w:sz w:val="24"/>
          <w:szCs w:val="24"/>
        </w:rPr>
        <w:t>, or two or more of the other key requirements are assessed into categories 3 and 4 of that Annex;</w:t>
      </w:r>
    </w:p>
    <w:p w14:paraId="7B67A8FE" w14:textId="2370EB24" w:rsidR="008D2938" w:rsidRDefault="008D2938">
      <w:pPr>
        <w:widowControl w:val="0"/>
        <w:spacing w:beforeLines="40" w:before="96" w:afterLines="40" w:after="96"/>
        <w:ind w:left="567" w:hanging="567"/>
        <w:rPr>
          <w:ins w:id="1486" w:author="FALTYS Jan" w:date="2021-03-16T02:20:00Z"/>
          <w:rFonts w:asciiTheme="majorBidi" w:hAnsiTheme="majorBidi" w:cstheme="majorBidi"/>
          <w:sz w:val="24"/>
          <w:szCs w:val="24"/>
        </w:rPr>
      </w:pPr>
      <w:ins w:id="1487" w:author="FALTYS Jan" w:date="2021-03-16T02:20:00Z">
        <w:r w:rsidRPr="00C05E4B">
          <w:rPr>
            <w:rFonts w:asciiTheme="majorBidi" w:hAnsiTheme="majorBidi" w:cstheme="majorBidi"/>
            <w:sz w:val="24"/>
            <w:szCs w:val="24"/>
            <w:rPrChange w:id="1488" w:author="FALTYS Jan" w:date="2021-03-16T02:23:00Z">
              <w:rPr>
                <w:rFonts w:asciiTheme="majorBidi" w:hAnsiTheme="majorBidi" w:cstheme="majorBidi"/>
                <w:sz w:val="24"/>
                <w:szCs w:val="24"/>
                <w:highlight w:val="cyan"/>
              </w:rPr>
            </w:rPrChange>
          </w:rPr>
          <w:t>(</w:t>
        </w:r>
      </w:ins>
      <w:commentRangeStart w:id="1489"/>
      <w:ins w:id="1490" w:author="FALTYS Jan" w:date="2021-03-16T02:23:00Z">
        <w:r w:rsidR="00C05E4B" w:rsidRPr="00C05E4B">
          <w:rPr>
            <w:rFonts w:asciiTheme="majorBidi" w:hAnsiTheme="majorBidi" w:cstheme="majorBidi"/>
            <w:sz w:val="24"/>
            <w:szCs w:val="24"/>
            <w:rPrChange w:id="1491" w:author="FALTYS Jan" w:date="2021-03-16T02:23:00Z">
              <w:rPr>
                <w:rFonts w:asciiTheme="majorBidi" w:hAnsiTheme="majorBidi" w:cstheme="majorBidi"/>
                <w:sz w:val="24"/>
                <w:szCs w:val="24"/>
                <w:highlight w:val="cyan"/>
              </w:rPr>
            </w:rPrChange>
          </w:rPr>
          <w:t>33</w:t>
        </w:r>
        <w:commentRangeEnd w:id="1489"/>
        <w:r w:rsidR="00C05E4B">
          <w:rPr>
            <w:rStyle w:val="CommentReference"/>
            <w:rFonts w:eastAsiaTheme="minorHAnsi"/>
            <w:lang w:val="en-GB"/>
          </w:rPr>
          <w:commentReference w:id="1489"/>
        </w:r>
      </w:ins>
      <w:ins w:id="1492" w:author="FALTYS Jan" w:date="2021-03-16T02:20:00Z">
        <w:r w:rsidRPr="00C05E4B">
          <w:rPr>
            <w:rFonts w:asciiTheme="majorBidi" w:hAnsiTheme="majorBidi" w:cstheme="majorBidi"/>
            <w:sz w:val="24"/>
            <w:szCs w:val="24"/>
            <w:rPrChange w:id="1493" w:author="FALTYS Jan" w:date="2021-03-16T02:23:00Z">
              <w:rPr>
                <w:rFonts w:asciiTheme="majorBidi" w:hAnsiTheme="majorBidi" w:cstheme="majorBidi"/>
                <w:sz w:val="24"/>
                <w:szCs w:val="24"/>
                <w:highlight w:val="cyan"/>
              </w:rPr>
            </w:rPrChange>
          </w:rPr>
          <w:t>)</w:t>
        </w:r>
        <w:r w:rsidRPr="00C05E4B">
          <w:rPr>
            <w:rFonts w:asciiTheme="majorBidi" w:hAnsiTheme="majorBidi" w:cstheme="majorBidi"/>
            <w:sz w:val="24"/>
            <w:szCs w:val="24"/>
            <w:rPrChange w:id="1494" w:author="FALTYS Jan" w:date="2021-03-16T02:23:00Z">
              <w:rPr>
                <w:rFonts w:asciiTheme="majorBidi" w:hAnsiTheme="majorBidi" w:cstheme="majorBidi"/>
                <w:sz w:val="24"/>
                <w:szCs w:val="24"/>
                <w:highlight w:val="cyan"/>
              </w:rPr>
            </w:rPrChange>
          </w:rPr>
          <w:tab/>
          <w:t>'systemic irregularity' means any irregularity, which may be of a recurring nature, with a high probability of occurrence in similar types of operations, which results from a serious deficiency, including a failure to establish appropriate procedures in accordance with this Regulation and the Fund-specific rules</w:t>
        </w:r>
        <w:r w:rsidRPr="00C05E4B">
          <w:rPr>
            <w:rFonts w:asciiTheme="majorBidi" w:hAnsiTheme="majorBidi" w:cstheme="majorBidi"/>
            <w:sz w:val="24"/>
            <w:szCs w:val="24"/>
          </w:rPr>
          <w:t>;</w:t>
        </w:r>
        <w:r w:rsidRPr="006A439F" w:rsidDel="00937210">
          <w:rPr>
            <w:rFonts w:asciiTheme="majorBidi" w:hAnsiTheme="majorBidi" w:cstheme="majorBidi"/>
            <w:sz w:val="24"/>
            <w:szCs w:val="24"/>
          </w:rPr>
          <w:t xml:space="preserve"> </w:t>
        </w:r>
      </w:ins>
    </w:p>
    <w:p w14:paraId="084C05EA" w14:textId="2AB8BDAE" w:rsidR="008D2938" w:rsidRDefault="005E6E3F">
      <w:pPr>
        <w:widowControl w:val="0"/>
        <w:spacing w:beforeLines="40" w:before="96" w:afterLines="40" w:after="96"/>
        <w:ind w:left="567" w:hanging="567"/>
        <w:rPr>
          <w:ins w:id="1495" w:author="FALTYS Jan" w:date="2021-03-16T02:16:00Z"/>
          <w:rFonts w:asciiTheme="majorBidi" w:hAnsiTheme="majorBidi" w:cstheme="majorBidi"/>
          <w:noProof/>
          <w:sz w:val="24"/>
          <w:szCs w:val="24"/>
        </w:rPr>
      </w:pPr>
      <w:r>
        <w:rPr>
          <w:rFonts w:asciiTheme="majorBidi" w:hAnsiTheme="majorBidi" w:cstheme="majorBidi"/>
          <w:noProof/>
          <w:sz w:val="24"/>
          <w:szCs w:val="24"/>
        </w:rPr>
        <w:t>(</w:t>
      </w:r>
      <w:commentRangeStart w:id="1496"/>
      <w:del w:id="1497" w:author="FALTYS Jan" w:date="2021-03-16T02:23:00Z">
        <w:r w:rsidR="00542F6C" w:rsidDel="00C05E4B">
          <w:rPr>
            <w:rFonts w:asciiTheme="majorBidi" w:hAnsiTheme="majorBidi" w:cstheme="majorBidi"/>
            <w:noProof/>
            <w:sz w:val="24"/>
            <w:szCs w:val="24"/>
          </w:rPr>
          <w:delText>33</w:delText>
        </w:r>
      </w:del>
      <w:ins w:id="1498" w:author="FALTYS Jan" w:date="2021-03-16T02:23:00Z">
        <w:r w:rsidR="00C05E4B">
          <w:rPr>
            <w:rFonts w:asciiTheme="majorBidi" w:hAnsiTheme="majorBidi" w:cstheme="majorBidi"/>
            <w:noProof/>
            <w:sz w:val="24"/>
            <w:szCs w:val="24"/>
          </w:rPr>
          <w:t>34</w:t>
        </w:r>
        <w:commentRangeEnd w:id="1496"/>
        <w:r w:rsidR="00C05E4B">
          <w:rPr>
            <w:rStyle w:val="CommentReference"/>
            <w:rFonts w:eastAsiaTheme="minorHAnsi"/>
            <w:lang w:val="en-GB"/>
          </w:rPr>
          <w:commentReference w:id="1496"/>
        </w:r>
      </w:ins>
      <w:r>
        <w:rPr>
          <w:rFonts w:asciiTheme="majorBidi" w:hAnsiTheme="majorBidi" w:cstheme="majorBidi"/>
          <w:noProof/>
          <w:sz w:val="24"/>
          <w:szCs w:val="24"/>
        </w:rPr>
        <w:t>)</w:t>
      </w:r>
      <w:r>
        <w:rPr>
          <w:rFonts w:asciiTheme="majorBidi" w:hAnsiTheme="majorBidi" w:cstheme="majorBidi"/>
          <w:noProof/>
          <w:sz w:val="24"/>
          <w:szCs w:val="24"/>
        </w:rPr>
        <w:tab/>
      </w:r>
      <w:ins w:id="1499" w:author="FALTYS Jan" w:date="2021-03-16T02:16:00Z">
        <w:r w:rsidR="008D2938" w:rsidRPr="006A439F">
          <w:rPr>
            <w:rFonts w:asciiTheme="majorBidi" w:hAnsiTheme="majorBidi" w:cstheme="majorBidi"/>
            <w:noProof/>
            <w:sz w:val="24"/>
            <w:szCs w:val="24"/>
          </w:rPr>
          <w:t>'total error</w:t>
        </w:r>
        <w:r w:rsidR="008D2938">
          <w:rPr>
            <w:rFonts w:asciiTheme="majorBidi" w:hAnsiTheme="majorBidi" w:cstheme="majorBidi"/>
            <w:noProof/>
            <w:sz w:val="24"/>
            <w:szCs w:val="24"/>
          </w:rPr>
          <w:t>s</w:t>
        </w:r>
        <w:r w:rsidR="008D2938" w:rsidRPr="006A439F">
          <w:rPr>
            <w:rFonts w:asciiTheme="majorBidi" w:hAnsiTheme="majorBidi" w:cstheme="majorBidi"/>
            <w:noProof/>
            <w:sz w:val="24"/>
            <w:szCs w:val="24"/>
          </w:rPr>
          <w:t xml:space="preserve">' </w:t>
        </w:r>
        <w:r w:rsidR="008D2938" w:rsidRPr="008D2938">
          <w:rPr>
            <w:rFonts w:asciiTheme="majorBidi" w:hAnsiTheme="majorBidi" w:cstheme="majorBidi"/>
            <w:noProof/>
            <w:sz w:val="24"/>
            <w:szCs w:val="24"/>
          </w:rPr>
          <w:t xml:space="preserve">means </w:t>
        </w:r>
        <w:r w:rsidR="008D2938" w:rsidRPr="008D2938">
          <w:rPr>
            <w:rFonts w:asciiTheme="majorBidi" w:hAnsiTheme="majorBidi" w:cstheme="majorBidi"/>
            <w:noProof/>
            <w:sz w:val="24"/>
            <w:szCs w:val="24"/>
            <w:rPrChange w:id="1500" w:author="FALTYS Jan" w:date="2021-03-16T02:17:00Z">
              <w:rPr>
                <w:rFonts w:asciiTheme="majorBidi" w:hAnsiTheme="majorBidi" w:cstheme="majorBidi"/>
                <w:noProof/>
                <w:sz w:val="24"/>
                <w:szCs w:val="24"/>
                <w:highlight w:val="cyan"/>
              </w:rPr>
            </w:rPrChange>
          </w:rPr>
          <w:t>the sum of the projected random errors and, if applicable, delimited systemic errors and uncorrected anomalous errors;</w:t>
        </w:r>
      </w:ins>
    </w:p>
    <w:p w14:paraId="305CCB42" w14:textId="6CF7EE67" w:rsidR="005E6E3F" w:rsidRDefault="008D2938">
      <w:pPr>
        <w:widowControl w:val="0"/>
        <w:spacing w:beforeLines="40" w:before="96" w:afterLines="40" w:after="96"/>
        <w:ind w:left="567" w:hanging="567"/>
        <w:rPr>
          <w:rFonts w:asciiTheme="majorBidi" w:hAnsiTheme="majorBidi" w:cstheme="majorBidi"/>
          <w:noProof/>
          <w:sz w:val="24"/>
          <w:szCs w:val="24"/>
        </w:rPr>
      </w:pPr>
      <w:ins w:id="1501" w:author="FALTYS Jan" w:date="2021-03-16T02:16:00Z">
        <w:r>
          <w:rPr>
            <w:rFonts w:asciiTheme="majorBidi" w:hAnsiTheme="majorBidi" w:cstheme="majorBidi"/>
            <w:noProof/>
            <w:sz w:val="24"/>
            <w:szCs w:val="24"/>
          </w:rPr>
          <w:t>(</w:t>
        </w:r>
      </w:ins>
      <w:ins w:id="1502" w:author="FALTYS Jan" w:date="2021-03-16T02:23:00Z">
        <w:r w:rsidR="00C05E4B">
          <w:rPr>
            <w:rFonts w:asciiTheme="majorBidi" w:hAnsiTheme="majorBidi" w:cstheme="majorBidi"/>
            <w:noProof/>
            <w:sz w:val="24"/>
            <w:szCs w:val="24"/>
          </w:rPr>
          <w:t>35</w:t>
        </w:r>
      </w:ins>
      <w:ins w:id="1503" w:author="FALTYS Jan" w:date="2021-03-16T02:16:00Z">
        <w:r>
          <w:rPr>
            <w:rFonts w:asciiTheme="majorBidi" w:hAnsiTheme="majorBidi" w:cstheme="majorBidi"/>
            <w:noProof/>
            <w:sz w:val="24"/>
            <w:szCs w:val="24"/>
          </w:rPr>
          <w:t>)</w:t>
        </w:r>
        <w:r>
          <w:rPr>
            <w:rFonts w:asciiTheme="majorBidi" w:hAnsiTheme="majorBidi" w:cstheme="majorBidi"/>
            <w:noProof/>
            <w:sz w:val="24"/>
            <w:szCs w:val="24"/>
          </w:rPr>
          <w:tab/>
        </w:r>
      </w:ins>
      <w:r w:rsidR="006A439F" w:rsidRPr="006A439F">
        <w:rPr>
          <w:rFonts w:asciiTheme="majorBidi" w:hAnsiTheme="majorBidi" w:cstheme="majorBidi"/>
          <w:noProof/>
          <w:sz w:val="24"/>
          <w:szCs w:val="24"/>
        </w:rPr>
        <w:t xml:space="preserve">'total error rate' means </w:t>
      </w:r>
      <w:r w:rsidR="006A439F" w:rsidRPr="008D2938">
        <w:rPr>
          <w:rFonts w:asciiTheme="majorBidi" w:hAnsiTheme="majorBidi" w:cstheme="majorBidi"/>
          <w:noProof/>
          <w:sz w:val="24"/>
          <w:szCs w:val="24"/>
        </w:rPr>
        <w:t xml:space="preserve">total errors </w:t>
      </w:r>
      <w:del w:id="1504" w:author="FALTYS Jan" w:date="2021-03-16T02:16:00Z">
        <w:r w:rsidR="006A439F" w:rsidRPr="008D2938" w:rsidDel="008D2938">
          <w:rPr>
            <w:rFonts w:asciiTheme="majorBidi" w:hAnsiTheme="majorBidi" w:cstheme="majorBidi"/>
            <w:noProof/>
            <w:sz w:val="24"/>
            <w:szCs w:val="24"/>
          </w:rPr>
          <w:delText>(being the sum of the projected random errors and, if applicable, delimited systemic errors and uncorrected anomalous errors)</w:delText>
        </w:r>
        <w:r w:rsidR="006A439F" w:rsidRPr="006A439F" w:rsidDel="008D2938">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divided by the audit population;</w:t>
      </w:r>
    </w:p>
    <w:p w14:paraId="72EE81FC" w14:textId="2C3013C9" w:rsidR="006A439F" w:rsidRPr="006A439F" w:rsidRDefault="005E6E3F">
      <w:pPr>
        <w:ind w:left="567" w:hanging="567"/>
        <w:rPr>
          <w:rFonts w:asciiTheme="majorBidi" w:hAnsiTheme="majorBidi" w:cstheme="majorBidi"/>
          <w:iCs/>
          <w:noProof/>
          <w:sz w:val="24"/>
          <w:szCs w:val="24"/>
        </w:rPr>
      </w:pPr>
      <w:r>
        <w:rPr>
          <w:noProof/>
        </w:rPr>
        <w:br w:type="page"/>
      </w:r>
      <w:r w:rsidR="006A439F" w:rsidRPr="006A439F">
        <w:rPr>
          <w:rFonts w:asciiTheme="majorBidi" w:hAnsiTheme="majorBidi" w:cstheme="majorBidi"/>
          <w:noProof/>
          <w:sz w:val="24"/>
          <w:szCs w:val="24"/>
        </w:rPr>
        <w:lastRenderedPageBreak/>
        <w:t>(</w:t>
      </w:r>
      <w:del w:id="1505" w:author="FALTYS Jan" w:date="2021-03-16T02:24:00Z">
        <w:r w:rsidR="00542F6C" w:rsidDel="00C05E4B">
          <w:rPr>
            <w:rFonts w:asciiTheme="majorBidi" w:hAnsiTheme="majorBidi" w:cstheme="majorBidi"/>
            <w:noProof/>
            <w:sz w:val="24"/>
            <w:szCs w:val="24"/>
          </w:rPr>
          <w:delText>34</w:delText>
        </w:r>
      </w:del>
      <w:ins w:id="1506" w:author="FALTYS Jan" w:date="2021-03-16T02:24:00Z">
        <w:r w:rsidR="00C05E4B">
          <w:rPr>
            <w:rFonts w:asciiTheme="majorBidi" w:hAnsiTheme="majorBidi" w:cstheme="majorBidi"/>
            <w:noProof/>
            <w:sz w:val="24"/>
            <w:szCs w:val="24"/>
          </w:rPr>
          <w:t>36</w:t>
        </w:r>
      </w:ins>
      <w:r w:rsidR="006A439F" w:rsidRPr="006A439F">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'residual error rate' means the total error</w:t>
      </w:r>
      <w:r w:rsidR="006A439F" w:rsidRPr="006A439F">
        <w:rPr>
          <w:rFonts w:asciiTheme="majorBidi" w:hAnsiTheme="majorBidi" w:cstheme="majorBidi"/>
          <w:noProof/>
          <w:sz w:val="24"/>
          <w:szCs w:val="24"/>
          <w:u w:val="single"/>
        </w:rPr>
        <w:t>s</w:t>
      </w:r>
      <w:r w:rsidR="006A439F" w:rsidRPr="006A439F">
        <w:rPr>
          <w:rFonts w:asciiTheme="majorBidi" w:hAnsiTheme="majorBidi" w:cstheme="majorBidi"/>
          <w:noProof/>
          <w:sz w:val="24"/>
          <w:szCs w:val="24"/>
        </w:rPr>
        <w:t xml:space="preserve"> </w:t>
      </w:r>
      <w:del w:id="1507" w:author="MACKENZIE Gordon - REV" w:date="2021-02-24T15:17:00Z">
        <w:r w:rsidR="006A439F" w:rsidRPr="006A439F">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less the financial corrections applied by the Member State to reduce the risks identified by the audit authority, divided by the </w:t>
      </w:r>
      <w:r w:rsidR="006A439F" w:rsidRPr="006A439F">
        <w:rPr>
          <w:rFonts w:asciiTheme="majorBidi" w:hAnsiTheme="majorBidi" w:cstheme="majorBidi"/>
          <w:sz w:val="24"/>
          <w:szCs w:val="24"/>
        </w:rPr>
        <w:t>expenditure to be declared in the accounts</w:t>
      </w:r>
      <w:r w:rsidR="006A439F" w:rsidRPr="006A439F">
        <w:rPr>
          <w:rFonts w:asciiTheme="majorBidi" w:hAnsiTheme="majorBidi" w:cstheme="majorBidi"/>
          <w:noProof/>
          <w:sz w:val="24"/>
          <w:szCs w:val="24"/>
        </w:rPr>
        <w:t>;</w:t>
      </w:r>
    </w:p>
    <w:p w14:paraId="42FD86AD" w14:textId="77B1845E" w:rsidR="006A439F" w:rsidRPr="006A439F" w:rsidRDefault="006A439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del w:id="1508" w:author="FALTYS Jan" w:date="2021-03-16T02:24:00Z">
        <w:r w:rsidR="00542F6C" w:rsidDel="00C05E4B">
          <w:rPr>
            <w:rFonts w:asciiTheme="majorBidi" w:hAnsiTheme="majorBidi" w:cstheme="majorBidi"/>
            <w:noProof/>
            <w:sz w:val="24"/>
            <w:szCs w:val="24"/>
          </w:rPr>
          <w:delText>35</w:delText>
        </w:r>
      </w:del>
      <w:ins w:id="1509" w:author="FALTYS Jan" w:date="2021-03-16T02:24:00Z">
        <w:r w:rsidR="00C05E4B">
          <w:rPr>
            <w:rFonts w:asciiTheme="majorBidi" w:hAnsiTheme="majorBidi" w:cstheme="majorBidi"/>
            <w:noProof/>
            <w:sz w:val="24"/>
            <w:szCs w:val="24"/>
          </w:rPr>
          <w:t>37</w:t>
        </w:r>
      </w:ins>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'completed operation' means an operation that has been physically completed or fully implemented and in respect of which all related payments have been made by beneficiaries and the corresponding public contribution has been paid to the beneficiaries;</w:t>
      </w:r>
    </w:p>
    <w:p w14:paraId="13246481" w14:textId="2644E371" w:rsidR="006A439F" w:rsidRPr="006A439F" w:rsidRDefault="006A439F">
      <w:pPr>
        <w:widowControl w:val="0"/>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noProof/>
          <w:sz w:val="24"/>
          <w:szCs w:val="24"/>
        </w:rPr>
        <w:t>(</w:t>
      </w:r>
      <w:del w:id="1510" w:author="FALTYS Jan" w:date="2021-03-16T02:24:00Z">
        <w:r w:rsidR="00542F6C" w:rsidDel="00C05E4B">
          <w:rPr>
            <w:rFonts w:asciiTheme="majorBidi" w:hAnsiTheme="majorBidi" w:cstheme="majorBidi"/>
            <w:noProof/>
            <w:sz w:val="24"/>
            <w:szCs w:val="24"/>
          </w:rPr>
          <w:delText>36</w:delText>
        </w:r>
      </w:del>
      <w:ins w:id="1511" w:author="FALTYS Jan" w:date="2021-03-16T02:24:00Z">
        <w:r w:rsidR="00C05E4B">
          <w:rPr>
            <w:rFonts w:asciiTheme="majorBidi" w:hAnsiTheme="majorBidi" w:cstheme="majorBidi"/>
            <w:noProof/>
            <w:sz w:val="24"/>
            <w:szCs w:val="24"/>
          </w:rPr>
          <w:t>38</w:t>
        </w:r>
      </w:ins>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'sampling unit' means one of the units, which may be an operation, a project within an operation or a payment claim by a beneficiary, into which an audit population is divided for the purpose of sampling;</w:t>
      </w:r>
    </w:p>
    <w:p w14:paraId="7630718A" w14:textId="4DA93A8C" w:rsidR="006A439F" w:rsidRPr="006A439F" w:rsidRDefault="006A439F">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noProof/>
          <w:sz w:val="24"/>
          <w:szCs w:val="24"/>
        </w:rPr>
        <w:t>(</w:t>
      </w:r>
      <w:del w:id="1512" w:author="FALTYS Jan" w:date="2021-03-16T02:24:00Z">
        <w:r w:rsidR="00542F6C" w:rsidDel="00C05E4B">
          <w:rPr>
            <w:rFonts w:asciiTheme="majorBidi" w:hAnsiTheme="majorBidi" w:cstheme="majorBidi"/>
            <w:noProof/>
            <w:sz w:val="24"/>
            <w:szCs w:val="24"/>
          </w:rPr>
          <w:delText>37</w:delText>
        </w:r>
      </w:del>
      <w:ins w:id="1513" w:author="FALTYS Jan" w:date="2021-03-16T02:24:00Z">
        <w:r w:rsidR="00C05E4B">
          <w:rPr>
            <w:rFonts w:asciiTheme="majorBidi" w:hAnsiTheme="majorBidi" w:cstheme="majorBidi"/>
            <w:noProof/>
            <w:sz w:val="24"/>
            <w:szCs w:val="24"/>
          </w:rPr>
          <w:t>39</w:t>
        </w:r>
      </w:ins>
      <w:r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Pr="006A439F">
        <w:rPr>
          <w:rFonts w:asciiTheme="majorBidi" w:hAnsiTheme="majorBidi" w:cstheme="majorBidi"/>
          <w:noProof/>
          <w:sz w:val="24"/>
          <w:szCs w:val="24"/>
        </w:rPr>
        <w:t>'escrow account' means, in the case of a PPP operation</w:t>
      </w:r>
      <w:ins w:id="1514" w:author="MACKENZIE Gordon - REV" w:date="2021-02-24T15:19:00Z">
        <w:r w:rsidR="00937210">
          <w:rPr>
            <w:rFonts w:asciiTheme="majorBidi" w:hAnsiTheme="majorBidi" w:cstheme="majorBidi"/>
            <w:noProof/>
            <w:sz w:val="24"/>
            <w:szCs w:val="24"/>
          </w:rPr>
          <w:t>,</w:t>
        </w:r>
      </w:ins>
      <w:r w:rsidRPr="006A439F">
        <w:rPr>
          <w:rFonts w:asciiTheme="majorBidi" w:hAnsiTheme="majorBidi" w:cstheme="majorBidi"/>
          <w:noProof/>
          <w:sz w:val="24"/>
          <w:szCs w:val="24"/>
        </w:rPr>
        <w:t xml:space="preserve"> a bank account covered by a written agreement between a public body beneficiary and the private partner approved by the managing authority or an intermediate body used for payments during </w:t>
      </w:r>
      <w:del w:id="1515" w:author="MACKENZIE Gordon - REV" w:date="2021-02-24T15:20:00Z">
        <w:r w:rsidRPr="006A439F">
          <w:rPr>
            <w:rFonts w:asciiTheme="majorBidi" w:hAnsiTheme="majorBidi" w:cstheme="majorBidi"/>
            <w:noProof/>
            <w:sz w:val="24"/>
            <w:szCs w:val="24"/>
          </w:rPr>
          <w:delText>and/</w:delText>
        </w:r>
      </w:del>
      <w:r w:rsidRPr="006A439F">
        <w:rPr>
          <w:rFonts w:asciiTheme="majorBidi" w:hAnsiTheme="majorBidi" w:cstheme="majorBidi"/>
          <w:noProof/>
          <w:sz w:val="24"/>
          <w:szCs w:val="24"/>
        </w:rPr>
        <w:t>or after the eligibility period;</w:t>
      </w:r>
    </w:p>
    <w:p w14:paraId="3B80C2AE" w14:textId="7408D554" w:rsidR="006A439F" w:rsidRPr="006A439F" w:rsidRDefault="005E6E3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w:t>
      </w:r>
      <w:del w:id="1516" w:author="FALTYS Jan" w:date="2021-03-16T02:24:00Z">
        <w:r w:rsidR="00542F6C" w:rsidDel="00C05E4B">
          <w:rPr>
            <w:rFonts w:asciiTheme="majorBidi" w:hAnsiTheme="majorBidi" w:cstheme="majorBidi"/>
            <w:noProof/>
            <w:sz w:val="24"/>
            <w:szCs w:val="24"/>
          </w:rPr>
          <w:delText>38</w:delText>
        </w:r>
      </w:del>
      <w:ins w:id="1517" w:author="FALTYS Jan" w:date="2021-03-16T02:24:00Z">
        <w:r w:rsidR="00C05E4B">
          <w:rPr>
            <w:rFonts w:asciiTheme="majorBidi" w:hAnsiTheme="majorBidi" w:cstheme="majorBidi"/>
            <w:noProof/>
            <w:sz w:val="24"/>
            <w:szCs w:val="24"/>
          </w:rPr>
          <w:t>40</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'participant' means a natural person benefit</w:t>
      </w:r>
      <w:ins w:id="1518" w:author="MACKENZIE Gordon - REV" w:date="2021-03-02T15:40:00Z">
        <w:r w:rsidR="00B92B6F">
          <w:rPr>
            <w:rFonts w:asciiTheme="majorBidi" w:hAnsiTheme="majorBidi" w:cstheme="majorBidi"/>
            <w:noProof/>
            <w:sz w:val="24"/>
            <w:szCs w:val="24"/>
          </w:rPr>
          <w:t>t</w:t>
        </w:r>
      </w:ins>
      <w:r w:rsidR="006A439F" w:rsidRPr="006A439F">
        <w:rPr>
          <w:rFonts w:asciiTheme="majorBidi" w:hAnsiTheme="majorBidi" w:cstheme="majorBidi"/>
          <w:noProof/>
          <w:sz w:val="24"/>
          <w:szCs w:val="24"/>
        </w:rPr>
        <w:t>ing directly from an operation</w:t>
      </w:r>
      <w:del w:id="1519" w:author="MACKENZIE Gordon - REV" w:date="2021-02-24T15:20:00Z">
        <w:r w:rsidR="006A439F" w:rsidRPr="006A439F">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without being responsible for initiating or both initiating and implementing the operation</w:t>
      </w:r>
      <w:ins w:id="1520" w:author="FALTYS Jan" w:date="2021-03-11T14:56:00Z">
        <w:r w:rsidR="00DE1691">
          <w:rPr>
            <w:rFonts w:asciiTheme="majorBidi" w:hAnsiTheme="majorBidi" w:cstheme="majorBidi"/>
            <w:noProof/>
            <w:sz w:val="24"/>
            <w:szCs w:val="24"/>
          </w:rPr>
          <w:t xml:space="preserve"> and who,</w:t>
        </w:r>
      </w:ins>
      <w:ins w:id="1521" w:author="MACKENZIE Gordon - REV" w:date="2021-02-24T15:21:00Z">
        <w:del w:id="1522" w:author="FALTYS Jan" w:date="2021-03-11T14:56:00Z">
          <w:r w:rsidR="00937210" w:rsidDel="00DE1691">
            <w:rPr>
              <w:rFonts w:asciiTheme="majorBidi" w:hAnsiTheme="majorBidi" w:cstheme="majorBidi"/>
              <w:noProof/>
              <w:sz w:val="24"/>
              <w:szCs w:val="24"/>
            </w:rPr>
            <w:delText>;</w:delText>
          </w:r>
        </w:del>
        <w:r w:rsidR="00937210">
          <w:rPr>
            <w:rFonts w:asciiTheme="majorBidi" w:hAnsiTheme="majorBidi" w:cstheme="majorBidi"/>
            <w:noProof/>
            <w:sz w:val="24"/>
            <w:szCs w:val="24"/>
          </w:rPr>
          <w:t xml:space="preserve"> i</w:t>
        </w:r>
      </w:ins>
      <w:del w:id="1523" w:author="MACKENZIE Gordon - REV" w:date="2021-02-24T15:21:00Z">
        <w:r w:rsidR="006A439F" w:rsidRPr="006A439F">
          <w:rPr>
            <w:rFonts w:asciiTheme="majorBidi" w:hAnsiTheme="majorBidi" w:cstheme="majorBidi"/>
            <w:noProof/>
            <w:sz w:val="24"/>
            <w:szCs w:val="24"/>
          </w:rPr>
          <w:delText xml:space="preserve">. </w:delText>
        </w:r>
      </w:del>
      <w:del w:id="1524" w:author="FALTYS Jan" w:date="2021-03-11T14:56:00Z">
        <w:r w:rsidR="006A439F" w:rsidRPr="006A439F" w:rsidDel="00DE1691">
          <w:rPr>
            <w:rFonts w:asciiTheme="majorBidi" w:hAnsiTheme="majorBidi" w:cstheme="majorBidi"/>
            <w:noProof/>
            <w:sz w:val="24"/>
            <w:szCs w:val="24"/>
          </w:rPr>
          <w:delText>I</w:delText>
        </w:r>
      </w:del>
      <w:ins w:id="1525" w:author="FALTYS Jan" w:date="2021-03-11T14:56:00Z">
        <w:r w:rsidR="00DE1691">
          <w:rPr>
            <w:rFonts w:asciiTheme="majorBidi" w:hAnsiTheme="majorBidi" w:cstheme="majorBidi"/>
            <w:noProof/>
            <w:sz w:val="24"/>
            <w:szCs w:val="24"/>
          </w:rPr>
          <w:t>i</w:t>
        </w:r>
      </w:ins>
      <w:r w:rsidR="006A439F" w:rsidRPr="006A439F">
        <w:rPr>
          <w:rFonts w:asciiTheme="majorBidi" w:hAnsiTheme="majorBidi" w:cstheme="majorBidi"/>
          <w:noProof/>
          <w:sz w:val="24"/>
          <w:szCs w:val="24"/>
        </w:rPr>
        <w:t>n the context of the EMF</w:t>
      </w:r>
      <w:r w:rsidR="00D53209">
        <w:rPr>
          <w:rFonts w:asciiTheme="majorBidi" w:hAnsiTheme="majorBidi" w:cstheme="majorBidi"/>
          <w:noProof/>
          <w:sz w:val="24"/>
          <w:szCs w:val="24"/>
        </w:rPr>
        <w:t>A</w:t>
      </w:r>
      <w:r w:rsidR="006A439F" w:rsidRPr="006A439F">
        <w:rPr>
          <w:rFonts w:asciiTheme="majorBidi" w:hAnsiTheme="majorBidi" w:cstheme="majorBidi"/>
          <w:noProof/>
          <w:sz w:val="24"/>
          <w:szCs w:val="24"/>
        </w:rPr>
        <w:t>F</w:t>
      </w:r>
      <w:ins w:id="1526" w:author="FALTYS Jan" w:date="2021-03-11T14:57:00Z">
        <w:r w:rsidR="00DE1691">
          <w:rPr>
            <w:rFonts w:asciiTheme="majorBidi" w:hAnsiTheme="majorBidi" w:cstheme="majorBidi"/>
            <w:noProof/>
            <w:sz w:val="24"/>
            <w:szCs w:val="24"/>
          </w:rPr>
          <w:t xml:space="preserve">, does not </w:t>
        </w:r>
      </w:ins>
      <w:del w:id="1527" w:author="FALTYS Jan" w:date="2021-03-11T14:57:00Z">
        <w:r w:rsidR="006A439F" w:rsidRPr="006A439F" w:rsidDel="00DE1691">
          <w:rPr>
            <w:rFonts w:asciiTheme="majorBidi" w:hAnsiTheme="majorBidi" w:cstheme="majorBidi"/>
            <w:noProof/>
            <w:sz w:val="24"/>
            <w:szCs w:val="24"/>
          </w:rPr>
          <w:delText xml:space="preserve">, a participant shall not  </w:delText>
        </w:r>
      </w:del>
      <w:ins w:id="1528" w:author="FALTYS Jan" w:date="2021-03-11T14:57:00Z">
        <w:r w:rsidR="00DE1691">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receive financial support</w:t>
      </w:r>
      <w:del w:id="1529" w:author="MACKENZIE Gordon - REV" w:date="2021-02-24T15:21:00Z">
        <w:r w:rsidR="006A439F" w:rsidRPr="006A439F">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w:t>
      </w:r>
    </w:p>
    <w:p w14:paraId="55B95750" w14:textId="3CC003AA" w:rsidR="006A439F" w:rsidRPr="006A439F" w:rsidRDefault="005E6E3F">
      <w:pPr>
        <w:widowControl w:val="0"/>
        <w:spacing w:beforeLines="40" w:before="96" w:afterLines="40" w:after="96"/>
        <w:ind w:left="567" w:hanging="567"/>
        <w:rPr>
          <w:rFonts w:asciiTheme="majorBidi" w:eastAsia="Calibri" w:hAnsiTheme="majorBidi" w:cstheme="majorBidi"/>
          <w:iCs/>
          <w:sz w:val="24"/>
          <w:szCs w:val="24"/>
        </w:rPr>
      </w:pPr>
      <w:r>
        <w:rPr>
          <w:rFonts w:asciiTheme="majorBidi" w:eastAsia="Times New Roman" w:hAnsiTheme="majorBidi" w:cstheme="majorBidi"/>
          <w:iCs/>
          <w:sz w:val="24"/>
          <w:szCs w:val="24"/>
          <w:lang w:eastAsia="en-GB"/>
        </w:rPr>
        <w:t>(</w:t>
      </w:r>
      <w:del w:id="1530" w:author="FALTYS Jan" w:date="2021-03-16T02:24:00Z">
        <w:r w:rsidR="00542F6C" w:rsidDel="00C05E4B">
          <w:rPr>
            <w:rFonts w:asciiTheme="majorBidi" w:eastAsia="Times New Roman" w:hAnsiTheme="majorBidi" w:cstheme="majorBidi"/>
            <w:iCs/>
            <w:sz w:val="24"/>
            <w:szCs w:val="24"/>
            <w:lang w:eastAsia="en-GB"/>
          </w:rPr>
          <w:delText>39</w:delText>
        </w:r>
      </w:del>
      <w:ins w:id="1531" w:author="FALTYS Jan" w:date="2021-03-16T02:24:00Z">
        <w:r w:rsidR="00C05E4B">
          <w:rPr>
            <w:rFonts w:asciiTheme="majorBidi" w:eastAsia="Times New Roman" w:hAnsiTheme="majorBidi" w:cstheme="majorBidi"/>
            <w:iCs/>
            <w:sz w:val="24"/>
            <w:szCs w:val="24"/>
            <w:lang w:eastAsia="en-GB"/>
          </w:rPr>
          <w:t>41</w:t>
        </w:r>
      </w:ins>
      <w:r>
        <w:rPr>
          <w:rFonts w:asciiTheme="majorBidi" w:eastAsia="Times New Roman" w:hAnsiTheme="majorBidi" w:cstheme="majorBidi"/>
          <w:iCs/>
          <w:sz w:val="24"/>
          <w:szCs w:val="24"/>
          <w:lang w:eastAsia="en-GB"/>
        </w:rPr>
        <w:t>)</w:t>
      </w:r>
      <w:r>
        <w:rPr>
          <w:rFonts w:asciiTheme="majorBidi" w:eastAsia="Times New Roman" w:hAnsiTheme="majorBidi" w:cstheme="majorBidi"/>
          <w:iCs/>
          <w:sz w:val="24"/>
          <w:szCs w:val="24"/>
          <w:lang w:eastAsia="en-GB"/>
        </w:rPr>
        <w:tab/>
      </w:r>
      <w:r>
        <w:rPr>
          <w:rFonts w:asciiTheme="majorBidi" w:eastAsia="Calibri" w:hAnsiTheme="majorBidi" w:cstheme="majorBidi"/>
          <w:iCs/>
          <w:sz w:val="24"/>
          <w:szCs w:val="24"/>
        </w:rPr>
        <w:t>'</w:t>
      </w:r>
      <w:r w:rsidR="006A439F" w:rsidRPr="006A439F">
        <w:rPr>
          <w:rFonts w:asciiTheme="majorBidi" w:eastAsia="Calibri" w:hAnsiTheme="majorBidi" w:cstheme="majorBidi"/>
          <w:iCs/>
          <w:sz w:val="24"/>
          <w:szCs w:val="24"/>
        </w:rPr>
        <w:t>energy efficiency first</w:t>
      </w:r>
      <w:r>
        <w:rPr>
          <w:rFonts w:asciiTheme="majorBidi" w:eastAsia="Calibri" w:hAnsiTheme="majorBidi" w:cstheme="majorBidi"/>
          <w:iCs/>
          <w:sz w:val="24"/>
          <w:szCs w:val="24"/>
        </w:rPr>
        <w:t>'</w:t>
      </w:r>
      <w:r w:rsidR="006A439F" w:rsidRPr="006A439F">
        <w:rPr>
          <w:rFonts w:asciiTheme="majorBidi" w:eastAsia="Calibri" w:hAnsiTheme="majorBidi" w:cstheme="majorBidi"/>
          <w:iCs/>
          <w:sz w:val="24"/>
          <w:szCs w:val="24"/>
        </w:rPr>
        <w:t xml:space="preserve"> means taking utmost account in energy planning, and in policy and investment decisions, of alternative cost-efficient energy efficiency measures to make energy demand and energy supply more efficient, in particular by means of cost-effective end-use energy savings, demand response initiatives and more efficient conversion, transmission and distribution of energy, whilst still achieving the objectives of those decisions</w:t>
      </w:r>
      <w:ins w:id="1532" w:author="MACKENZIE Gordon - REV" w:date="2021-02-24T15:23:00Z">
        <w:r w:rsidR="00937210">
          <w:rPr>
            <w:rFonts w:asciiTheme="majorBidi" w:eastAsia="Calibri" w:hAnsiTheme="majorBidi" w:cstheme="majorBidi"/>
            <w:iCs/>
            <w:sz w:val="24"/>
            <w:szCs w:val="24"/>
          </w:rPr>
          <w:t>;</w:t>
        </w:r>
        <w:r w:rsidR="00937210" w:rsidRPr="006A439F" w:rsidDel="00937210">
          <w:rPr>
            <w:rFonts w:asciiTheme="majorBidi" w:eastAsia="Calibri" w:hAnsiTheme="majorBidi" w:cstheme="majorBidi"/>
            <w:iCs/>
            <w:sz w:val="24"/>
            <w:szCs w:val="24"/>
          </w:rPr>
          <w:t xml:space="preserve"> </w:t>
        </w:r>
      </w:ins>
      <w:del w:id="1533" w:author="MACKENZIE Gordon - REV" w:date="2021-02-24T15:23:00Z">
        <w:r w:rsidR="006A439F" w:rsidRPr="006A439F">
          <w:rPr>
            <w:rFonts w:asciiTheme="majorBidi" w:eastAsia="Calibri" w:hAnsiTheme="majorBidi" w:cstheme="majorBidi"/>
            <w:iCs/>
            <w:sz w:val="24"/>
            <w:szCs w:val="24"/>
          </w:rPr>
          <w:delText>.</w:delText>
        </w:r>
      </w:del>
    </w:p>
    <w:p w14:paraId="42578A8E" w14:textId="65779504" w:rsidR="006A439F" w:rsidRPr="006A439F" w:rsidRDefault="00371795">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w:t>
      </w:r>
      <w:del w:id="1534" w:author="FALTYS Jan" w:date="2021-03-16T02:25:00Z">
        <w:r w:rsidR="00542F6C" w:rsidDel="00C05E4B">
          <w:rPr>
            <w:rFonts w:asciiTheme="majorBidi" w:hAnsiTheme="majorBidi" w:cstheme="majorBidi"/>
            <w:noProof/>
            <w:sz w:val="24"/>
            <w:szCs w:val="24"/>
          </w:rPr>
          <w:delText>40</w:delText>
        </w:r>
      </w:del>
      <w:ins w:id="1535" w:author="FALTYS Jan" w:date="2021-03-16T02:25:00Z">
        <w:r w:rsidR="00C05E4B">
          <w:rPr>
            <w:rFonts w:asciiTheme="majorBidi" w:hAnsiTheme="majorBidi" w:cstheme="majorBidi"/>
            <w:noProof/>
            <w:sz w:val="24"/>
            <w:szCs w:val="24"/>
          </w:rPr>
          <w:t>42</w:t>
        </w:r>
      </w:ins>
      <w:r w:rsidR="006A439F" w:rsidRPr="006A439F">
        <w:rPr>
          <w:rFonts w:asciiTheme="majorBidi" w:hAnsiTheme="majorBidi" w:cstheme="majorBidi"/>
          <w:noProof/>
          <w:sz w:val="24"/>
          <w:szCs w:val="24"/>
        </w:rPr>
        <w:t>)</w:t>
      </w:r>
      <w:r w:rsidR="005E6E3F">
        <w:rPr>
          <w:rFonts w:asciiTheme="majorBidi" w:hAnsiTheme="majorBidi" w:cstheme="majorBidi"/>
          <w:noProof/>
          <w:sz w:val="24"/>
          <w:szCs w:val="24"/>
        </w:rPr>
        <w:tab/>
      </w:r>
      <w:r w:rsidR="006A439F" w:rsidRPr="006A439F">
        <w:rPr>
          <w:rFonts w:asciiTheme="majorBidi" w:hAnsiTheme="majorBidi" w:cstheme="majorBidi"/>
          <w:noProof/>
          <w:sz w:val="24"/>
          <w:szCs w:val="24"/>
        </w:rPr>
        <w:t>'climate proofing' means a process to prevent infrastructure from being vulnerable to potential long-term climate impacts whilst ensuring</w:t>
      </w:r>
      <w:ins w:id="1536" w:author="MACKENZIE Gordon - REV" w:date="2021-02-24T15:23:00Z">
        <w:r w:rsidR="00937210">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that the </w:t>
      </w:r>
      <w:r w:rsidR="006A439F" w:rsidRPr="006A439F">
        <w:rPr>
          <w:rFonts w:asciiTheme="majorBidi" w:eastAsia="Calibri" w:hAnsiTheme="majorBidi" w:cstheme="majorBidi"/>
          <w:iCs/>
          <w:sz w:val="24"/>
          <w:szCs w:val="24"/>
        </w:rPr>
        <w:t>‘energy efficiency first’ principle is respected</w:t>
      </w:r>
      <w:r w:rsidR="006A439F" w:rsidRPr="006A439F">
        <w:rPr>
          <w:rFonts w:asciiTheme="majorBidi" w:eastAsia="Calibri" w:hAnsiTheme="majorBidi" w:cstheme="majorBidi"/>
          <w:i/>
          <w:iCs/>
          <w:sz w:val="24"/>
          <w:szCs w:val="24"/>
        </w:rPr>
        <w:t xml:space="preserve"> </w:t>
      </w:r>
      <w:r w:rsidR="006A439F" w:rsidRPr="006A439F">
        <w:rPr>
          <w:rFonts w:asciiTheme="majorBidi" w:eastAsia="Calibri" w:hAnsiTheme="majorBidi" w:cstheme="majorBidi"/>
          <w:iCs/>
          <w:sz w:val="24"/>
          <w:szCs w:val="24"/>
        </w:rPr>
        <w:t>and that the level of greenhouse gas emissions arising from the project is consistent with the climate neutrality objective in 2050</w:t>
      </w:r>
      <w:ins w:id="1537" w:author="MACKENZIE Gordon - REV" w:date="2021-02-24T15:23:00Z">
        <w:r w:rsidR="00937210">
          <w:rPr>
            <w:rFonts w:asciiTheme="majorBidi" w:eastAsia="Calibri" w:hAnsiTheme="majorBidi" w:cstheme="majorBidi"/>
            <w:iCs/>
            <w:sz w:val="24"/>
            <w:szCs w:val="24"/>
          </w:rPr>
          <w:t>;</w:t>
        </w:r>
        <w:r w:rsidR="00937210" w:rsidRPr="006A439F" w:rsidDel="00937210">
          <w:rPr>
            <w:rFonts w:asciiTheme="majorBidi" w:eastAsia="Calibri" w:hAnsiTheme="majorBidi" w:cstheme="majorBidi"/>
            <w:iCs/>
            <w:sz w:val="24"/>
            <w:szCs w:val="24"/>
          </w:rPr>
          <w:t xml:space="preserve"> </w:t>
        </w:r>
      </w:ins>
      <w:del w:id="1538" w:author="MACKENZIE Gordon - REV" w:date="2021-02-24T15:23:00Z">
        <w:r w:rsidR="006A439F" w:rsidRPr="006A439F">
          <w:rPr>
            <w:rFonts w:asciiTheme="majorBidi" w:eastAsia="Calibri" w:hAnsiTheme="majorBidi" w:cstheme="majorBidi"/>
            <w:iCs/>
            <w:sz w:val="24"/>
            <w:szCs w:val="24"/>
          </w:rPr>
          <w:delText>.</w:delText>
        </w:r>
      </w:del>
    </w:p>
    <w:p w14:paraId="336B320B" w14:textId="74840A19" w:rsidR="006A439F" w:rsidRPr="006A439F" w:rsidRDefault="005E6E3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sz w:val="24"/>
          <w:szCs w:val="24"/>
        </w:rPr>
        <w:t>(</w:t>
      </w:r>
      <w:del w:id="1539" w:author="FALTYS Jan" w:date="2021-03-16T02:25:00Z">
        <w:r w:rsidR="00542F6C" w:rsidDel="00C05E4B">
          <w:rPr>
            <w:rFonts w:asciiTheme="majorBidi" w:hAnsiTheme="majorBidi" w:cstheme="majorBidi"/>
            <w:sz w:val="24"/>
            <w:szCs w:val="24"/>
          </w:rPr>
          <w:delText>41</w:delText>
        </w:r>
      </w:del>
      <w:ins w:id="1540" w:author="FALTYS Jan" w:date="2021-03-16T02:25:00Z">
        <w:r w:rsidR="00C05E4B">
          <w:rPr>
            <w:rFonts w:asciiTheme="majorBidi" w:hAnsiTheme="majorBidi" w:cstheme="majorBidi"/>
            <w:sz w:val="24"/>
            <w:szCs w:val="24"/>
          </w:rPr>
          <w:t>43</w:t>
        </w:r>
      </w:ins>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'grants under conditions' means a </w:t>
      </w:r>
      <w:del w:id="1541" w:author="FALTYS Jan" w:date="2021-03-11T14:59:00Z">
        <w:r w:rsidR="006A439F" w:rsidRPr="006A439F" w:rsidDel="00DE1691">
          <w:rPr>
            <w:rFonts w:asciiTheme="majorBidi" w:hAnsiTheme="majorBidi" w:cstheme="majorBidi"/>
            <w:sz w:val="24"/>
            <w:szCs w:val="24"/>
          </w:rPr>
          <w:delText xml:space="preserve">type </w:delText>
        </w:r>
      </w:del>
      <w:ins w:id="1542" w:author="FALTYS Jan" w:date="2021-03-11T14:59:00Z">
        <w:r w:rsidR="00DE1691">
          <w:rPr>
            <w:rFonts w:asciiTheme="majorBidi" w:hAnsiTheme="majorBidi" w:cstheme="majorBidi"/>
            <w:sz w:val="24"/>
            <w:szCs w:val="24"/>
          </w:rPr>
          <w:t>category</w:t>
        </w:r>
        <w:r w:rsidR="00DE1691"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of grant subject to conditions linked to the repayment of support;</w:t>
      </w:r>
    </w:p>
    <w:p w14:paraId="326B9C46" w14:textId="483F27EF" w:rsidR="006A439F" w:rsidRPr="006A439F" w:rsidRDefault="005E6E3F">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sz w:val="24"/>
          <w:szCs w:val="24"/>
        </w:rPr>
        <w:t>(</w:t>
      </w:r>
      <w:del w:id="1543" w:author="FALTYS Jan" w:date="2021-03-16T02:25:00Z">
        <w:r w:rsidR="00542F6C" w:rsidDel="00C05E4B">
          <w:rPr>
            <w:rFonts w:asciiTheme="majorBidi" w:hAnsiTheme="majorBidi" w:cstheme="majorBidi"/>
            <w:sz w:val="24"/>
            <w:szCs w:val="24"/>
          </w:rPr>
          <w:delText>42</w:delText>
        </w:r>
      </w:del>
      <w:ins w:id="1544" w:author="FALTYS Jan" w:date="2021-03-16T02:25:00Z">
        <w:r w:rsidR="00C05E4B">
          <w:rPr>
            <w:rFonts w:asciiTheme="majorBidi" w:hAnsiTheme="majorBidi" w:cstheme="majorBidi"/>
            <w:sz w:val="24"/>
            <w:szCs w:val="24"/>
          </w:rPr>
          <w:t>44</w:t>
        </w:r>
      </w:ins>
      <w:r>
        <w:rPr>
          <w:rFonts w:asciiTheme="majorBidi" w:hAnsiTheme="majorBidi" w:cstheme="majorBidi"/>
          <w:sz w:val="24"/>
          <w:szCs w:val="24"/>
        </w:rPr>
        <w:t>)</w:t>
      </w:r>
      <w:r>
        <w:rPr>
          <w:rFonts w:asciiTheme="majorBidi" w:hAnsiTheme="majorBidi" w:cstheme="majorBidi"/>
          <w:sz w:val="24"/>
          <w:szCs w:val="24"/>
        </w:rPr>
        <w:tab/>
        <w:t>'EIB'</w:t>
      </w:r>
      <w:r w:rsidR="006A439F" w:rsidRPr="006A439F">
        <w:rPr>
          <w:rFonts w:asciiTheme="majorBidi" w:hAnsiTheme="majorBidi" w:cstheme="majorBidi"/>
          <w:sz w:val="24"/>
          <w:szCs w:val="24"/>
        </w:rPr>
        <w:t xml:space="preserve"> means the European Investment Bank, the European Investment Fund or any subsidiary of the European Investment Bank;</w:t>
      </w:r>
    </w:p>
    <w:p w14:paraId="6556FFD2" w14:textId="5DBDC594" w:rsidR="005E6E3F" w:rsidDel="008D2938" w:rsidRDefault="008D2938" w:rsidP="00542F6C">
      <w:pPr>
        <w:widowControl w:val="0"/>
        <w:spacing w:beforeLines="40" w:before="96" w:afterLines="40" w:after="96"/>
        <w:ind w:left="567" w:hanging="567"/>
        <w:rPr>
          <w:del w:id="1545" w:author="FALTYS Jan" w:date="2021-03-16T02:20:00Z"/>
          <w:rFonts w:asciiTheme="majorBidi" w:hAnsiTheme="majorBidi" w:cstheme="majorBidi"/>
          <w:sz w:val="24"/>
          <w:szCs w:val="24"/>
        </w:rPr>
      </w:pPr>
      <w:ins w:id="1546" w:author="FALTYS Jan" w:date="2021-03-16T02:20:00Z">
        <w:r w:rsidRPr="00DE1691" w:rsidDel="008D2938">
          <w:rPr>
            <w:rFonts w:asciiTheme="majorBidi" w:hAnsiTheme="majorBidi" w:cstheme="majorBidi"/>
            <w:sz w:val="24"/>
            <w:szCs w:val="24"/>
            <w:highlight w:val="cyan"/>
          </w:rPr>
          <w:t xml:space="preserve"> </w:t>
        </w:r>
      </w:ins>
      <w:del w:id="1547" w:author="FALTYS Jan" w:date="2021-03-16T02:20:00Z">
        <w:r w:rsidR="006A439F" w:rsidRPr="00C05E4B" w:rsidDel="008D2938">
          <w:rPr>
            <w:rFonts w:asciiTheme="majorBidi" w:hAnsiTheme="majorBidi" w:cstheme="majorBidi"/>
            <w:sz w:val="24"/>
            <w:szCs w:val="24"/>
          </w:rPr>
          <w:delText>(</w:delText>
        </w:r>
        <w:r w:rsidR="00542F6C" w:rsidRPr="00C05E4B" w:rsidDel="008D2938">
          <w:rPr>
            <w:rFonts w:asciiTheme="majorBidi" w:hAnsiTheme="majorBidi" w:cstheme="majorBidi"/>
            <w:sz w:val="24"/>
            <w:szCs w:val="24"/>
          </w:rPr>
          <w:delText>43</w:delText>
        </w:r>
        <w:r w:rsidR="006A439F" w:rsidRPr="00C05E4B" w:rsidDel="008D2938">
          <w:rPr>
            <w:rFonts w:asciiTheme="majorBidi" w:hAnsiTheme="majorBidi" w:cstheme="majorBidi"/>
            <w:sz w:val="24"/>
            <w:szCs w:val="24"/>
          </w:rPr>
          <w:delText>)</w:delText>
        </w:r>
        <w:r w:rsidR="005E6E3F" w:rsidRPr="00C05E4B" w:rsidDel="008D2938">
          <w:rPr>
            <w:rFonts w:asciiTheme="majorBidi" w:hAnsiTheme="majorBidi" w:cstheme="majorBidi"/>
            <w:sz w:val="24"/>
            <w:szCs w:val="24"/>
          </w:rPr>
          <w:tab/>
          <w:delText>'</w:delText>
        </w:r>
        <w:r w:rsidR="006A439F" w:rsidRPr="00C05E4B" w:rsidDel="008D2938">
          <w:rPr>
            <w:rFonts w:asciiTheme="majorBidi" w:hAnsiTheme="majorBidi" w:cstheme="majorBidi"/>
            <w:sz w:val="24"/>
            <w:szCs w:val="24"/>
          </w:rPr>
          <w:delText>systemic irregularity' means any irregularity, which may be of a recurring nature, with a high probability of occurrence in similar types of operations, which results from a serious deficiency, including a failure to establish appropriate procedures in accordance with this Regulation and the Fund-specific rules</w:delText>
        </w:r>
      </w:del>
      <w:ins w:id="1548" w:author="MACKENZIE Gordon - REV" w:date="2021-02-24T15:29:00Z">
        <w:del w:id="1549" w:author="FALTYS Jan" w:date="2021-03-16T02:20:00Z">
          <w:r w:rsidR="00937210" w:rsidRPr="00C05E4B" w:rsidDel="008D2938">
            <w:rPr>
              <w:rFonts w:asciiTheme="majorBidi" w:hAnsiTheme="majorBidi" w:cstheme="majorBidi"/>
              <w:sz w:val="24"/>
              <w:szCs w:val="24"/>
            </w:rPr>
            <w:delText xml:space="preserve">; </w:delText>
          </w:r>
        </w:del>
      </w:ins>
      <w:del w:id="1550" w:author="FALTYS Jan" w:date="2021-03-16T02:20:00Z">
        <w:r w:rsidR="006A439F" w:rsidRPr="00C05E4B" w:rsidDel="008D2938">
          <w:rPr>
            <w:rFonts w:asciiTheme="majorBidi" w:hAnsiTheme="majorBidi" w:cstheme="majorBidi"/>
            <w:sz w:val="24"/>
            <w:szCs w:val="24"/>
          </w:rPr>
          <w:delText>.</w:delText>
        </w:r>
      </w:del>
    </w:p>
    <w:p w14:paraId="55A105B0" w14:textId="2CAF7804" w:rsidR="006A439F" w:rsidRDefault="006A439F">
      <w:pPr>
        <w:widowControl w:val="0"/>
        <w:spacing w:beforeLines="40" w:before="96" w:afterLines="40" w:after="96"/>
        <w:ind w:left="567" w:hanging="567"/>
        <w:rPr>
          <w:ins w:id="1551" w:author="Rodriguez Szurman" w:date="2021-03-02T00:09:00Z"/>
          <w:rFonts w:asciiTheme="majorBidi" w:hAnsiTheme="majorBidi" w:cstheme="majorBidi"/>
          <w:iCs/>
          <w:sz w:val="24"/>
          <w:szCs w:val="24"/>
        </w:rPr>
      </w:pPr>
      <w:r w:rsidRPr="006A439F">
        <w:rPr>
          <w:rFonts w:asciiTheme="majorBidi" w:hAnsiTheme="majorBidi" w:cstheme="majorBidi"/>
          <w:iCs/>
          <w:sz w:val="24"/>
          <w:szCs w:val="24"/>
        </w:rPr>
        <w:t>(</w:t>
      </w:r>
      <w:del w:id="1552" w:author="FALTYS Jan" w:date="2021-03-16T02:25:00Z">
        <w:r w:rsidR="00542F6C" w:rsidDel="00C05E4B">
          <w:rPr>
            <w:rFonts w:asciiTheme="majorBidi" w:hAnsiTheme="majorBidi" w:cstheme="majorBidi"/>
            <w:iCs/>
            <w:sz w:val="24"/>
            <w:szCs w:val="24"/>
          </w:rPr>
          <w:delText>44</w:delText>
        </w:r>
      </w:del>
      <w:ins w:id="1553" w:author="FALTYS Jan" w:date="2021-03-16T02:25:00Z">
        <w:r w:rsidR="00C05E4B">
          <w:rPr>
            <w:rFonts w:asciiTheme="majorBidi" w:hAnsiTheme="majorBidi" w:cstheme="majorBidi"/>
            <w:iCs/>
            <w:sz w:val="24"/>
            <w:szCs w:val="24"/>
          </w:rPr>
          <w:t>45</w:t>
        </w:r>
      </w:ins>
      <w:r w:rsidRPr="006A439F">
        <w:rPr>
          <w:rFonts w:asciiTheme="majorBidi" w:hAnsiTheme="majorBidi" w:cstheme="majorBidi"/>
          <w:iCs/>
          <w:sz w:val="24"/>
          <w:szCs w:val="24"/>
        </w:rPr>
        <w:t>)</w:t>
      </w:r>
      <w:r w:rsidR="005E6E3F">
        <w:rPr>
          <w:rFonts w:asciiTheme="majorBidi" w:hAnsiTheme="majorBidi" w:cstheme="majorBidi"/>
          <w:iCs/>
          <w:sz w:val="24"/>
          <w:szCs w:val="24"/>
        </w:rPr>
        <w:tab/>
      </w:r>
      <w:r w:rsidRPr="006A439F">
        <w:rPr>
          <w:rFonts w:asciiTheme="majorBidi" w:hAnsiTheme="majorBidi" w:cstheme="majorBidi"/>
          <w:iCs/>
          <w:sz w:val="24"/>
          <w:szCs w:val="24"/>
        </w:rPr>
        <w:t xml:space="preserve">'Seal of Excellence' means </w:t>
      </w:r>
      <w:del w:id="1554" w:author="Rodriguez Szurman" w:date="2021-03-02T00:01:00Z">
        <w:r w:rsidRPr="006A439F" w:rsidDel="0093344A">
          <w:rPr>
            <w:rFonts w:asciiTheme="majorBidi" w:hAnsiTheme="majorBidi" w:cstheme="majorBidi"/>
            <w:iCs/>
            <w:sz w:val="24"/>
            <w:szCs w:val="24"/>
          </w:rPr>
          <w:delText xml:space="preserve">for the purposes of this </w:delText>
        </w:r>
      </w:del>
      <w:ins w:id="1555" w:author="MACKENZIE Gordon - REV" w:date="2021-02-24T15:32:00Z">
        <w:del w:id="1556" w:author="Rodriguez Szurman" w:date="2021-03-02T00:01:00Z">
          <w:r w:rsidR="00B36B02" w:rsidDel="0093344A">
            <w:rPr>
              <w:rFonts w:asciiTheme="majorBidi" w:hAnsiTheme="majorBidi" w:cstheme="majorBidi"/>
              <w:iCs/>
              <w:sz w:val="24"/>
              <w:szCs w:val="24"/>
            </w:rPr>
            <w:delText>R</w:delText>
          </w:r>
        </w:del>
      </w:ins>
      <w:del w:id="1557" w:author="Rodriguez Szurman" w:date="2021-03-02T00:01:00Z">
        <w:r w:rsidRPr="006A439F" w:rsidDel="0093344A">
          <w:rPr>
            <w:rFonts w:asciiTheme="majorBidi" w:hAnsiTheme="majorBidi" w:cstheme="majorBidi"/>
            <w:iCs/>
            <w:sz w:val="24"/>
            <w:szCs w:val="24"/>
          </w:rPr>
          <w:delText xml:space="preserve">regulation </w:delText>
        </w:r>
      </w:del>
      <w:r w:rsidRPr="006A439F">
        <w:rPr>
          <w:rFonts w:asciiTheme="majorBidi" w:hAnsiTheme="majorBidi" w:cstheme="majorBidi"/>
          <w:iCs/>
          <w:sz w:val="24"/>
          <w:szCs w:val="24"/>
        </w:rPr>
        <w:t xml:space="preserve">the quality label </w:t>
      </w:r>
      <w:ins w:id="1558" w:author="Rodriguez Szurman" w:date="2021-03-02T00:04:00Z">
        <w:r w:rsidR="0093344A">
          <w:rPr>
            <w:rFonts w:asciiTheme="majorBidi" w:hAnsiTheme="majorBidi" w:cstheme="majorBidi"/>
            <w:iCs/>
            <w:sz w:val="24"/>
            <w:szCs w:val="24"/>
          </w:rPr>
          <w:t xml:space="preserve">attributed </w:t>
        </w:r>
      </w:ins>
      <w:r w:rsidRPr="006A439F">
        <w:rPr>
          <w:rFonts w:asciiTheme="majorBidi" w:hAnsiTheme="majorBidi" w:cstheme="majorBidi"/>
          <w:iCs/>
          <w:sz w:val="24"/>
          <w:szCs w:val="24"/>
        </w:rPr>
        <w:t>by the Commission</w:t>
      </w:r>
      <w:ins w:id="1559" w:author="FALTYS Jan" w:date="2021-03-11T15:05:00Z">
        <w:r w:rsidR="00747437">
          <w:rPr>
            <w:rFonts w:asciiTheme="majorBidi" w:hAnsiTheme="majorBidi" w:cstheme="majorBidi"/>
            <w:iCs/>
            <w:sz w:val="24"/>
            <w:szCs w:val="24"/>
          </w:rPr>
          <w:t xml:space="preserve"> in respect of a proposal</w:t>
        </w:r>
      </w:ins>
      <w:r w:rsidRPr="006A439F">
        <w:rPr>
          <w:rFonts w:asciiTheme="majorBidi" w:hAnsiTheme="majorBidi" w:cstheme="majorBidi"/>
          <w:iCs/>
          <w:sz w:val="24"/>
          <w:szCs w:val="24"/>
        </w:rPr>
        <w:t xml:space="preserve">, which shows that </w:t>
      </w:r>
      <w:ins w:id="1560" w:author="Rodriguez Szurman" w:date="2021-03-02T00:10:00Z">
        <w:del w:id="1561" w:author="FALTYS Jan" w:date="2021-03-11T15:06:00Z">
          <w:r w:rsidR="0093344A" w:rsidDel="00747437">
            <w:rPr>
              <w:rFonts w:asciiTheme="majorBidi" w:hAnsiTheme="majorBidi" w:cstheme="majorBidi"/>
              <w:iCs/>
              <w:sz w:val="24"/>
              <w:szCs w:val="24"/>
            </w:rPr>
            <w:delText>a</w:delText>
          </w:r>
        </w:del>
      </w:ins>
      <w:ins w:id="1562" w:author="FALTYS Jan" w:date="2021-03-11T15:06:00Z">
        <w:r w:rsidR="00747437">
          <w:rPr>
            <w:rFonts w:asciiTheme="majorBidi" w:hAnsiTheme="majorBidi" w:cstheme="majorBidi"/>
            <w:iCs/>
            <w:sz w:val="24"/>
            <w:szCs w:val="24"/>
          </w:rPr>
          <w:t>the</w:t>
        </w:r>
      </w:ins>
      <w:ins w:id="1563" w:author="Rodriguez Szurman" w:date="2021-03-02T00:10:00Z">
        <w:r w:rsidR="0093344A">
          <w:rPr>
            <w:rFonts w:asciiTheme="majorBidi" w:hAnsiTheme="majorBidi" w:cstheme="majorBidi"/>
            <w:iCs/>
            <w:sz w:val="24"/>
            <w:szCs w:val="24"/>
          </w:rPr>
          <w:t xml:space="preserve"> </w:t>
        </w:r>
      </w:ins>
      <w:r w:rsidRPr="006A439F">
        <w:rPr>
          <w:rFonts w:asciiTheme="majorBidi" w:hAnsiTheme="majorBidi" w:cstheme="majorBidi"/>
          <w:iCs/>
          <w:sz w:val="24"/>
          <w:szCs w:val="24"/>
        </w:rPr>
        <w:t>proposal</w:t>
      </w:r>
      <w:del w:id="1564" w:author="Rodriguez Szurman" w:date="2021-03-02T00:10:00Z">
        <w:r w:rsidRPr="006A439F" w:rsidDel="0093344A">
          <w:rPr>
            <w:rFonts w:asciiTheme="majorBidi" w:hAnsiTheme="majorBidi" w:cstheme="majorBidi"/>
            <w:iCs/>
            <w:sz w:val="24"/>
            <w:szCs w:val="24"/>
          </w:rPr>
          <w:delText>s</w:delText>
        </w:r>
      </w:del>
      <w:r w:rsidRPr="006A439F">
        <w:rPr>
          <w:rFonts w:asciiTheme="majorBidi" w:hAnsiTheme="majorBidi" w:cstheme="majorBidi"/>
          <w:iCs/>
          <w:sz w:val="24"/>
          <w:szCs w:val="24"/>
        </w:rPr>
        <w:t xml:space="preserve"> which </w:t>
      </w:r>
      <w:del w:id="1565" w:author="FALTYS Jan" w:date="2021-03-11T15:06:00Z">
        <w:r w:rsidRPr="006A439F" w:rsidDel="00747437">
          <w:rPr>
            <w:rFonts w:asciiTheme="majorBidi" w:hAnsiTheme="majorBidi" w:cstheme="majorBidi"/>
            <w:iCs/>
            <w:sz w:val="24"/>
            <w:szCs w:val="24"/>
          </w:rPr>
          <w:delText xml:space="preserve">have </w:delText>
        </w:r>
      </w:del>
      <w:ins w:id="1566" w:author="FALTYS Jan" w:date="2021-03-11T15:06:00Z">
        <w:r w:rsidR="00747437">
          <w:rPr>
            <w:rFonts w:asciiTheme="majorBidi" w:hAnsiTheme="majorBidi" w:cstheme="majorBidi"/>
            <w:iCs/>
            <w:sz w:val="24"/>
            <w:szCs w:val="24"/>
          </w:rPr>
          <w:t>has</w:t>
        </w:r>
        <w:r w:rsidR="00747437" w:rsidRPr="006A439F">
          <w:rPr>
            <w:rFonts w:asciiTheme="majorBidi" w:hAnsiTheme="majorBidi" w:cstheme="majorBidi"/>
            <w:iCs/>
            <w:sz w:val="24"/>
            <w:szCs w:val="24"/>
          </w:rPr>
          <w:t xml:space="preserve"> </w:t>
        </w:r>
      </w:ins>
      <w:r w:rsidRPr="006A439F">
        <w:rPr>
          <w:rFonts w:asciiTheme="majorBidi" w:hAnsiTheme="majorBidi" w:cstheme="majorBidi"/>
          <w:iCs/>
          <w:sz w:val="24"/>
          <w:szCs w:val="24"/>
        </w:rPr>
        <w:t>been assessed in a call for proposals under a Union instrument</w:t>
      </w:r>
      <w:del w:id="1567" w:author="Rodriguez Szurman" w:date="2021-03-02T00:29:00Z">
        <w:r w:rsidRPr="006A439F" w:rsidDel="00764D0E">
          <w:rPr>
            <w:rFonts w:asciiTheme="majorBidi" w:hAnsiTheme="majorBidi" w:cstheme="majorBidi"/>
            <w:iCs/>
            <w:sz w:val="24"/>
            <w:szCs w:val="24"/>
          </w:rPr>
          <w:delText xml:space="preserve"> and</w:delText>
        </w:r>
      </w:del>
      <w:r w:rsidRPr="006A439F">
        <w:rPr>
          <w:rFonts w:asciiTheme="majorBidi" w:hAnsiTheme="majorBidi" w:cstheme="majorBidi"/>
          <w:iCs/>
          <w:sz w:val="24"/>
          <w:szCs w:val="24"/>
        </w:rPr>
        <w:t xml:space="preserve"> </w:t>
      </w:r>
      <w:ins w:id="1568" w:author="Rodriguez Szurman" w:date="2021-03-02T00:11:00Z">
        <w:r w:rsidR="0093344A">
          <w:rPr>
            <w:rFonts w:asciiTheme="majorBidi" w:hAnsiTheme="majorBidi" w:cstheme="majorBidi"/>
            <w:iCs/>
            <w:sz w:val="24"/>
            <w:szCs w:val="24"/>
          </w:rPr>
          <w:t>is</w:t>
        </w:r>
      </w:ins>
      <w:del w:id="1569" w:author="Rodriguez Szurman" w:date="2021-03-02T00:11:00Z">
        <w:r w:rsidRPr="006A439F" w:rsidDel="0093344A">
          <w:rPr>
            <w:rFonts w:asciiTheme="majorBidi" w:hAnsiTheme="majorBidi" w:cstheme="majorBidi"/>
            <w:iCs/>
            <w:sz w:val="24"/>
            <w:szCs w:val="24"/>
          </w:rPr>
          <w:delText>are</w:delText>
        </w:r>
      </w:del>
      <w:r w:rsidRPr="006A439F">
        <w:rPr>
          <w:rFonts w:asciiTheme="majorBidi" w:hAnsiTheme="majorBidi" w:cstheme="majorBidi"/>
          <w:iCs/>
          <w:sz w:val="24"/>
          <w:szCs w:val="24"/>
        </w:rPr>
        <w:t xml:space="preserve"> deemed to comply with the minimum quality requirements of that Union instrument</w:t>
      </w:r>
      <w:ins w:id="1570" w:author="MACKENZIE Gordon - REV" w:date="2021-02-24T15:33:00Z">
        <w:r w:rsidR="00B36B02">
          <w:rPr>
            <w:rFonts w:asciiTheme="majorBidi" w:hAnsiTheme="majorBidi" w:cstheme="majorBidi"/>
            <w:iCs/>
            <w:sz w:val="24"/>
            <w:szCs w:val="24"/>
          </w:rPr>
          <w:t>,</w:t>
        </w:r>
      </w:ins>
      <w:r w:rsidRPr="006A439F">
        <w:rPr>
          <w:rFonts w:asciiTheme="majorBidi" w:hAnsiTheme="majorBidi" w:cstheme="majorBidi"/>
          <w:iCs/>
          <w:sz w:val="24"/>
          <w:szCs w:val="24"/>
        </w:rPr>
        <w:t xml:space="preserve"> </w:t>
      </w:r>
      <w:ins w:id="1571" w:author="MACKENZIE Gordon - REV" w:date="2021-02-24T15:33:00Z">
        <w:del w:id="1572" w:author="Rodriguez Szurman" w:date="2021-03-02T00:14:00Z">
          <w:r w:rsidR="00B36B02" w:rsidDel="0093344A">
            <w:rPr>
              <w:rFonts w:asciiTheme="majorBidi" w:hAnsiTheme="majorBidi" w:cstheme="majorBidi"/>
              <w:iCs/>
              <w:sz w:val="24"/>
              <w:szCs w:val="24"/>
            </w:rPr>
            <w:delText>and</w:delText>
          </w:r>
        </w:del>
      </w:ins>
      <w:r w:rsidRPr="006A439F">
        <w:rPr>
          <w:rFonts w:asciiTheme="majorBidi" w:hAnsiTheme="majorBidi" w:cstheme="majorBidi"/>
          <w:iCs/>
          <w:sz w:val="24"/>
          <w:szCs w:val="24"/>
        </w:rPr>
        <w:t>but</w:t>
      </w:r>
      <w:del w:id="1573" w:author="Rodriguez Szurman" w:date="2021-03-02T00:15:00Z">
        <w:r w:rsidRPr="006A439F" w:rsidDel="0093344A">
          <w:rPr>
            <w:rFonts w:asciiTheme="majorBidi" w:hAnsiTheme="majorBidi" w:cstheme="majorBidi"/>
            <w:iCs/>
            <w:sz w:val="24"/>
            <w:szCs w:val="24"/>
          </w:rPr>
          <w:delText xml:space="preserve"> </w:delText>
        </w:r>
      </w:del>
      <w:ins w:id="1574" w:author="MACKENZIE Gordon - REV" w:date="2021-02-24T15:33:00Z">
        <w:del w:id="1575" w:author="Rodriguez Szurman" w:date="2021-03-02T00:15:00Z">
          <w:r w:rsidR="00B36B02" w:rsidDel="0093344A">
            <w:rPr>
              <w:rFonts w:asciiTheme="majorBidi" w:hAnsiTheme="majorBidi" w:cstheme="majorBidi"/>
              <w:iCs/>
              <w:sz w:val="24"/>
              <w:szCs w:val="24"/>
            </w:rPr>
            <w:delText>which</w:delText>
          </w:r>
        </w:del>
        <w:r w:rsidRPr="006A439F">
          <w:rPr>
            <w:rFonts w:asciiTheme="majorBidi" w:hAnsiTheme="majorBidi" w:cstheme="majorBidi"/>
            <w:iCs/>
            <w:sz w:val="24"/>
            <w:szCs w:val="24"/>
          </w:rPr>
          <w:t xml:space="preserve"> </w:t>
        </w:r>
      </w:ins>
      <w:r w:rsidRPr="006A439F">
        <w:rPr>
          <w:rFonts w:asciiTheme="majorBidi" w:hAnsiTheme="majorBidi" w:cstheme="majorBidi"/>
          <w:iCs/>
          <w:sz w:val="24"/>
          <w:szCs w:val="24"/>
        </w:rPr>
        <w:t>could not be funded due to lack of budget available</w:t>
      </w:r>
      <w:ins w:id="1576" w:author="Rodriguez Szurman" w:date="2021-03-02T00:12:00Z">
        <w:r w:rsidR="0093344A">
          <w:rPr>
            <w:rFonts w:asciiTheme="majorBidi" w:hAnsiTheme="majorBidi" w:cstheme="majorBidi"/>
            <w:iCs/>
            <w:sz w:val="24"/>
            <w:szCs w:val="24"/>
          </w:rPr>
          <w:t xml:space="preserve"> </w:t>
        </w:r>
        <w:r w:rsidR="0093344A" w:rsidRPr="0093344A">
          <w:rPr>
            <w:rFonts w:asciiTheme="majorBidi" w:hAnsiTheme="majorBidi" w:cstheme="majorBidi"/>
            <w:iCs/>
            <w:sz w:val="24"/>
            <w:szCs w:val="24"/>
          </w:rPr>
          <w:t>for that call for proposals</w:t>
        </w:r>
      </w:ins>
      <w:ins w:id="1577" w:author="MACKENZIE Gordon - REV" w:date="2021-02-24T15:33:00Z">
        <w:r w:rsidR="00B36B02">
          <w:rPr>
            <w:rFonts w:asciiTheme="majorBidi" w:hAnsiTheme="majorBidi" w:cstheme="majorBidi"/>
            <w:iCs/>
            <w:sz w:val="24"/>
            <w:szCs w:val="24"/>
          </w:rPr>
          <w:t>,</w:t>
        </w:r>
      </w:ins>
      <w:ins w:id="1578" w:author="Rodriguez Szurman" w:date="2021-03-02T00:18:00Z">
        <w:r w:rsidR="00764D0E">
          <w:rPr>
            <w:rFonts w:asciiTheme="majorBidi" w:hAnsiTheme="majorBidi" w:cstheme="majorBidi"/>
            <w:iCs/>
            <w:sz w:val="24"/>
            <w:szCs w:val="24"/>
          </w:rPr>
          <w:t xml:space="preserve"> and</w:t>
        </w:r>
      </w:ins>
      <w:ins w:id="1579" w:author="MACKENZIE Gordon - REV" w:date="2021-02-24T15:33:00Z">
        <w:del w:id="1580" w:author="Rodriguez Szurman" w:date="2021-03-02T00:15:00Z">
          <w:r w:rsidR="00B36B02" w:rsidDel="0093344A">
            <w:rPr>
              <w:rFonts w:asciiTheme="majorBidi" w:hAnsiTheme="majorBidi" w:cstheme="majorBidi"/>
              <w:iCs/>
              <w:sz w:val="24"/>
              <w:szCs w:val="24"/>
            </w:rPr>
            <w:delText xml:space="preserve"> but</w:delText>
          </w:r>
        </w:del>
      </w:ins>
      <w:r w:rsidRPr="006A439F">
        <w:rPr>
          <w:rFonts w:asciiTheme="majorBidi" w:hAnsiTheme="majorBidi" w:cstheme="majorBidi"/>
          <w:iCs/>
          <w:sz w:val="24"/>
          <w:szCs w:val="24"/>
        </w:rPr>
        <w:t xml:space="preserve"> might receive support from other Union or national sources of funding.</w:t>
      </w:r>
    </w:p>
    <w:p w14:paraId="2B5510F0" w14:textId="1D2FECF9" w:rsidR="0093344A" w:rsidRPr="006A439F" w:rsidRDefault="0093344A" w:rsidP="00542F6C">
      <w:pPr>
        <w:widowControl w:val="0"/>
        <w:spacing w:beforeLines="40" w:before="96" w:afterLines="40" w:after="96"/>
        <w:ind w:left="567" w:hanging="567"/>
        <w:rPr>
          <w:rFonts w:asciiTheme="majorBidi" w:hAnsiTheme="majorBidi" w:cstheme="majorBidi"/>
          <w:noProof/>
          <w:sz w:val="24"/>
          <w:szCs w:val="24"/>
        </w:rPr>
      </w:pPr>
    </w:p>
    <w:p w14:paraId="1D640815" w14:textId="77777777" w:rsidR="006A439F" w:rsidRPr="006A439F" w:rsidRDefault="00371795" w:rsidP="006A439F">
      <w:pPr>
        <w:widowControl w:val="0"/>
        <w:spacing w:beforeLines="40" w:before="96" w:afterLines="40" w:after="96"/>
        <w:jc w:val="center"/>
        <w:rPr>
          <w:rFonts w:asciiTheme="majorBidi" w:hAnsiTheme="majorBidi" w:cstheme="majorBidi"/>
          <w:iCs/>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3 </w:t>
      </w:r>
      <w:r w:rsidR="006A439F" w:rsidRPr="006A439F">
        <w:rPr>
          <w:rFonts w:asciiTheme="majorBidi" w:hAnsiTheme="majorBidi" w:cstheme="majorBidi"/>
          <w:i/>
          <w:iCs/>
          <w:noProof/>
          <w:sz w:val="24"/>
          <w:szCs w:val="24"/>
        </w:rPr>
        <w:br/>
        <w:t>Calculation of time limits for Commission actions</w:t>
      </w:r>
    </w:p>
    <w:p w14:paraId="2196CA9F" w14:textId="77777777" w:rsidR="006A439F" w:rsidRPr="006A439F" w:rsidRDefault="006A439F" w:rsidP="006A439F">
      <w:pPr>
        <w:widowControl w:val="0"/>
        <w:spacing w:beforeLines="40" w:before="96" w:afterLines="40" w:after="96"/>
        <w:rPr>
          <w:rFonts w:asciiTheme="majorBidi" w:hAnsiTheme="majorBidi" w:cstheme="majorBidi"/>
          <w:iCs/>
          <w:noProof/>
          <w:sz w:val="24"/>
          <w:szCs w:val="24"/>
        </w:rPr>
      </w:pPr>
      <w:r w:rsidRPr="006A439F">
        <w:rPr>
          <w:rFonts w:asciiTheme="majorBidi" w:hAnsiTheme="majorBidi" w:cstheme="majorBidi"/>
          <w:noProof/>
          <w:sz w:val="24"/>
          <w:szCs w:val="24"/>
        </w:rPr>
        <w:t>Where a time limit is set for an action by the Commission, that time limit shall start when all information in accordance with the requirements laid down in this Regulation or in Fund-specific Regulations have been submitted by the Member State.</w:t>
      </w:r>
    </w:p>
    <w:p w14:paraId="30E80A0F" w14:textId="77777777" w:rsidR="006A439F" w:rsidRPr="006A439F" w:rsidRDefault="006A439F" w:rsidP="006A439F">
      <w:pPr>
        <w:widowControl w:val="0"/>
        <w:spacing w:beforeLines="40" w:before="96" w:afterLines="40" w:after="96"/>
        <w:rPr>
          <w:rFonts w:asciiTheme="majorBidi" w:hAnsiTheme="majorBidi" w:cstheme="majorBidi"/>
          <w:iCs/>
          <w:noProof/>
          <w:sz w:val="24"/>
          <w:szCs w:val="24"/>
        </w:rPr>
      </w:pPr>
      <w:r w:rsidRPr="006A439F">
        <w:rPr>
          <w:rFonts w:asciiTheme="majorBidi" w:hAnsiTheme="majorBidi" w:cstheme="majorBidi"/>
          <w:noProof/>
          <w:sz w:val="24"/>
          <w:szCs w:val="24"/>
        </w:rPr>
        <w:t>That time limit shall be suspended from the day following the date on which the Commission sends its observations or a request for revised documents to the Member State and until the Member State responds to the Commission.</w:t>
      </w:r>
    </w:p>
    <w:p w14:paraId="50D6A230" w14:textId="2C4E2D77" w:rsidR="006A439F" w:rsidRPr="006A439F" w:rsidRDefault="006A439F" w:rsidP="00542F6C">
      <w:pPr>
        <w:widowControl w:val="0"/>
        <w:spacing w:beforeLines="40" w:before="96" w:afterLines="40" w:after="96"/>
        <w:jc w:val="center"/>
        <w:rPr>
          <w:rFonts w:asciiTheme="majorBidi" w:eastAsia="Calibri" w:hAnsiTheme="majorBidi" w:cstheme="majorBidi"/>
          <w:i/>
          <w:sz w:val="24"/>
          <w:szCs w:val="24"/>
        </w:rPr>
      </w:pPr>
      <w:r w:rsidRPr="006A439F">
        <w:rPr>
          <w:rFonts w:asciiTheme="majorBidi" w:eastAsia="Calibri" w:hAnsiTheme="majorBidi" w:cstheme="majorBidi"/>
          <w:i/>
          <w:sz w:val="24"/>
          <w:szCs w:val="24"/>
        </w:rPr>
        <w:t xml:space="preserve">Article </w:t>
      </w:r>
      <w:r w:rsidR="00542F6C">
        <w:rPr>
          <w:rFonts w:asciiTheme="majorBidi" w:eastAsia="Calibri" w:hAnsiTheme="majorBidi" w:cstheme="majorBidi"/>
          <w:i/>
          <w:sz w:val="24"/>
          <w:szCs w:val="24"/>
        </w:rPr>
        <w:t>4</w:t>
      </w:r>
    </w:p>
    <w:p w14:paraId="5518E2E1" w14:textId="77777777" w:rsidR="006A439F" w:rsidRPr="006A439F" w:rsidRDefault="006A439F" w:rsidP="006A439F">
      <w:pPr>
        <w:widowControl w:val="0"/>
        <w:spacing w:beforeLines="40" w:before="96" w:afterLines="40" w:after="96"/>
        <w:jc w:val="center"/>
        <w:rPr>
          <w:rFonts w:asciiTheme="majorBidi" w:eastAsia="Calibri" w:hAnsiTheme="majorBidi" w:cstheme="majorBidi"/>
          <w:i/>
          <w:sz w:val="24"/>
          <w:szCs w:val="24"/>
        </w:rPr>
      </w:pPr>
      <w:r w:rsidRPr="006A439F">
        <w:rPr>
          <w:rFonts w:asciiTheme="majorBidi" w:eastAsia="Calibri" w:hAnsiTheme="majorBidi" w:cstheme="majorBidi"/>
          <w:i/>
          <w:sz w:val="24"/>
          <w:szCs w:val="24"/>
        </w:rPr>
        <w:t>Processing and protection of personal data</w:t>
      </w:r>
    </w:p>
    <w:p w14:paraId="36C4AA9B" w14:textId="4B37F2EC" w:rsidR="006A439F" w:rsidRPr="006A439F" w:rsidRDefault="006A439F" w:rsidP="006A439F">
      <w:pPr>
        <w:widowControl w:val="0"/>
        <w:spacing w:beforeLines="40" w:before="96" w:afterLines="40" w:after="96"/>
        <w:rPr>
          <w:rFonts w:asciiTheme="majorBidi" w:hAnsiTheme="majorBidi" w:cstheme="majorBidi"/>
          <w:sz w:val="24"/>
          <w:szCs w:val="24"/>
        </w:rPr>
      </w:pPr>
      <w:r w:rsidRPr="006A439F">
        <w:rPr>
          <w:rFonts w:asciiTheme="majorBidi" w:hAnsiTheme="majorBidi" w:cstheme="majorBidi"/>
          <w:sz w:val="24"/>
          <w:szCs w:val="24"/>
        </w:rPr>
        <w:t>The Member States and the Commission shall be allowed to process personal data only where necessary for the purpose of carrying out their respective obligations under this Regulation, in particular for monitoring, reporting, communication, publication, evaluation, financial management, verifications and audits and, where applicable, for determining the eligibility of participants. The personal data shall be processed in accordance with Regulation (EU) 2016/679 or Regulation (EU) 2018/1725</w:t>
      </w:r>
      <w:ins w:id="1581" w:author="Rodriguez Szurman" w:date="2021-03-08T13:20:00Z">
        <w:r w:rsidR="001B354E">
          <w:rPr>
            <w:rFonts w:asciiTheme="majorBidi" w:hAnsiTheme="majorBidi" w:cstheme="majorBidi"/>
            <w:sz w:val="24"/>
            <w:szCs w:val="24"/>
          </w:rPr>
          <w:t xml:space="preserve"> </w:t>
        </w:r>
        <w:r w:rsidR="001B354E" w:rsidRPr="001B354E">
          <w:rPr>
            <w:rFonts w:asciiTheme="majorBidi" w:hAnsiTheme="majorBidi" w:cstheme="majorBidi"/>
            <w:sz w:val="24"/>
            <w:szCs w:val="24"/>
          </w:rPr>
          <w:t>of the Europea</w:t>
        </w:r>
        <w:r w:rsidR="00871543">
          <w:rPr>
            <w:rFonts w:asciiTheme="majorBidi" w:hAnsiTheme="majorBidi" w:cstheme="majorBidi"/>
            <w:sz w:val="24"/>
            <w:szCs w:val="24"/>
          </w:rPr>
          <w:t>n Parliament and of the Council</w:t>
        </w:r>
      </w:ins>
      <w:ins w:id="1582" w:author="Rodriguez Szurman" w:date="2021-03-08T13:19:00Z">
        <w:r w:rsidR="001B354E">
          <w:rPr>
            <w:rStyle w:val="FootnoteReference"/>
            <w:rFonts w:asciiTheme="majorBidi" w:hAnsiTheme="majorBidi" w:cstheme="majorBidi"/>
            <w:sz w:val="24"/>
            <w:szCs w:val="24"/>
          </w:rPr>
          <w:footnoteReference w:id="50"/>
        </w:r>
      </w:ins>
      <w:r w:rsidRPr="006A439F">
        <w:rPr>
          <w:rFonts w:asciiTheme="majorBidi" w:hAnsiTheme="majorBidi" w:cstheme="majorBidi"/>
          <w:sz w:val="24"/>
          <w:szCs w:val="24"/>
        </w:rPr>
        <w:t>, whichever is applicable.</w:t>
      </w:r>
    </w:p>
    <w:p w14:paraId="31D1C01F" w14:textId="77777777" w:rsidR="006A439F" w:rsidRPr="006A439F" w:rsidRDefault="006A439F" w:rsidP="006A439F">
      <w:pPr>
        <w:widowControl w:val="0"/>
        <w:spacing w:beforeLines="40" w:before="96" w:afterLines="40" w:after="96"/>
        <w:rPr>
          <w:rFonts w:asciiTheme="majorBidi" w:hAnsiTheme="majorBidi" w:cstheme="majorBidi"/>
          <w:iCs/>
          <w:noProof/>
          <w:sz w:val="24"/>
          <w:szCs w:val="24"/>
        </w:rPr>
      </w:pPr>
    </w:p>
    <w:p w14:paraId="56C4277F" w14:textId="77777777" w:rsidR="006A439F" w:rsidRPr="006A439F" w:rsidRDefault="00371795" w:rsidP="006A439F">
      <w:pPr>
        <w:widowControl w:val="0"/>
        <w:tabs>
          <w:tab w:val="left" w:pos="633"/>
        </w:tabs>
        <w:spacing w:beforeLines="40" w:before="96" w:afterLines="40" w:after="96"/>
        <w:jc w:val="center"/>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CHAPTER II</w:t>
      </w:r>
      <w:r w:rsidR="006A439F" w:rsidRPr="006A439F">
        <w:rPr>
          <w:rFonts w:asciiTheme="majorBidi" w:hAnsiTheme="majorBidi" w:cstheme="majorBidi"/>
          <w:noProof/>
          <w:sz w:val="24"/>
          <w:szCs w:val="24"/>
        </w:rPr>
        <w:br/>
        <w:t>Policy objectives and principles for the support of the Funds</w:t>
      </w:r>
    </w:p>
    <w:p w14:paraId="3E2C22DB" w14:textId="77777777" w:rsidR="006A439F" w:rsidRPr="006A439F" w:rsidRDefault="006A439F" w:rsidP="006A439F">
      <w:pPr>
        <w:widowControl w:val="0"/>
        <w:tabs>
          <w:tab w:val="left" w:pos="633"/>
        </w:tabs>
        <w:spacing w:beforeLines="40" w:before="96" w:afterLines="40" w:after="96"/>
        <w:jc w:val="center"/>
        <w:rPr>
          <w:rFonts w:asciiTheme="majorBidi" w:hAnsiTheme="majorBidi" w:cstheme="majorBidi"/>
          <w:iCs/>
          <w:noProof/>
          <w:sz w:val="24"/>
          <w:szCs w:val="24"/>
        </w:rPr>
      </w:pPr>
    </w:p>
    <w:p w14:paraId="3E41FEBB" w14:textId="4E33012D" w:rsidR="006A439F" w:rsidRPr="006A439F" w:rsidRDefault="006A439F" w:rsidP="00542F6C">
      <w:pPr>
        <w:widowControl w:val="0"/>
        <w:numPr>
          <w:ilvl w:val="3"/>
          <w:numId w:val="0"/>
        </w:numPr>
        <w:tabs>
          <w:tab w:val="left" w:pos="633"/>
        </w:tabs>
        <w:spacing w:beforeLines="40" w:before="96" w:afterLines="40" w:after="96"/>
        <w:jc w:val="center"/>
        <w:rPr>
          <w:rFonts w:asciiTheme="majorBidi" w:hAnsiTheme="majorBidi" w:cstheme="majorBidi"/>
          <w:iCs/>
          <w:noProof/>
          <w:sz w:val="24"/>
          <w:szCs w:val="24"/>
        </w:rPr>
      </w:pPr>
      <w:r w:rsidRPr="006A439F">
        <w:rPr>
          <w:rFonts w:asciiTheme="majorBidi" w:hAnsiTheme="majorBidi" w:cstheme="majorBidi"/>
          <w:i/>
          <w:iCs/>
          <w:noProof/>
          <w:sz w:val="24"/>
          <w:szCs w:val="24"/>
          <w:lang w:eastAsia="en-GB"/>
        </w:rPr>
        <w:t xml:space="preserve">Article </w:t>
      </w:r>
      <w:r w:rsidR="00542F6C">
        <w:rPr>
          <w:rFonts w:asciiTheme="majorBidi" w:hAnsiTheme="majorBidi" w:cstheme="majorBidi"/>
          <w:i/>
          <w:iCs/>
          <w:noProof/>
          <w:sz w:val="24"/>
          <w:szCs w:val="24"/>
          <w:lang w:eastAsia="en-GB"/>
        </w:rPr>
        <w:t>5</w:t>
      </w:r>
      <w:r w:rsidRPr="006A439F">
        <w:rPr>
          <w:rFonts w:asciiTheme="majorBidi" w:hAnsiTheme="majorBidi" w:cstheme="majorBidi"/>
          <w:i/>
          <w:iCs/>
          <w:noProof/>
          <w:sz w:val="24"/>
          <w:szCs w:val="24"/>
          <w:lang w:eastAsia="en-GB"/>
        </w:rPr>
        <w:br/>
        <w:t>Policy objectives</w:t>
      </w:r>
    </w:p>
    <w:p w14:paraId="77AD880B" w14:textId="5E641DCA" w:rsidR="00D53209" w:rsidRPr="00093522" w:rsidRDefault="005E6E3F" w:rsidP="001105BF">
      <w:pPr>
        <w:widowControl w:val="0"/>
        <w:numPr>
          <w:ilvl w:val="3"/>
          <w:numId w:val="0"/>
        </w:numPr>
        <w:tabs>
          <w:tab w:val="left" w:pos="633"/>
        </w:tabs>
        <w:spacing w:beforeLines="40" w:before="96" w:afterLines="40" w:after="96"/>
        <w:rPr>
          <w:rFonts w:asciiTheme="majorBidi" w:eastAsiaTheme="minorHAnsi" w:hAnsiTheme="majorBidi" w:cstheme="majorBidi"/>
          <w:i/>
          <w:iCs/>
          <w:noProof/>
          <w:sz w:val="24"/>
          <w:szCs w:val="24"/>
          <w:lang w:val="en-GB"/>
        </w:rPr>
      </w:pPr>
      <w:r w:rsidRPr="001105BF">
        <w:rPr>
          <w:rFonts w:asciiTheme="majorBidi" w:hAnsiTheme="majorBidi" w:cstheme="majorBidi"/>
          <w:noProof/>
          <w:sz w:val="24"/>
          <w:szCs w:val="24"/>
        </w:rPr>
        <w:t>1.</w:t>
      </w:r>
      <w:r w:rsidRPr="001105BF">
        <w:rPr>
          <w:rFonts w:asciiTheme="majorBidi" w:hAnsiTheme="majorBidi" w:cstheme="majorBidi"/>
          <w:noProof/>
          <w:sz w:val="24"/>
          <w:szCs w:val="24"/>
        </w:rPr>
        <w:tab/>
      </w:r>
      <w:r w:rsidR="00D53209" w:rsidRPr="00093522">
        <w:rPr>
          <w:rFonts w:asciiTheme="majorBidi" w:eastAsiaTheme="minorHAnsi" w:hAnsiTheme="majorBidi" w:cstheme="majorBidi"/>
          <w:iCs/>
          <w:noProof/>
          <w:sz w:val="24"/>
          <w:szCs w:val="24"/>
          <w:lang w:val="en-GB"/>
        </w:rPr>
        <w:t>The ERDF, the ESF+, the Cohesion Fund and the EMFAF shall support the following policy objectives:</w:t>
      </w:r>
    </w:p>
    <w:p w14:paraId="04D6173E" w14:textId="59AFBD72" w:rsidR="006A439F" w:rsidRPr="006A439F" w:rsidRDefault="006A439F" w:rsidP="00D53209">
      <w:pPr>
        <w:widowControl w:val="0"/>
        <w:numPr>
          <w:ilvl w:val="3"/>
          <w:numId w:val="0"/>
        </w:numPr>
        <w:spacing w:beforeLines="40" w:before="96" w:afterLines="40" w:after="96"/>
        <w:ind w:left="633" w:hanging="633"/>
        <w:rPr>
          <w:rFonts w:asciiTheme="majorBidi" w:hAnsiTheme="majorBidi" w:cstheme="majorBidi"/>
          <w:i/>
          <w:iCs/>
          <w:noProof/>
          <w:sz w:val="24"/>
          <w:szCs w:val="24"/>
        </w:rPr>
      </w:pPr>
    </w:p>
    <w:p w14:paraId="244647B1" w14:textId="77777777" w:rsidR="0047009C" w:rsidRDefault="005E6E3F" w:rsidP="005E6E3F">
      <w:pPr>
        <w:widowControl w:val="0"/>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 </w:t>
      </w:r>
      <w:r w:rsidR="006A439F" w:rsidRPr="006A439F">
        <w:rPr>
          <w:rFonts w:asciiTheme="majorBidi" w:hAnsiTheme="majorBidi" w:cstheme="majorBidi"/>
          <w:iCs/>
          <w:sz w:val="24"/>
          <w:szCs w:val="24"/>
        </w:rPr>
        <w:t>more competitive and</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smarter Europe by promoting innovative and smart economic transformation and regional ICT connectivitiy;</w:t>
      </w:r>
    </w:p>
    <w:p w14:paraId="3739248C" w14:textId="77777777" w:rsidR="005E6E3F" w:rsidRDefault="005E6E3F" w:rsidP="0047009C">
      <w:pPr>
        <w:ind w:left="1134" w:hanging="567"/>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006A439F" w:rsidRPr="006A439F">
        <w:rPr>
          <w:rFonts w:asciiTheme="majorBidi" w:hAnsiTheme="majorBidi" w:cstheme="majorBidi"/>
          <w:sz w:val="24"/>
          <w:szCs w:val="24"/>
        </w:rPr>
        <w:t>a greener, low-carbon transitioning towards a net zero carbon economy and resilient Europe by promoting clean and fair energy transition, green and blue investment, the circular economy, climate change mitigation and adaptation,</w:t>
      </w:r>
      <w:del w:id="1586" w:author="MACKENZIE Gordon - REV" w:date="2021-02-24T15:47:00Z">
        <w:r w:rsidR="006A439F" w:rsidRPr="006A439F">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 risk prevention and management, and sustainable urban mobility;</w:t>
      </w:r>
    </w:p>
    <w:p w14:paraId="263BE122" w14:textId="77777777" w:rsidR="006A439F" w:rsidRPr="006A439F" w:rsidRDefault="005E6E3F" w:rsidP="005E6E3F">
      <w:pPr>
        <w:widowControl w:val="0"/>
        <w:spacing w:beforeLines="40" w:before="96" w:afterLines="40" w:after="96"/>
        <w:ind w:left="1134" w:hanging="567"/>
        <w:rPr>
          <w:rFonts w:asciiTheme="majorBidi" w:eastAsia="Times New Roman" w:hAnsiTheme="majorBidi" w:cstheme="majorBidi"/>
          <w:i/>
          <w:sz w:val="24"/>
          <w:szCs w:val="24"/>
          <w:lang w:eastAsia="en-GB"/>
        </w:rPr>
      </w:pPr>
      <w:r>
        <w:rPr>
          <w:rFonts w:asciiTheme="majorBidi" w:hAnsiTheme="majorBidi" w:cstheme="majorBidi"/>
          <w:noProof/>
          <w:sz w:val="24"/>
          <w:szCs w:val="24"/>
        </w:rPr>
        <w:t>(c)</w:t>
      </w:r>
      <w:r>
        <w:rPr>
          <w:rFonts w:asciiTheme="majorBidi" w:hAnsiTheme="majorBidi" w:cstheme="majorBidi"/>
          <w:noProof/>
          <w:sz w:val="24"/>
          <w:szCs w:val="24"/>
        </w:rPr>
        <w:tab/>
      </w:r>
      <w:r w:rsidR="006A439F" w:rsidRPr="006A439F">
        <w:rPr>
          <w:rFonts w:asciiTheme="majorBidi" w:hAnsiTheme="majorBidi" w:cstheme="majorBidi"/>
          <w:noProof/>
          <w:sz w:val="24"/>
          <w:szCs w:val="24"/>
        </w:rPr>
        <w:t>a more connected Europe by enhancing mobility;</w:t>
      </w:r>
    </w:p>
    <w:p w14:paraId="623899C2" w14:textId="77777777" w:rsidR="006A439F" w:rsidRPr="006A439F" w:rsidRDefault="005E6E3F" w:rsidP="005E6E3F">
      <w:pPr>
        <w:widowControl w:val="0"/>
        <w:spacing w:beforeLines="40" w:before="96" w:afterLines="40" w:after="96"/>
        <w:ind w:left="567"/>
        <w:rPr>
          <w:rFonts w:asciiTheme="majorBidi" w:eastAsia="Times New Roman" w:hAnsiTheme="majorBidi" w:cstheme="majorBidi"/>
          <w:sz w:val="24"/>
          <w:szCs w:val="24"/>
          <w:lang w:eastAsia="en-GB"/>
        </w:rPr>
      </w:pPr>
      <w:r>
        <w:rPr>
          <w:rFonts w:asciiTheme="majorBidi" w:hAnsiTheme="majorBidi" w:cstheme="majorBidi"/>
          <w:sz w:val="24"/>
          <w:szCs w:val="24"/>
        </w:rPr>
        <w:t>(d)</w:t>
      </w:r>
      <w:r>
        <w:rPr>
          <w:rFonts w:asciiTheme="majorBidi" w:hAnsiTheme="majorBidi" w:cstheme="majorBidi"/>
          <w:sz w:val="24"/>
          <w:szCs w:val="24"/>
        </w:rPr>
        <w:tab/>
      </w:r>
      <w:r w:rsidR="006A439F" w:rsidRPr="006A439F">
        <w:rPr>
          <w:rFonts w:asciiTheme="majorBidi" w:hAnsiTheme="majorBidi" w:cstheme="majorBidi"/>
          <w:sz w:val="24"/>
          <w:szCs w:val="24"/>
        </w:rPr>
        <w:t>a more social and inclusive Europe implementing the European Pillar of Social Rights;</w:t>
      </w:r>
    </w:p>
    <w:p w14:paraId="306FA176" w14:textId="77777777" w:rsidR="006A439F" w:rsidRPr="006A439F" w:rsidRDefault="006A439F" w:rsidP="005E6E3F">
      <w:pPr>
        <w:widowControl w:val="0"/>
        <w:spacing w:beforeLines="40" w:before="96" w:afterLines="40" w:after="96"/>
        <w:ind w:left="1134" w:hanging="567"/>
        <w:rPr>
          <w:rFonts w:asciiTheme="majorBidi" w:eastAsia="Times New Roman" w:hAnsiTheme="majorBidi" w:cstheme="majorBidi"/>
          <w:sz w:val="24"/>
          <w:szCs w:val="24"/>
          <w:lang w:eastAsia="en-GB"/>
        </w:rPr>
      </w:pPr>
      <w:r w:rsidRPr="006A439F">
        <w:rPr>
          <w:rFonts w:asciiTheme="majorBidi" w:hAnsiTheme="majorBidi" w:cstheme="majorBidi"/>
          <w:noProof/>
          <w:sz w:val="24"/>
          <w:szCs w:val="24"/>
        </w:rPr>
        <w:t>(e)</w:t>
      </w:r>
      <w:r w:rsidR="005E6E3F">
        <w:rPr>
          <w:rFonts w:asciiTheme="majorBidi" w:hAnsiTheme="majorBidi" w:cstheme="majorBidi"/>
          <w:noProof/>
          <w:sz w:val="24"/>
          <w:szCs w:val="24"/>
        </w:rPr>
        <w:tab/>
      </w:r>
      <w:r w:rsidRPr="006A439F">
        <w:rPr>
          <w:rFonts w:asciiTheme="majorBidi" w:hAnsiTheme="majorBidi" w:cstheme="majorBidi"/>
          <w:noProof/>
          <w:sz w:val="24"/>
          <w:szCs w:val="24"/>
        </w:rPr>
        <w:t>a Europe closer to citizens by fostering the sustainable and integrated development of all types of territories and local initiatives.</w:t>
      </w:r>
    </w:p>
    <w:p w14:paraId="4591FA9E" w14:textId="0188E780" w:rsidR="006A439F" w:rsidRPr="006A439F" w:rsidRDefault="006A439F" w:rsidP="005E6E3F">
      <w:pPr>
        <w:widowControl w:val="0"/>
        <w:spacing w:beforeLines="40" w:before="96" w:afterLines="40" w:after="96"/>
        <w:ind w:left="567"/>
        <w:rPr>
          <w:rFonts w:asciiTheme="majorBidi" w:hAnsiTheme="majorBidi" w:cstheme="majorBidi"/>
          <w:i/>
          <w:noProof/>
          <w:sz w:val="24"/>
          <w:szCs w:val="24"/>
        </w:rPr>
      </w:pPr>
      <w:r w:rsidRPr="006A439F">
        <w:rPr>
          <w:rFonts w:asciiTheme="majorBidi" w:hAnsiTheme="majorBidi" w:cstheme="majorBidi"/>
          <w:noProof/>
          <w:sz w:val="24"/>
          <w:szCs w:val="24"/>
        </w:rPr>
        <w:t>The JTF shall support the specific objective of enabling regions and people to address the social, employment, economic and environmental impacts of the transition towards the Union’s 2030 target</w:t>
      </w:r>
      <w:ins w:id="1587" w:author="MACKENZIE Gordon - REV" w:date="2021-02-24T15:50:00Z">
        <w:r w:rsidR="00ED71AE">
          <w:rPr>
            <w:rFonts w:asciiTheme="majorBidi" w:hAnsiTheme="majorBidi" w:cstheme="majorBidi"/>
            <w:noProof/>
            <w:sz w:val="24"/>
            <w:szCs w:val="24"/>
          </w:rPr>
          <w:t>s</w:t>
        </w:r>
      </w:ins>
      <w:r w:rsidRPr="006A439F">
        <w:rPr>
          <w:rFonts w:asciiTheme="majorBidi" w:hAnsiTheme="majorBidi" w:cstheme="majorBidi"/>
          <w:noProof/>
          <w:sz w:val="24"/>
          <w:szCs w:val="24"/>
        </w:rPr>
        <w:t xml:space="preserve"> for </w:t>
      </w:r>
      <w:ins w:id="1588" w:author="MACKENZIE Gordon - REV" w:date="2021-02-24T15:51:00Z">
        <w:r w:rsidR="00ED71AE">
          <w:rPr>
            <w:rFonts w:asciiTheme="majorBidi" w:hAnsiTheme="majorBidi" w:cstheme="majorBidi"/>
            <w:noProof/>
            <w:sz w:val="24"/>
            <w:szCs w:val="24"/>
          </w:rPr>
          <w:t xml:space="preserve">energy and </w:t>
        </w:r>
      </w:ins>
      <w:r w:rsidRPr="006A439F">
        <w:rPr>
          <w:rFonts w:asciiTheme="majorBidi" w:hAnsiTheme="majorBidi" w:cstheme="majorBidi"/>
          <w:noProof/>
          <w:sz w:val="24"/>
          <w:szCs w:val="24"/>
        </w:rPr>
        <w:t xml:space="preserve">climate and a climate-neutral economy </w:t>
      </w:r>
      <w:ins w:id="1589" w:author="MACKENZIE Gordon - REV" w:date="2021-02-24T15:51:00Z">
        <w:r w:rsidR="00ED71AE">
          <w:rPr>
            <w:rFonts w:asciiTheme="majorBidi" w:hAnsiTheme="majorBidi" w:cstheme="majorBidi"/>
            <w:noProof/>
            <w:sz w:val="24"/>
            <w:szCs w:val="24"/>
          </w:rPr>
          <w:t xml:space="preserve">of the Union </w:t>
        </w:r>
      </w:ins>
      <w:r w:rsidRPr="006A439F">
        <w:rPr>
          <w:rFonts w:asciiTheme="majorBidi" w:hAnsiTheme="majorBidi" w:cstheme="majorBidi"/>
          <w:noProof/>
          <w:sz w:val="24"/>
          <w:szCs w:val="24"/>
        </w:rPr>
        <w:t>by 2050, based on the Paris Agreement.</w:t>
      </w:r>
    </w:p>
    <w:p w14:paraId="0C485592" w14:textId="24B68BF9" w:rsidR="006A439F" w:rsidRPr="006A439F" w:rsidRDefault="00371795" w:rsidP="00E65A33">
      <w:pPr>
        <w:widowControl w:val="0"/>
        <w:spacing w:beforeLines="40" w:before="96" w:afterLines="40" w:after="96"/>
        <w:ind w:left="567"/>
        <w:rPr>
          <w:rFonts w:asciiTheme="majorBidi" w:hAnsiTheme="majorBidi" w:cstheme="majorBidi"/>
          <w:i/>
          <w:noProof/>
          <w:sz w:val="24"/>
          <w:szCs w:val="24"/>
        </w:rPr>
      </w:pPr>
      <w:r>
        <w:rPr>
          <w:rFonts w:asciiTheme="majorBidi" w:eastAsia="Times New Roman" w:hAnsiTheme="majorBidi" w:cstheme="majorBidi"/>
          <w:noProof/>
          <w:sz w:val="24"/>
          <w:szCs w:val="24"/>
          <w:lang w:eastAsia="en-GB"/>
        </w:rPr>
        <w:br w:type="page"/>
      </w:r>
      <w:r w:rsidR="006A439F" w:rsidRPr="006A439F">
        <w:rPr>
          <w:rFonts w:asciiTheme="majorBidi" w:eastAsia="Times New Roman" w:hAnsiTheme="majorBidi" w:cstheme="majorBidi"/>
          <w:noProof/>
          <w:sz w:val="24"/>
          <w:szCs w:val="24"/>
          <w:lang w:eastAsia="en-GB"/>
        </w:rPr>
        <w:lastRenderedPageBreak/>
        <w:t xml:space="preserve">The first subparagraph of paragraph 1 </w:t>
      </w:r>
      <w:ins w:id="1590" w:author="MACKENZIE Gordon - REV" w:date="2021-02-24T15:52:00Z">
        <w:r w:rsidR="00ED71AE">
          <w:rPr>
            <w:rFonts w:asciiTheme="majorBidi" w:eastAsia="Times New Roman" w:hAnsiTheme="majorBidi" w:cstheme="majorBidi"/>
            <w:noProof/>
            <w:sz w:val="24"/>
            <w:szCs w:val="24"/>
            <w:lang w:eastAsia="en-GB"/>
          </w:rPr>
          <w:t xml:space="preserve">of this Article </w:t>
        </w:r>
      </w:ins>
      <w:r w:rsidR="006A439F" w:rsidRPr="006A439F">
        <w:rPr>
          <w:rFonts w:asciiTheme="majorBidi" w:eastAsia="Times New Roman" w:hAnsiTheme="majorBidi" w:cstheme="majorBidi"/>
          <w:noProof/>
          <w:sz w:val="24"/>
          <w:szCs w:val="24"/>
          <w:lang w:eastAsia="en-GB"/>
        </w:rPr>
        <w:t xml:space="preserve">shall not apply to the resources of the ERDF and the ESF+ that are transferred </w:t>
      </w:r>
      <w:del w:id="1591" w:author="REL Jan Faltys" w:date="2021-03-18T01:14:00Z">
        <w:r w:rsidR="006A439F" w:rsidRPr="001303F8" w:rsidDel="001303F8">
          <w:rPr>
            <w:rFonts w:asciiTheme="majorBidi" w:eastAsia="Times New Roman" w:hAnsiTheme="majorBidi" w:cstheme="majorBidi"/>
            <w:noProof/>
            <w:sz w:val="24"/>
            <w:szCs w:val="24"/>
            <w:highlight w:val="yellow"/>
            <w:lang w:eastAsia="en-GB"/>
            <w:rPrChange w:id="1592" w:author="REL Jan Faltys" w:date="2021-03-18T01:14:00Z">
              <w:rPr>
                <w:rFonts w:asciiTheme="majorBidi" w:eastAsia="Times New Roman" w:hAnsiTheme="majorBidi" w:cstheme="majorBidi"/>
                <w:i/>
                <w:noProof/>
                <w:sz w:val="24"/>
                <w:szCs w:val="24"/>
                <w:lang w:eastAsia="en-GB"/>
              </w:rPr>
            </w:rPrChange>
          </w:rPr>
          <w:delText>on a voluntary basis</w:delText>
        </w:r>
        <w:r w:rsidR="006A439F" w:rsidRPr="006A439F" w:rsidDel="001303F8">
          <w:rPr>
            <w:rFonts w:asciiTheme="majorBidi" w:eastAsia="Times New Roman" w:hAnsiTheme="majorBidi" w:cstheme="majorBidi"/>
            <w:i/>
            <w:noProof/>
            <w:sz w:val="24"/>
            <w:szCs w:val="24"/>
            <w:lang w:eastAsia="en-GB"/>
          </w:rPr>
          <w:delText xml:space="preserve"> </w:delText>
        </w:r>
      </w:del>
      <w:r w:rsidR="006A439F" w:rsidRPr="006A439F">
        <w:rPr>
          <w:rFonts w:asciiTheme="majorBidi" w:eastAsia="Times New Roman" w:hAnsiTheme="majorBidi" w:cstheme="majorBidi"/>
          <w:noProof/>
          <w:sz w:val="24"/>
          <w:szCs w:val="24"/>
          <w:lang w:eastAsia="en-GB"/>
        </w:rPr>
        <w:t xml:space="preserve">to the JTF in accordance with Article </w:t>
      </w:r>
      <w:r w:rsidR="00E65A33">
        <w:rPr>
          <w:rFonts w:asciiTheme="majorBidi" w:eastAsia="Times New Roman" w:hAnsiTheme="majorBidi" w:cstheme="majorBidi"/>
          <w:noProof/>
          <w:sz w:val="24"/>
          <w:szCs w:val="24"/>
          <w:lang w:eastAsia="en-GB"/>
        </w:rPr>
        <w:t>27</w:t>
      </w:r>
      <w:r w:rsidR="006A439F" w:rsidRPr="006A439F">
        <w:rPr>
          <w:rFonts w:asciiTheme="majorBidi" w:eastAsia="Times New Roman" w:hAnsiTheme="majorBidi" w:cstheme="majorBidi"/>
          <w:noProof/>
          <w:sz w:val="24"/>
          <w:szCs w:val="24"/>
          <w:lang w:eastAsia="en-GB"/>
        </w:rPr>
        <w:t>.</w:t>
      </w:r>
    </w:p>
    <w:p w14:paraId="4E07712B" w14:textId="7EE0CCE2" w:rsidR="006A439F" w:rsidRPr="006A439F" w:rsidRDefault="005E6E3F" w:rsidP="005E6E3F">
      <w:pPr>
        <w:widowControl w:val="0"/>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ERDF, the ESF+, the Cohesion Fund and the JTF shall contribute to the actions of the Union</w:t>
      </w:r>
      <w:ins w:id="1593" w:author="MACKENZIE Gordon - REV" w:date="2021-02-24T15:54:00Z">
        <w:r w:rsidR="00ED71AE">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leading to the strengthening of its economic, social and territorial cohesion in accordance with Article 174 TFEU</w:t>
      </w:r>
      <w:ins w:id="1594" w:author="MACKENZIE Gordon - REV" w:date="2021-02-24T15:54:00Z">
        <w:r w:rsidR="00ED71AE">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by pursuing the following goals:</w:t>
      </w:r>
    </w:p>
    <w:p w14:paraId="0E8D6221" w14:textId="77777777" w:rsidR="006A439F" w:rsidRPr="006A439F" w:rsidRDefault="006A439F" w:rsidP="005E6E3F">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rPr>
        <w:t>(a)</w:t>
      </w:r>
      <w:r w:rsidRPr="006A439F">
        <w:rPr>
          <w:rFonts w:asciiTheme="majorBidi" w:hAnsiTheme="majorBidi" w:cstheme="majorBidi"/>
          <w:noProof/>
          <w:sz w:val="24"/>
          <w:szCs w:val="24"/>
        </w:rPr>
        <w:tab/>
        <w:t>Investment for jobs and growth in Member States and regions, to be supported by the ERDF, the ESF+, the Cohesion Fund and the JTF; and</w:t>
      </w:r>
    </w:p>
    <w:p w14:paraId="60FA47DB" w14:textId="3B1B90DC" w:rsidR="006A439F" w:rsidRPr="006A439F" w:rsidRDefault="006A439F">
      <w:pPr>
        <w:widowControl w:val="0"/>
        <w:spacing w:beforeLines="40" w:before="96" w:afterLines="40" w:after="96"/>
        <w:ind w:left="567"/>
        <w:rPr>
          <w:rFonts w:asciiTheme="majorBidi" w:hAnsiTheme="majorBidi" w:cstheme="majorBidi"/>
          <w:i/>
          <w:noProof/>
          <w:sz w:val="24"/>
          <w:szCs w:val="24"/>
        </w:rPr>
      </w:pPr>
      <w:r w:rsidRPr="006A439F">
        <w:rPr>
          <w:rFonts w:asciiTheme="majorBidi" w:hAnsiTheme="majorBidi" w:cstheme="majorBidi"/>
          <w:noProof/>
          <w:sz w:val="24"/>
          <w:szCs w:val="24"/>
        </w:rPr>
        <w:t>(b)</w:t>
      </w:r>
      <w:r w:rsidRPr="006A439F">
        <w:rPr>
          <w:rFonts w:asciiTheme="majorBidi" w:hAnsiTheme="majorBidi" w:cstheme="majorBidi"/>
          <w:noProof/>
          <w:sz w:val="24"/>
          <w:szCs w:val="24"/>
        </w:rPr>
        <w:tab/>
        <w:t>European</w:t>
      </w:r>
      <w:r w:rsidRPr="006A439F">
        <w:rPr>
          <w:rFonts w:asciiTheme="majorBidi" w:hAnsiTheme="majorBidi" w:cstheme="majorBidi"/>
          <w:noProof/>
          <w:sz w:val="24"/>
          <w:szCs w:val="24"/>
          <w:lang w:eastAsia="en-GB"/>
        </w:rPr>
        <w:t xml:space="preserve"> territorial cooperation </w:t>
      </w:r>
      <w:ins w:id="1595" w:author="FALTYS Jan" w:date="2021-03-16T02:31:00Z">
        <w:r w:rsidR="00C05E4B">
          <w:rPr>
            <w:rFonts w:asciiTheme="majorBidi" w:hAnsiTheme="majorBidi" w:cstheme="majorBidi"/>
            <w:noProof/>
            <w:sz w:val="24"/>
            <w:szCs w:val="24"/>
            <w:lang w:eastAsia="en-GB"/>
          </w:rPr>
          <w:t xml:space="preserve">goal </w:t>
        </w:r>
      </w:ins>
      <w:r w:rsidRPr="006A439F">
        <w:rPr>
          <w:rFonts w:asciiTheme="majorBidi" w:hAnsiTheme="majorBidi" w:cstheme="majorBidi"/>
          <w:noProof/>
          <w:sz w:val="24"/>
          <w:szCs w:val="24"/>
          <w:lang w:eastAsia="en-GB"/>
        </w:rPr>
        <w:t>(</w:t>
      </w:r>
      <w:ins w:id="1596" w:author="MACKENZIE Gordon - REV" w:date="2021-02-24T15:53:00Z">
        <w:del w:id="1597" w:author="REL FALTYS Jan" w:date="2021-03-22T10:48:00Z">
          <w:r w:rsidR="00ED71AE" w:rsidRPr="00264022" w:rsidDel="00264022">
            <w:rPr>
              <w:rFonts w:asciiTheme="majorBidi" w:hAnsiTheme="majorBidi" w:cstheme="majorBidi"/>
              <w:noProof/>
              <w:sz w:val="24"/>
              <w:szCs w:val="24"/>
              <w:highlight w:val="yellow"/>
              <w:lang w:eastAsia="en-GB"/>
              <w:rPrChange w:id="1598" w:author="REL FALTYS Jan" w:date="2021-03-22T10:48:00Z">
                <w:rPr>
                  <w:rFonts w:asciiTheme="majorBidi" w:hAnsiTheme="majorBidi" w:cstheme="majorBidi"/>
                  <w:noProof/>
                  <w:sz w:val="24"/>
                  <w:szCs w:val="24"/>
                  <w:lang w:eastAsia="en-GB"/>
                </w:rPr>
              </w:rPrChange>
            </w:rPr>
            <w:delText>‘</w:delText>
          </w:r>
        </w:del>
      </w:ins>
      <w:r w:rsidRPr="006A439F">
        <w:rPr>
          <w:rFonts w:asciiTheme="majorBidi" w:hAnsiTheme="majorBidi" w:cstheme="majorBidi"/>
          <w:noProof/>
          <w:sz w:val="24"/>
          <w:szCs w:val="24"/>
          <w:lang w:eastAsia="en-GB"/>
        </w:rPr>
        <w:t>Interreg</w:t>
      </w:r>
      <w:ins w:id="1599" w:author="MACKENZIE Gordon - REV" w:date="2021-02-24T15:53:00Z">
        <w:del w:id="1600" w:author="REL FALTYS Jan" w:date="2021-03-22T10:48:00Z">
          <w:r w:rsidR="00ED71AE" w:rsidRPr="00264022" w:rsidDel="00264022">
            <w:rPr>
              <w:rFonts w:asciiTheme="majorBidi" w:hAnsiTheme="majorBidi" w:cstheme="majorBidi"/>
              <w:noProof/>
              <w:sz w:val="24"/>
              <w:szCs w:val="24"/>
              <w:highlight w:val="yellow"/>
              <w:lang w:eastAsia="en-GB"/>
              <w:rPrChange w:id="1601" w:author="REL FALTYS Jan" w:date="2021-03-22T10:49:00Z">
                <w:rPr>
                  <w:rFonts w:asciiTheme="majorBidi" w:hAnsiTheme="majorBidi" w:cstheme="majorBidi"/>
                  <w:noProof/>
                  <w:sz w:val="24"/>
                  <w:szCs w:val="24"/>
                  <w:lang w:eastAsia="en-GB"/>
                </w:rPr>
              </w:rPrChange>
            </w:rPr>
            <w:delText>’</w:delText>
          </w:r>
        </w:del>
      </w:ins>
      <w:r w:rsidRPr="006A439F">
        <w:rPr>
          <w:rFonts w:asciiTheme="majorBidi" w:hAnsiTheme="majorBidi" w:cstheme="majorBidi"/>
          <w:noProof/>
          <w:sz w:val="24"/>
          <w:szCs w:val="24"/>
          <w:lang w:eastAsia="en-GB"/>
        </w:rPr>
        <w:t>), to be supported by the ERDF.</w:t>
      </w:r>
    </w:p>
    <w:p w14:paraId="7CA37B6A" w14:textId="77777777" w:rsidR="006A439F" w:rsidRPr="006A439F" w:rsidRDefault="005E6E3F" w:rsidP="005E6E3F">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Member States and the Commission shall promote the coordination, complementarity and coherence between the Funds and other Union instruments</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and funds. They shall optimise mechanisms for coordination between those responsible to avoid duplication during planning and implementation.</w:t>
      </w:r>
      <w:r w:rsidR="006A439F" w:rsidRPr="006A439F">
        <w:rPr>
          <w:rFonts w:asciiTheme="majorBidi" w:hAnsiTheme="majorBidi" w:cstheme="majorBidi"/>
          <w:sz w:val="24"/>
          <w:szCs w:val="24"/>
        </w:rPr>
        <w:t xml:space="preserve"> Accordingly, </w:t>
      </w:r>
      <w:r w:rsidR="006A439F" w:rsidRPr="006A439F">
        <w:rPr>
          <w:rFonts w:asciiTheme="majorBidi" w:hAnsiTheme="majorBidi" w:cstheme="majorBidi"/>
          <w:noProof/>
          <w:sz w:val="24"/>
          <w:szCs w:val="24"/>
        </w:rPr>
        <w:t>Member States and the Commission shall also take into account the relevant country-specific recommendations in the programming and implementation of the Funds.</w:t>
      </w:r>
    </w:p>
    <w:p w14:paraId="26C29010" w14:textId="77777777" w:rsidR="006A439F" w:rsidRPr="006A439F" w:rsidRDefault="005E6E3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hAnsiTheme="majorBidi" w:cstheme="majorBidi"/>
          <w:i/>
          <w:noProof/>
          <w:sz w:val="24"/>
          <w:szCs w:val="24"/>
        </w:rPr>
      </w:pPr>
      <w:r>
        <w:rPr>
          <w:rFonts w:asciiTheme="majorBidi" w:hAnsiTheme="majorBidi" w:cstheme="majorBidi"/>
          <w:i/>
          <w:noProof/>
          <w:sz w:val="24"/>
          <w:szCs w:val="24"/>
        </w:rPr>
        <w:br w:type="page"/>
      </w:r>
    </w:p>
    <w:p w14:paraId="111D87B6" w14:textId="134263CC" w:rsidR="006A439F" w:rsidRPr="004A1687" w:rsidRDefault="006A439F" w:rsidP="00542F6C">
      <w:pPr>
        <w:jc w:val="center"/>
        <w:rPr>
          <w:rFonts w:asciiTheme="majorBidi" w:hAnsiTheme="majorBidi" w:cstheme="majorBidi"/>
          <w:i/>
          <w:iCs/>
          <w:sz w:val="24"/>
          <w:szCs w:val="24"/>
          <w:bdr w:val="nil"/>
        </w:rPr>
      </w:pPr>
      <w:r w:rsidRPr="004A1687">
        <w:rPr>
          <w:rFonts w:asciiTheme="majorBidi" w:hAnsiTheme="majorBidi" w:cstheme="majorBidi"/>
          <w:i/>
          <w:iCs/>
          <w:sz w:val="24"/>
          <w:szCs w:val="24"/>
          <w:bdr w:val="nil"/>
        </w:rPr>
        <w:lastRenderedPageBreak/>
        <w:t xml:space="preserve">Article </w:t>
      </w:r>
      <w:r w:rsidR="00542F6C" w:rsidRPr="004A1687">
        <w:rPr>
          <w:rFonts w:asciiTheme="majorBidi" w:hAnsiTheme="majorBidi" w:cstheme="majorBidi"/>
          <w:i/>
          <w:iCs/>
          <w:sz w:val="24"/>
          <w:szCs w:val="24"/>
          <w:bdr w:val="nil"/>
        </w:rPr>
        <w:t>6</w:t>
      </w:r>
    </w:p>
    <w:p w14:paraId="34EC190D" w14:textId="77777777" w:rsidR="006A439F" w:rsidRPr="006A439F" w:rsidRDefault="006A439F" w:rsidP="006A439F">
      <w:pPr>
        <w:jc w:val="center"/>
        <w:rPr>
          <w:rFonts w:asciiTheme="majorBidi" w:hAnsiTheme="majorBidi" w:cstheme="majorBidi"/>
          <w:i/>
          <w:iCs/>
          <w:sz w:val="24"/>
          <w:szCs w:val="24"/>
          <w:bdr w:val="nil"/>
        </w:rPr>
      </w:pPr>
      <w:r w:rsidRPr="004A1687">
        <w:rPr>
          <w:rFonts w:asciiTheme="majorBidi" w:hAnsiTheme="majorBidi" w:cstheme="majorBidi"/>
          <w:i/>
          <w:iCs/>
          <w:sz w:val="24"/>
          <w:szCs w:val="24"/>
          <w:bdr w:val="nil"/>
        </w:rPr>
        <w:t>Climate targets and climate adjustment mechanism</w:t>
      </w:r>
    </w:p>
    <w:p w14:paraId="6089C995" w14:textId="42C90799" w:rsidR="005E6E3F" w:rsidRDefault="005E6E3F" w:rsidP="005E6E3F">
      <w:pPr>
        <w:ind w:left="567" w:hanging="567"/>
        <w:rPr>
          <w:rFonts w:asciiTheme="majorBidi" w:hAnsiTheme="majorBidi" w:cstheme="majorBidi"/>
          <w:sz w:val="24"/>
          <w:szCs w:val="24"/>
          <w:bdr w:val="nil"/>
        </w:rPr>
      </w:pPr>
      <w:r>
        <w:rPr>
          <w:rFonts w:asciiTheme="majorBidi" w:hAnsiTheme="majorBidi" w:cstheme="majorBidi"/>
          <w:sz w:val="24"/>
          <w:szCs w:val="24"/>
          <w:bdr w:val="nil"/>
        </w:rPr>
        <w:t>1.</w:t>
      </w:r>
      <w:r>
        <w:rPr>
          <w:rFonts w:asciiTheme="majorBidi" w:hAnsiTheme="majorBidi" w:cstheme="majorBidi"/>
          <w:sz w:val="24"/>
          <w:szCs w:val="24"/>
          <w:bdr w:val="nil"/>
        </w:rPr>
        <w:tab/>
      </w:r>
      <w:r w:rsidR="006A439F" w:rsidRPr="006A439F">
        <w:rPr>
          <w:rFonts w:asciiTheme="majorBidi" w:hAnsiTheme="majorBidi" w:cstheme="majorBidi"/>
          <w:sz w:val="24"/>
          <w:szCs w:val="24"/>
          <w:bdr w:val="nil"/>
        </w:rPr>
        <w:t xml:space="preserve">Member States shall provide information on </w:t>
      </w:r>
      <w:del w:id="1602" w:author="MACKENZIE Gordon - REV" w:date="2021-02-24T16:01:00Z">
        <w:r w:rsidR="006A439F" w:rsidRPr="006A439F">
          <w:rPr>
            <w:rFonts w:asciiTheme="majorBidi" w:hAnsiTheme="majorBidi" w:cstheme="majorBidi"/>
            <w:sz w:val="24"/>
            <w:szCs w:val="24"/>
            <w:bdr w:val="nil"/>
          </w:rPr>
          <w:delText xml:space="preserve">the </w:delText>
        </w:r>
      </w:del>
      <w:r w:rsidR="006A439F" w:rsidRPr="006A439F">
        <w:rPr>
          <w:rFonts w:asciiTheme="majorBidi" w:hAnsiTheme="majorBidi" w:cstheme="majorBidi"/>
          <w:sz w:val="24"/>
          <w:szCs w:val="24"/>
          <w:bdr w:val="nil"/>
        </w:rPr>
        <w:t xml:space="preserve">support for environment and climate objectives </w:t>
      </w:r>
      <w:ins w:id="1603" w:author="MACKENZIE Gordon - REV" w:date="2021-02-24T15:58:00Z">
        <w:r w:rsidR="00ED71AE">
          <w:rPr>
            <w:rFonts w:asciiTheme="majorBidi" w:hAnsiTheme="majorBidi" w:cstheme="majorBidi"/>
            <w:sz w:val="24"/>
            <w:szCs w:val="24"/>
            <w:bdr w:val="nil"/>
          </w:rPr>
          <w:t xml:space="preserve">by </w:t>
        </w:r>
      </w:ins>
      <w:r w:rsidR="006A439F" w:rsidRPr="006A439F">
        <w:rPr>
          <w:rFonts w:asciiTheme="majorBidi" w:hAnsiTheme="majorBidi" w:cstheme="majorBidi"/>
          <w:sz w:val="24"/>
          <w:szCs w:val="24"/>
          <w:bdr w:val="nil"/>
        </w:rPr>
        <w:t>using a methodology based on types of intervention for each of the Funds. That methodology shall consist of assigning a specific weighting to the support provided at a level which reflects the extent to which such support makes a contribution to environmental objectives and to climate objectives. In the case of the ERDF, the ESF+ and the Cohesion Fund, weightings shall be attached to dimensions and codes for the types of intervention established in Annex I. The ERDF and the Cohesion Fund shall contribute with 30</w:t>
      </w:r>
      <w:ins w:id="1604" w:author="MACKENZIE Gordon - REV" w:date="2021-02-24T15:55:00Z">
        <w:r w:rsidR="00ED71AE">
          <w:rPr>
            <w:rFonts w:asciiTheme="majorBidi" w:hAnsiTheme="majorBidi" w:cstheme="majorBidi"/>
            <w:sz w:val="24"/>
            <w:szCs w:val="24"/>
            <w:bdr w:val="nil"/>
          </w:rPr>
          <w:t xml:space="preserve"> </w:t>
        </w:r>
      </w:ins>
      <w:r w:rsidR="006A439F" w:rsidRPr="006A439F">
        <w:rPr>
          <w:rFonts w:asciiTheme="majorBidi" w:hAnsiTheme="majorBidi" w:cstheme="majorBidi"/>
          <w:sz w:val="24"/>
          <w:szCs w:val="24"/>
          <w:bdr w:val="nil"/>
        </w:rPr>
        <w:t>% and 37</w:t>
      </w:r>
      <w:ins w:id="1605" w:author="Rodriguez Szurman" w:date="2021-03-02T22:32:00Z">
        <w:r w:rsidR="0095095B">
          <w:rPr>
            <w:rFonts w:asciiTheme="majorBidi" w:hAnsiTheme="majorBidi" w:cstheme="majorBidi"/>
            <w:sz w:val="24"/>
            <w:szCs w:val="24"/>
            <w:bdr w:val="nil"/>
          </w:rPr>
          <w:t> </w:t>
        </w:r>
      </w:ins>
      <w:ins w:id="1606" w:author="MACKENZIE Gordon - REV" w:date="2021-02-24T15:55:00Z">
        <w:del w:id="1607" w:author="Rodriguez Szurman" w:date="2021-03-02T22:32:00Z">
          <w:r w:rsidR="00ED71AE" w:rsidDel="0095095B">
            <w:rPr>
              <w:rFonts w:asciiTheme="majorBidi" w:hAnsiTheme="majorBidi" w:cstheme="majorBidi"/>
              <w:sz w:val="24"/>
              <w:szCs w:val="24"/>
              <w:bdr w:val="nil"/>
            </w:rPr>
            <w:delText xml:space="preserve"> </w:delText>
          </w:r>
        </w:del>
      </w:ins>
      <w:r w:rsidR="006A439F" w:rsidRPr="006A439F">
        <w:rPr>
          <w:rFonts w:asciiTheme="majorBidi" w:hAnsiTheme="majorBidi" w:cstheme="majorBidi"/>
          <w:sz w:val="24"/>
          <w:szCs w:val="24"/>
          <w:bdr w:val="nil"/>
        </w:rPr>
        <w:t xml:space="preserve">% respectively of the Union contribution to expenditure supported for the achievement of the climate objectives set for the </w:t>
      </w:r>
      <w:del w:id="1608" w:author="MACKENZIE Gordon - REV" w:date="2021-02-24T16:02:00Z">
        <w:r w:rsidR="006A439F" w:rsidRPr="006A439F" w:rsidDel="00ED71AE">
          <w:rPr>
            <w:rFonts w:asciiTheme="majorBidi" w:hAnsiTheme="majorBidi" w:cstheme="majorBidi"/>
            <w:sz w:val="24"/>
            <w:szCs w:val="24"/>
            <w:bdr w:val="nil"/>
          </w:rPr>
          <w:delText>E</w:delText>
        </w:r>
      </w:del>
      <w:r w:rsidR="006A439F" w:rsidRPr="006A439F">
        <w:rPr>
          <w:rFonts w:asciiTheme="majorBidi" w:hAnsiTheme="majorBidi" w:cstheme="majorBidi"/>
          <w:sz w:val="24"/>
          <w:szCs w:val="24"/>
          <w:bdr w:val="nil"/>
        </w:rPr>
        <w:t>U</w:t>
      </w:r>
      <w:ins w:id="1609" w:author="MACKENZIE Gordon - REV" w:date="2021-02-24T16:02:00Z">
        <w:r w:rsidR="00ED71AE">
          <w:rPr>
            <w:rFonts w:asciiTheme="majorBidi" w:hAnsiTheme="majorBidi" w:cstheme="majorBidi"/>
            <w:sz w:val="24"/>
            <w:szCs w:val="24"/>
            <w:bdr w:val="nil"/>
          </w:rPr>
          <w:t>nion</w:t>
        </w:r>
      </w:ins>
      <w:r w:rsidR="006A439F" w:rsidRPr="006A439F">
        <w:rPr>
          <w:rFonts w:asciiTheme="majorBidi" w:hAnsiTheme="majorBidi" w:cstheme="majorBidi"/>
          <w:sz w:val="24"/>
          <w:szCs w:val="24"/>
          <w:bdr w:val="nil"/>
        </w:rPr>
        <w:t xml:space="preserve"> budget. </w:t>
      </w:r>
    </w:p>
    <w:p w14:paraId="21074C5F" w14:textId="68C9A351" w:rsidR="006A439F" w:rsidRPr="006A439F" w:rsidRDefault="006A439F" w:rsidP="007E68FF">
      <w:pPr>
        <w:ind w:left="567" w:hanging="567"/>
        <w:rPr>
          <w:rFonts w:asciiTheme="majorBidi" w:hAnsiTheme="majorBidi" w:cstheme="majorBidi"/>
          <w:sz w:val="24"/>
          <w:szCs w:val="24"/>
          <w:bdr w:val="nil"/>
        </w:rPr>
      </w:pPr>
      <w:r w:rsidRPr="006A439F">
        <w:rPr>
          <w:rFonts w:asciiTheme="majorBidi" w:hAnsiTheme="majorBidi" w:cstheme="majorBidi"/>
          <w:sz w:val="24"/>
          <w:szCs w:val="24"/>
          <w:bdr w:val="nil"/>
        </w:rPr>
        <w:t>2</w:t>
      </w:r>
      <w:r w:rsidR="005E6E3F">
        <w:rPr>
          <w:rFonts w:asciiTheme="majorBidi" w:hAnsiTheme="majorBidi" w:cstheme="majorBidi"/>
          <w:sz w:val="24"/>
          <w:szCs w:val="24"/>
          <w:bdr w:val="nil"/>
        </w:rPr>
        <w:t>.</w:t>
      </w:r>
      <w:r w:rsidR="005E6E3F">
        <w:rPr>
          <w:rFonts w:asciiTheme="majorBidi" w:hAnsiTheme="majorBidi" w:cstheme="majorBidi"/>
          <w:sz w:val="24"/>
          <w:szCs w:val="24"/>
          <w:bdr w:val="nil"/>
        </w:rPr>
        <w:tab/>
      </w:r>
      <w:r w:rsidRPr="006A439F">
        <w:rPr>
          <w:rFonts w:asciiTheme="majorBidi" w:hAnsiTheme="majorBidi" w:cstheme="majorBidi"/>
          <w:sz w:val="24"/>
          <w:szCs w:val="24"/>
          <w:bdr w:val="nil"/>
        </w:rPr>
        <w:t xml:space="preserve">The climate contribution target for each Member State shall be established as a percentage of its total ERDF and Cohesion Fund allocation and included in </w:t>
      </w:r>
      <w:proofErr w:type="spellStart"/>
      <w:r w:rsidRPr="006A439F">
        <w:rPr>
          <w:rFonts w:asciiTheme="majorBidi" w:hAnsiTheme="majorBidi" w:cstheme="majorBidi"/>
          <w:sz w:val="24"/>
          <w:szCs w:val="24"/>
          <w:bdr w:val="nil"/>
        </w:rPr>
        <w:t>programmes</w:t>
      </w:r>
      <w:proofErr w:type="spellEnd"/>
      <w:r w:rsidRPr="006A439F">
        <w:rPr>
          <w:rFonts w:asciiTheme="majorBidi" w:hAnsiTheme="majorBidi" w:cstheme="majorBidi"/>
          <w:sz w:val="24"/>
          <w:szCs w:val="24"/>
          <w:bdr w:val="nil"/>
        </w:rPr>
        <w:t xml:space="preserve"> as a result of the types </w:t>
      </w:r>
      <w:r w:rsidRPr="001105BF">
        <w:rPr>
          <w:rFonts w:asciiTheme="majorBidi" w:hAnsiTheme="majorBidi" w:cstheme="majorBidi"/>
          <w:sz w:val="24"/>
          <w:szCs w:val="24"/>
          <w:bdr w:val="nil"/>
        </w:rPr>
        <w:t xml:space="preserve">of intervention and the indicative financial breakdown pursuant to Article </w:t>
      </w:r>
      <w:r w:rsidR="00E65A33" w:rsidRPr="001105BF">
        <w:rPr>
          <w:rFonts w:asciiTheme="majorBidi" w:hAnsiTheme="majorBidi" w:cstheme="majorBidi"/>
          <w:sz w:val="24"/>
          <w:szCs w:val="24"/>
          <w:bdr w:val="nil"/>
        </w:rPr>
        <w:t>22</w:t>
      </w:r>
      <w:r w:rsidRPr="001105BF">
        <w:rPr>
          <w:rFonts w:asciiTheme="majorBidi" w:hAnsiTheme="majorBidi" w:cstheme="majorBidi"/>
          <w:sz w:val="24"/>
          <w:szCs w:val="24"/>
          <w:bdr w:val="nil"/>
        </w:rPr>
        <w:t>(3)(d)(vii</w:t>
      </w:r>
      <w:ins w:id="1610" w:author="Rodriguez Szurman" w:date="2021-02-24T23:14:00Z">
        <w:r w:rsidR="00E8038D">
          <w:rPr>
            <w:rFonts w:asciiTheme="majorBidi" w:hAnsiTheme="majorBidi" w:cstheme="majorBidi"/>
            <w:sz w:val="24"/>
            <w:szCs w:val="24"/>
            <w:bdr w:val="nil"/>
          </w:rPr>
          <w:t>i</w:t>
        </w:r>
      </w:ins>
      <w:r w:rsidRPr="001105BF">
        <w:rPr>
          <w:rFonts w:asciiTheme="majorBidi" w:hAnsiTheme="majorBidi" w:cstheme="majorBidi"/>
          <w:sz w:val="24"/>
          <w:szCs w:val="24"/>
          <w:bdr w:val="nil"/>
        </w:rPr>
        <w:t xml:space="preserve">). </w:t>
      </w:r>
      <w:ins w:id="1611" w:author="REL Jan Faltys" w:date="2021-03-18T01:16:00Z">
        <w:r w:rsidR="00ED3859" w:rsidRPr="00ED3859">
          <w:rPr>
            <w:rFonts w:asciiTheme="majorBidi" w:hAnsiTheme="majorBidi" w:cstheme="majorBidi"/>
            <w:sz w:val="24"/>
            <w:szCs w:val="24"/>
            <w:highlight w:val="yellow"/>
            <w:bdr w:val="nil"/>
            <w:rPrChange w:id="1612" w:author="REL Jan Faltys" w:date="2021-03-18T01:17:00Z">
              <w:rPr>
                <w:rFonts w:asciiTheme="majorBidi" w:hAnsiTheme="majorBidi" w:cstheme="majorBidi"/>
                <w:sz w:val="24"/>
                <w:szCs w:val="24"/>
                <w:bdr w:val="nil"/>
              </w:rPr>
            </w:rPrChange>
          </w:rPr>
          <w:t>As provided for in Article 11(</w:t>
        </w:r>
      </w:ins>
      <w:ins w:id="1613" w:author="REL Jan Faltys" w:date="2021-03-18T01:17:00Z">
        <w:r w:rsidR="00ED3859" w:rsidRPr="00ED3859">
          <w:rPr>
            <w:rFonts w:asciiTheme="majorBidi" w:hAnsiTheme="majorBidi" w:cstheme="majorBidi"/>
            <w:sz w:val="24"/>
            <w:szCs w:val="24"/>
            <w:highlight w:val="yellow"/>
            <w:bdr w:val="nil"/>
            <w:rPrChange w:id="1614" w:author="REL Jan Faltys" w:date="2021-03-18T01:17:00Z">
              <w:rPr>
                <w:rFonts w:asciiTheme="majorBidi" w:hAnsiTheme="majorBidi" w:cstheme="majorBidi"/>
                <w:sz w:val="24"/>
                <w:szCs w:val="24"/>
                <w:bdr w:val="nil"/>
              </w:rPr>
            </w:rPrChange>
          </w:rPr>
          <w:t xml:space="preserve">1), </w:t>
        </w:r>
      </w:ins>
      <w:del w:id="1615" w:author="REL Jan Faltys" w:date="2021-03-18T01:17:00Z">
        <w:r w:rsidRPr="00ED3859" w:rsidDel="00ED3859">
          <w:rPr>
            <w:rFonts w:asciiTheme="majorBidi" w:hAnsiTheme="majorBidi" w:cstheme="majorBidi"/>
            <w:sz w:val="24"/>
            <w:szCs w:val="24"/>
            <w:highlight w:val="yellow"/>
            <w:bdr w:val="nil"/>
            <w:rPrChange w:id="1616" w:author="REL Jan Faltys" w:date="2021-03-18T01:17:00Z">
              <w:rPr>
                <w:rFonts w:asciiTheme="majorBidi" w:hAnsiTheme="majorBidi" w:cstheme="majorBidi"/>
                <w:sz w:val="24"/>
                <w:szCs w:val="24"/>
                <w:bdr w:val="nil"/>
              </w:rPr>
            </w:rPrChange>
          </w:rPr>
          <w:delText>T</w:delText>
        </w:r>
      </w:del>
      <w:ins w:id="1617" w:author="REL Jan Faltys" w:date="2021-03-18T01:17:00Z">
        <w:r w:rsidR="00ED3859" w:rsidRPr="00ED3859">
          <w:rPr>
            <w:rFonts w:asciiTheme="majorBidi" w:hAnsiTheme="majorBidi" w:cstheme="majorBidi"/>
            <w:sz w:val="24"/>
            <w:szCs w:val="24"/>
            <w:highlight w:val="yellow"/>
            <w:bdr w:val="nil"/>
            <w:rPrChange w:id="1618" w:author="REL Jan Faltys" w:date="2021-03-18T01:17:00Z">
              <w:rPr>
                <w:rFonts w:asciiTheme="majorBidi" w:hAnsiTheme="majorBidi" w:cstheme="majorBidi"/>
                <w:sz w:val="24"/>
                <w:szCs w:val="24"/>
                <w:bdr w:val="nil"/>
              </w:rPr>
            </w:rPrChange>
          </w:rPr>
          <w:t>t</w:t>
        </w:r>
      </w:ins>
      <w:r w:rsidRPr="00ED3859">
        <w:rPr>
          <w:rFonts w:asciiTheme="majorBidi" w:hAnsiTheme="majorBidi" w:cstheme="majorBidi"/>
          <w:sz w:val="24"/>
          <w:szCs w:val="24"/>
          <w:highlight w:val="yellow"/>
          <w:bdr w:val="nil"/>
          <w:rPrChange w:id="1619" w:author="REL Jan Faltys" w:date="2021-03-18T01:17:00Z">
            <w:rPr>
              <w:rFonts w:asciiTheme="majorBidi" w:hAnsiTheme="majorBidi" w:cstheme="majorBidi"/>
              <w:sz w:val="24"/>
              <w:szCs w:val="24"/>
              <w:bdr w:val="nil"/>
            </w:rPr>
          </w:rPrChange>
        </w:rPr>
        <w:t>he</w:t>
      </w:r>
      <w:r w:rsidRPr="001105BF">
        <w:rPr>
          <w:rFonts w:asciiTheme="majorBidi" w:hAnsiTheme="majorBidi" w:cstheme="majorBidi"/>
          <w:sz w:val="24"/>
          <w:szCs w:val="24"/>
          <w:bdr w:val="nil"/>
        </w:rPr>
        <w:t xml:space="preserve"> preliminary</w:t>
      </w:r>
      <w:r w:rsidRPr="006A439F">
        <w:rPr>
          <w:rFonts w:asciiTheme="majorBidi" w:hAnsiTheme="majorBidi" w:cstheme="majorBidi"/>
          <w:sz w:val="24"/>
          <w:szCs w:val="24"/>
          <w:bdr w:val="nil"/>
        </w:rPr>
        <w:t xml:space="preserve"> climate contribution target shall be established in the Partnership Agreement</w:t>
      </w:r>
      <w:del w:id="1620" w:author="REL Jan Faltys" w:date="2021-03-18T01:17:00Z">
        <w:r w:rsidRPr="006A439F" w:rsidDel="005E5DD9">
          <w:rPr>
            <w:rFonts w:asciiTheme="majorBidi" w:hAnsiTheme="majorBidi" w:cstheme="majorBidi"/>
            <w:sz w:val="24"/>
            <w:szCs w:val="24"/>
            <w:bdr w:val="nil"/>
          </w:rPr>
          <w:delText xml:space="preserve"> </w:delText>
        </w:r>
        <w:r w:rsidRPr="005E5DD9" w:rsidDel="005E5DD9">
          <w:rPr>
            <w:rFonts w:asciiTheme="majorBidi" w:hAnsiTheme="majorBidi" w:cstheme="majorBidi"/>
            <w:sz w:val="24"/>
            <w:szCs w:val="24"/>
            <w:highlight w:val="yellow"/>
            <w:bdr w:val="nil"/>
            <w:rPrChange w:id="1621" w:author="REL Jan Faltys" w:date="2021-03-18T01:17:00Z">
              <w:rPr>
                <w:rFonts w:asciiTheme="majorBidi" w:hAnsiTheme="majorBidi" w:cstheme="majorBidi"/>
                <w:sz w:val="24"/>
                <w:szCs w:val="24"/>
                <w:bdr w:val="nil"/>
              </w:rPr>
            </w:rPrChange>
          </w:rPr>
          <w:delText xml:space="preserve">in addition to the elements listed in Article </w:delText>
        </w:r>
        <w:r w:rsidR="00C277A9" w:rsidRPr="005E5DD9" w:rsidDel="005E5DD9">
          <w:rPr>
            <w:rFonts w:asciiTheme="majorBidi" w:hAnsiTheme="majorBidi" w:cstheme="majorBidi"/>
            <w:sz w:val="24"/>
            <w:szCs w:val="24"/>
            <w:highlight w:val="yellow"/>
            <w:bdr w:val="nil"/>
            <w:rPrChange w:id="1622" w:author="REL Jan Faltys" w:date="2021-03-18T01:17:00Z">
              <w:rPr>
                <w:rFonts w:asciiTheme="majorBidi" w:hAnsiTheme="majorBidi" w:cstheme="majorBidi"/>
                <w:sz w:val="24"/>
                <w:szCs w:val="24"/>
                <w:bdr w:val="nil"/>
              </w:rPr>
            </w:rPrChange>
          </w:rPr>
          <w:delText>11</w:delText>
        </w:r>
      </w:del>
      <w:ins w:id="1623" w:author="FALTYS Jan" w:date="2021-03-11T15:24:00Z">
        <w:del w:id="1624" w:author="REL Jan Faltys" w:date="2021-03-18T01:17:00Z">
          <w:r w:rsidR="001111D9" w:rsidRPr="005E5DD9" w:rsidDel="005E5DD9">
            <w:rPr>
              <w:rFonts w:asciiTheme="majorBidi" w:hAnsiTheme="majorBidi" w:cstheme="majorBidi"/>
              <w:sz w:val="24"/>
              <w:szCs w:val="24"/>
              <w:highlight w:val="yellow"/>
              <w:bdr w:val="nil"/>
              <w:rPrChange w:id="1625" w:author="REL Jan Faltys" w:date="2021-03-18T01:17:00Z">
                <w:rPr>
                  <w:rFonts w:asciiTheme="majorBidi" w:hAnsiTheme="majorBidi" w:cstheme="majorBidi"/>
                  <w:sz w:val="24"/>
                  <w:szCs w:val="24"/>
                  <w:bdr w:val="nil"/>
                </w:rPr>
              </w:rPrChange>
            </w:rPr>
            <w:delText>(1)</w:delText>
          </w:r>
        </w:del>
      </w:ins>
      <w:r w:rsidRPr="005E5DD9">
        <w:rPr>
          <w:rFonts w:asciiTheme="majorBidi" w:hAnsiTheme="majorBidi" w:cstheme="majorBidi"/>
          <w:sz w:val="24"/>
          <w:szCs w:val="24"/>
          <w:highlight w:val="yellow"/>
          <w:bdr w:val="nil"/>
          <w:rPrChange w:id="1626" w:author="REL Jan Faltys" w:date="2021-03-18T01:17:00Z">
            <w:rPr>
              <w:rFonts w:asciiTheme="majorBidi" w:hAnsiTheme="majorBidi" w:cstheme="majorBidi"/>
              <w:sz w:val="24"/>
              <w:szCs w:val="24"/>
              <w:bdr w:val="nil"/>
            </w:rPr>
          </w:rPrChange>
        </w:rPr>
        <w:t>.</w:t>
      </w:r>
      <w:r w:rsidRPr="006A439F">
        <w:rPr>
          <w:rFonts w:asciiTheme="majorBidi" w:hAnsiTheme="majorBidi" w:cstheme="majorBidi"/>
          <w:sz w:val="24"/>
          <w:szCs w:val="24"/>
          <w:bdr w:val="nil"/>
        </w:rPr>
        <w:t xml:space="preserve"> </w:t>
      </w:r>
    </w:p>
    <w:p w14:paraId="300999ED" w14:textId="2F1C79CE" w:rsidR="006A439F" w:rsidRPr="006A439F" w:rsidRDefault="005E6E3F" w:rsidP="00C277A9">
      <w:pPr>
        <w:ind w:left="567" w:hanging="567"/>
        <w:rPr>
          <w:rFonts w:asciiTheme="majorBidi" w:hAnsiTheme="majorBidi" w:cstheme="majorBidi"/>
          <w:sz w:val="24"/>
          <w:szCs w:val="24"/>
          <w:bdr w:val="nil"/>
        </w:rPr>
      </w:pPr>
      <w:r>
        <w:rPr>
          <w:rFonts w:asciiTheme="majorBidi" w:hAnsiTheme="majorBidi" w:cstheme="majorBidi"/>
          <w:sz w:val="24"/>
          <w:szCs w:val="24"/>
          <w:bdr w:val="nil"/>
        </w:rPr>
        <w:t>3.</w:t>
      </w:r>
      <w:r>
        <w:rPr>
          <w:rFonts w:asciiTheme="majorBidi" w:hAnsiTheme="majorBidi" w:cstheme="majorBidi"/>
          <w:sz w:val="24"/>
          <w:szCs w:val="24"/>
          <w:bdr w:val="nil"/>
        </w:rPr>
        <w:tab/>
      </w:r>
      <w:r w:rsidR="006A439F" w:rsidRPr="006A439F">
        <w:rPr>
          <w:rFonts w:asciiTheme="majorBidi" w:hAnsiTheme="majorBidi" w:cstheme="majorBidi"/>
          <w:sz w:val="24"/>
          <w:szCs w:val="24"/>
          <w:bdr w:val="nil"/>
        </w:rPr>
        <w:t xml:space="preserve">The Member State and the Commission shall regularly monitor respect of the climate contribution targets, based on the total eligible expenditure declared by the beneficiaries to the managing authority as broken down by types of intervention in accordance with Article </w:t>
      </w:r>
      <w:r w:rsidR="00C277A9">
        <w:rPr>
          <w:rFonts w:asciiTheme="majorBidi" w:hAnsiTheme="majorBidi" w:cstheme="majorBidi"/>
          <w:sz w:val="24"/>
          <w:szCs w:val="24"/>
          <w:bdr w:val="nil"/>
        </w:rPr>
        <w:t>42</w:t>
      </w:r>
      <w:r w:rsidR="006A439F" w:rsidRPr="006A439F">
        <w:rPr>
          <w:rFonts w:asciiTheme="majorBidi" w:hAnsiTheme="majorBidi" w:cstheme="majorBidi"/>
          <w:sz w:val="24"/>
          <w:szCs w:val="24"/>
          <w:bdr w:val="nil"/>
        </w:rPr>
        <w:t xml:space="preserve"> and on data submitted by the Member State. Where the monitoring shows insufficient progress towards reaching the climate contribution target, the Member State and the Commission shall agree on remedial measures in the annual review meeting. </w:t>
      </w:r>
    </w:p>
    <w:p w14:paraId="7B62E286" w14:textId="72799386" w:rsidR="006A439F" w:rsidRPr="006A439F" w:rsidRDefault="00371795" w:rsidP="008B7EDA">
      <w:pPr>
        <w:widowControl w:val="0"/>
        <w:spacing w:beforeLines="40" w:before="96" w:afterLines="40" w:after="96"/>
        <w:ind w:left="567" w:hanging="567"/>
        <w:rPr>
          <w:rFonts w:asciiTheme="majorBidi" w:hAnsiTheme="majorBidi" w:cstheme="majorBidi"/>
          <w:sz w:val="24"/>
          <w:szCs w:val="24"/>
          <w:bdr w:val="nil"/>
        </w:rPr>
      </w:pPr>
      <w:r>
        <w:rPr>
          <w:rFonts w:asciiTheme="majorBidi" w:hAnsiTheme="majorBidi" w:cstheme="majorBidi"/>
          <w:sz w:val="24"/>
          <w:szCs w:val="24"/>
          <w:bdr w:val="nil"/>
        </w:rPr>
        <w:br w:type="page"/>
      </w:r>
      <w:r w:rsidR="005E6E3F">
        <w:rPr>
          <w:rFonts w:asciiTheme="majorBidi" w:hAnsiTheme="majorBidi" w:cstheme="majorBidi"/>
          <w:sz w:val="24"/>
          <w:szCs w:val="24"/>
          <w:bdr w:val="nil"/>
        </w:rPr>
        <w:lastRenderedPageBreak/>
        <w:t>4.</w:t>
      </w:r>
      <w:r w:rsidR="005E6E3F">
        <w:rPr>
          <w:rFonts w:asciiTheme="majorBidi" w:hAnsiTheme="majorBidi" w:cstheme="majorBidi"/>
          <w:sz w:val="24"/>
          <w:szCs w:val="24"/>
          <w:bdr w:val="nil"/>
        </w:rPr>
        <w:tab/>
      </w:r>
      <w:r w:rsidR="006A439F" w:rsidRPr="006A439F">
        <w:rPr>
          <w:rFonts w:asciiTheme="majorBidi" w:hAnsiTheme="majorBidi" w:cstheme="majorBidi"/>
          <w:sz w:val="24"/>
          <w:szCs w:val="24"/>
          <w:bdr w:val="nil"/>
        </w:rPr>
        <w:t xml:space="preserve">Where there is insufficient progress towards reaching the climate contribution target at national level by 31 December 2024, the Member State shall take this into account in its mid-term review in accordance with Article </w:t>
      </w:r>
      <w:r w:rsidR="008B7EDA">
        <w:rPr>
          <w:rFonts w:asciiTheme="majorBidi" w:hAnsiTheme="majorBidi" w:cstheme="majorBidi"/>
          <w:sz w:val="24"/>
          <w:szCs w:val="24"/>
          <w:bdr w:val="nil"/>
        </w:rPr>
        <w:t>18</w:t>
      </w:r>
      <w:r w:rsidR="006A439F" w:rsidRPr="006A439F">
        <w:rPr>
          <w:rFonts w:asciiTheme="majorBidi" w:hAnsiTheme="majorBidi" w:cstheme="majorBidi"/>
          <w:sz w:val="24"/>
          <w:szCs w:val="24"/>
          <w:bdr w:val="nil"/>
        </w:rPr>
        <w:t>(1).</w:t>
      </w:r>
    </w:p>
    <w:p w14:paraId="1B992F2F" w14:textId="77777777" w:rsidR="006A439F" w:rsidRPr="006A439F" w:rsidRDefault="006A439F" w:rsidP="005E6E3F">
      <w:pPr>
        <w:widowControl w:val="0"/>
        <w:spacing w:beforeLines="40" w:before="96" w:afterLines="40" w:after="96"/>
        <w:rPr>
          <w:rFonts w:asciiTheme="majorBidi" w:hAnsiTheme="majorBidi" w:cstheme="majorBidi"/>
          <w:sz w:val="24"/>
          <w:szCs w:val="24"/>
          <w:bdr w:val="nil"/>
        </w:rPr>
      </w:pPr>
    </w:p>
    <w:p w14:paraId="5EB3E554" w14:textId="3D1D64A8" w:rsidR="006A439F" w:rsidRPr="006A439F" w:rsidRDefault="006A439F" w:rsidP="00542F6C">
      <w:pPr>
        <w:widowControl w:val="0"/>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rPr>
        <w:t xml:space="preserve">Article </w:t>
      </w:r>
      <w:r w:rsidR="00542F6C">
        <w:rPr>
          <w:rFonts w:asciiTheme="majorBidi" w:hAnsiTheme="majorBidi" w:cstheme="majorBidi"/>
          <w:i/>
          <w:iCs/>
          <w:noProof/>
          <w:sz w:val="24"/>
          <w:szCs w:val="24"/>
        </w:rPr>
        <w:t>7</w:t>
      </w:r>
      <w:r w:rsidRPr="006A439F">
        <w:rPr>
          <w:rFonts w:asciiTheme="majorBidi" w:hAnsiTheme="majorBidi" w:cstheme="majorBidi"/>
          <w:i/>
          <w:iCs/>
          <w:noProof/>
          <w:sz w:val="24"/>
          <w:szCs w:val="24"/>
        </w:rPr>
        <w:br/>
        <w:t>Shared management</w:t>
      </w:r>
    </w:p>
    <w:p w14:paraId="3671BDC1" w14:textId="32452F29" w:rsidR="006A439F" w:rsidRPr="006A439F" w:rsidRDefault="005E6E3F" w:rsidP="005E6E3F">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Member States and the Commission shall implement the budget of the Union allocated to the Funds under shared management in accordance with Article </w:t>
      </w:r>
      <w:del w:id="1627" w:author="Rodriguez Szurman" w:date="2021-03-02T22:36:00Z">
        <w:r w:rsidR="006A439F" w:rsidRPr="006A439F" w:rsidDel="0095095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63</w:t>
      </w:r>
      <w:del w:id="1628" w:author="Rodriguez Szurman" w:date="2021-03-02T22:36:00Z">
        <w:r w:rsidR="006A439F" w:rsidRPr="006A439F" w:rsidDel="0095095B">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of</w:t>
      </w:r>
      <w:del w:id="1629" w:author="Rodriguez Szurman" w:date="2021-03-02T22:36:00Z">
        <w:r w:rsidR="006A439F" w:rsidRPr="006A439F" w:rsidDel="0095095B">
          <w:rPr>
            <w:rFonts w:asciiTheme="majorBidi" w:hAnsiTheme="majorBidi" w:cstheme="majorBidi"/>
            <w:noProof/>
            <w:sz w:val="24"/>
            <w:szCs w:val="24"/>
          </w:rPr>
          <w:delText xml:space="preserve"> Regulation (EU, Euratom) </w:delText>
        </w:r>
        <w:r w:rsidR="006A439F" w:rsidRPr="006A439F" w:rsidDel="0095095B">
          <w:rPr>
            <w:rFonts w:asciiTheme="majorBidi" w:hAnsiTheme="majorBidi" w:cstheme="majorBidi"/>
            <w:noProof/>
            <w:sz w:val="24"/>
            <w:szCs w:val="24"/>
            <w:lang w:val="mt-MT"/>
          </w:rPr>
          <w:delText>[</w:delText>
        </w:r>
        <w:r w:rsidR="006A439F" w:rsidRPr="006A439F" w:rsidDel="0095095B">
          <w:rPr>
            <w:rFonts w:asciiTheme="majorBidi" w:hAnsiTheme="majorBidi" w:cstheme="majorBidi"/>
            <w:noProof/>
            <w:sz w:val="24"/>
            <w:szCs w:val="24"/>
          </w:rPr>
          <w:delText>number of the new financial regulation</w:delText>
        </w:r>
        <w:r w:rsidR="006A439F" w:rsidRPr="006A439F" w:rsidDel="0095095B">
          <w:rPr>
            <w:rFonts w:asciiTheme="majorBidi" w:hAnsiTheme="majorBidi" w:cstheme="majorBidi"/>
            <w:noProof/>
            <w:sz w:val="24"/>
            <w:szCs w:val="24"/>
            <w:lang w:val="mt-MT"/>
          </w:rPr>
          <w:delText>] (</w:delText>
        </w:r>
      </w:del>
      <w:ins w:id="1630" w:author="Rodriguez Szurman" w:date="2021-03-02T22:36:00Z">
        <w:r w:rsidR="0095095B">
          <w:rPr>
            <w:rFonts w:asciiTheme="majorBidi" w:hAnsiTheme="majorBidi" w:cstheme="majorBidi"/>
            <w:noProof/>
            <w:sz w:val="24"/>
            <w:szCs w:val="24"/>
            <w:lang w:val="cs-CZ"/>
          </w:rPr>
          <w:t xml:space="preserve"> </w:t>
        </w:r>
      </w:ins>
      <w:r w:rsidR="006A439F" w:rsidRPr="006A439F">
        <w:rPr>
          <w:rFonts w:asciiTheme="majorBidi" w:hAnsiTheme="majorBidi" w:cstheme="majorBidi"/>
          <w:noProof/>
          <w:sz w:val="24"/>
          <w:szCs w:val="24"/>
          <w:lang w:val="mt-MT"/>
        </w:rPr>
        <w:t xml:space="preserve">the </w:t>
      </w:r>
      <w:del w:id="1631" w:author="Rodriguez Szurman" w:date="2021-03-02T22:36:00Z">
        <w:r w:rsidR="006A439F" w:rsidRPr="006A439F" w:rsidDel="0095095B">
          <w:rPr>
            <w:rFonts w:asciiTheme="majorBidi" w:hAnsiTheme="majorBidi" w:cstheme="majorBidi"/>
            <w:noProof/>
            <w:sz w:val="24"/>
            <w:szCs w:val="24"/>
            <w:lang w:val="mt-MT"/>
          </w:rPr>
          <w:delText>'</w:delText>
        </w:r>
      </w:del>
      <w:r w:rsidR="006A439F" w:rsidRPr="006A439F">
        <w:rPr>
          <w:rFonts w:asciiTheme="majorBidi" w:hAnsiTheme="majorBidi" w:cstheme="majorBidi"/>
          <w:noProof/>
          <w:sz w:val="24"/>
          <w:szCs w:val="24"/>
        </w:rPr>
        <w:t>Financial Regulation</w:t>
      </w:r>
      <w:del w:id="1632" w:author="Rodriguez Szurman" w:date="2021-03-02T22:36:00Z">
        <w:r w:rsidR="006A439F" w:rsidRPr="006A439F" w:rsidDel="0095095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Member States shall prepare and implement programmes at the appropriate territorial level in accordance with their institutional, legal and financial framework.</w:t>
      </w:r>
    </w:p>
    <w:p w14:paraId="448960B7" w14:textId="21AEF2AF" w:rsidR="006A439F" w:rsidRPr="006A439F" w:rsidRDefault="005E6E3F">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2.</w:t>
      </w:r>
      <w:r>
        <w:rPr>
          <w:rFonts w:asciiTheme="majorBidi" w:hAnsiTheme="majorBidi" w:cstheme="majorBidi"/>
          <w:noProof/>
          <w:sz w:val="24"/>
          <w:szCs w:val="24"/>
        </w:rPr>
        <w:tab/>
      </w:r>
      <w:del w:id="1633" w:author="MACKENZIE Gordon - REV" w:date="2021-02-24T16:03:00Z">
        <w:r w:rsidR="006A439F" w:rsidRPr="006A439F">
          <w:rPr>
            <w:rFonts w:asciiTheme="majorBidi" w:hAnsiTheme="majorBidi" w:cstheme="majorBidi"/>
            <w:noProof/>
            <w:sz w:val="24"/>
            <w:szCs w:val="24"/>
          </w:rPr>
          <w:delText xml:space="preserve">However, </w:delText>
        </w:r>
      </w:del>
      <w:ins w:id="1634" w:author="MACKENZIE Gordon - REV" w:date="2021-02-24T16:03:00Z">
        <w:r w:rsidR="00962E50">
          <w:rPr>
            <w:rFonts w:asciiTheme="majorBidi" w:hAnsiTheme="majorBidi" w:cstheme="majorBidi"/>
            <w:noProof/>
            <w:sz w:val="24"/>
            <w:szCs w:val="24"/>
          </w:rPr>
          <w:t>T</w:t>
        </w:r>
      </w:ins>
      <w:del w:id="1635" w:author="MACKENZIE Gordon - REV" w:date="2021-02-24T16:03:00Z">
        <w:r w:rsidR="006A439F" w:rsidRPr="006A439F">
          <w:rPr>
            <w:rFonts w:asciiTheme="majorBidi" w:hAnsiTheme="majorBidi" w:cstheme="majorBidi"/>
            <w:noProof/>
            <w:sz w:val="24"/>
            <w:szCs w:val="24"/>
          </w:rPr>
          <w:delText>t</w:delText>
        </w:r>
      </w:del>
      <w:r w:rsidR="006A439F" w:rsidRPr="006A439F">
        <w:rPr>
          <w:rFonts w:asciiTheme="majorBidi" w:hAnsiTheme="majorBidi" w:cstheme="majorBidi"/>
          <w:noProof/>
          <w:sz w:val="24"/>
          <w:szCs w:val="24"/>
        </w:rPr>
        <w:t>he Commission shall implement the amount of support from the Cohesion Fund transferred to the Connecting Europe Facility (</w:t>
      </w:r>
      <w:del w:id="1636" w:author="MACKENZIE Gordon - REV" w:date="2021-02-24T16:04:00Z">
        <w:r w:rsidR="006A439F" w:rsidRPr="006A439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CEF</w:t>
      </w:r>
      <w:del w:id="1637" w:author="MACKENZIE Gordon - REV" w:date="2021-02-24T16:04:00Z">
        <w:r w:rsidR="006A439F" w:rsidRPr="006A439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the European Urban Initiative, Interregional Innovative Investments, the amount of support transferred from the ESF+ to transnational cooperation, the amounts contributed </w:t>
      </w:r>
      <w:r w:rsidR="006A439F" w:rsidRPr="00A079D9">
        <w:rPr>
          <w:rFonts w:asciiTheme="majorBidi" w:hAnsiTheme="majorBidi" w:cstheme="majorBidi"/>
          <w:noProof/>
          <w:sz w:val="24"/>
          <w:szCs w:val="24"/>
        </w:rPr>
        <w:t xml:space="preserve">to </w:t>
      </w:r>
      <w:ins w:id="1638" w:author="REL FALTYS Jan" w:date="2021-03-22T10:57:00Z">
        <w:r w:rsidR="007E54B9" w:rsidRPr="007E54B9">
          <w:rPr>
            <w:rFonts w:asciiTheme="majorBidi" w:hAnsiTheme="majorBidi" w:cstheme="majorBidi"/>
            <w:noProof/>
            <w:sz w:val="24"/>
            <w:szCs w:val="24"/>
            <w:highlight w:val="yellow"/>
            <w:rPrChange w:id="1639" w:author="REL FALTYS Jan" w:date="2021-03-22T10:57:00Z">
              <w:rPr>
                <w:rFonts w:asciiTheme="majorBidi" w:hAnsiTheme="majorBidi" w:cstheme="majorBidi"/>
                <w:noProof/>
                <w:sz w:val="24"/>
                <w:szCs w:val="24"/>
              </w:rPr>
            </w:rPrChange>
          </w:rPr>
          <w:t>the</w:t>
        </w:r>
        <w:r w:rsidR="007E54B9">
          <w:rPr>
            <w:rFonts w:asciiTheme="majorBidi" w:hAnsiTheme="majorBidi" w:cstheme="majorBidi"/>
            <w:noProof/>
            <w:sz w:val="24"/>
            <w:szCs w:val="24"/>
          </w:rPr>
          <w:t xml:space="preserve"> </w:t>
        </w:r>
      </w:ins>
      <w:r w:rsidR="006A439F" w:rsidRPr="00A079D9">
        <w:rPr>
          <w:rFonts w:asciiTheme="majorBidi" w:hAnsiTheme="majorBidi" w:cstheme="majorBidi"/>
          <w:noProof/>
          <w:sz w:val="24"/>
          <w:szCs w:val="24"/>
        </w:rPr>
        <w:t>InvestEU</w:t>
      </w:r>
      <w:ins w:id="1640" w:author="REL FALTYS Jan" w:date="2021-03-18T14:46:00Z">
        <w:r w:rsidR="00D65051">
          <w:rPr>
            <w:rFonts w:asciiTheme="majorBidi" w:hAnsiTheme="majorBidi" w:cstheme="majorBidi"/>
            <w:noProof/>
            <w:sz w:val="24"/>
            <w:szCs w:val="24"/>
          </w:rPr>
          <w:t xml:space="preserve"> </w:t>
        </w:r>
        <w:r w:rsidR="00D65051" w:rsidRPr="00D65051">
          <w:rPr>
            <w:rFonts w:asciiTheme="majorBidi" w:hAnsiTheme="majorBidi" w:cstheme="majorBidi"/>
            <w:noProof/>
            <w:sz w:val="24"/>
            <w:szCs w:val="24"/>
            <w:highlight w:val="yellow"/>
            <w:rPrChange w:id="1641" w:author="REL FALTYS Jan" w:date="2021-03-18T14:46:00Z">
              <w:rPr>
                <w:rFonts w:asciiTheme="majorBidi" w:hAnsiTheme="majorBidi" w:cstheme="majorBidi"/>
                <w:noProof/>
                <w:sz w:val="24"/>
                <w:szCs w:val="24"/>
              </w:rPr>
            </w:rPrChange>
          </w:rPr>
          <w:t>Programme</w:t>
        </w:r>
      </w:ins>
      <w:del w:id="1642" w:author="FALTYS Jan" w:date="2021-03-16T12:18:00Z">
        <w:r w:rsidR="006A439F" w:rsidRPr="00A079D9" w:rsidDel="00A079D9">
          <w:rPr>
            <w:rFonts w:asciiTheme="majorBidi" w:hAnsiTheme="majorBidi" w:cstheme="majorBidi"/>
            <w:noProof/>
            <w:sz w:val="24"/>
            <w:szCs w:val="24"/>
            <w:vertAlign w:val="superscript"/>
          </w:rPr>
          <w:footnoteReference w:id="51"/>
        </w:r>
      </w:del>
      <w:r w:rsidR="006A439F" w:rsidRPr="006A439F">
        <w:rPr>
          <w:rFonts w:asciiTheme="majorBidi" w:hAnsiTheme="majorBidi" w:cstheme="majorBidi"/>
          <w:noProof/>
          <w:sz w:val="24"/>
          <w:szCs w:val="24"/>
        </w:rPr>
        <w:t xml:space="preserve"> and technical assistance at the initiative of the Commission under direct or indirect management in accordance with </w:t>
      </w:r>
      <w:del w:id="1645" w:author="Rodriguez Szurman" w:date="2021-03-02T22:41:00Z">
        <w:r w:rsidR="006A439F" w:rsidRPr="006A439F" w:rsidDel="0066212A">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points (a) and (c) of Article 62(1)</w:t>
      </w:r>
      <w:del w:id="1646" w:author="Rodriguez Szurman" w:date="2021-03-02T22:41:00Z">
        <w:r w:rsidR="006A439F" w:rsidRPr="006A439F" w:rsidDel="0066212A">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of the Financial Regulation.</w:t>
      </w:r>
    </w:p>
    <w:p w14:paraId="655030E2" w14:textId="77777777" w:rsidR="006A439F" w:rsidRPr="006A439F" w:rsidRDefault="005E6E3F" w:rsidP="005E6E3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r>
      <w:r w:rsidR="006A439F" w:rsidRPr="006A439F">
        <w:rPr>
          <w:rFonts w:asciiTheme="majorBidi" w:hAnsiTheme="majorBidi" w:cstheme="majorBidi"/>
          <w:sz w:val="24"/>
          <w:szCs w:val="24"/>
        </w:rPr>
        <w:t xml:space="preserve">The Commission may, with the agreement of the Member State and the regions concerned, implement outermost regions' cooperation under </w:t>
      </w:r>
      <w:commentRangeStart w:id="1647"/>
      <w:r w:rsidR="006A439F" w:rsidRPr="00264022">
        <w:rPr>
          <w:rFonts w:asciiTheme="majorBidi" w:hAnsiTheme="majorBidi" w:cstheme="majorBidi"/>
          <w:sz w:val="24"/>
          <w:szCs w:val="24"/>
          <w:highlight w:val="yellow"/>
          <w:rPrChange w:id="1648" w:author="REL FALTYS Jan" w:date="2021-03-22T10:49:00Z">
            <w:rPr>
              <w:rFonts w:asciiTheme="majorBidi" w:hAnsiTheme="majorBidi" w:cstheme="majorBidi"/>
              <w:sz w:val="24"/>
              <w:szCs w:val="24"/>
            </w:rPr>
          </w:rPrChange>
        </w:rPr>
        <w:t xml:space="preserve">the </w:t>
      </w:r>
      <w:commentRangeEnd w:id="1647"/>
      <w:r w:rsidR="00264022">
        <w:rPr>
          <w:rStyle w:val="CommentReference"/>
          <w:rFonts w:eastAsiaTheme="minorHAnsi"/>
          <w:lang w:val="en-GB"/>
        </w:rPr>
        <w:commentReference w:id="1647"/>
      </w:r>
      <w:r w:rsidR="006A439F" w:rsidRPr="00264022">
        <w:rPr>
          <w:rFonts w:asciiTheme="majorBidi" w:hAnsiTheme="majorBidi" w:cstheme="majorBidi"/>
          <w:sz w:val="24"/>
          <w:szCs w:val="24"/>
          <w:highlight w:val="yellow"/>
          <w:rPrChange w:id="1649" w:author="REL FALTYS Jan" w:date="2021-03-22T10:49:00Z">
            <w:rPr>
              <w:rFonts w:asciiTheme="majorBidi" w:hAnsiTheme="majorBidi" w:cstheme="majorBidi"/>
              <w:sz w:val="24"/>
              <w:szCs w:val="24"/>
            </w:rPr>
          </w:rPrChange>
        </w:rPr>
        <w:t>European territorial cooperation goal (</w:t>
      </w:r>
      <w:proofErr w:type="spellStart"/>
      <w:r w:rsidR="006A439F" w:rsidRPr="00264022">
        <w:rPr>
          <w:rFonts w:asciiTheme="majorBidi" w:hAnsiTheme="majorBidi" w:cstheme="majorBidi"/>
          <w:sz w:val="24"/>
          <w:szCs w:val="24"/>
          <w:highlight w:val="yellow"/>
          <w:rPrChange w:id="1650" w:author="REL FALTYS Jan" w:date="2021-03-22T10:49:00Z">
            <w:rPr>
              <w:rFonts w:asciiTheme="majorBidi" w:hAnsiTheme="majorBidi" w:cstheme="majorBidi"/>
              <w:sz w:val="24"/>
              <w:szCs w:val="24"/>
            </w:rPr>
          </w:rPrChange>
        </w:rPr>
        <w:t>Interreg</w:t>
      </w:r>
      <w:proofErr w:type="spellEnd"/>
      <w:r w:rsidR="006A439F" w:rsidRPr="00264022">
        <w:rPr>
          <w:rFonts w:asciiTheme="majorBidi" w:hAnsiTheme="majorBidi" w:cstheme="majorBidi"/>
          <w:sz w:val="24"/>
          <w:szCs w:val="24"/>
          <w:highlight w:val="yellow"/>
          <w:rPrChange w:id="1651" w:author="REL FALTYS Jan" w:date="2021-03-22T10:49:00Z">
            <w:rPr>
              <w:rFonts w:asciiTheme="majorBidi" w:hAnsiTheme="majorBidi" w:cstheme="majorBidi"/>
              <w:sz w:val="24"/>
              <w:szCs w:val="24"/>
            </w:rPr>
          </w:rPrChange>
        </w:rPr>
        <w:t>)</w:t>
      </w:r>
      <w:r w:rsidR="006A439F" w:rsidRPr="006A439F">
        <w:rPr>
          <w:rFonts w:asciiTheme="majorBidi" w:hAnsiTheme="majorBidi" w:cstheme="majorBidi"/>
          <w:sz w:val="24"/>
          <w:szCs w:val="24"/>
        </w:rPr>
        <w:t xml:space="preserve"> under indirect management.</w:t>
      </w:r>
    </w:p>
    <w:p w14:paraId="5070373A" w14:textId="77777777" w:rsidR="006A439F" w:rsidRPr="006A439F" w:rsidRDefault="006A439F" w:rsidP="005E6E3F">
      <w:pPr>
        <w:widowControl w:val="0"/>
        <w:spacing w:beforeLines="40" w:before="96" w:afterLines="40" w:after="96"/>
        <w:rPr>
          <w:rFonts w:asciiTheme="majorBidi" w:eastAsia="Times New Roman" w:hAnsiTheme="majorBidi" w:cstheme="majorBidi"/>
          <w:sz w:val="24"/>
          <w:szCs w:val="24"/>
          <w:lang w:eastAsia="en-GB"/>
        </w:rPr>
      </w:pPr>
    </w:p>
    <w:p w14:paraId="7C037FD6" w14:textId="2BAB46F1" w:rsidR="006A439F" w:rsidRPr="006A439F" w:rsidRDefault="00371795" w:rsidP="00542F6C">
      <w:pPr>
        <w:widowControl w:val="0"/>
        <w:numPr>
          <w:ilvl w:val="3"/>
          <w:numId w:val="0"/>
        </w:numPr>
        <w:spacing w:beforeLines="40" w:before="96" w:afterLines="40" w:after="96"/>
        <w:ind w:hanging="12"/>
        <w:jc w:val="center"/>
        <w:rPr>
          <w:rFonts w:asciiTheme="majorBidi" w:hAnsiTheme="majorBidi" w:cstheme="majorBidi"/>
          <w:i/>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542F6C">
        <w:rPr>
          <w:rFonts w:asciiTheme="majorBidi" w:hAnsiTheme="majorBidi" w:cstheme="majorBidi"/>
          <w:i/>
          <w:iCs/>
          <w:noProof/>
          <w:sz w:val="24"/>
          <w:szCs w:val="24"/>
        </w:rPr>
        <w:t>8</w:t>
      </w:r>
      <w:r w:rsidR="006A439F" w:rsidRPr="006A439F">
        <w:rPr>
          <w:rFonts w:asciiTheme="majorBidi" w:hAnsiTheme="majorBidi" w:cstheme="majorBidi"/>
          <w:i/>
          <w:iCs/>
          <w:noProof/>
          <w:sz w:val="24"/>
          <w:szCs w:val="24"/>
        </w:rPr>
        <w:br/>
      </w:r>
      <w:r w:rsidR="006A439F" w:rsidRPr="006A439F">
        <w:rPr>
          <w:rFonts w:asciiTheme="majorBidi" w:hAnsiTheme="majorBidi" w:cstheme="majorBidi"/>
          <w:i/>
          <w:iCs/>
          <w:noProof/>
          <w:sz w:val="24"/>
          <w:szCs w:val="24"/>
          <w:lang w:eastAsia="en-GB"/>
        </w:rPr>
        <w:t>Partnership and multi-level governance</w:t>
      </w:r>
    </w:p>
    <w:p w14:paraId="2D4C37CB" w14:textId="5462072C" w:rsidR="006A439F" w:rsidRPr="006A439F" w:rsidRDefault="005E6E3F" w:rsidP="005E6E3F">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For the Partnership Agreement and each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each Member State shall </w:t>
      </w:r>
      <w:proofErr w:type="spellStart"/>
      <w:r w:rsidR="006A439F" w:rsidRPr="006A439F">
        <w:rPr>
          <w:rFonts w:asciiTheme="majorBidi" w:eastAsia="Times New Roman" w:hAnsiTheme="majorBidi" w:cstheme="majorBidi"/>
          <w:sz w:val="24"/>
          <w:szCs w:val="24"/>
          <w:lang w:eastAsia="en-GB"/>
        </w:rPr>
        <w:t>organise</w:t>
      </w:r>
      <w:proofErr w:type="spellEnd"/>
      <w:r w:rsidR="006A439F" w:rsidRPr="006A439F">
        <w:rPr>
          <w:rFonts w:asciiTheme="majorBidi" w:eastAsia="Times New Roman" w:hAnsiTheme="majorBidi" w:cstheme="majorBidi"/>
          <w:sz w:val="24"/>
          <w:szCs w:val="24"/>
          <w:lang w:eastAsia="en-GB"/>
        </w:rPr>
        <w:t xml:space="preserve"> and implement a comprehensive partnership in accordance with its institutional and legal framework and taking into account the specificities of the Funds</w:t>
      </w:r>
      <w:del w:id="1652" w:author="MACKENZIE Gordon - REV" w:date="2021-02-24T16:16:00Z">
        <w:r w:rsidR="006A439F" w:rsidRPr="006A439F">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 That partnership shall include at least the following partners:</w:t>
      </w:r>
    </w:p>
    <w:p w14:paraId="600534BF" w14:textId="77777777" w:rsidR="006A439F" w:rsidRPr="006A439F" w:rsidRDefault="005E6E3F" w:rsidP="005E6E3F">
      <w:pPr>
        <w:widowControl w:val="0"/>
        <w:spacing w:beforeLines="40" w:before="96" w:afterLines="40" w:after="96"/>
        <w:ind w:left="1134" w:hanging="567"/>
        <w:rPr>
          <w:rFonts w:asciiTheme="majorBidi" w:eastAsia="Times New Roman" w:hAnsiTheme="majorBidi" w:cstheme="majorBidi"/>
          <w:sz w:val="24"/>
          <w:szCs w:val="24"/>
          <w:lang w:eastAsia="en-GB"/>
        </w:rPr>
      </w:pPr>
      <w:r>
        <w:rPr>
          <w:rFonts w:asciiTheme="majorBidi" w:hAnsiTheme="majorBidi" w:cstheme="majorBidi"/>
          <w:sz w:val="24"/>
          <w:szCs w:val="24"/>
        </w:rPr>
        <w:t>(a)</w:t>
      </w:r>
      <w:r>
        <w:rPr>
          <w:rFonts w:asciiTheme="majorBidi" w:hAnsiTheme="majorBidi" w:cstheme="majorBidi"/>
          <w:sz w:val="24"/>
          <w:szCs w:val="24"/>
        </w:rPr>
        <w:tab/>
      </w:r>
      <w:r w:rsidR="006A439F" w:rsidRPr="006A439F">
        <w:rPr>
          <w:rFonts w:asciiTheme="majorBidi" w:hAnsiTheme="majorBidi" w:cstheme="majorBidi"/>
          <w:sz w:val="24"/>
          <w:szCs w:val="24"/>
        </w:rPr>
        <w:t>regional, local, urban and other public authorities;</w:t>
      </w:r>
    </w:p>
    <w:p w14:paraId="0F534EFC" w14:textId="77777777" w:rsidR="00C92E4E" w:rsidRDefault="005E6E3F" w:rsidP="005E6E3F">
      <w:pPr>
        <w:widowControl w:val="0"/>
        <w:spacing w:beforeLines="40" w:before="96" w:afterLines="40" w:after="96"/>
        <w:ind w:left="1134" w:hanging="567"/>
        <w:rPr>
          <w:ins w:id="1653" w:author="MACKENZIE Gordon - REV" w:date="2021-02-24T16:16:00Z"/>
          <w:rFonts w:asciiTheme="majorBidi" w:hAnsiTheme="majorBidi" w:cstheme="majorBidi"/>
          <w:noProof/>
          <w:sz w:val="24"/>
          <w:szCs w:val="24"/>
          <w:lang w:eastAsia="en-GB"/>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economic and social partners;</w:t>
      </w:r>
    </w:p>
    <w:p w14:paraId="42C56099" w14:textId="0F62C5A1" w:rsidR="006A439F" w:rsidRPr="006A439F" w:rsidRDefault="006A439F" w:rsidP="00577247">
      <w:pPr>
        <w:widowControl w:val="0"/>
        <w:spacing w:beforeLines="40" w:before="96" w:afterLines="40" w:after="96"/>
        <w:ind w:left="1134" w:hanging="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(c)</w:t>
      </w:r>
      <w:ins w:id="1654" w:author="Rodriguez Szurman" w:date="2021-03-02T22:43:00Z">
        <w:r w:rsidR="00577247">
          <w:rPr>
            <w:rFonts w:asciiTheme="majorBidi" w:eastAsia="Times New Roman" w:hAnsiTheme="majorBidi" w:cstheme="majorBidi"/>
            <w:sz w:val="24"/>
            <w:szCs w:val="24"/>
            <w:lang w:eastAsia="en-GB"/>
          </w:rPr>
          <w:tab/>
        </w:r>
      </w:ins>
      <w:r w:rsidRPr="006A439F">
        <w:rPr>
          <w:rFonts w:asciiTheme="majorBidi" w:eastAsia="Times New Roman" w:hAnsiTheme="majorBidi" w:cstheme="majorBidi"/>
          <w:sz w:val="24"/>
          <w:szCs w:val="24"/>
          <w:lang w:eastAsia="en-GB"/>
        </w:rPr>
        <w:t xml:space="preserve">relevant bodies representing civil society, such as environmental partners, non-governmental </w:t>
      </w:r>
      <w:proofErr w:type="spellStart"/>
      <w:r w:rsidRPr="006A439F">
        <w:rPr>
          <w:rFonts w:asciiTheme="majorBidi" w:eastAsia="Times New Roman" w:hAnsiTheme="majorBidi" w:cstheme="majorBidi"/>
          <w:sz w:val="24"/>
          <w:szCs w:val="24"/>
          <w:lang w:eastAsia="en-GB"/>
        </w:rPr>
        <w:t>organisations</w:t>
      </w:r>
      <w:proofErr w:type="spellEnd"/>
      <w:r w:rsidRPr="006A439F">
        <w:rPr>
          <w:rFonts w:asciiTheme="majorBidi" w:eastAsia="Times New Roman" w:hAnsiTheme="majorBidi" w:cstheme="majorBidi"/>
          <w:sz w:val="24"/>
          <w:szCs w:val="24"/>
          <w:lang w:eastAsia="en-GB"/>
        </w:rPr>
        <w:t>, and bodies responsible for promoting social inclusion, fundamental rights, rights of persons with disabilities, gender equality and non-discrimination</w:t>
      </w:r>
      <w:ins w:id="1655" w:author="MACKENZIE Gordon - REV" w:date="2021-02-24T16:17:00Z">
        <w:r w:rsidR="00C92E4E">
          <w:rPr>
            <w:rFonts w:asciiTheme="majorBidi" w:eastAsia="Times New Roman" w:hAnsiTheme="majorBidi" w:cstheme="majorBidi"/>
            <w:sz w:val="24"/>
            <w:szCs w:val="24"/>
            <w:lang w:eastAsia="en-GB"/>
          </w:rPr>
          <w:t>;</w:t>
        </w:r>
        <w:r w:rsidR="00C92E4E" w:rsidRPr="006A439F" w:rsidDel="00C92E4E">
          <w:rPr>
            <w:rFonts w:asciiTheme="majorBidi" w:eastAsia="Times New Roman" w:hAnsiTheme="majorBidi" w:cstheme="majorBidi"/>
            <w:sz w:val="24"/>
            <w:szCs w:val="24"/>
            <w:lang w:eastAsia="en-GB"/>
          </w:rPr>
          <w:t xml:space="preserve"> </w:t>
        </w:r>
      </w:ins>
      <w:del w:id="1656" w:author="MACKENZIE Gordon - REV" w:date="2021-02-24T16:17:00Z">
        <w:r w:rsidRPr="006A439F">
          <w:rPr>
            <w:rFonts w:asciiTheme="majorBidi" w:eastAsia="Times New Roman" w:hAnsiTheme="majorBidi" w:cstheme="majorBidi"/>
            <w:sz w:val="24"/>
            <w:szCs w:val="24"/>
            <w:lang w:eastAsia="en-GB"/>
          </w:rPr>
          <w:delText>.</w:delText>
        </w:r>
      </w:del>
    </w:p>
    <w:p w14:paraId="2917A5ED" w14:textId="1C33E2B5" w:rsidR="006A439F" w:rsidRPr="006A439F" w:rsidRDefault="005E6E3F" w:rsidP="00992C8A">
      <w:pPr>
        <w:widowControl w:val="0"/>
        <w:spacing w:beforeLines="40" w:before="96" w:afterLines="40" w:after="96"/>
        <w:ind w:left="1134" w:hanging="567"/>
        <w:rPr>
          <w:rFonts w:asciiTheme="majorBidi" w:eastAsia="Times New Roman" w:hAnsiTheme="majorBidi" w:cstheme="majorBidi"/>
          <w:sz w:val="24"/>
          <w:szCs w:val="24"/>
          <w:lang w:eastAsia="en-GB"/>
        </w:rPr>
      </w:pPr>
      <w:r>
        <w:rPr>
          <w:rFonts w:asciiTheme="majorBidi" w:hAnsiTheme="majorBidi" w:cstheme="majorBidi"/>
          <w:sz w:val="24"/>
          <w:szCs w:val="24"/>
        </w:rPr>
        <w:t>(</w:t>
      </w:r>
      <w:del w:id="1657" w:author="FALTYS Jan" w:date="2021-03-11T15:39:00Z">
        <w:r w:rsidDel="00992C8A">
          <w:rPr>
            <w:rFonts w:asciiTheme="majorBidi" w:hAnsiTheme="majorBidi" w:cstheme="majorBidi"/>
            <w:sz w:val="24"/>
            <w:szCs w:val="24"/>
          </w:rPr>
          <w:delText>c</w:delText>
        </w:r>
      </w:del>
      <w:ins w:id="1658" w:author="FALTYS Jan" w:date="2021-03-11T15:39:00Z">
        <w:r w:rsidR="00992C8A">
          <w:rPr>
            <w:rFonts w:asciiTheme="majorBidi" w:hAnsiTheme="majorBidi" w:cstheme="majorBidi"/>
            <w:sz w:val="24"/>
            <w:szCs w:val="24"/>
          </w:rPr>
          <w:t>d</w:t>
        </w:r>
      </w:ins>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research institutions and universities, where appropriate.</w:t>
      </w:r>
    </w:p>
    <w:p w14:paraId="0B452E7F" w14:textId="72612F3F" w:rsidR="006A439F" w:rsidRPr="006A439F" w:rsidRDefault="005E6E3F" w:rsidP="00992C8A">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2.</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partnership established under paragraph 1 shall operate in accordance with the multi-level governance principle and a bottom-up approach. The Member State shall involve </w:t>
      </w:r>
      <w:del w:id="1659" w:author="FALTYS Jan" w:date="2021-03-11T15:41:00Z">
        <w:r w:rsidR="006A439F" w:rsidRPr="006A439F" w:rsidDel="00992C8A">
          <w:rPr>
            <w:rFonts w:asciiTheme="majorBidi" w:eastAsia="Times New Roman" w:hAnsiTheme="majorBidi" w:cstheme="majorBidi"/>
            <w:sz w:val="24"/>
            <w:szCs w:val="24"/>
            <w:lang w:eastAsia="en-GB"/>
          </w:rPr>
          <w:delText xml:space="preserve">those </w:delText>
        </w:r>
      </w:del>
      <w:r w:rsidR="006A439F" w:rsidRPr="006A439F">
        <w:rPr>
          <w:rFonts w:asciiTheme="majorBidi" w:eastAsia="Times New Roman" w:hAnsiTheme="majorBidi" w:cstheme="majorBidi"/>
          <w:sz w:val="24"/>
          <w:szCs w:val="24"/>
          <w:lang w:eastAsia="en-GB"/>
        </w:rPr>
        <w:t xml:space="preserve">partners </w:t>
      </w:r>
      <w:ins w:id="1660" w:author="FALTYS Jan" w:date="2021-03-11T15:41:00Z">
        <w:r w:rsidR="00992C8A">
          <w:rPr>
            <w:rFonts w:asciiTheme="majorBidi" w:eastAsia="Times New Roman" w:hAnsiTheme="majorBidi" w:cstheme="majorBidi"/>
            <w:sz w:val="24"/>
            <w:szCs w:val="24"/>
            <w:lang w:eastAsia="en-GB"/>
          </w:rPr>
          <w:t xml:space="preserve">referred to in paragraph 1 </w:t>
        </w:r>
      </w:ins>
      <w:r w:rsidR="006A439F" w:rsidRPr="006A439F">
        <w:rPr>
          <w:rFonts w:asciiTheme="majorBidi" w:eastAsia="Times New Roman" w:hAnsiTheme="majorBidi" w:cstheme="majorBidi"/>
          <w:sz w:val="24"/>
          <w:szCs w:val="24"/>
          <w:lang w:eastAsia="en-GB"/>
        </w:rPr>
        <w:t xml:space="preserve">in the preparation of </w:t>
      </w:r>
      <w:ins w:id="1661" w:author="FALTYS Jan" w:date="2021-03-11T15:40:00Z">
        <w:r w:rsidR="00992C8A">
          <w:rPr>
            <w:rFonts w:asciiTheme="majorBidi" w:eastAsia="Times New Roman" w:hAnsiTheme="majorBidi" w:cstheme="majorBidi"/>
            <w:sz w:val="24"/>
            <w:szCs w:val="24"/>
            <w:lang w:eastAsia="en-GB"/>
          </w:rPr>
          <w:t xml:space="preserve">the </w:t>
        </w:r>
      </w:ins>
      <w:r w:rsidR="006A439F" w:rsidRPr="006A439F">
        <w:rPr>
          <w:rFonts w:asciiTheme="majorBidi" w:eastAsia="Times New Roman" w:hAnsiTheme="majorBidi" w:cstheme="majorBidi"/>
          <w:sz w:val="24"/>
          <w:szCs w:val="24"/>
          <w:lang w:eastAsia="en-GB"/>
        </w:rPr>
        <w:t>Partnership Agreement</w:t>
      </w:r>
      <w:del w:id="1662" w:author="FALTYS Jan" w:date="2021-03-11T15:40:00Z">
        <w:r w:rsidR="006A439F" w:rsidRPr="006A439F" w:rsidDel="00992C8A">
          <w:rPr>
            <w:rFonts w:asciiTheme="majorBidi" w:eastAsia="Times New Roman" w:hAnsiTheme="majorBidi" w:cstheme="majorBidi"/>
            <w:sz w:val="24"/>
            <w:szCs w:val="24"/>
            <w:lang w:eastAsia="en-GB"/>
          </w:rPr>
          <w:delText>s</w:delText>
        </w:r>
      </w:del>
      <w:r w:rsidR="006A439F" w:rsidRPr="006A439F">
        <w:rPr>
          <w:rFonts w:asciiTheme="majorBidi" w:eastAsia="Times New Roman" w:hAnsiTheme="majorBidi" w:cstheme="majorBidi"/>
          <w:sz w:val="24"/>
          <w:szCs w:val="24"/>
          <w:lang w:eastAsia="en-GB"/>
        </w:rPr>
        <w:t xml:space="preserve"> and throughout the preparation</w:t>
      </w:r>
      <w:del w:id="1663" w:author="MACKENZIE Gordon - REV" w:date="2021-02-24T16:18:00Z">
        <w:r w:rsidR="006A439F" w:rsidRPr="006A439F">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 xml:space="preserve">, implementation and evaluation of </w:t>
      </w:r>
      <w:proofErr w:type="spellStart"/>
      <w:r w:rsidR="006A439F" w:rsidRPr="006A439F">
        <w:rPr>
          <w:rFonts w:asciiTheme="majorBidi" w:eastAsia="Times New Roman" w:hAnsiTheme="majorBidi" w:cstheme="majorBidi"/>
          <w:sz w:val="24"/>
          <w:szCs w:val="24"/>
          <w:lang w:eastAsia="en-GB"/>
        </w:rPr>
        <w:t>programmes</w:t>
      </w:r>
      <w:proofErr w:type="spellEnd"/>
      <w:ins w:id="1664" w:author="MACKENZIE Gordon - REV" w:date="2021-02-24T16:18:00Z">
        <w:r w:rsidR="00C92E4E">
          <w:rPr>
            <w:rFonts w:asciiTheme="majorBidi" w:eastAsia="Times New Roman" w:hAnsiTheme="majorBidi" w:cstheme="majorBidi"/>
            <w:sz w:val="24"/>
            <w:szCs w:val="24"/>
            <w:lang w:eastAsia="en-GB"/>
          </w:rPr>
          <w:t>,</w:t>
        </w:r>
      </w:ins>
      <w:r w:rsidR="006A439F" w:rsidRPr="006A439F">
        <w:rPr>
          <w:rFonts w:asciiTheme="majorBidi" w:eastAsia="Times New Roman" w:hAnsiTheme="majorBidi" w:cstheme="majorBidi"/>
          <w:sz w:val="24"/>
          <w:szCs w:val="24"/>
          <w:lang w:eastAsia="en-GB"/>
        </w:rPr>
        <w:t xml:space="preserve"> including through participation in monitoring committees in accordance with Article </w:t>
      </w:r>
      <w:r w:rsidR="008B7EDA">
        <w:rPr>
          <w:rFonts w:asciiTheme="majorBidi" w:eastAsia="Times New Roman" w:hAnsiTheme="majorBidi" w:cstheme="majorBidi"/>
          <w:sz w:val="24"/>
          <w:szCs w:val="24"/>
          <w:lang w:eastAsia="en-GB"/>
        </w:rPr>
        <w:t>39</w:t>
      </w:r>
      <w:r w:rsidR="006A439F" w:rsidRPr="006A439F">
        <w:rPr>
          <w:rFonts w:asciiTheme="majorBidi" w:eastAsia="Times New Roman" w:hAnsiTheme="majorBidi" w:cstheme="majorBidi"/>
          <w:sz w:val="24"/>
          <w:szCs w:val="24"/>
          <w:lang w:eastAsia="en-GB"/>
        </w:rPr>
        <w:t>.</w:t>
      </w:r>
    </w:p>
    <w:p w14:paraId="4DC83AC6" w14:textId="20C26ED5" w:rsidR="000B25EE" w:rsidRDefault="006A439F" w:rsidP="000B25EE">
      <w:pPr>
        <w:widowControl w:val="0"/>
        <w:spacing w:beforeLines="40" w:before="96" w:afterLines="40" w:after="96"/>
        <w:ind w:left="567"/>
        <w:rPr>
          <w:ins w:id="1665" w:author="FALTYS Jan" w:date="2021-03-11T15:45:00Z"/>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 xml:space="preserve">In that context, Member States shall, where relevant, allocate an appropriate percentage of the resources coming from the Funds for the administrative capacity building of social partners and civil society </w:t>
      </w:r>
      <w:proofErr w:type="spellStart"/>
      <w:r w:rsidRPr="006A439F">
        <w:rPr>
          <w:rFonts w:asciiTheme="majorBidi" w:eastAsia="Times New Roman" w:hAnsiTheme="majorBidi" w:cstheme="majorBidi"/>
          <w:sz w:val="24"/>
          <w:szCs w:val="24"/>
          <w:lang w:eastAsia="en-GB"/>
        </w:rPr>
        <w:t>organisations</w:t>
      </w:r>
      <w:proofErr w:type="spellEnd"/>
      <w:r w:rsidRPr="006A439F">
        <w:rPr>
          <w:rFonts w:asciiTheme="majorBidi" w:eastAsia="Times New Roman" w:hAnsiTheme="majorBidi" w:cstheme="majorBidi"/>
          <w:sz w:val="24"/>
          <w:szCs w:val="24"/>
          <w:lang w:eastAsia="en-GB"/>
        </w:rPr>
        <w:t>.</w:t>
      </w:r>
    </w:p>
    <w:p w14:paraId="781576DB" w14:textId="5B6EE292" w:rsidR="006A439F" w:rsidRPr="006A439F" w:rsidRDefault="006A439F">
      <w:pPr>
        <w:widowControl w:val="0"/>
        <w:spacing w:beforeLines="40" w:before="96" w:afterLines="40" w:after="96"/>
        <w:ind w:left="567" w:hanging="567"/>
        <w:rPr>
          <w:rFonts w:asciiTheme="majorBidi" w:eastAsia="Times New Roman" w:hAnsiTheme="majorBidi" w:cstheme="majorBidi"/>
          <w:sz w:val="24"/>
          <w:szCs w:val="24"/>
          <w:lang w:eastAsia="en-GB"/>
        </w:rPr>
        <w:pPrChange w:id="1666" w:author="FALTYS Jan" w:date="2021-03-11T15:50:00Z">
          <w:pPr>
            <w:widowControl w:val="0"/>
            <w:spacing w:beforeLines="40" w:before="96" w:afterLines="40" w:after="96"/>
            <w:ind w:left="567"/>
          </w:pPr>
        </w:pPrChange>
      </w:pPr>
      <w:del w:id="1667" w:author="FALTYS Jan" w:date="2021-03-11T15:45:00Z">
        <w:r w:rsidRPr="006A439F" w:rsidDel="000B25EE">
          <w:rPr>
            <w:rFonts w:asciiTheme="majorBidi" w:eastAsia="Times New Roman" w:hAnsiTheme="majorBidi" w:cstheme="majorBidi"/>
            <w:sz w:val="24"/>
            <w:szCs w:val="24"/>
            <w:lang w:eastAsia="en-GB"/>
          </w:rPr>
          <w:delText xml:space="preserve"> </w:delText>
        </w:r>
      </w:del>
      <w:ins w:id="1668" w:author="FALTYS Jan" w:date="2021-03-11T15:50:00Z">
        <w:r w:rsidR="000B25EE">
          <w:rPr>
            <w:rFonts w:asciiTheme="majorBidi" w:eastAsia="Times New Roman" w:hAnsiTheme="majorBidi" w:cstheme="majorBidi"/>
            <w:sz w:val="24"/>
            <w:szCs w:val="24"/>
            <w:lang w:eastAsia="en-GB"/>
          </w:rPr>
          <w:t>3</w:t>
        </w:r>
      </w:ins>
      <w:ins w:id="1669" w:author="FALTYS Jan" w:date="2021-03-11T15:45:00Z">
        <w:r w:rsidR="000B25EE">
          <w:rPr>
            <w:rFonts w:asciiTheme="majorBidi" w:eastAsia="Times New Roman" w:hAnsiTheme="majorBidi" w:cstheme="majorBidi"/>
            <w:sz w:val="24"/>
            <w:szCs w:val="24"/>
            <w:lang w:eastAsia="en-GB"/>
          </w:rPr>
          <w:t>.</w:t>
        </w:r>
        <w:r w:rsidR="000B25EE">
          <w:rPr>
            <w:rFonts w:asciiTheme="majorBidi" w:eastAsia="Times New Roman" w:hAnsiTheme="majorBidi" w:cstheme="majorBidi"/>
            <w:sz w:val="24"/>
            <w:szCs w:val="24"/>
            <w:lang w:eastAsia="en-GB"/>
          </w:rPr>
          <w:tab/>
        </w:r>
      </w:ins>
      <w:r w:rsidRPr="006A439F">
        <w:rPr>
          <w:rFonts w:asciiTheme="majorBidi" w:eastAsia="Times New Roman" w:hAnsiTheme="majorBidi" w:cstheme="majorBidi"/>
          <w:sz w:val="24"/>
          <w:szCs w:val="24"/>
          <w:lang w:eastAsia="en-GB"/>
        </w:rPr>
        <w:t xml:space="preserve">For </w:t>
      </w:r>
      <w:proofErr w:type="spellStart"/>
      <w:r w:rsidRPr="006A439F">
        <w:rPr>
          <w:rFonts w:asciiTheme="majorBidi" w:eastAsia="Times New Roman" w:hAnsiTheme="majorBidi" w:cstheme="majorBidi"/>
          <w:sz w:val="24"/>
          <w:szCs w:val="24"/>
          <w:lang w:eastAsia="en-GB"/>
        </w:rPr>
        <w:t>Interreg</w:t>
      </w:r>
      <w:proofErr w:type="spellEnd"/>
      <w:r w:rsidRPr="006A439F">
        <w:rPr>
          <w:rFonts w:asciiTheme="majorBidi" w:eastAsia="Times New Roman" w:hAnsiTheme="majorBidi" w:cstheme="majorBidi"/>
          <w:sz w:val="24"/>
          <w:szCs w:val="24"/>
          <w:lang w:eastAsia="en-GB"/>
        </w:rPr>
        <w:t xml:space="preserve"> </w:t>
      </w:r>
      <w:proofErr w:type="spellStart"/>
      <w:r w:rsidRPr="006A439F">
        <w:rPr>
          <w:rFonts w:asciiTheme="majorBidi" w:eastAsia="Times New Roman" w:hAnsiTheme="majorBidi" w:cstheme="majorBidi"/>
          <w:sz w:val="24"/>
          <w:szCs w:val="24"/>
          <w:lang w:eastAsia="en-GB"/>
        </w:rPr>
        <w:t>programmes</w:t>
      </w:r>
      <w:proofErr w:type="spellEnd"/>
      <w:r w:rsidRPr="006A439F">
        <w:rPr>
          <w:rFonts w:asciiTheme="majorBidi" w:eastAsia="Times New Roman" w:hAnsiTheme="majorBidi" w:cstheme="majorBidi"/>
          <w:sz w:val="24"/>
          <w:szCs w:val="24"/>
          <w:lang w:eastAsia="en-GB"/>
        </w:rPr>
        <w:t xml:space="preserve">, the </w:t>
      </w:r>
      <w:del w:id="1670" w:author="FALTYS Jan" w:date="2021-03-11T15:41:00Z">
        <w:r w:rsidRPr="006A439F" w:rsidDel="00992C8A">
          <w:rPr>
            <w:rFonts w:asciiTheme="majorBidi" w:eastAsia="Times New Roman" w:hAnsiTheme="majorBidi" w:cstheme="majorBidi"/>
            <w:sz w:val="24"/>
            <w:szCs w:val="24"/>
            <w:lang w:eastAsia="en-GB"/>
          </w:rPr>
          <w:delText>P</w:delText>
        </w:r>
      </w:del>
      <w:ins w:id="1671" w:author="FALTYS Jan" w:date="2021-03-11T15:41:00Z">
        <w:r w:rsidR="00992C8A">
          <w:rPr>
            <w:rFonts w:asciiTheme="majorBidi" w:eastAsia="Times New Roman" w:hAnsiTheme="majorBidi" w:cstheme="majorBidi"/>
            <w:sz w:val="24"/>
            <w:szCs w:val="24"/>
            <w:lang w:eastAsia="en-GB"/>
          </w:rPr>
          <w:t>p</w:t>
        </w:r>
      </w:ins>
      <w:r w:rsidRPr="006A439F">
        <w:rPr>
          <w:rFonts w:asciiTheme="majorBidi" w:eastAsia="Times New Roman" w:hAnsiTheme="majorBidi" w:cstheme="majorBidi"/>
          <w:sz w:val="24"/>
          <w:szCs w:val="24"/>
          <w:lang w:eastAsia="en-GB"/>
        </w:rPr>
        <w:t>artnership shall include partners from all participating Member States.</w:t>
      </w:r>
    </w:p>
    <w:p w14:paraId="6A7D9CA7" w14:textId="1DA23D7D" w:rsidR="006A439F" w:rsidRPr="006A439F" w:rsidRDefault="00371795">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del w:id="1672" w:author="FALTYS Jan" w:date="2021-03-11T15:45:00Z">
        <w:r w:rsidR="005E6E3F" w:rsidDel="000B25EE">
          <w:rPr>
            <w:rFonts w:asciiTheme="majorBidi" w:eastAsia="Times New Roman" w:hAnsiTheme="majorBidi" w:cstheme="majorBidi"/>
            <w:sz w:val="24"/>
            <w:szCs w:val="24"/>
            <w:lang w:eastAsia="en-GB"/>
          </w:rPr>
          <w:lastRenderedPageBreak/>
          <w:delText>3</w:delText>
        </w:r>
      </w:del>
      <w:ins w:id="1673" w:author="FALTYS Jan" w:date="2021-03-11T15:50:00Z">
        <w:r w:rsidR="000B25EE">
          <w:rPr>
            <w:rFonts w:asciiTheme="majorBidi" w:eastAsia="Times New Roman" w:hAnsiTheme="majorBidi" w:cstheme="majorBidi"/>
            <w:sz w:val="24"/>
            <w:szCs w:val="24"/>
            <w:lang w:eastAsia="en-GB"/>
          </w:rPr>
          <w:t>4</w:t>
        </w:r>
      </w:ins>
      <w:r w:rsidR="005E6E3F">
        <w:rPr>
          <w:rFonts w:asciiTheme="majorBidi" w:eastAsia="Times New Roman" w:hAnsiTheme="majorBidi" w:cstheme="majorBidi"/>
          <w:sz w:val="24"/>
          <w:szCs w:val="24"/>
          <w:lang w:eastAsia="en-GB"/>
        </w:rPr>
        <w:t>.</w:t>
      </w:r>
      <w:r w:rsidR="005E6E3F">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w:t>
      </w:r>
      <w:proofErr w:type="spellStart"/>
      <w:r w:rsidR="006A439F" w:rsidRPr="006A439F">
        <w:rPr>
          <w:rFonts w:asciiTheme="majorBidi" w:eastAsia="Times New Roman" w:hAnsiTheme="majorBidi" w:cstheme="majorBidi"/>
          <w:sz w:val="24"/>
          <w:szCs w:val="24"/>
          <w:lang w:eastAsia="en-GB"/>
        </w:rPr>
        <w:t>organisation</w:t>
      </w:r>
      <w:proofErr w:type="spellEnd"/>
      <w:r w:rsidR="006A439F" w:rsidRPr="006A439F">
        <w:rPr>
          <w:rFonts w:asciiTheme="majorBidi" w:eastAsia="Times New Roman" w:hAnsiTheme="majorBidi" w:cstheme="majorBidi"/>
          <w:sz w:val="24"/>
          <w:szCs w:val="24"/>
          <w:lang w:eastAsia="en-GB"/>
        </w:rPr>
        <w:t xml:space="preserve"> and implementation of partnership shall be carried out in accordance with</w:t>
      </w:r>
      <w:del w:id="1674" w:author="Rodriguez Szurman" w:date="2021-03-02T22:46:00Z">
        <w:r w:rsidR="006A439F" w:rsidRPr="006A439F" w:rsidDel="00DE4B13">
          <w:rPr>
            <w:rFonts w:asciiTheme="majorBidi" w:eastAsia="Times New Roman" w:hAnsiTheme="majorBidi" w:cstheme="majorBidi"/>
            <w:sz w:val="24"/>
            <w:szCs w:val="24"/>
            <w:lang w:eastAsia="en-GB"/>
          </w:rPr>
          <w:delText xml:space="preserve"> </w:delText>
        </w:r>
      </w:del>
      <w:ins w:id="1675" w:author="Rodriguez Szurman" w:date="2021-03-02T22:46:00Z">
        <w:r w:rsidR="00DE4B13">
          <w:rPr>
            <w:rFonts w:asciiTheme="majorBidi" w:eastAsia="Times New Roman" w:hAnsiTheme="majorBidi" w:cstheme="majorBidi"/>
            <w:sz w:val="24"/>
            <w:szCs w:val="24"/>
            <w:lang w:eastAsia="en-GB"/>
          </w:rPr>
          <w:t xml:space="preserve"> the </w:t>
        </w:r>
      </w:ins>
      <w:ins w:id="1676" w:author="REL FALTYS Jan" w:date="2021-03-22T13:10:00Z">
        <w:r w:rsidR="008C2675" w:rsidRPr="008C2675">
          <w:rPr>
            <w:rFonts w:asciiTheme="majorBidi" w:eastAsia="Times New Roman" w:hAnsiTheme="majorBidi" w:cstheme="majorBidi"/>
            <w:sz w:val="24"/>
            <w:szCs w:val="24"/>
            <w:highlight w:val="yellow"/>
            <w:lang w:eastAsia="en-GB"/>
            <w:rPrChange w:id="1677" w:author="REL FALTYS Jan" w:date="2021-03-22T13:10:00Z">
              <w:rPr>
                <w:rFonts w:asciiTheme="majorBidi" w:eastAsia="Times New Roman" w:hAnsiTheme="majorBidi" w:cstheme="majorBidi"/>
                <w:sz w:val="24"/>
                <w:szCs w:val="24"/>
                <w:lang w:eastAsia="en-GB"/>
              </w:rPr>
            </w:rPrChange>
          </w:rPr>
          <w:t>European</w:t>
        </w:r>
        <w:r w:rsidR="008C2675">
          <w:rPr>
            <w:rFonts w:asciiTheme="majorBidi" w:eastAsia="Times New Roman" w:hAnsiTheme="majorBidi" w:cstheme="majorBidi"/>
            <w:sz w:val="24"/>
            <w:szCs w:val="24"/>
            <w:lang w:eastAsia="en-GB"/>
          </w:rPr>
          <w:t xml:space="preserve"> </w:t>
        </w:r>
      </w:ins>
      <w:ins w:id="1678" w:author="Rodriguez Szurman" w:date="2021-03-02T22:46:00Z">
        <w:r w:rsidR="00DE4B13">
          <w:rPr>
            <w:rFonts w:asciiTheme="majorBidi" w:eastAsia="Times New Roman" w:hAnsiTheme="majorBidi" w:cstheme="majorBidi"/>
            <w:sz w:val="24"/>
            <w:szCs w:val="24"/>
            <w:lang w:eastAsia="en-GB"/>
          </w:rPr>
          <w:t>code of conduct</w:t>
        </w:r>
      </w:ins>
      <w:ins w:id="1679" w:author="REL FALTYS Jan" w:date="2021-03-22T13:10:00Z">
        <w:r w:rsidR="008C2675">
          <w:rPr>
            <w:rFonts w:asciiTheme="majorBidi" w:eastAsia="Times New Roman" w:hAnsiTheme="majorBidi" w:cstheme="majorBidi"/>
            <w:sz w:val="24"/>
            <w:szCs w:val="24"/>
            <w:lang w:eastAsia="en-GB"/>
          </w:rPr>
          <w:t xml:space="preserve"> established by </w:t>
        </w:r>
      </w:ins>
      <w:del w:id="1680" w:author="Rodriguez Szurman" w:date="2021-03-02T22:46:00Z">
        <w:r w:rsidR="006A439F" w:rsidRPr="006A439F" w:rsidDel="00DE4B13">
          <w:rPr>
            <w:rFonts w:asciiTheme="majorBidi" w:eastAsia="Times New Roman" w:hAnsiTheme="majorBidi" w:cstheme="majorBidi"/>
            <w:sz w:val="24"/>
            <w:szCs w:val="24"/>
            <w:lang w:eastAsia="en-GB"/>
          </w:rPr>
          <w:delText xml:space="preserve">Commission </w:delText>
        </w:r>
      </w:del>
      <w:commentRangeStart w:id="1681"/>
      <w:r w:rsidR="006A439F" w:rsidRPr="008C2675">
        <w:rPr>
          <w:rFonts w:asciiTheme="majorBidi" w:eastAsia="Times New Roman" w:hAnsiTheme="majorBidi" w:cstheme="majorBidi"/>
          <w:sz w:val="24"/>
          <w:szCs w:val="24"/>
          <w:highlight w:val="yellow"/>
          <w:lang w:eastAsia="en-GB"/>
          <w:rPrChange w:id="1682" w:author="REL FALTYS Jan" w:date="2021-03-22T13:10:00Z">
            <w:rPr>
              <w:rFonts w:asciiTheme="majorBidi" w:eastAsia="Times New Roman" w:hAnsiTheme="majorBidi" w:cstheme="majorBidi"/>
              <w:sz w:val="24"/>
              <w:szCs w:val="24"/>
              <w:lang w:eastAsia="en-GB"/>
            </w:rPr>
          </w:rPrChange>
        </w:rPr>
        <w:t>D</w:t>
      </w:r>
      <w:commentRangeEnd w:id="1681"/>
      <w:r w:rsidR="008C2675">
        <w:rPr>
          <w:rStyle w:val="CommentReference"/>
          <w:rFonts w:eastAsiaTheme="minorHAnsi"/>
          <w:lang w:val="en-GB"/>
        </w:rPr>
        <w:commentReference w:id="1681"/>
      </w:r>
      <w:r w:rsidR="006A439F" w:rsidRPr="008C2675">
        <w:rPr>
          <w:rFonts w:asciiTheme="majorBidi" w:eastAsia="Times New Roman" w:hAnsiTheme="majorBidi" w:cstheme="majorBidi"/>
          <w:sz w:val="24"/>
          <w:szCs w:val="24"/>
          <w:highlight w:val="yellow"/>
          <w:lang w:eastAsia="en-GB"/>
          <w:rPrChange w:id="1683" w:author="REL FALTYS Jan" w:date="2021-03-22T13:10:00Z">
            <w:rPr>
              <w:rFonts w:asciiTheme="majorBidi" w:eastAsia="Times New Roman" w:hAnsiTheme="majorBidi" w:cstheme="majorBidi"/>
              <w:sz w:val="24"/>
              <w:szCs w:val="24"/>
              <w:lang w:eastAsia="en-GB"/>
            </w:rPr>
          </w:rPrChange>
        </w:rPr>
        <w:t>elegated Regulation (EU) No 240/2014</w:t>
      </w:r>
      <w:del w:id="1684" w:author="Rodriguez Szurman" w:date="2021-03-02T22:46:00Z">
        <w:r w:rsidR="006A439F" w:rsidRPr="006A439F" w:rsidDel="00DE4B13">
          <w:rPr>
            <w:rFonts w:asciiTheme="majorBidi" w:eastAsia="Times New Roman" w:hAnsiTheme="majorBidi" w:cstheme="majorBidi"/>
            <w:sz w:val="24"/>
            <w:szCs w:val="24"/>
            <w:vertAlign w:val="superscript"/>
            <w:lang w:eastAsia="en-GB"/>
          </w:rPr>
          <w:delText>3</w:delText>
        </w:r>
      </w:del>
      <w:r w:rsidR="006A439F" w:rsidRPr="006A439F">
        <w:rPr>
          <w:rFonts w:asciiTheme="majorBidi" w:eastAsia="Times New Roman" w:hAnsiTheme="majorBidi" w:cstheme="majorBidi"/>
          <w:sz w:val="24"/>
          <w:szCs w:val="24"/>
          <w:lang w:eastAsia="en-GB"/>
        </w:rPr>
        <w:t>.</w:t>
      </w:r>
    </w:p>
    <w:p w14:paraId="6FEF9E7D" w14:textId="7F4DA026" w:rsidR="006A439F" w:rsidRPr="006A439F" w:rsidRDefault="005E6E3F">
      <w:pPr>
        <w:widowControl w:val="0"/>
        <w:spacing w:beforeLines="40" w:before="96" w:afterLines="40" w:after="96"/>
        <w:ind w:left="567" w:hanging="567"/>
        <w:rPr>
          <w:rFonts w:asciiTheme="majorBidi" w:eastAsia="Times New Roman" w:hAnsiTheme="majorBidi" w:cstheme="majorBidi"/>
          <w:sz w:val="24"/>
          <w:szCs w:val="24"/>
          <w:lang w:eastAsia="en-GB"/>
        </w:rPr>
      </w:pPr>
      <w:del w:id="1685" w:author="FALTYS Jan" w:date="2021-03-11T15:45:00Z">
        <w:r w:rsidDel="000B25EE">
          <w:rPr>
            <w:rFonts w:asciiTheme="majorBidi" w:eastAsia="Times New Roman" w:hAnsiTheme="majorBidi" w:cstheme="majorBidi"/>
            <w:sz w:val="24"/>
            <w:szCs w:val="24"/>
            <w:lang w:eastAsia="en-GB"/>
          </w:rPr>
          <w:delText>4</w:delText>
        </w:r>
      </w:del>
      <w:ins w:id="1686" w:author="FALTYS Jan" w:date="2021-03-11T15:50:00Z">
        <w:r w:rsidR="000B25EE">
          <w:rPr>
            <w:rFonts w:asciiTheme="majorBidi" w:eastAsia="Times New Roman" w:hAnsiTheme="majorBidi" w:cstheme="majorBidi"/>
            <w:sz w:val="24"/>
            <w:szCs w:val="24"/>
            <w:lang w:eastAsia="en-GB"/>
          </w:rPr>
          <w:t>5</w:t>
        </w:r>
      </w:ins>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At least once a year, the Commission shall consult </w:t>
      </w:r>
      <w:proofErr w:type="spellStart"/>
      <w:r w:rsidR="006A439F" w:rsidRPr="006A439F">
        <w:rPr>
          <w:rFonts w:asciiTheme="majorBidi" w:eastAsia="Times New Roman" w:hAnsiTheme="majorBidi" w:cstheme="majorBidi"/>
          <w:sz w:val="24"/>
          <w:szCs w:val="24"/>
          <w:lang w:eastAsia="en-GB"/>
        </w:rPr>
        <w:t>organisations</w:t>
      </w:r>
      <w:proofErr w:type="spellEnd"/>
      <w:r w:rsidR="006A439F" w:rsidRPr="006A439F">
        <w:rPr>
          <w:rFonts w:asciiTheme="majorBidi" w:eastAsia="Times New Roman" w:hAnsiTheme="majorBidi" w:cstheme="majorBidi"/>
          <w:sz w:val="24"/>
          <w:szCs w:val="24"/>
          <w:lang w:eastAsia="en-GB"/>
        </w:rPr>
        <w:t xml:space="preserve"> which represent partners at Union level on the implementation of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and shall report to the European Parliament and Council on the outcome.</w:t>
      </w:r>
    </w:p>
    <w:p w14:paraId="56A009DC" w14:textId="77777777" w:rsidR="006A439F" w:rsidRPr="006A439F" w:rsidRDefault="006A439F" w:rsidP="005E6E3F">
      <w:pPr>
        <w:widowControl w:val="0"/>
        <w:spacing w:beforeLines="40" w:before="96" w:afterLines="40" w:after="96"/>
        <w:rPr>
          <w:rFonts w:asciiTheme="majorBidi" w:eastAsia="Times New Roman" w:hAnsiTheme="majorBidi" w:cstheme="majorBidi"/>
          <w:sz w:val="24"/>
          <w:szCs w:val="24"/>
          <w:lang w:eastAsia="en-GB"/>
        </w:rPr>
      </w:pPr>
    </w:p>
    <w:p w14:paraId="54A71EDA" w14:textId="7C05E404" w:rsidR="006A439F" w:rsidRPr="006A439F" w:rsidRDefault="006A439F" w:rsidP="00542F6C">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 w:val="24"/>
          <w:szCs w:val="24"/>
          <w:lang w:eastAsia="en-GB"/>
        </w:rPr>
      </w:pPr>
      <w:r w:rsidRPr="006A439F">
        <w:rPr>
          <w:rFonts w:asciiTheme="majorBidi" w:eastAsia="Times New Roman" w:hAnsiTheme="majorBidi" w:cstheme="majorBidi"/>
          <w:i/>
          <w:iCs/>
          <w:sz w:val="24"/>
          <w:szCs w:val="24"/>
          <w:lang w:eastAsia="en-GB"/>
        </w:rPr>
        <w:t xml:space="preserve">Article </w:t>
      </w:r>
      <w:r w:rsidR="00542F6C">
        <w:rPr>
          <w:rFonts w:asciiTheme="majorBidi" w:eastAsia="Times New Roman" w:hAnsiTheme="majorBidi" w:cstheme="majorBidi"/>
          <w:i/>
          <w:iCs/>
          <w:sz w:val="24"/>
          <w:szCs w:val="24"/>
          <w:lang w:eastAsia="en-GB"/>
        </w:rPr>
        <w:t>9</w:t>
      </w:r>
    </w:p>
    <w:p w14:paraId="2A577A8C" w14:textId="77777777" w:rsidR="006A439F" w:rsidRPr="006A439F" w:rsidRDefault="006A439F" w:rsidP="006A439F">
      <w:pPr>
        <w:widowControl w:val="0"/>
        <w:spacing w:beforeLines="40" w:before="96" w:afterLines="40" w:after="96"/>
        <w:jc w:val="center"/>
        <w:rPr>
          <w:rFonts w:asciiTheme="majorBidi" w:eastAsia="Times New Roman" w:hAnsiTheme="majorBidi" w:cstheme="majorBidi"/>
          <w:i/>
          <w:iCs/>
          <w:sz w:val="24"/>
          <w:szCs w:val="24"/>
          <w:lang w:eastAsia="en-GB"/>
        </w:rPr>
      </w:pPr>
      <w:r w:rsidRPr="006A439F">
        <w:rPr>
          <w:rFonts w:asciiTheme="majorBidi" w:eastAsia="Times New Roman" w:hAnsiTheme="majorBidi" w:cstheme="majorBidi"/>
          <w:i/>
          <w:iCs/>
          <w:sz w:val="24"/>
          <w:szCs w:val="24"/>
          <w:lang w:eastAsia="en-GB"/>
        </w:rPr>
        <w:t>Horizontal Principles</w:t>
      </w:r>
    </w:p>
    <w:p w14:paraId="79050F2B" w14:textId="77777777" w:rsidR="006A439F" w:rsidRPr="006A439F" w:rsidRDefault="005E6E3F" w:rsidP="005E6E3F">
      <w:pPr>
        <w:widowControl w:val="0"/>
        <w:spacing w:beforeLines="40" w:before="96" w:afterLines="40" w:after="96"/>
        <w:ind w:left="567" w:hanging="567"/>
        <w:rPr>
          <w:rFonts w:asciiTheme="majorBidi" w:eastAsia="Times New Roman" w:hAnsiTheme="majorBidi" w:cstheme="majorBidi"/>
          <w:iCs/>
          <w:sz w:val="24"/>
          <w:szCs w:val="24"/>
          <w:lang w:eastAsia="en-GB"/>
        </w:rPr>
      </w:pPr>
      <w:r>
        <w:rPr>
          <w:rFonts w:asciiTheme="majorBidi" w:eastAsia="Times New Roman" w:hAnsiTheme="majorBidi" w:cstheme="majorBidi"/>
          <w:iCs/>
          <w:sz w:val="24"/>
          <w:szCs w:val="24"/>
          <w:lang w:eastAsia="en-GB"/>
        </w:rPr>
        <w:t>1.</w:t>
      </w:r>
      <w:r>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Member States and the Commission shall ensure respect for fundamental rights and compliance with the Charter of Fundamental Rights of the European Union in the implementation of the Funds.</w:t>
      </w:r>
    </w:p>
    <w:p w14:paraId="5223DB4F" w14:textId="5270AB3F" w:rsidR="006A439F" w:rsidRPr="006A439F" w:rsidRDefault="006A439F" w:rsidP="005E6E3F">
      <w:pPr>
        <w:widowControl w:val="0"/>
        <w:spacing w:beforeLines="40" w:before="96" w:afterLines="40" w:after="96"/>
        <w:ind w:left="567" w:hanging="567"/>
        <w:rPr>
          <w:rFonts w:asciiTheme="majorBidi" w:eastAsia="Times New Roman" w:hAnsiTheme="majorBidi" w:cstheme="majorBidi"/>
          <w:iCs/>
          <w:sz w:val="24"/>
          <w:szCs w:val="24"/>
          <w:lang w:eastAsia="en-GB"/>
        </w:rPr>
      </w:pPr>
      <w:r w:rsidRPr="006A439F">
        <w:rPr>
          <w:rFonts w:asciiTheme="majorBidi" w:eastAsia="Times New Roman" w:hAnsiTheme="majorBidi" w:cstheme="majorBidi"/>
          <w:iCs/>
          <w:sz w:val="24"/>
          <w:szCs w:val="24"/>
          <w:lang w:eastAsia="en-GB"/>
        </w:rPr>
        <w:t>2.</w:t>
      </w:r>
      <w:r w:rsidR="005E6E3F">
        <w:rPr>
          <w:rFonts w:asciiTheme="majorBidi" w:eastAsia="Times New Roman" w:hAnsiTheme="majorBidi" w:cstheme="majorBidi"/>
          <w:iCs/>
          <w:sz w:val="24"/>
          <w:szCs w:val="24"/>
          <w:lang w:eastAsia="en-GB"/>
        </w:rPr>
        <w:tab/>
      </w:r>
      <w:r w:rsidRPr="006A439F">
        <w:rPr>
          <w:rFonts w:asciiTheme="majorBidi" w:eastAsia="Times New Roman" w:hAnsiTheme="majorBidi" w:cstheme="majorBidi"/>
          <w:iCs/>
          <w:sz w:val="24"/>
          <w:szCs w:val="24"/>
          <w:lang w:eastAsia="en-GB"/>
        </w:rPr>
        <w:t>Member States and the Commission shall ensure that equality between men and women, gender mainstreaming and the integration of gender perspective are taken into account and promoted throughout the preparation, implementation, monitoring</w:t>
      </w:r>
      <w:ins w:id="1687" w:author="FALTYS Jan" w:date="2021-03-11T15:53:00Z">
        <w:r w:rsidR="00A76523">
          <w:rPr>
            <w:rFonts w:asciiTheme="majorBidi" w:eastAsia="Times New Roman" w:hAnsiTheme="majorBidi" w:cstheme="majorBidi"/>
            <w:iCs/>
            <w:sz w:val="24"/>
            <w:szCs w:val="24"/>
            <w:lang w:eastAsia="en-GB"/>
          </w:rPr>
          <w:t>,</w:t>
        </w:r>
      </w:ins>
      <w:r w:rsidRPr="006A439F">
        <w:rPr>
          <w:rFonts w:asciiTheme="majorBidi" w:eastAsia="Times New Roman" w:hAnsiTheme="majorBidi" w:cstheme="majorBidi"/>
          <w:iCs/>
          <w:sz w:val="24"/>
          <w:szCs w:val="24"/>
          <w:lang w:eastAsia="en-GB"/>
        </w:rPr>
        <w:t xml:space="preserve"> reporting and evaluation of </w:t>
      </w:r>
      <w:proofErr w:type="spellStart"/>
      <w:r w:rsidRPr="006A439F">
        <w:rPr>
          <w:rFonts w:asciiTheme="majorBidi" w:eastAsia="Times New Roman" w:hAnsiTheme="majorBidi" w:cstheme="majorBidi"/>
          <w:iCs/>
          <w:sz w:val="24"/>
          <w:szCs w:val="24"/>
          <w:lang w:eastAsia="en-GB"/>
        </w:rPr>
        <w:t>programmes</w:t>
      </w:r>
      <w:proofErr w:type="spellEnd"/>
      <w:r w:rsidRPr="006A439F">
        <w:rPr>
          <w:rFonts w:asciiTheme="majorBidi" w:eastAsia="Times New Roman" w:hAnsiTheme="majorBidi" w:cstheme="majorBidi"/>
          <w:iCs/>
          <w:sz w:val="24"/>
          <w:szCs w:val="24"/>
          <w:lang w:eastAsia="en-GB"/>
        </w:rPr>
        <w:t>.</w:t>
      </w:r>
    </w:p>
    <w:p w14:paraId="44A134C0" w14:textId="77777777" w:rsidR="006A439F" w:rsidRPr="006A439F" w:rsidRDefault="005E6E3F" w:rsidP="005E6E3F">
      <w:pPr>
        <w:widowControl w:val="0"/>
        <w:spacing w:beforeLines="40" w:before="96" w:afterLines="40" w:after="96"/>
        <w:ind w:left="567" w:hanging="567"/>
        <w:rPr>
          <w:rFonts w:asciiTheme="majorBidi" w:eastAsia="Times New Roman" w:hAnsiTheme="majorBidi" w:cstheme="majorBidi"/>
          <w:iCs/>
          <w:sz w:val="24"/>
          <w:szCs w:val="24"/>
          <w:lang w:eastAsia="en-GB"/>
        </w:rPr>
      </w:pPr>
      <w:r>
        <w:rPr>
          <w:rFonts w:asciiTheme="majorBidi" w:eastAsia="Times New Roman" w:hAnsiTheme="majorBidi" w:cstheme="majorBidi"/>
          <w:iCs/>
          <w:sz w:val="24"/>
          <w:szCs w:val="24"/>
          <w:lang w:eastAsia="en-GB"/>
        </w:rPr>
        <w:t>3.</w:t>
      </w:r>
      <w:r>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 xml:space="preserve">Member States and the Commission shall take appropriate steps to prevent any discrimination based on gender, racial or ethnic origin, religion or belief, disability, age or sexual orientation during the preparation, implementation, monitoring, reporting and evaluation of </w:t>
      </w:r>
      <w:proofErr w:type="spellStart"/>
      <w:r w:rsidR="006A439F" w:rsidRPr="006A439F">
        <w:rPr>
          <w:rFonts w:asciiTheme="majorBidi" w:eastAsia="Times New Roman" w:hAnsiTheme="majorBidi" w:cstheme="majorBidi"/>
          <w:iCs/>
          <w:sz w:val="24"/>
          <w:szCs w:val="24"/>
          <w:lang w:eastAsia="en-GB"/>
        </w:rPr>
        <w:t>programmes</w:t>
      </w:r>
      <w:proofErr w:type="spellEnd"/>
      <w:r w:rsidR="006A439F" w:rsidRPr="006A439F">
        <w:rPr>
          <w:rFonts w:asciiTheme="majorBidi" w:eastAsia="Times New Roman" w:hAnsiTheme="majorBidi" w:cstheme="majorBidi"/>
          <w:iCs/>
          <w:sz w:val="24"/>
          <w:szCs w:val="24"/>
          <w:lang w:eastAsia="en-GB"/>
        </w:rPr>
        <w:t xml:space="preserve">. In particular, accessibility for persons with disabilities shall be taken into account throughout the preparation and implementation of </w:t>
      </w:r>
      <w:proofErr w:type="spellStart"/>
      <w:r w:rsidR="006A439F" w:rsidRPr="006A439F">
        <w:rPr>
          <w:rFonts w:asciiTheme="majorBidi" w:eastAsia="Times New Roman" w:hAnsiTheme="majorBidi" w:cstheme="majorBidi"/>
          <w:iCs/>
          <w:sz w:val="24"/>
          <w:szCs w:val="24"/>
          <w:lang w:eastAsia="en-GB"/>
        </w:rPr>
        <w:t>programmes</w:t>
      </w:r>
      <w:proofErr w:type="spellEnd"/>
      <w:r w:rsidR="006A439F" w:rsidRPr="006A439F">
        <w:rPr>
          <w:rFonts w:asciiTheme="majorBidi" w:eastAsia="Times New Roman" w:hAnsiTheme="majorBidi" w:cstheme="majorBidi"/>
          <w:iCs/>
          <w:sz w:val="24"/>
          <w:szCs w:val="24"/>
          <w:lang w:eastAsia="en-GB"/>
        </w:rPr>
        <w:t>.</w:t>
      </w:r>
    </w:p>
    <w:p w14:paraId="7771756D" w14:textId="4BF0B9CF" w:rsidR="006A439F" w:rsidRPr="006A439F" w:rsidRDefault="00371795" w:rsidP="005E6E3F">
      <w:pPr>
        <w:widowControl w:val="0"/>
        <w:spacing w:beforeLines="40" w:before="96" w:afterLines="40" w:after="96"/>
        <w:ind w:left="567" w:hanging="567"/>
        <w:rPr>
          <w:rFonts w:asciiTheme="majorBidi" w:eastAsia="Times New Roman" w:hAnsiTheme="majorBidi" w:cstheme="majorBidi"/>
          <w:iCs/>
          <w:sz w:val="24"/>
          <w:szCs w:val="24"/>
          <w:lang w:eastAsia="en-GB"/>
        </w:rPr>
      </w:pPr>
      <w:r>
        <w:rPr>
          <w:rFonts w:asciiTheme="majorBidi" w:eastAsia="Times New Roman" w:hAnsiTheme="majorBidi" w:cstheme="majorBidi"/>
          <w:iCs/>
          <w:sz w:val="24"/>
          <w:szCs w:val="24"/>
          <w:lang w:eastAsia="en-GB"/>
        </w:rPr>
        <w:br w:type="page"/>
      </w:r>
      <w:r w:rsidR="005E6E3F">
        <w:rPr>
          <w:rFonts w:asciiTheme="majorBidi" w:eastAsia="Times New Roman" w:hAnsiTheme="majorBidi" w:cstheme="majorBidi"/>
          <w:iCs/>
          <w:sz w:val="24"/>
          <w:szCs w:val="24"/>
          <w:lang w:eastAsia="en-GB"/>
        </w:rPr>
        <w:lastRenderedPageBreak/>
        <w:t>4.</w:t>
      </w:r>
      <w:r w:rsidR="005E6E3F">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 xml:space="preserve">The objectives of the Funds shall be pursued in line with the objective of promoting sustainable development as set out in Article 11 TFEU, taking into account the UN </w:t>
      </w:r>
      <w:r w:rsidR="005E6E3F">
        <w:rPr>
          <w:rFonts w:asciiTheme="majorBidi" w:eastAsia="Times New Roman" w:hAnsiTheme="majorBidi" w:cstheme="majorBidi"/>
          <w:iCs/>
          <w:sz w:val="24"/>
          <w:szCs w:val="24"/>
          <w:lang w:eastAsia="en-GB"/>
        </w:rPr>
        <w:t xml:space="preserve">Sustainable Development Goals, </w:t>
      </w:r>
      <w:r w:rsidR="006A439F" w:rsidRPr="006A439F">
        <w:rPr>
          <w:rFonts w:asciiTheme="majorBidi" w:eastAsia="Times New Roman" w:hAnsiTheme="majorBidi" w:cstheme="majorBidi"/>
          <w:iCs/>
          <w:sz w:val="24"/>
          <w:szCs w:val="24"/>
          <w:lang w:eastAsia="en-GB"/>
        </w:rPr>
        <w:t xml:space="preserve">the Paris </w:t>
      </w:r>
      <w:del w:id="1688" w:author="MACKENZIE Gordon - REV" w:date="2021-02-24T16:20:00Z">
        <w:r w:rsidR="006A439F" w:rsidRPr="006A439F">
          <w:rPr>
            <w:rFonts w:asciiTheme="majorBidi" w:eastAsia="Times New Roman" w:hAnsiTheme="majorBidi" w:cstheme="majorBidi"/>
            <w:iCs/>
            <w:sz w:val="24"/>
            <w:szCs w:val="24"/>
            <w:lang w:eastAsia="en-GB"/>
          </w:rPr>
          <w:delText xml:space="preserve">Climate </w:delText>
        </w:r>
      </w:del>
      <w:r w:rsidR="006A439F" w:rsidRPr="006A439F">
        <w:rPr>
          <w:rFonts w:asciiTheme="majorBidi" w:eastAsia="Times New Roman" w:hAnsiTheme="majorBidi" w:cstheme="majorBidi"/>
          <w:iCs/>
          <w:sz w:val="24"/>
          <w:szCs w:val="24"/>
          <w:lang w:eastAsia="en-GB"/>
        </w:rPr>
        <w:t>Agreement and the "do no significant harm" principle.</w:t>
      </w:r>
    </w:p>
    <w:p w14:paraId="56B2C1F8" w14:textId="68DBEB86" w:rsidR="006A439F" w:rsidRPr="006A439F" w:rsidRDefault="006A439F" w:rsidP="005E6E3F">
      <w:pPr>
        <w:widowControl w:val="0"/>
        <w:spacing w:beforeLines="40" w:before="96" w:afterLines="40" w:after="96"/>
        <w:ind w:left="567"/>
        <w:rPr>
          <w:rFonts w:asciiTheme="majorBidi" w:eastAsia="Times New Roman" w:hAnsiTheme="majorBidi" w:cstheme="majorBidi"/>
          <w:iCs/>
          <w:sz w:val="24"/>
          <w:szCs w:val="24"/>
          <w:lang w:eastAsia="en-GB"/>
        </w:rPr>
      </w:pPr>
      <w:r w:rsidRPr="006A439F">
        <w:rPr>
          <w:rFonts w:asciiTheme="majorBidi" w:eastAsia="Times New Roman" w:hAnsiTheme="majorBidi" w:cstheme="majorBidi"/>
          <w:iCs/>
          <w:sz w:val="24"/>
          <w:szCs w:val="24"/>
          <w:lang w:eastAsia="en-GB"/>
        </w:rPr>
        <w:t xml:space="preserve">The objectives of the Funds shall be pursued in full respect of the </w:t>
      </w:r>
      <w:del w:id="1689" w:author="MACKENZIE Gordon - REV" w:date="2021-02-24T16:19:00Z">
        <w:r w:rsidRPr="006A439F" w:rsidDel="00C92E4E">
          <w:rPr>
            <w:rFonts w:asciiTheme="majorBidi" w:eastAsia="Times New Roman" w:hAnsiTheme="majorBidi" w:cstheme="majorBidi"/>
            <w:iCs/>
            <w:sz w:val="24"/>
            <w:szCs w:val="24"/>
            <w:lang w:eastAsia="en-GB"/>
          </w:rPr>
          <w:delText>E</w:delText>
        </w:r>
      </w:del>
      <w:r w:rsidRPr="006A439F">
        <w:rPr>
          <w:rFonts w:asciiTheme="majorBidi" w:eastAsia="Times New Roman" w:hAnsiTheme="majorBidi" w:cstheme="majorBidi"/>
          <w:iCs/>
          <w:sz w:val="24"/>
          <w:szCs w:val="24"/>
          <w:lang w:eastAsia="en-GB"/>
        </w:rPr>
        <w:t>U</w:t>
      </w:r>
      <w:ins w:id="1690" w:author="MACKENZIE Gordon - REV" w:date="2021-02-24T16:19:00Z">
        <w:r w:rsidR="00C92E4E">
          <w:rPr>
            <w:rFonts w:asciiTheme="majorBidi" w:eastAsia="Times New Roman" w:hAnsiTheme="majorBidi" w:cstheme="majorBidi"/>
            <w:iCs/>
            <w:sz w:val="24"/>
            <w:szCs w:val="24"/>
            <w:lang w:eastAsia="en-GB"/>
          </w:rPr>
          <w:t>nion</w:t>
        </w:r>
      </w:ins>
      <w:r w:rsidRPr="006A439F">
        <w:rPr>
          <w:rFonts w:asciiTheme="majorBidi" w:eastAsia="Times New Roman" w:hAnsiTheme="majorBidi" w:cstheme="majorBidi"/>
          <w:iCs/>
          <w:sz w:val="24"/>
          <w:szCs w:val="24"/>
          <w:lang w:eastAsia="en-GB"/>
        </w:rPr>
        <w:t xml:space="preserve"> environmental acquis.</w:t>
      </w:r>
    </w:p>
    <w:p w14:paraId="22C82C2D" w14:textId="77777777" w:rsidR="006A439F" w:rsidRPr="006A439F" w:rsidRDefault="006A439F" w:rsidP="006A439F">
      <w:pPr>
        <w:widowControl w:val="0"/>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noProof/>
          <w:sz w:val="24"/>
          <w:szCs w:val="24"/>
          <w:lang w:eastAsia="en-GB"/>
        </w:rPr>
        <w:t>TITLE II</w:t>
      </w:r>
      <w:r w:rsidRPr="006A439F">
        <w:rPr>
          <w:rFonts w:asciiTheme="majorBidi" w:hAnsiTheme="majorBidi" w:cstheme="majorBidi"/>
          <w:noProof/>
          <w:sz w:val="24"/>
          <w:szCs w:val="24"/>
          <w:lang w:eastAsia="en-GB"/>
        </w:rPr>
        <w:br/>
        <w:t>STRATEGIC APPROACH</w:t>
      </w:r>
    </w:p>
    <w:p w14:paraId="74536F18" w14:textId="77777777" w:rsidR="006A439F" w:rsidRPr="006A439F" w:rsidRDefault="006A439F" w:rsidP="006A439F">
      <w:pPr>
        <w:widowControl w:val="0"/>
        <w:spacing w:beforeLines="40" w:before="96" w:afterLines="40" w:after="96"/>
        <w:jc w:val="center"/>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CHAPTER I</w:t>
      </w:r>
      <w:r w:rsidRPr="006A439F">
        <w:rPr>
          <w:rFonts w:asciiTheme="majorBidi" w:hAnsiTheme="majorBidi" w:cstheme="majorBidi"/>
          <w:noProof/>
          <w:sz w:val="24"/>
          <w:szCs w:val="24"/>
          <w:lang w:eastAsia="en-GB"/>
        </w:rPr>
        <w:br/>
        <w:t>Partnership Agreement</w:t>
      </w:r>
    </w:p>
    <w:p w14:paraId="3FD9E720" w14:textId="77777777" w:rsidR="006A439F" w:rsidRPr="006A439F" w:rsidRDefault="006A439F" w:rsidP="006A439F">
      <w:pPr>
        <w:widowControl w:val="0"/>
        <w:spacing w:beforeLines="40" w:before="96" w:afterLines="40" w:after="96"/>
        <w:jc w:val="center"/>
        <w:rPr>
          <w:rFonts w:asciiTheme="majorBidi" w:hAnsiTheme="majorBidi" w:cstheme="majorBidi"/>
          <w:i/>
          <w:noProof/>
          <w:sz w:val="24"/>
          <w:szCs w:val="24"/>
        </w:rPr>
      </w:pPr>
    </w:p>
    <w:p w14:paraId="31E99EE8" w14:textId="77777777" w:rsidR="008615C0" w:rsidRDefault="006A439F" w:rsidP="00542F6C">
      <w:pPr>
        <w:widowControl w:val="0"/>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542F6C">
        <w:rPr>
          <w:rFonts w:asciiTheme="majorBidi" w:hAnsiTheme="majorBidi" w:cstheme="majorBidi"/>
          <w:i/>
          <w:iCs/>
          <w:noProof/>
          <w:sz w:val="24"/>
          <w:szCs w:val="24"/>
        </w:rPr>
        <w:t>10</w:t>
      </w:r>
    </w:p>
    <w:p w14:paraId="258496C3" w14:textId="657E1B49" w:rsidR="006A439F" w:rsidRPr="006A439F" w:rsidRDefault="006A439F" w:rsidP="00542F6C">
      <w:pPr>
        <w:widowControl w:val="0"/>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rPr>
        <w:t>Preparation and submission of the Partnership Agreement</w:t>
      </w:r>
    </w:p>
    <w:p w14:paraId="6A986C09" w14:textId="6283B749" w:rsidR="006A439F" w:rsidRPr="006A439F" w:rsidRDefault="006A439F">
      <w:pPr>
        <w:widowControl w:val="0"/>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hAnsiTheme="majorBidi" w:cstheme="majorBidi"/>
          <w:iCs/>
          <w:noProof/>
          <w:sz w:val="24"/>
          <w:szCs w:val="24"/>
        </w:rPr>
        <w:t>1.</w:t>
      </w:r>
      <w:r w:rsidR="00FB6456">
        <w:rPr>
          <w:rFonts w:asciiTheme="majorBidi" w:hAnsiTheme="majorBidi" w:cstheme="majorBidi"/>
          <w:noProof/>
          <w:sz w:val="24"/>
          <w:szCs w:val="24"/>
        </w:rPr>
        <w:tab/>
      </w:r>
      <w:r w:rsidRPr="006A439F">
        <w:rPr>
          <w:rFonts w:asciiTheme="majorBidi" w:hAnsiTheme="majorBidi" w:cstheme="majorBidi"/>
          <w:iCs/>
          <w:noProof/>
          <w:sz w:val="24"/>
          <w:szCs w:val="24"/>
        </w:rPr>
        <w:t xml:space="preserve">Each Member State shall prepare a Partnership Agreement which sets out the </w:t>
      </w:r>
      <w:r w:rsidRPr="006A439F">
        <w:rPr>
          <w:rFonts w:asciiTheme="majorBidi" w:hAnsiTheme="majorBidi" w:cstheme="majorBidi"/>
          <w:iCs/>
          <w:sz w:val="24"/>
          <w:szCs w:val="24"/>
        </w:rPr>
        <w:t>strategic orientation for programming and the </w:t>
      </w:r>
      <w:r w:rsidRPr="006A439F">
        <w:rPr>
          <w:rFonts w:asciiTheme="majorBidi" w:hAnsiTheme="majorBidi" w:cstheme="majorBidi"/>
          <w:iCs/>
          <w:noProof/>
          <w:sz w:val="24"/>
          <w:szCs w:val="24"/>
        </w:rPr>
        <w:t xml:space="preserve">arrangements for using the  ERDF, </w:t>
      </w:r>
      <w:del w:id="1691" w:author="REL FALTYS Jan" w:date="2021-03-22T11:38:00Z">
        <w:r w:rsidRPr="00DE4A6C" w:rsidDel="00DE4A6C">
          <w:rPr>
            <w:rFonts w:asciiTheme="majorBidi" w:hAnsiTheme="majorBidi" w:cstheme="majorBidi"/>
            <w:iCs/>
            <w:noProof/>
            <w:sz w:val="24"/>
            <w:szCs w:val="24"/>
            <w:highlight w:val="yellow"/>
            <w:rPrChange w:id="1692" w:author="REL FALTYS Jan" w:date="2021-03-22T11:38:00Z">
              <w:rPr>
                <w:rFonts w:asciiTheme="majorBidi" w:hAnsiTheme="majorBidi" w:cstheme="majorBidi"/>
                <w:iCs/>
                <w:noProof/>
                <w:sz w:val="24"/>
                <w:szCs w:val="24"/>
              </w:rPr>
            </w:rPrChange>
          </w:rPr>
          <w:delText>the Cohesion Fund,</w:delText>
        </w:r>
        <w:r w:rsidRPr="006A439F" w:rsidDel="00DE4A6C">
          <w:rPr>
            <w:rFonts w:asciiTheme="majorBidi" w:hAnsiTheme="majorBidi" w:cstheme="majorBidi"/>
            <w:iCs/>
            <w:noProof/>
            <w:sz w:val="24"/>
            <w:szCs w:val="24"/>
          </w:rPr>
          <w:delText xml:space="preserve"> </w:delText>
        </w:r>
      </w:del>
      <w:r w:rsidRPr="006A439F">
        <w:rPr>
          <w:rFonts w:asciiTheme="majorBidi" w:hAnsiTheme="majorBidi" w:cstheme="majorBidi"/>
          <w:iCs/>
          <w:noProof/>
          <w:sz w:val="24"/>
          <w:szCs w:val="24"/>
        </w:rPr>
        <w:t xml:space="preserve">the ESF+, </w:t>
      </w:r>
      <w:ins w:id="1693" w:author="REL FALTYS Jan" w:date="2021-03-22T11:38:00Z">
        <w:r w:rsidR="00DE4A6C" w:rsidRPr="00DE4A6C">
          <w:rPr>
            <w:rFonts w:asciiTheme="majorBidi" w:hAnsiTheme="majorBidi" w:cstheme="majorBidi"/>
            <w:iCs/>
            <w:noProof/>
            <w:sz w:val="24"/>
            <w:szCs w:val="24"/>
            <w:highlight w:val="yellow"/>
            <w:rPrChange w:id="1694" w:author="REL FALTYS Jan" w:date="2021-03-22T11:38:00Z">
              <w:rPr>
                <w:rFonts w:asciiTheme="majorBidi" w:hAnsiTheme="majorBidi" w:cstheme="majorBidi"/>
                <w:iCs/>
                <w:noProof/>
                <w:sz w:val="24"/>
                <w:szCs w:val="24"/>
              </w:rPr>
            </w:rPrChange>
          </w:rPr>
          <w:t>the Cohesion Fund, the</w:t>
        </w:r>
        <w:r w:rsidR="00DE4A6C">
          <w:rPr>
            <w:rFonts w:asciiTheme="majorBidi" w:hAnsiTheme="majorBidi" w:cstheme="majorBidi"/>
            <w:iCs/>
            <w:noProof/>
            <w:sz w:val="24"/>
            <w:szCs w:val="24"/>
          </w:rPr>
          <w:t xml:space="preserve"> </w:t>
        </w:r>
      </w:ins>
      <w:r w:rsidRPr="006A439F">
        <w:rPr>
          <w:rFonts w:asciiTheme="majorBidi" w:hAnsiTheme="majorBidi" w:cstheme="majorBidi"/>
          <w:iCs/>
          <w:noProof/>
          <w:sz w:val="24"/>
          <w:szCs w:val="24"/>
        </w:rPr>
        <w:t>JTF and the EMF</w:t>
      </w:r>
      <w:r w:rsidR="00D53209">
        <w:rPr>
          <w:rFonts w:asciiTheme="majorBidi" w:hAnsiTheme="majorBidi" w:cstheme="majorBidi"/>
          <w:iCs/>
          <w:noProof/>
          <w:sz w:val="24"/>
          <w:szCs w:val="24"/>
        </w:rPr>
        <w:t>A</w:t>
      </w:r>
      <w:r w:rsidRPr="006A439F">
        <w:rPr>
          <w:rFonts w:asciiTheme="majorBidi" w:hAnsiTheme="majorBidi" w:cstheme="majorBidi"/>
          <w:iCs/>
          <w:noProof/>
          <w:sz w:val="24"/>
          <w:szCs w:val="24"/>
        </w:rPr>
        <w:t xml:space="preserve">F in an effective and efficient way for the period from 1 January 2021 to </w:t>
      </w:r>
      <w:ins w:id="1695" w:author="FALTYS Jan" w:date="2021-03-11T15:59:00Z">
        <w:r w:rsidR="00A76523">
          <w:rPr>
            <w:rFonts w:asciiTheme="majorBidi" w:hAnsiTheme="majorBidi" w:cstheme="majorBidi"/>
            <w:iCs/>
            <w:noProof/>
            <w:sz w:val="24"/>
            <w:szCs w:val="24"/>
          </w:rPr>
          <w:t>3</w:t>
        </w:r>
      </w:ins>
      <w:r w:rsidRPr="006A439F">
        <w:rPr>
          <w:rFonts w:asciiTheme="majorBidi" w:hAnsiTheme="majorBidi" w:cstheme="majorBidi"/>
          <w:iCs/>
          <w:noProof/>
          <w:sz w:val="24"/>
          <w:szCs w:val="24"/>
        </w:rPr>
        <w:t>1 December 2027.</w:t>
      </w:r>
    </w:p>
    <w:p w14:paraId="7475941F" w14:textId="3B0288A3" w:rsidR="006A439F" w:rsidRPr="006A439F" w:rsidRDefault="00542F6C" w:rsidP="00542F6C">
      <w:pPr>
        <w:widowControl w:val="0"/>
        <w:spacing w:beforeLines="40" w:before="96" w:afterLines="40" w:after="96"/>
        <w:ind w:left="567" w:hanging="567"/>
        <w:rPr>
          <w:rFonts w:asciiTheme="majorBidi" w:hAnsiTheme="majorBidi" w:cstheme="majorBidi"/>
          <w:iCs/>
          <w:noProof/>
          <w:sz w:val="24"/>
          <w:szCs w:val="24"/>
        </w:rPr>
      </w:pPr>
      <w:r>
        <w:rPr>
          <w:rFonts w:asciiTheme="majorBidi" w:eastAsia="Calibri" w:hAnsiTheme="majorBidi" w:cstheme="majorBidi"/>
          <w:iCs/>
          <w:noProof/>
          <w:sz w:val="24"/>
          <w:szCs w:val="24"/>
        </w:rPr>
        <w:t>2</w:t>
      </w:r>
      <w:r w:rsidR="00FB6456">
        <w:rPr>
          <w:rFonts w:asciiTheme="majorBidi" w:eastAsia="Calibri" w:hAnsiTheme="majorBidi" w:cstheme="majorBidi"/>
          <w:iCs/>
          <w:noProof/>
          <w:sz w:val="24"/>
          <w:szCs w:val="24"/>
        </w:rPr>
        <w:t>.</w:t>
      </w:r>
      <w:r w:rsidR="00FB6456">
        <w:rPr>
          <w:rFonts w:asciiTheme="majorBidi" w:eastAsia="Calibri" w:hAnsiTheme="majorBidi" w:cstheme="majorBidi"/>
          <w:iCs/>
          <w:noProof/>
          <w:sz w:val="24"/>
          <w:szCs w:val="24"/>
        </w:rPr>
        <w:tab/>
      </w:r>
      <w:r w:rsidR="006A439F" w:rsidRPr="006A439F">
        <w:rPr>
          <w:rFonts w:asciiTheme="majorBidi" w:eastAsia="Calibri" w:hAnsiTheme="majorBidi" w:cstheme="majorBidi"/>
          <w:iCs/>
          <w:noProof/>
          <w:sz w:val="24"/>
          <w:szCs w:val="24"/>
        </w:rPr>
        <w:t xml:space="preserve">The </w:t>
      </w:r>
      <w:r w:rsidR="006A439F" w:rsidRPr="006A439F">
        <w:rPr>
          <w:rFonts w:asciiTheme="majorBidi" w:eastAsia="Times New Roman" w:hAnsiTheme="majorBidi" w:cstheme="majorBidi"/>
          <w:iCs/>
          <w:sz w:val="24"/>
          <w:szCs w:val="24"/>
          <w:lang w:eastAsia="en-GB"/>
        </w:rPr>
        <w:t xml:space="preserve">Partnership Agreement shall be prepared in accordance with the </w:t>
      </w:r>
      <w:ins w:id="1696" w:author="REL FALTYS Jan" w:date="2021-03-22T13:11:00Z">
        <w:r w:rsidR="008C2675" w:rsidRPr="008C2675">
          <w:rPr>
            <w:rFonts w:asciiTheme="majorBidi" w:eastAsia="Times New Roman" w:hAnsiTheme="majorBidi" w:cstheme="majorBidi"/>
            <w:iCs/>
            <w:sz w:val="24"/>
            <w:szCs w:val="24"/>
            <w:highlight w:val="yellow"/>
            <w:lang w:eastAsia="en-GB"/>
            <w:rPrChange w:id="1697" w:author="REL FALTYS Jan" w:date="2021-03-22T13:11:00Z">
              <w:rPr>
                <w:rFonts w:asciiTheme="majorBidi" w:eastAsia="Times New Roman" w:hAnsiTheme="majorBidi" w:cstheme="majorBidi"/>
                <w:iCs/>
                <w:sz w:val="24"/>
                <w:szCs w:val="24"/>
                <w:lang w:eastAsia="en-GB"/>
              </w:rPr>
            </w:rPrChange>
          </w:rPr>
          <w:t>European</w:t>
        </w:r>
        <w:r w:rsidR="008C2675">
          <w:rPr>
            <w:rFonts w:asciiTheme="majorBidi" w:eastAsia="Times New Roman" w:hAnsiTheme="majorBidi" w:cstheme="majorBidi"/>
            <w:iCs/>
            <w:sz w:val="24"/>
            <w:szCs w:val="24"/>
            <w:lang w:eastAsia="en-GB"/>
          </w:rPr>
          <w:t xml:space="preserve"> </w:t>
        </w:r>
      </w:ins>
      <w:r w:rsidR="006A439F" w:rsidRPr="006A439F">
        <w:rPr>
          <w:rFonts w:asciiTheme="majorBidi" w:eastAsia="Times New Roman" w:hAnsiTheme="majorBidi" w:cstheme="majorBidi"/>
          <w:iCs/>
          <w:sz w:val="24"/>
          <w:szCs w:val="24"/>
          <w:lang w:eastAsia="en-GB"/>
        </w:rPr>
        <w:t>code of conduct</w:t>
      </w:r>
      <w:del w:id="1698" w:author="Rodriguez Szurman" w:date="2021-03-02T22:53:00Z">
        <w:r w:rsidR="006A439F" w:rsidRPr="006A439F" w:rsidDel="00EE1190">
          <w:rPr>
            <w:rFonts w:asciiTheme="majorBidi" w:eastAsia="Times New Roman" w:hAnsiTheme="majorBidi" w:cstheme="majorBidi"/>
            <w:iCs/>
            <w:sz w:val="24"/>
            <w:szCs w:val="24"/>
            <w:lang w:eastAsia="en-GB"/>
          </w:rPr>
          <w:delText xml:space="preserve"> established by the Commission Delegated Regulation (EU) No 240/2014</w:delText>
        </w:r>
      </w:del>
      <w:r w:rsidR="006A439F" w:rsidRPr="006A439F">
        <w:rPr>
          <w:rFonts w:asciiTheme="majorBidi" w:eastAsia="Times New Roman" w:hAnsiTheme="majorBidi" w:cstheme="majorBidi"/>
          <w:iCs/>
          <w:sz w:val="24"/>
          <w:szCs w:val="24"/>
          <w:lang w:eastAsia="en-GB"/>
        </w:rPr>
        <w:t xml:space="preserve">. </w:t>
      </w:r>
      <w:r w:rsidR="006A439F" w:rsidRPr="006A439F">
        <w:rPr>
          <w:rFonts w:asciiTheme="majorBidi" w:eastAsia="Calibri" w:hAnsiTheme="majorBidi" w:cstheme="majorBidi"/>
          <w:sz w:val="24"/>
          <w:szCs w:val="24"/>
        </w:rPr>
        <w:t>Whe</w:t>
      </w:r>
      <w:ins w:id="1699" w:author="MACKENZIE Gordon - REV" w:date="2021-02-24T16:21:00Z">
        <w:r w:rsidR="00C92E4E">
          <w:rPr>
            <w:rFonts w:asciiTheme="majorBidi" w:eastAsia="Calibri" w:hAnsiTheme="majorBidi" w:cstheme="majorBidi"/>
            <w:sz w:val="24"/>
            <w:szCs w:val="24"/>
          </w:rPr>
          <w:t>re</w:t>
        </w:r>
      </w:ins>
      <w:del w:id="1700" w:author="MACKENZIE Gordon - REV" w:date="2021-02-24T16:21:00Z">
        <w:r w:rsidR="006A439F" w:rsidRPr="006A439F" w:rsidDel="00C92E4E">
          <w:rPr>
            <w:rFonts w:asciiTheme="majorBidi" w:eastAsia="Calibri" w:hAnsiTheme="majorBidi" w:cstheme="majorBidi"/>
            <w:sz w:val="24"/>
            <w:szCs w:val="24"/>
          </w:rPr>
          <w:delText>n</w:delText>
        </w:r>
      </w:del>
      <w:r w:rsidR="006A439F" w:rsidRPr="006A439F">
        <w:rPr>
          <w:rFonts w:asciiTheme="majorBidi" w:eastAsia="Calibri" w:hAnsiTheme="majorBidi" w:cstheme="majorBidi"/>
          <w:sz w:val="24"/>
          <w:szCs w:val="24"/>
        </w:rPr>
        <w:t xml:space="preserve"> a Member State already provides for a comprehensive partnership during the preparation of its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th</w:t>
      </w:r>
      <w:ins w:id="1701" w:author="MACKENZIE Gordon - REV" w:date="2021-02-24T16:21:00Z">
        <w:r w:rsidR="00C92E4E">
          <w:rPr>
            <w:rFonts w:asciiTheme="majorBidi" w:eastAsia="Calibri" w:hAnsiTheme="majorBidi" w:cstheme="majorBidi"/>
            <w:sz w:val="24"/>
            <w:szCs w:val="24"/>
          </w:rPr>
          <w:t>at</w:t>
        </w:r>
      </w:ins>
      <w:del w:id="1702" w:author="MACKENZIE Gordon - REV" w:date="2021-02-24T16:21:00Z">
        <w:r w:rsidR="006A439F" w:rsidRPr="006A439F" w:rsidDel="00C92E4E">
          <w:rPr>
            <w:rFonts w:asciiTheme="majorBidi" w:eastAsia="Calibri" w:hAnsiTheme="majorBidi" w:cstheme="majorBidi"/>
            <w:sz w:val="24"/>
            <w:szCs w:val="24"/>
          </w:rPr>
          <w:delText>is</w:delText>
        </w:r>
      </w:del>
      <w:r w:rsidR="006A439F" w:rsidRPr="006A439F">
        <w:rPr>
          <w:rFonts w:asciiTheme="majorBidi" w:eastAsia="Calibri" w:hAnsiTheme="majorBidi" w:cstheme="majorBidi"/>
          <w:sz w:val="24"/>
          <w:szCs w:val="24"/>
        </w:rPr>
        <w:t xml:space="preserve"> requirement is considered to be complied with. </w:t>
      </w:r>
    </w:p>
    <w:p w14:paraId="5DC056F5" w14:textId="66862F0B" w:rsidR="006A439F" w:rsidRPr="006A439F" w:rsidRDefault="00542F6C" w:rsidP="00542F6C">
      <w:pPr>
        <w:widowControl w:val="0"/>
        <w:spacing w:beforeLines="40" w:before="96" w:afterLines="40" w:after="96"/>
        <w:ind w:left="567" w:hanging="567"/>
        <w:rPr>
          <w:rFonts w:asciiTheme="majorBidi" w:eastAsia="Times New Roman" w:hAnsiTheme="majorBidi" w:cstheme="majorBidi"/>
          <w:i/>
          <w:iCs/>
          <w:sz w:val="24"/>
          <w:szCs w:val="24"/>
          <w:lang w:eastAsia="en-GB"/>
        </w:rPr>
      </w:pPr>
      <w:r>
        <w:rPr>
          <w:rFonts w:asciiTheme="majorBidi" w:hAnsiTheme="majorBidi" w:cstheme="majorBidi"/>
          <w:noProof/>
          <w:sz w:val="24"/>
          <w:szCs w:val="24"/>
        </w:rPr>
        <w:t>3</w:t>
      </w:r>
      <w:r w:rsidR="00FB6456">
        <w:rPr>
          <w:rFonts w:asciiTheme="majorBidi" w:hAnsiTheme="majorBidi" w:cstheme="majorBidi"/>
          <w:noProof/>
          <w:sz w:val="24"/>
          <w:szCs w:val="24"/>
        </w:rPr>
        <w:t>.</w:t>
      </w:r>
      <w:r w:rsidR="00FB6456">
        <w:rPr>
          <w:rFonts w:asciiTheme="majorBidi" w:hAnsiTheme="majorBidi" w:cstheme="majorBidi"/>
          <w:noProof/>
          <w:sz w:val="24"/>
          <w:szCs w:val="24"/>
        </w:rPr>
        <w:tab/>
      </w:r>
      <w:r w:rsidR="006A439F" w:rsidRPr="006A439F">
        <w:rPr>
          <w:rFonts w:asciiTheme="majorBidi" w:hAnsiTheme="majorBidi" w:cstheme="majorBidi"/>
          <w:noProof/>
          <w:sz w:val="24"/>
          <w:szCs w:val="24"/>
        </w:rPr>
        <w:t>The Member State shall submit the Partnership Agreement to the Commission before or at the same time as the submission of the first programme.</w:t>
      </w:r>
    </w:p>
    <w:p w14:paraId="36D4CBD9" w14:textId="496D7F4E" w:rsidR="006A439F" w:rsidRPr="006A439F" w:rsidRDefault="00542F6C">
      <w:pPr>
        <w:widowControl w:val="0"/>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sz w:val="24"/>
          <w:szCs w:val="24"/>
          <w:lang w:eastAsia="en-GB"/>
        </w:rPr>
        <w:t>4</w:t>
      </w:r>
      <w:r w:rsidR="00FB6456">
        <w:rPr>
          <w:rFonts w:asciiTheme="majorBidi" w:eastAsia="Times New Roman" w:hAnsiTheme="majorBidi" w:cstheme="majorBidi"/>
          <w:sz w:val="24"/>
          <w:szCs w:val="24"/>
          <w:lang w:eastAsia="en-GB"/>
        </w:rPr>
        <w:t>.</w:t>
      </w:r>
      <w:r w:rsidR="00FB6456">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Partnership Agreement may be submitted together with the relevant annual National Reform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and the </w:t>
      </w:r>
      <w:ins w:id="1703" w:author="FALTYS Jan" w:date="2021-03-16T02:36:00Z">
        <w:r w:rsidR="009979A7" w:rsidRPr="009979A7">
          <w:rPr>
            <w:rFonts w:asciiTheme="majorBidi" w:eastAsia="Times New Roman" w:hAnsiTheme="majorBidi" w:cstheme="majorBidi"/>
            <w:sz w:val="24"/>
            <w:szCs w:val="24"/>
            <w:lang w:eastAsia="en-GB"/>
          </w:rPr>
          <w:t xml:space="preserve">integrated </w:t>
        </w:r>
      </w:ins>
      <w:ins w:id="1704" w:author="MACKENZIE Gordon - REV" w:date="2021-02-24T16:22:00Z">
        <w:r w:rsidR="00C92E4E" w:rsidRPr="009979A7">
          <w:rPr>
            <w:rFonts w:asciiTheme="majorBidi" w:eastAsia="Times New Roman" w:hAnsiTheme="majorBidi" w:cstheme="majorBidi"/>
            <w:sz w:val="24"/>
            <w:szCs w:val="24"/>
            <w:lang w:eastAsia="en-GB"/>
          </w:rPr>
          <w:t>n</w:t>
        </w:r>
      </w:ins>
      <w:del w:id="1705" w:author="MACKENZIE Gordon - REV" w:date="2021-02-24T16:22:00Z">
        <w:r w:rsidR="006A439F" w:rsidRPr="009979A7" w:rsidDel="00C92E4E">
          <w:rPr>
            <w:rFonts w:asciiTheme="majorBidi" w:eastAsia="Times New Roman" w:hAnsiTheme="majorBidi" w:cstheme="majorBidi"/>
            <w:sz w:val="24"/>
            <w:szCs w:val="24"/>
            <w:lang w:eastAsia="en-GB"/>
          </w:rPr>
          <w:delText>N</w:delText>
        </w:r>
      </w:del>
      <w:r w:rsidR="006A439F" w:rsidRPr="009979A7">
        <w:rPr>
          <w:rFonts w:asciiTheme="majorBidi" w:eastAsia="Times New Roman" w:hAnsiTheme="majorBidi" w:cstheme="majorBidi"/>
          <w:sz w:val="24"/>
          <w:szCs w:val="24"/>
          <w:lang w:eastAsia="en-GB"/>
        </w:rPr>
        <w:t xml:space="preserve">ational </w:t>
      </w:r>
      <w:ins w:id="1706" w:author="MACKENZIE Gordon - REV" w:date="2021-02-24T16:22:00Z">
        <w:r w:rsidR="00C92E4E" w:rsidRPr="009979A7">
          <w:rPr>
            <w:rFonts w:asciiTheme="majorBidi" w:eastAsia="Times New Roman" w:hAnsiTheme="majorBidi" w:cstheme="majorBidi"/>
            <w:sz w:val="24"/>
            <w:szCs w:val="24"/>
            <w:lang w:eastAsia="en-GB"/>
          </w:rPr>
          <w:t>e</w:t>
        </w:r>
      </w:ins>
      <w:del w:id="1707" w:author="MACKENZIE Gordon - REV" w:date="2021-02-24T16:22:00Z">
        <w:r w:rsidR="006A439F" w:rsidRPr="009979A7">
          <w:rPr>
            <w:rFonts w:asciiTheme="majorBidi" w:eastAsia="Times New Roman" w:hAnsiTheme="majorBidi" w:cstheme="majorBidi"/>
            <w:sz w:val="24"/>
            <w:szCs w:val="24"/>
            <w:lang w:eastAsia="en-GB"/>
          </w:rPr>
          <w:delText>E</w:delText>
        </w:r>
      </w:del>
      <w:r w:rsidR="006A439F" w:rsidRPr="009979A7">
        <w:rPr>
          <w:rFonts w:asciiTheme="majorBidi" w:eastAsia="Times New Roman" w:hAnsiTheme="majorBidi" w:cstheme="majorBidi"/>
          <w:sz w:val="24"/>
          <w:szCs w:val="24"/>
          <w:lang w:eastAsia="en-GB"/>
        </w:rPr>
        <w:t xml:space="preserve">nergy and </w:t>
      </w:r>
      <w:ins w:id="1708" w:author="MACKENZIE Gordon - REV" w:date="2021-02-24T16:22:00Z">
        <w:r w:rsidR="00C92E4E" w:rsidRPr="009979A7">
          <w:rPr>
            <w:rFonts w:asciiTheme="majorBidi" w:eastAsia="Times New Roman" w:hAnsiTheme="majorBidi" w:cstheme="majorBidi"/>
            <w:sz w:val="24"/>
            <w:szCs w:val="24"/>
            <w:lang w:eastAsia="en-GB"/>
          </w:rPr>
          <w:t>c</w:t>
        </w:r>
      </w:ins>
      <w:del w:id="1709" w:author="MACKENZIE Gordon - REV" w:date="2021-02-24T16:22:00Z">
        <w:r w:rsidR="006A439F" w:rsidRPr="009979A7" w:rsidDel="00C92E4E">
          <w:rPr>
            <w:rFonts w:asciiTheme="majorBidi" w:eastAsia="Times New Roman" w:hAnsiTheme="majorBidi" w:cstheme="majorBidi"/>
            <w:sz w:val="24"/>
            <w:szCs w:val="24"/>
            <w:lang w:eastAsia="en-GB"/>
          </w:rPr>
          <w:delText>C</w:delText>
        </w:r>
      </w:del>
      <w:r w:rsidR="006A439F" w:rsidRPr="009979A7">
        <w:rPr>
          <w:rFonts w:asciiTheme="majorBidi" w:eastAsia="Times New Roman" w:hAnsiTheme="majorBidi" w:cstheme="majorBidi"/>
          <w:sz w:val="24"/>
          <w:szCs w:val="24"/>
          <w:lang w:eastAsia="en-GB"/>
        </w:rPr>
        <w:t xml:space="preserve">limate </w:t>
      </w:r>
      <w:ins w:id="1710" w:author="MACKENZIE Gordon - REV" w:date="2021-02-24T16:22:00Z">
        <w:r w:rsidR="00C92E4E" w:rsidRPr="009979A7">
          <w:rPr>
            <w:rFonts w:asciiTheme="majorBidi" w:eastAsia="Times New Roman" w:hAnsiTheme="majorBidi" w:cstheme="majorBidi"/>
            <w:sz w:val="24"/>
            <w:szCs w:val="24"/>
            <w:lang w:eastAsia="en-GB"/>
          </w:rPr>
          <w:t>p</w:t>
        </w:r>
      </w:ins>
      <w:del w:id="1711" w:author="MACKENZIE Gordon - REV" w:date="2021-02-24T16:22:00Z">
        <w:r w:rsidR="006A439F" w:rsidRPr="009979A7">
          <w:rPr>
            <w:rFonts w:asciiTheme="majorBidi" w:eastAsia="Times New Roman" w:hAnsiTheme="majorBidi" w:cstheme="majorBidi"/>
            <w:sz w:val="24"/>
            <w:szCs w:val="24"/>
            <w:lang w:eastAsia="en-GB"/>
          </w:rPr>
          <w:delText>P</w:delText>
        </w:r>
      </w:del>
      <w:r w:rsidR="006A439F" w:rsidRPr="009979A7">
        <w:rPr>
          <w:rFonts w:asciiTheme="majorBidi" w:eastAsia="Times New Roman" w:hAnsiTheme="majorBidi" w:cstheme="majorBidi"/>
          <w:sz w:val="24"/>
          <w:szCs w:val="24"/>
          <w:lang w:eastAsia="en-GB"/>
        </w:rPr>
        <w:t>lan</w:t>
      </w:r>
      <w:r w:rsidR="006A439F" w:rsidRPr="006A439F">
        <w:rPr>
          <w:rFonts w:asciiTheme="majorBidi" w:eastAsia="Times New Roman" w:hAnsiTheme="majorBidi" w:cstheme="majorBidi"/>
          <w:sz w:val="24"/>
          <w:szCs w:val="24"/>
          <w:lang w:eastAsia="en-GB"/>
        </w:rPr>
        <w:t>.</w:t>
      </w:r>
    </w:p>
    <w:p w14:paraId="1C9D0B51" w14:textId="3D7E7489" w:rsidR="006A439F" w:rsidRPr="006A439F" w:rsidRDefault="00371795">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br w:type="page"/>
      </w:r>
      <w:r w:rsidR="00542F6C">
        <w:rPr>
          <w:rFonts w:asciiTheme="majorBidi" w:eastAsia="Calibri" w:hAnsiTheme="majorBidi" w:cstheme="majorBidi"/>
          <w:sz w:val="24"/>
          <w:szCs w:val="24"/>
        </w:rPr>
        <w:lastRenderedPageBreak/>
        <w:t>5</w:t>
      </w:r>
      <w:r w:rsidR="00FB6456">
        <w:rPr>
          <w:rFonts w:asciiTheme="majorBidi" w:eastAsia="Calibri" w:hAnsiTheme="majorBidi" w:cstheme="majorBidi"/>
          <w:sz w:val="24"/>
          <w:szCs w:val="24"/>
        </w:rPr>
        <w:t>.</w:t>
      </w:r>
      <w:r w:rsidR="00FB6456">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The Partnership Agreement shall be a strategic and concise document. It shall be no </w:t>
      </w:r>
      <w:del w:id="1712" w:author="FALTYS Jan" w:date="2021-03-11T16:01:00Z">
        <w:r w:rsidR="006A439F" w:rsidRPr="006A439F" w:rsidDel="00A76523">
          <w:rPr>
            <w:rFonts w:asciiTheme="majorBidi" w:eastAsia="Calibri" w:hAnsiTheme="majorBidi" w:cstheme="majorBidi"/>
            <w:sz w:val="24"/>
            <w:szCs w:val="24"/>
          </w:rPr>
          <w:delText xml:space="preserve">more </w:delText>
        </w:r>
      </w:del>
      <w:ins w:id="1713" w:author="FALTYS Jan" w:date="2021-03-11T16:01:00Z">
        <w:r w:rsidR="00A76523">
          <w:rPr>
            <w:rFonts w:asciiTheme="majorBidi" w:eastAsia="Calibri" w:hAnsiTheme="majorBidi" w:cstheme="majorBidi"/>
            <w:sz w:val="24"/>
            <w:szCs w:val="24"/>
          </w:rPr>
          <w:t xml:space="preserve">longer </w:t>
        </w:r>
      </w:ins>
      <w:r w:rsidR="006A439F" w:rsidRPr="006A439F">
        <w:rPr>
          <w:rFonts w:asciiTheme="majorBidi" w:eastAsia="Calibri" w:hAnsiTheme="majorBidi" w:cstheme="majorBidi"/>
          <w:sz w:val="24"/>
          <w:szCs w:val="24"/>
        </w:rPr>
        <w:t>than 35 pages, unless the Member State, at its own initiative, decides to extend the length of the document.</w:t>
      </w:r>
    </w:p>
    <w:p w14:paraId="4FC7E0D7" w14:textId="08546607" w:rsidR="006A439F" w:rsidRPr="006A439F" w:rsidRDefault="00542F6C">
      <w:pPr>
        <w:widowControl w:val="0"/>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sz w:val="24"/>
          <w:szCs w:val="24"/>
        </w:rPr>
        <w:t>6</w:t>
      </w:r>
      <w:r w:rsidR="00FB6456">
        <w:rPr>
          <w:rFonts w:asciiTheme="majorBidi" w:hAnsiTheme="majorBidi" w:cstheme="majorBidi"/>
          <w:noProof/>
          <w:sz w:val="24"/>
          <w:szCs w:val="24"/>
        </w:rPr>
        <w:t>.</w:t>
      </w:r>
      <w:r w:rsidR="00FB6456">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Member State shall draw up the Partnership Agreement in accordance with the template set out in </w:t>
      </w:r>
      <w:commentRangeStart w:id="1714"/>
      <w:r w:rsidR="006A439F" w:rsidRPr="006A439F">
        <w:rPr>
          <w:rFonts w:asciiTheme="majorBidi" w:hAnsiTheme="majorBidi" w:cstheme="majorBidi"/>
          <w:noProof/>
          <w:sz w:val="24"/>
          <w:szCs w:val="24"/>
        </w:rPr>
        <w:t>Annex II</w:t>
      </w:r>
      <w:commentRangeEnd w:id="1714"/>
      <w:r w:rsidR="000C1C1F">
        <w:rPr>
          <w:rStyle w:val="CommentReference"/>
          <w:rFonts w:eastAsiaTheme="minorHAnsi"/>
          <w:lang w:val="en-GB"/>
        </w:rPr>
        <w:commentReference w:id="1714"/>
      </w:r>
      <w:r w:rsidR="006A439F" w:rsidRPr="006A439F">
        <w:rPr>
          <w:rFonts w:asciiTheme="majorBidi" w:hAnsiTheme="majorBidi" w:cstheme="majorBidi"/>
          <w:noProof/>
          <w:sz w:val="24"/>
          <w:szCs w:val="24"/>
        </w:rPr>
        <w:t xml:space="preserve">. </w:t>
      </w:r>
      <w:del w:id="1715" w:author="FALTYS Jan" w:date="2021-03-11T16:02:00Z">
        <w:r w:rsidR="006A439F" w:rsidRPr="006A439F" w:rsidDel="00A76523">
          <w:rPr>
            <w:rFonts w:asciiTheme="majorBidi" w:hAnsiTheme="majorBidi" w:cstheme="majorBidi"/>
            <w:noProof/>
            <w:sz w:val="24"/>
            <w:szCs w:val="24"/>
          </w:rPr>
          <w:delText xml:space="preserve">It </w:delText>
        </w:r>
      </w:del>
      <w:ins w:id="1716" w:author="FALTYS Jan" w:date="2021-03-11T16:02:00Z">
        <w:r w:rsidR="00A76523">
          <w:rPr>
            <w:rFonts w:asciiTheme="majorBidi" w:hAnsiTheme="majorBidi" w:cstheme="majorBidi"/>
            <w:noProof/>
            <w:sz w:val="24"/>
            <w:szCs w:val="24"/>
          </w:rPr>
          <w:t>The Member State</w:t>
        </w:r>
        <w:r w:rsidR="00A76523"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may include the Partnership Agreement in one of its programmes.</w:t>
      </w:r>
    </w:p>
    <w:p w14:paraId="42097DB5" w14:textId="57395457" w:rsidR="006A439F" w:rsidRPr="006A439F" w:rsidRDefault="00542F6C" w:rsidP="00542F6C">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7</w:t>
      </w:r>
      <w:r w:rsidR="00FB6456">
        <w:rPr>
          <w:rFonts w:asciiTheme="majorBidi" w:hAnsiTheme="majorBidi" w:cstheme="majorBidi"/>
          <w:noProof/>
          <w:sz w:val="24"/>
          <w:szCs w:val="24"/>
        </w:rPr>
        <w:t>.</w:t>
      </w:r>
      <w:r w:rsidR="00FB6456">
        <w:rPr>
          <w:rFonts w:asciiTheme="majorBidi" w:hAnsiTheme="majorBidi" w:cstheme="majorBidi"/>
          <w:noProof/>
          <w:sz w:val="24"/>
          <w:szCs w:val="24"/>
        </w:rPr>
        <w:tab/>
      </w:r>
      <w:r w:rsidR="006A439F" w:rsidRPr="006A439F">
        <w:rPr>
          <w:rFonts w:asciiTheme="majorBidi" w:hAnsiTheme="majorBidi" w:cstheme="majorBidi"/>
          <w:noProof/>
          <w:sz w:val="24"/>
          <w:szCs w:val="24"/>
        </w:rPr>
        <w:t>Interreg programmes may be submitted to the Commission before the submission of the Partnership Agreement.</w:t>
      </w:r>
    </w:p>
    <w:p w14:paraId="01286E49" w14:textId="17C66575" w:rsidR="006A439F" w:rsidRPr="006A439F" w:rsidRDefault="00542F6C" w:rsidP="00542F6C">
      <w:pPr>
        <w:widowControl w:val="0"/>
        <w:spacing w:beforeLines="40" w:before="96" w:afterLines="40" w:after="96"/>
        <w:ind w:left="567" w:hanging="567"/>
        <w:rPr>
          <w:rFonts w:asciiTheme="majorBidi" w:eastAsia="Times New Roman" w:hAnsiTheme="majorBidi" w:cstheme="majorBidi"/>
          <w:iCs/>
          <w:sz w:val="24"/>
          <w:szCs w:val="24"/>
          <w:lang w:eastAsia="en-GB"/>
        </w:rPr>
      </w:pPr>
      <w:r>
        <w:rPr>
          <w:rFonts w:asciiTheme="majorBidi" w:eastAsia="Times New Roman" w:hAnsiTheme="majorBidi" w:cstheme="majorBidi"/>
          <w:iCs/>
          <w:sz w:val="24"/>
          <w:szCs w:val="24"/>
          <w:lang w:eastAsia="en-GB"/>
        </w:rPr>
        <w:t>8</w:t>
      </w:r>
      <w:r w:rsidR="00FB6456">
        <w:rPr>
          <w:rFonts w:asciiTheme="majorBidi" w:eastAsia="Times New Roman" w:hAnsiTheme="majorBidi" w:cstheme="majorBidi"/>
          <w:iCs/>
          <w:sz w:val="24"/>
          <w:szCs w:val="24"/>
          <w:lang w:eastAsia="en-GB"/>
        </w:rPr>
        <w:t>.</w:t>
      </w:r>
      <w:r w:rsidR="00FB6456">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 xml:space="preserve">The EIB may, at the request of </w:t>
      </w:r>
      <w:ins w:id="1717" w:author="MACKENZIE Gordon - REV" w:date="2021-02-24T16:23:00Z">
        <w:r w:rsidR="00C92E4E">
          <w:rPr>
            <w:rFonts w:asciiTheme="majorBidi" w:eastAsia="Times New Roman" w:hAnsiTheme="majorBidi" w:cstheme="majorBidi"/>
            <w:iCs/>
            <w:sz w:val="24"/>
            <w:szCs w:val="24"/>
            <w:lang w:eastAsia="en-GB"/>
          </w:rPr>
          <w:t xml:space="preserve">the </w:t>
        </w:r>
      </w:ins>
      <w:r w:rsidR="006A439F" w:rsidRPr="006A439F">
        <w:rPr>
          <w:rFonts w:asciiTheme="majorBidi" w:eastAsia="Times New Roman" w:hAnsiTheme="majorBidi" w:cstheme="majorBidi"/>
          <w:iCs/>
          <w:sz w:val="24"/>
          <w:szCs w:val="24"/>
          <w:lang w:eastAsia="en-GB"/>
        </w:rPr>
        <w:t>Member State</w:t>
      </w:r>
      <w:ins w:id="1718" w:author="MACKENZIE Gordon - REV" w:date="2021-02-24T16:24:00Z">
        <w:r w:rsidR="00C92E4E">
          <w:rPr>
            <w:rFonts w:asciiTheme="majorBidi" w:eastAsia="Times New Roman" w:hAnsiTheme="majorBidi" w:cstheme="majorBidi"/>
            <w:iCs/>
            <w:sz w:val="24"/>
            <w:szCs w:val="24"/>
            <w:lang w:eastAsia="en-GB"/>
          </w:rPr>
          <w:t xml:space="preserve"> concerned</w:t>
        </w:r>
      </w:ins>
      <w:del w:id="1719" w:author="MACKENZIE Gordon - REV" w:date="2021-02-24T16:24:00Z">
        <w:r w:rsidR="006A439F" w:rsidRPr="006A439F" w:rsidDel="00C92E4E">
          <w:rPr>
            <w:rFonts w:asciiTheme="majorBidi" w:eastAsia="Times New Roman" w:hAnsiTheme="majorBidi" w:cstheme="majorBidi"/>
            <w:iCs/>
            <w:sz w:val="24"/>
            <w:szCs w:val="24"/>
            <w:lang w:eastAsia="en-GB"/>
          </w:rPr>
          <w:delText>s</w:delText>
        </w:r>
      </w:del>
      <w:r w:rsidR="006A439F" w:rsidRPr="006A439F">
        <w:rPr>
          <w:rFonts w:asciiTheme="majorBidi" w:eastAsia="Times New Roman" w:hAnsiTheme="majorBidi" w:cstheme="majorBidi"/>
          <w:iCs/>
          <w:sz w:val="24"/>
          <w:szCs w:val="24"/>
          <w:lang w:eastAsia="en-GB"/>
        </w:rPr>
        <w:t>, participate in the preparation of the Partnership Agreement, as well as in activities relating to the preparation of operations, financial instruments and PPPs.</w:t>
      </w:r>
    </w:p>
    <w:p w14:paraId="071B9EB8" w14:textId="77777777" w:rsidR="006A439F" w:rsidRPr="006A439F" w:rsidRDefault="006A439F" w:rsidP="00FB6456">
      <w:pPr>
        <w:widowControl w:val="0"/>
        <w:spacing w:beforeLines="40" w:before="96" w:afterLines="40" w:after="96"/>
        <w:rPr>
          <w:rFonts w:asciiTheme="majorBidi" w:eastAsia="Times New Roman" w:hAnsiTheme="majorBidi" w:cstheme="majorBidi"/>
          <w:iCs/>
          <w:sz w:val="24"/>
          <w:szCs w:val="24"/>
          <w:lang w:eastAsia="en-GB"/>
        </w:rPr>
      </w:pPr>
    </w:p>
    <w:p w14:paraId="49A4B529" w14:textId="49BC49DE" w:rsidR="006A439F" w:rsidRPr="006A439F" w:rsidRDefault="006A439F" w:rsidP="00542F6C">
      <w:pPr>
        <w:widowControl w:val="0"/>
        <w:spacing w:beforeLines="40" w:before="96" w:afterLines="40" w:after="96"/>
        <w:jc w:val="center"/>
        <w:rPr>
          <w:rFonts w:asciiTheme="majorBidi" w:hAnsiTheme="majorBidi" w:cstheme="majorBidi"/>
          <w:i/>
          <w:noProof/>
          <w:sz w:val="24"/>
          <w:szCs w:val="24"/>
          <w:lang w:eastAsia="en-GB"/>
        </w:rPr>
      </w:pPr>
      <w:r w:rsidRPr="00835A95">
        <w:rPr>
          <w:rFonts w:asciiTheme="majorBidi" w:hAnsiTheme="majorBidi" w:cstheme="majorBidi"/>
          <w:i/>
          <w:iCs/>
          <w:noProof/>
          <w:sz w:val="24"/>
          <w:szCs w:val="24"/>
          <w:lang w:eastAsia="en-GB"/>
        </w:rPr>
        <w:t xml:space="preserve">Article </w:t>
      </w:r>
      <w:r w:rsidR="00542F6C" w:rsidRPr="00835A95">
        <w:rPr>
          <w:rFonts w:asciiTheme="majorBidi" w:hAnsiTheme="majorBidi" w:cstheme="majorBidi"/>
          <w:i/>
          <w:iCs/>
          <w:noProof/>
          <w:sz w:val="24"/>
          <w:szCs w:val="24"/>
          <w:lang w:eastAsia="en-GB"/>
        </w:rPr>
        <w:t>11</w:t>
      </w:r>
      <w:r w:rsidRPr="006A439F">
        <w:rPr>
          <w:rFonts w:asciiTheme="majorBidi" w:hAnsiTheme="majorBidi" w:cstheme="majorBidi"/>
          <w:i/>
          <w:iCs/>
          <w:noProof/>
          <w:sz w:val="24"/>
          <w:szCs w:val="24"/>
          <w:lang w:eastAsia="en-GB"/>
        </w:rPr>
        <w:br/>
        <w:t>Content of the Partnership Agreement</w:t>
      </w:r>
    </w:p>
    <w:p w14:paraId="4EC6D3B4" w14:textId="63EA5814" w:rsidR="006A439F" w:rsidRPr="006A439F" w:rsidRDefault="008615C0" w:rsidP="006A439F">
      <w:pPr>
        <w:widowControl w:val="0"/>
        <w:spacing w:beforeLines="40" w:before="96" w:afterLines="40" w:after="96"/>
        <w:rPr>
          <w:rFonts w:asciiTheme="majorBidi" w:hAnsiTheme="majorBidi" w:cstheme="majorBidi"/>
          <w:i/>
          <w:noProof/>
          <w:sz w:val="24"/>
          <w:szCs w:val="24"/>
        </w:rPr>
      </w:pPr>
      <w:ins w:id="1720" w:author="Rodriguez Szurman" w:date="2021-02-23T13:53:00Z">
        <w:r>
          <w:rPr>
            <w:rFonts w:asciiTheme="majorBidi" w:hAnsiTheme="majorBidi" w:cstheme="majorBidi"/>
            <w:noProof/>
            <w:sz w:val="24"/>
            <w:szCs w:val="24"/>
          </w:rPr>
          <w:t>1.</w:t>
        </w:r>
      </w:ins>
      <w:ins w:id="1721" w:author="Rodriguez Szurman" w:date="2021-02-23T20:35:00Z">
        <w:r w:rsidR="006A128A">
          <w:rPr>
            <w:rFonts w:asciiTheme="majorBidi" w:hAnsiTheme="majorBidi" w:cstheme="majorBidi"/>
            <w:noProof/>
            <w:sz w:val="24"/>
            <w:szCs w:val="24"/>
          </w:rPr>
          <w:tab/>
        </w:r>
      </w:ins>
      <w:r w:rsidR="006A439F" w:rsidRPr="006A439F">
        <w:rPr>
          <w:rFonts w:asciiTheme="majorBidi" w:hAnsiTheme="majorBidi" w:cstheme="majorBidi"/>
          <w:noProof/>
          <w:sz w:val="24"/>
          <w:szCs w:val="24"/>
        </w:rPr>
        <w:t>The Partnership Agreement shall contain the following elements:</w:t>
      </w:r>
    </w:p>
    <w:p w14:paraId="3CB46E77" w14:textId="27B6E258" w:rsidR="006A439F" w:rsidRPr="006A439F" w:rsidRDefault="00FB6456">
      <w:pPr>
        <w:widowControl w:val="0"/>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iCs/>
          <w:noProof/>
          <w:sz w:val="24"/>
          <w:szCs w:val="24"/>
          <w:lang w:eastAsia="en-GB"/>
        </w:rPr>
        <w:t xml:space="preserve">the selected policy objectives and the </w:t>
      </w:r>
      <w:r w:rsidR="006A439F" w:rsidRPr="006A439F">
        <w:rPr>
          <w:rFonts w:asciiTheme="majorBidi" w:hAnsiTheme="majorBidi" w:cstheme="majorBidi"/>
          <w:noProof/>
          <w:sz w:val="24"/>
          <w:szCs w:val="24"/>
        </w:rPr>
        <w:t>specific objective</w:t>
      </w:r>
      <w:r w:rsidR="006A439F" w:rsidRPr="006A439F">
        <w:rPr>
          <w:rFonts w:asciiTheme="majorBidi" w:hAnsiTheme="majorBidi" w:cstheme="majorBidi"/>
          <w:iCs/>
          <w:noProof/>
          <w:sz w:val="24"/>
          <w:szCs w:val="24"/>
          <w:lang w:eastAsia="en-GB"/>
        </w:rPr>
        <w:t xml:space="preserve"> of the JTF,</w:t>
      </w:r>
      <w:r w:rsidR="006A439F" w:rsidRPr="006A439F">
        <w:rPr>
          <w:rFonts w:asciiTheme="majorBidi" w:hAnsiTheme="majorBidi" w:cstheme="majorBidi"/>
          <w:noProof/>
          <w:sz w:val="24"/>
          <w:szCs w:val="24"/>
          <w:lang w:eastAsia="en-GB"/>
        </w:rPr>
        <w:t xml:space="preserve"> indicating by which of the funds covered by the Partnership Agreement and programmes the</w:t>
      </w:r>
      <w:ins w:id="1722" w:author="MACKENZIE Gordon - REV" w:date="2021-02-24T16:26:00Z">
        <w:r w:rsidR="00C92E4E">
          <w:rPr>
            <w:rFonts w:asciiTheme="majorBidi" w:hAnsiTheme="majorBidi" w:cstheme="majorBidi"/>
            <w:noProof/>
            <w:sz w:val="24"/>
            <w:szCs w:val="24"/>
            <w:lang w:eastAsia="en-GB"/>
          </w:rPr>
          <w:t>se objectives</w:t>
        </w:r>
      </w:ins>
      <w:del w:id="1723" w:author="MACKENZIE Gordon - REV" w:date="2021-02-24T16:26:00Z">
        <w:r w:rsidR="006A439F" w:rsidRPr="006A439F" w:rsidDel="00C92E4E">
          <w:rPr>
            <w:rFonts w:asciiTheme="majorBidi" w:hAnsiTheme="majorBidi" w:cstheme="majorBidi"/>
            <w:noProof/>
            <w:sz w:val="24"/>
            <w:szCs w:val="24"/>
            <w:lang w:eastAsia="en-GB"/>
          </w:rPr>
          <w:delText>y</w:delText>
        </w:r>
      </w:del>
      <w:r w:rsidR="006A439F" w:rsidRPr="006A439F">
        <w:rPr>
          <w:rFonts w:asciiTheme="majorBidi" w:hAnsiTheme="majorBidi" w:cstheme="majorBidi"/>
          <w:noProof/>
          <w:sz w:val="24"/>
          <w:szCs w:val="24"/>
          <w:lang w:eastAsia="en-GB"/>
        </w:rPr>
        <w:t xml:space="preserve"> will be pursued and a justification thereto, </w:t>
      </w:r>
      <w:r w:rsidR="006A439F" w:rsidRPr="006A439F">
        <w:rPr>
          <w:rFonts w:asciiTheme="majorBidi" w:hAnsiTheme="majorBidi" w:cstheme="majorBidi"/>
          <w:noProof/>
          <w:sz w:val="24"/>
          <w:szCs w:val="24"/>
        </w:rPr>
        <w:t xml:space="preserve">taking into account relevant country-specific recommendations, </w:t>
      </w:r>
      <w:del w:id="1724" w:author="FALTYS Jan" w:date="2021-03-16T02:43:00Z">
        <w:r w:rsidR="006A439F" w:rsidRPr="006A439F" w:rsidDel="00903006">
          <w:rPr>
            <w:rFonts w:asciiTheme="majorBidi" w:hAnsiTheme="majorBidi" w:cstheme="majorBidi"/>
            <w:noProof/>
            <w:sz w:val="24"/>
            <w:szCs w:val="24"/>
          </w:rPr>
          <w:delText xml:space="preserve">the </w:delText>
        </w:r>
      </w:del>
      <w:ins w:id="1725" w:author="FALTYS Jan" w:date="2021-03-16T02:42:00Z">
        <w:r w:rsidR="00903006">
          <w:rPr>
            <w:rFonts w:asciiTheme="majorBidi" w:hAnsiTheme="majorBidi" w:cstheme="majorBidi"/>
            <w:noProof/>
            <w:sz w:val="24"/>
            <w:szCs w:val="24"/>
          </w:rPr>
          <w:t xml:space="preserve">integrated </w:t>
        </w:r>
      </w:ins>
      <w:ins w:id="1726" w:author="MACKENZIE Gordon - REV" w:date="2021-02-24T16:25:00Z">
        <w:r w:rsidR="00C92E4E">
          <w:rPr>
            <w:rFonts w:asciiTheme="majorBidi" w:hAnsiTheme="majorBidi" w:cstheme="majorBidi"/>
            <w:noProof/>
            <w:sz w:val="24"/>
            <w:szCs w:val="24"/>
          </w:rPr>
          <w:t>n</w:t>
        </w:r>
      </w:ins>
      <w:del w:id="1727" w:author="MACKENZIE Gordon - REV" w:date="2021-02-24T16:25:00Z">
        <w:r w:rsidR="006A439F" w:rsidRPr="006A439F" w:rsidDel="00C92E4E">
          <w:rPr>
            <w:rFonts w:asciiTheme="majorBidi" w:hAnsiTheme="majorBidi" w:cstheme="majorBidi"/>
            <w:noProof/>
            <w:sz w:val="24"/>
            <w:szCs w:val="24"/>
          </w:rPr>
          <w:delText>N</w:delText>
        </w:r>
      </w:del>
      <w:r w:rsidR="006A439F" w:rsidRPr="006A439F">
        <w:rPr>
          <w:rFonts w:asciiTheme="majorBidi" w:hAnsiTheme="majorBidi" w:cstheme="majorBidi"/>
          <w:noProof/>
          <w:sz w:val="24"/>
          <w:szCs w:val="24"/>
        </w:rPr>
        <w:t xml:space="preserve">ational </w:t>
      </w:r>
      <w:ins w:id="1728" w:author="MACKENZIE Gordon - REV" w:date="2021-02-24T16:25:00Z">
        <w:r w:rsidR="00C92E4E">
          <w:rPr>
            <w:rFonts w:asciiTheme="majorBidi" w:hAnsiTheme="majorBidi" w:cstheme="majorBidi"/>
            <w:noProof/>
            <w:sz w:val="24"/>
            <w:szCs w:val="24"/>
          </w:rPr>
          <w:t>e</w:t>
        </w:r>
      </w:ins>
      <w:del w:id="1729" w:author="MACKENZIE Gordon - REV" w:date="2021-02-24T16:25:00Z">
        <w:r w:rsidR="006A439F" w:rsidRPr="006A439F">
          <w:rPr>
            <w:rFonts w:asciiTheme="majorBidi" w:hAnsiTheme="majorBidi" w:cstheme="majorBidi"/>
            <w:noProof/>
            <w:sz w:val="24"/>
            <w:szCs w:val="24"/>
          </w:rPr>
          <w:delText>E</w:delText>
        </w:r>
      </w:del>
      <w:r w:rsidR="006A439F" w:rsidRPr="006A439F">
        <w:rPr>
          <w:rFonts w:asciiTheme="majorBidi" w:hAnsiTheme="majorBidi" w:cstheme="majorBidi"/>
          <w:noProof/>
          <w:sz w:val="24"/>
          <w:szCs w:val="24"/>
        </w:rPr>
        <w:t xml:space="preserve">nergy and </w:t>
      </w:r>
      <w:ins w:id="1730" w:author="MACKENZIE Gordon - REV" w:date="2021-02-24T16:25:00Z">
        <w:r w:rsidR="00C92E4E">
          <w:rPr>
            <w:rFonts w:asciiTheme="majorBidi" w:hAnsiTheme="majorBidi" w:cstheme="majorBidi"/>
            <w:noProof/>
            <w:sz w:val="24"/>
            <w:szCs w:val="24"/>
          </w:rPr>
          <w:t>c</w:t>
        </w:r>
      </w:ins>
      <w:del w:id="1731" w:author="MACKENZIE Gordon - REV" w:date="2021-02-24T16:25:00Z">
        <w:r w:rsidR="006A439F" w:rsidRPr="006A439F" w:rsidDel="00C92E4E">
          <w:rPr>
            <w:rFonts w:asciiTheme="majorBidi" w:hAnsiTheme="majorBidi" w:cstheme="majorBidi"/>
            <w:noProof/>
            <w:sz w:val="24"/>
            <w:szCs w:val="24"/>
          </w:rPr>
          <w:delText>C</w:delText>
        </w:r>
      </w:del>
      <w:r w:rsidR="006A439F" w:rsidRPr="006A439F">
        <w:rPr>
          <w:rFonts w:asciiTheme="majorBidi" w:hAnsiTheme="majorBidi" w:cstheme="majorBidi"/>
          <w:noProof/>
          <w:sz w:val="24"/>
          <w:szCs w:val="24"/>
        </w:rPr>
        <w:t xml:space="preserve">limate </w:t>
      </w:r>
      <w:ins w:id="1732" w:author="MACKENZIE Gordon - REV" w:date="2021-02-24T16:25:00Z">
        <w:r w:rsidR="00C92E4E">
          <w:rPr>
            <w:rFonts w:asciiTheme="majorBidi" w:hAnsiTheme="majorBidi" w:cstheme="majorBidi"/>
            <w:noProof/>
            <w:sz w:val="24"/>
            <w:szCs w:val="24"/>
          </w:rPr>
          <w:t>p</w:t>
        </w:r>
      </w:ins>
      <w:del w:id="1733" w:author="MACKENZIE Gordon - REV" w:date="2021-02-24T16:25:00Z">
        <w:r w:rsidR="006A439F" w:rsidRPr="006A439F">
          <w:rPr>
            <w:rFonts w:asciiTheme="majorBidi" w:hAnsiTheme="majorBidi" w:cstheme="majorBidi"/>
            <w:noProof/>
            <w:sz w:val="24"/>
            <w:szCs w:val="24"/>
          </w:rPr>
          <w:delText>P</w:delText>
        </w:r>
      </w:del>
      <w:r w:rsidR="006A439F" w:rsidRPr="006A439F">
        <w:rPr>
          <w:rFonts w:asciiTheme="majorBidi" w:hAnsiTheme="majorBidi" w:cstheme="majorBidi"/>
          <w:noProof/>
          <w:sz w:val="24"/>
          <w:szCs w:val="24"/>
        </w:rPr>
        <w:t>lan, the principles of the European Pillar of Social Rights and, where relevant, regional challenges;</w:t>
      </w:r>
    </w:p>
    <w:p w14:paraId="70FEAF68" w14:textId="2893D399" w:rsidR="006A439F" w:rsidRPr="006A439F" w:rsidRDefault="00371795">
      <w:pPr>
        <w:widowControl w:val="0"/>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sz w:val="24"/>
          <w:szCs w:val="24"/>
          <w:lang w:eastAsia="en-GB"/>
        </w:rPr>
        <w:br w:type="page"/>
      </w:r>
      <w:r w:rsidR="00FB6456">
        <w:rPr>
          <w:rFonts w:asciiTheme="majorBidi" w:hAnsiTheme="majorBidi" w:cstheme="majorBidi"/>
          <w:noProof/>
          <w:sz w:val="24"/>
          <w:szCs w:val="24"/>
          <w:lang w:eastAsia="en-GB"/>
        </w:rPr>
        <w:lastRenderedPageBreak/>
        <w:t>(b)</w:t>
      </w:r>
      <w:r w:rsidR="00FB6456">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for each of the selected policy objectives </w:t>
      </w:r>
      <w:del w:id="1734" w:author="FALTYS Jan" w:date="2021-03-11T16:05:00Z">
        <w:r w:rsidR="006A439F" w:rsidRPr="006A439F" w:rsidDel="00194907">
          <w:rPr>
            <w:rFonts w:asciiTheme="majorBidi" w:hAnsiTheme="majorBidi" w:cstheme="majorBidi"/>
            <w:noProof/>
            <w:sz w:val="24"/>
            <w:szCs w:val="24"/>
            <w:lang w:eastAsia="en-GB"/>
          </w:rPr>
          <w:delText xml:space="preserve">referred to in point (a) </w:delText>
        </w:r>
      </w:del>
      <w:r w:rsidR="006A439F" w:rsidRPr="006A439F">
        <w:rPr>
          <w:rFonts w:asciiTheme="majorBidi" w:hAnsiTheme="majorBidi" w:cstheme="majorBidi"/>
          <w:noProof/>
          <w:sz w:val="24"/>
          <w:szCs w:val="24"/>
          <w:lang w:eastAsia="en-GB"/>
        </w:rPr>
        <w:t>and the specific objective of the JTF</w:t>
      </w:r>
      <w:ins w:id="1735" w:author="MACKENZIE Gordon - REV" w:date="2021-02-24T16:27:00Z">
        <w:r w:rsidR="00C92E4E">
          <w:rPr>
            <w:rFonts w:asciiTheme="majorBidi" w:hAnsiTheme="majorBidi" w:cstheme="majorBidi"/>
            <w:noProof/>
            <w:sz w:val="24"/>
            <w:szCs w:val="24"/>
            <w:lang w:eastAsia="en-GB"/>
          </w:rPr>
          <w:t>:</w:t>
        </w:r>
        <w:r w:rsidR="00C92E4E" w:rsidRPr="006A439F" w:rsidDel="00C92E4E">
          <w:rPr>
            <w:rFonts w:asciiTheme="majorBidi" w:hAnsiTheme="majorBidi" w:cstheme="majorBidi"/>
            <w:noProof/>
            <w:sz w:val="24"/>
            <w:szCs w:val="24"/>
            <w:lang w:eastAsia="en-GB"/>
          </w:rPr>
          <w:t xml:space="preserve"> </w:t>
        </w:r>
      </w:ins>
      <w:del w:id="1736" w:author="MACKENZIE Gordon - REV" w:date="2021-02-24T16:27:00Z">
        <w:r w:rsidR="006A439F" w:rsidRPr="006A439F">
          <w:rPr>
            <w:rFonts w:asciiTheme="majorBidi" w:hAnsiTheme="majorBidi" w:cstheme="majorBidi"/>
            <w:noProof/>
            <w:sz w:val="24"/>
            <w:szCs w:val="24"/>
            <w:lang w:eastAsia="en-GB"/>
          </w:rPr>
          <w:delText>;</w:delText>
        </w:r>
      </w:del>
    </w:p>
    <w:p w14:paraId="759C235C" w14:textId="77777777" w:rsidR="006A439F" w:rsidRPr="006A439F" w:rsidRDefault="00FB6456" w:rsidP="00FB6456">
      <w:pPr>
        <w:widowControl w:val="0"/>
        <w:spacing w:beforeLines="40" w:before="96" w:afterLines="40" w:after="96"/>
        <w:ind w:left="1134"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(i)</w:t>
      </w:r>
      <w:r>
        <w:rPr>
          <w:rFonts w:asciiTheme="majorBidi" w:hAnsiTheme="majorBidi" w:cstheme="majorBidi"/>
          <w:noProof/>
          <w:sz w:val="24"/>
          <w:szCs w:val="24"/>
        </w:rPr>
        <w:tab/>
      </w:r>
      <w:r w:rsidR="006A439F" w:rsidRPr="006A439F">
        <w:rPr>
          <w:rFonts w:asciiTheme="majorBidi" w:eastAsia="Times New Roman" w:hAnsiTheme="majorBidi" w:cstheme="majorBidi"/>
          <w:sz w:val="24"/>
          <w:szCs w:val="24"/>
          <w:lang w:eastAsia="en-GB"/>
        </w:rPr>
        <w:t>a summary of the policy choices and the main results expected for each of the funds covered by the Partnership Agreement;</w:t>
      </w:r>
    </w:p>
    <w:p w14:paraId="020586EC" w14:textId="77777777" w:rsidR="006A439F" w:rsidRPr="006A439F" w:rsidRDefault="00FB6456" w:rsidP="00FB6456">
      <w:pPr>
        <w:widowControl w:val="0"/>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(ii)</w:t>
      </w:r>
      <w:r>
        <w:rPr>
          <w:rFonts w:asciiTheme="majorBidi" w:hAnsiTheme="majorBidi" w:cstheme="majorBidi"/>
          <w:noProof/>
          <w:sz w:val="24"/>
          <w:szCs w:val="24"/>
        </w:rPr>
        <w:tab/>
      </w:r>
      <w:r w:rsidR="006A439F" w:rsidRPr="006A439F">
        <w:rPr>
          <w:rFonts w:asciiTheme="majorBidi" w:eastAsia="Times New Roman" w:hAnsiTheme="majorBidi" w:cstheme="majorBidi"/>
          <w:noProof/>
          <w:color w:val="000000"/>
          <w:sz w:val="24"/>
          <w:szCs w:val="24"/>
          <w:lang w:eastAsia="en-GB"/>
        </w:rPr>
        <w:t>coordination, demarcation and complementarities between the Funds and, where appropriate, coordination between national and regional programmes</w:t>
      </w:r>
      <w:r w:rsidR="006A439F" w:rsidRPr="006A439F">
        <w:rPr>
          <w:rFonts w:asciiTheme="majorBidi" w:hAnsiTheme="majorBidi" w:cstheme="majorBidi"/>
          <w:noProof/>
          <w:sz w:val="24"/>
          <w:szCs w:val="24"/>
        </w:rPr>
        <w:t>;</w:t>
      </w:r>
    </w:p>
    <w:p w14:paraId="2915C103" w14:textId="77777777" w:rsidR="006A439F" w:rsidRPr="006A439F" w:rsidRDefault="00FB6456" w:rsidP="00FB6456">
      <w:pPr>
        <w:widowControl w:val="0"/>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(iii)</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complementarities and synergies between the funds covered by the Partnership Agreement, the AMIF, the ISF, the BMVI, and other Union instruments, including LIFE strategic integrated projects and strategic nature projects, and, where appropriate, projects funded under Horizon Europe;</w:t>
      </w:r>
    </w:p>
    <w:p w14:paraId="429A4930" w14:textId="1AE73467" w:rsidR="006A439F" w:rsidRPr="006A439F" w:rsidRDefault="00FB6456" w:rsidP="008B7EDA">
      <w:pPr>
        <w:widowControl w:val="0"/>
        <w:spacing w:beforeLines="40" w:before="96" w:afterLines="40" w:after="96"/>
        <w:ind w:left="567" w:hanging="567"/>
        <w:rPr>
          <w:rFonts w:asciiTheme="majorBidi" w:hAnsiTheme="majorBidi" w:cstheme="majorBidi"/>
          <w:noProof/>
          <w:sz w:val="24"/>
          <w:szCs w:val="24"/>
          <w:lang w:eastAsia="en-GB"/>
        </w:rPr>
      </w:pPr>
      <w:r>
        <w:rPr>
          <w:rFonts w:asciiTheme="majorBidi" w:hAnsiTheme="majorBidi" w:cstheme="majorBidi"/>
          <w:noProof/>
          <w:sz w:val="24"/>
          <w:szCs w:val="24"/>
        </w:rPr>
        <w:t>(c)</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preliminary financial allocation from each of the funds covered by the Partnership Agreement by policy objective at national and where appropriate at regional level, respecting Fund-specific rules on thematic concentration and</w:t>
      </w:r>
      <w:r w:rsidR="006A439F" w:rsidRPr="006A439F">
        <w:rPr>
          <w:rFonts w:asciiTheme="majorBidi" w:hAnsiTheme="majorBidi" w:cstheme="majorBidi"/>
          <w:noProof/>
          <w:sz w:val="24"/>
          <w:szCs w:val="24"/>
          <w:lang w:eastAsia="en-GB"/>
        </w:rPr>
        <w:t xml:space="preserve"> </w:t>
      </w:r>
      <w:r w:rsidR="006A439F" w:rsidRPr="006A439F">
        <w:rPr>
          <w:rFonts w:asciiTheme="majorBidi" w:hAnsiTheme="majorBidi" w:cstheme="majorBidi"/>
          <w:noProof/>
          <w:sz w:val="24"/>
          <w:szCs w:val="24"/>
        </w:rPr>
        <w:t>the preliminary financial allocation</w:t>
      </w:r>
      <w:r w:rsidR="006A439F" w:rsidRPr="006A439F">
        <w:rPr>
          <w:rFonts w:asciiTheme="majorBidi" w:hAnsiTheme="majorBidi" w:cstheme="majorBidi"/>
          <w:noProof/>
          <w:sz w:val="24"/>
          <w:szCs w:val="24"/>
          <w:lang w:eastAsia="en-GB"/>
        </w:rPr>
        <w:t xml:space="preserve"> for the specific objective of the JTF</w:t>
      </w:r>
      <w:ins w:id="1737" w:author="MACKENZIE Gordon - REV" w:date="2021-02-24T16:27:00Z">
        <w:r w:rsidR="00C92E4E">
          <w:rPr>
            <w:rFonts w:asciiTheme="majorBidi" w:hAnsiTheme="majorBidi" w:cstheme="majorBidi"/>
            <w:noProof/>
            <w:sz w:val="24"/>
            <w:szCs w:val="24"/>
            <w:lang w:eastAsia="en-GB"/>
          </w:rPr>
          <w:t>,</w:t>
        </w:r>
      </w:ins>
      <w:r w:rsidR="006A439F" w:rsidRPr="006A439F">
        <w:rPr>
          <w:rFonts w:asciiTheme="majorBidi" w:hAnsiTheme="majorBidi" w:cstheme="majorBidi"/>
          <w:noProof/>
          <w:sz w:val="24"/>
          <w:szCs w:val="24"/>
          <w:lang w:eastAsia="en-GB"/>
        </w:rPr>
        <w:t xml:space="preserve"> including any ERDF and ESF+ resources to be transferred </w:t>
      </w:r>
      <w:del w:id="1738" w:author="REL Jan Faltys" w:date="2021-03-18T01:14:00Z">
        <w:r w:rsidR="006A439F" w:rsidRPr="00B04245" w:rsidDel="00B04245">
          <w:rPr>
            <w:rFonts w:asciiTheme="majorBidi" w:eastAsia="Times New Roman" w:hAnsiTheme="majorBidi" w:cstheme="majorBidi"/>
            <w:noProof/>
            <w:sz w:val="24"/>
            <w:szCs w:val="24"/>
            <w:highlight w:val="yellow"/>
            <w:lang w:eastAsia="en-GB"/>
            <w:rPrChange w:id="1739" w:author="REL Jan Faltys" w:date="2021-03-18T01:14:00Z">
              <w:rPr>
                <w:rFonts w:asciiTheme="majorBidi" w:eastAsia="Times New Roman" w:hAnsiTheme="majorBidi" w:cstheme="majorBidi"/>
                <w:noProof/>
                <w:sz w:val="24"/>
                <w:szCs w:val="24"/>
                <w:lang w:eastAsia="en-GB"/>
              </w:rPr>
            </w:rPrChange>
          </w:rPr>
          <w:delText>on a voluntary basis</w:delText>
        </w:r>
        <w:r w:rsidR="006A439F" w:rsidRPr="006A439F" w:rsidDel="00B04245">
          <w:rPr>
            <w:rFonts w:asciiTheme="majorBidi" w:eastAsia="Times New Roman"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to the JTF in accordance with Article </w:t>
      </w:r>
      <w:r w:rsidR="008B7EDA">
        <w:rPr>
          <w:rFonts w:asciiTheme="majorBidi" w:hAnsiTheme="majorBidi" w:cstheme="majorBidi"/>
          <w:noProof/>
          <w:sz w:val="24"/>
          <w:szCs w:val="24"/>
          <w:lang w:eastAsia="en-GB"/>
        </w:rPr>
        <w:t>27</w:t>
      </w:r>
      <w:r w:rsidR="006A439F" w:rsidRPr="006A439F">
        <w:rPr>
          <w:rFonts w:asciiTheme="majorBidi" w:hAnsiTheme="majorBidi" w:cstheme="majorBidi"/>
          <w:noProof/>
          <w:sz w:val="24"/>
          <w:szCs w:val="24"/>
          <w:lang w:eastAsia="en-GB"/>
        </w:rPr>
        <w:t>;</w:t>
      </w:r>
    </w:p>
    <w:p w14:paraId="6FFF81C9" w14:textId="0F354AA2" w:rsidR="008A5EC0" w:rsidRDefault="00FB6456" w:rsidP="00EE4C20">
      <w:pPr>
        <w:widowControl w:val="0"/>
        <w:spacing w:beforeLines="40" w:before="96" w:afterLines="40" w:after="96"/>
        <w:ind w:left="567" w:hanging="567"/>
        <w:rPr>
          <w:ins w:id="1740" w:author="REL Jan Faltys" w:date="2021-03-18T01:19:00Z"/>
          <w:rFonts w:asciiTheme="majorBidi" w:hAnsiTheme="majorBidi" w:cstheme="majorBidi"/>
          <w:noProof/>
          <w:color w:val="000000"/>
          <w:sz w:val="24"/>
          <w:szCs w:val="24"/>
        </w:rPr>
      </w:pPr>
      <w:r>
        <w:rPr>
          <w:rFonts w:asciiTheme="majorBidi" w:hAnsiTheme="majorBidi" w:cstheme="majorBidi"/>
          <w:noProof/>
          <w:color w:val="000000"/>
          <w:sz w:val="24"/>
          <w:szCs w:val="24"/>
        </w:rPr>
        <w:t>(d)</w:t>
      </w:r>
      <w:r>
        <w:rPr>
          <w:rFonts w:asciiTheme="majorBidi" w:hAnsiTheme="majorBidi" w:cstheme="majorBidi"/>
          <w:noProof/>
          <w:color w:val="000000"/>
          <w:sz w:val="24"/>
          <w:szCs w:val="24"/>
        </w:rPr>
        <w:tab/>
      </w:r>
      <w:ins w:id="1741" w:author="REL Jan Faltys" w:date="2021-03-18T01:18:00Z">
        <w:r w:rsidR="005615F8" w:rsidRPr="008A5EC0">
          <w:rPr>
            <w:rFonts w:asciiTheme="majorBidi" w:hAnsiTheme="majorBidi" w:cstheme="majorBidi"/>
            <w:noProof/>
            <w:color w:val="000000"/>
            <w:sz w:val="24"/>
            <w:szCs w:val="24"/>
            <w:highlight w:val="yellow"/>
            <w:rPrChange w:id="1742" w:author="REL Jan Faltys" w:date="2021-03-18T01:19:00Z">
              <w:rPr>
                <w:rFonts w:asciiTheme="majorBidi" w:hAnsiTheme="majorBidi" w:cstheme="majorBidi"/>
                <w:noProof/>
                <w:color w:val="000000"/>
                <w:sz w:val="24"/>
                <w:szCs w:val="24"/>
              </w:rPr>
            </w:rPrChange>
          </w:rPr>
          <w:t xml:space="preserve">the preliminary </w:t>
        </w:r>
        <w:r w:rsidR="00436C03" w:rsidRPr="008A5EC0">
          <w:rPr>
            <w:rFonts w:asciiTheme="majorBidi" w:hAnsiTheme="majorBidi" w:cstheme="majorBidi"/>
            <w:noProof/>
            <w:color w:val="000000"/>
            <w:sz w:val="24"/>
            <w:szCs w:val="24"/>
            <w:highlight w:val="yellow"/>
            <w:rPrChange w:id="1743" w:author="REL Jan Faltys" w:date="2021-03-18T01:19:00Z">
              <w:rPr>
                <w:rFonts w:asciiTheme="majorBidi" w:hAnsiTheme="majorBidi" w:cstheme="majorBidi"/>
                <w:noProof/>
                <w:color w:val="000000"/>
                <w:sz w:val="24"/>
                <w:szCs w:val="24"/>
              </w:rPr>
            </w:rPrChange>
          </w:rPr>
          <w:t>climate contribution target</w:t>
        </w:r>
      </w:ins>
      <w:ins w:id="1744" w:author="REL Jan Faltys" w:date="2021-03-18T02:03:00Z">
        <w:r w:rsidR="00DB7470">
          <w:rPr>
            <w:rFonts w:asciiTheme="majorBidi" w:hAnsiTheme="majorBidi" w:cstheme="majorBidi"/>
            <w:noProof/>
            <w:color w:val="000000"/>
            <w:sz w:val="24"/>
            <w:szCs w:val="24"/>
            <w:highlight w:val="yellow"/>
          </w:rPr>
          <w:t xml:space="preserve"> in accordance with Article 6(2)</w:t>
        </w:r>
      </w:ins>
      <w:ins w:id="1745" w:author="REL Jan Faltys" w:date="2021-03-18T01:19:00Z">
        <w:r w:rsidR="008A5EC0" w:rsidRPr="008A5EC0">
          <w:rPr>
            <w:rFonts w:asciiTheme="majorBidi" w:hAnsiTheme="majorBidi" w:cstheme="majorBidi"/>
            <w:noProof/>
            <w:color w:val="000000"/>
            <w:sz w:val="24"/>
            <w:szCs w:val="24"/>
            <w:highlight w:val="yellow"/>
            <w:rPrChange w:id="1746" w:author="REL Jan Faltys" w:date="2021-03-18T01:19:00Z">
              <w:rPr>
                <w:rFonts w:asciiTheme="majorBidi" w:hAnsiTheme="majorBidi" w:cstheme="majorBidi"/>
                <w:noProof/>
                <w:color w:val="000000"/>
                <w:sz w:val="24"/>
                <w:szCs w:val="24"/>
              </w:rPr>
            </w:rPrChange>
          </w:rPr>
          <w:t>;</w:t>
        </w:r>
      </w:ins>
    </w:p>
    <w:p w14:paraId="33F690A7" w14:textId="7BB38D9E" w:rsidR="006A439F" w:rsidRPr="006A439F" w:rsidRDefault="008A5EC0">
      <w:pPr>
        <w:widowControl w:val="0"/>
        <w:spacing w:beforeLines="40" w:before="96" w:afterLines="40" w:after="96"/>
        <w:ind w:left="567" w:hanging="567"/>
        <w:rPr>
          <w:rFonts w:asciiTheme="majorBidi" w:eastAsia="Times New Roman" w:hAnsiTheme="majorBidi" w:cstheme="majorBidi"/>
          <w:i/>
          <w:sz w:val="24"/>
          <w:szCs w:val="24"/>
          <w:lang w:eastAsia="en-GB"/>
        </w:rPr>
      </w:pPr>
      <w:ins w:id="1747" w:author="REL Jan Faltys" w:date="2021-03-18T01:19:00Z">
        <w:r>
          <w:rPr>
            <w:rFonts w:asciiTheme="majorBidi" w:hAnsiTheme="majorBidi" w:cstheme="majorBidi"/>
            <w:noProof/>
            <w:color w:val="000000"/>
            <w:sz w:val="24"/>
            <w:szCs w:val="24"/>
          </w:rPr>
          <w:t>(</w:t>
        </w:r>
        <w:r w:rsidRPr="008A5EC0">
          <w:rPr>
            <w:rFonts w:asciiTheme="majorBidi" w:hAnsiTheme="majorBidi" w:cstheme="majorBidi"/>
            <w:noProof/>
            <w:color w:val="000000"/>
            <w:sz w:val="24"/>
            <w:szCs w:val="24"/>
            <w:highlight w:val="yellow"/>
            <w:rPrChange w:id="1748" w:author="REL Jan Faltys" w:date="2021-03-18T01:19:00Z">
              <w:rPr>
                <w:rFonts w:asciiTheme="majorBidi" w:hAnsiTheme="majorBidi" w:cstheme="majorBidi"/>
                <w:noProof/>
                <w:color w:val="000000"/>
                <w:sz w:val="24"/>
                <w:szCs w:val="24"/>
              </w:rPr>
            </w:rPrChange>
          </w:rPr>
          <w:t>e)</w:t>
        </w:r>
        <w:r>
          <w:rPr>
            <w:rFonts w:asciiTheme="majorBidi" w:hAnsiTheme="majorBidi" w:cstheme="majorBidi"/>
            <w:noProof/>
            <w:color w:val="000000"/>
            <w:sz w:val="24"/>
            <w:szCs w:val="24"/>
          </w:rPr>
          <w:tab/>
        </w:r>
      </w:ins>
      <w:r w:rsidR="006A439F" w:rsidRPr="006A439F">
        <w:rPr>
          <w:rFonts w:asciiTheme="majorBidi" w:hAnsiTheme="majorBidi" w:cstheme="majorBidi"/>
          <w:noProof/>
          <w:color w:val="000000"/>
          <w:sz w:val="24"/>
          <w:szCs w:val="24"/>
        </w:rPr>
        <w:t xml:space="preserve">where </w:t>
      </w:r>
      <w:del w:id="1749" w:author="REL FALTYS Jan" w:date="2021-03-22T13:53:00Z">
        <w:r w:rsidR="006A439F" w:rsidRPr="009E2374" w:rsidDel="009E2374">
          <w:rPr>
            <w:rFonts w:asciiTheme="majorBidi" w:hAnsiTheme="majorBidi" w:cstheme="majorBidi"/>
            <w:noProof/>
            <w:color w:val="000000"/>
            <w:sz w:val="24"/>
            <w:szCs w:val="24"/>
            <w:highlight w:val="yellow"/>
            <w:rPrChange w:id="1750" w:author="REL FALTYS Jan" w:date="2021-03-22T13:53:00Z">
              <w:rPr>
                <w:rFonts w:asciiTheme="majorBidi" w:hAnsiTheme="majorBidi" w:cstheme="majorBidi"/>
                <w:noProof/>
                <w:color w:val="000000"/>
                <w:sz w:val="24"/>
                <w:szCs w:val="24"/>
              </w:rPr>
            </w:rPrChange>
          </w:rPr>
          <w:delText>relevant</w:delText>
        </w:r>
      </w:del>
      <w:ins w:id="1751" w:author="REL FALTYS Jan" w:date="2021-03-22T13:53:00Z">
        <w:r w:rsidR="009E2374" w:rsidRPr="009E2374">
          <w:rPr>
            <w:rFonts w:asciiTheme="majorBidi" w:hAnsiTheme="majorBidi" w:cstheme="majorBidi"/>
            <w:noProof/>
            <w:color w:val="000000"/>
            <w:sz w:val="24"/>
            <w:szCs w:val="24"/>
            <w:highlight w:val="yellow"/>
            <w:rPrChange w:id="1752" w:author="REL FALTYS Jan" w:date="2021-03-22T13:53:00Z">
              <w:rPr>
                <w:rFonts w:asciiTheme="majorBidi" w:hAnsiTheme="majorBidi" w:cstheme="majorBidi"/>
                <w:noProof/>
                <w:color w:val="000000"/>
                <w:sz w:val="24"/>
                <w:szCs w:val="24"/>
              </w:rPr>
            </w:rPrChange>
          </w:rPr>
          <w:t>applicable</w:t>
        </w:r>
      </w:ins>
      <w:r w:rsidR="006A439F" w:rsidRPr="009E2374">
        <w:rPr>
          <w:rFonts w:asciiTheme="majorBidi" w:hAnsiTheme="majorBidi" w:cstheme="majorBidi"/>
          <w:noProof/>
          <w:color w:val="000000"/>
          <w:sz w:val="24"/>
          <w:szCs w:val="24"/>
          <w:highlight w:val="yellow"/>
          <w:rPrChange w:id="1753" w:author="REL FALTYS Jan" w:date="2021-03-22T13:53:00Z">
            <w:rPr>
              <w:rFonts w:asciiTheme="majorBidi" w:hAnsiTheme="majorBidi" w:cstheme="majorBidi"/>
              <w:noProof/>
              <w:color w:val="000000"/>
              <w:sz w:val="24"/>
              <w:szCs w:val="24"/>
            </w:rPr>
          </w:rPrChange>
        </w:rPr>
        <w:t>,</w:t>
      </w:r>
      <w:r w:rsidR="006A439F" w:rsidRPr="006A439F">
        <w:rPr>
          <w:rFonts w:asciiTheme="majorBidi" w:hAnsiTheme="majorBidi" w:cstheme="majorBidi"/>
          <w:noProof/>
          <w:color w:val="000000"/>
          <w:sz w:val="24"/>
          <w:szCs w:val="24"/>
        </w:rPr>
        <w:t xml:space="preserve"> the breakdown of financial resources by category of regions drawn up in accordance with Article </w:t>
      </w:r>
      <w:r w:rsidR="008B7EDA">
        <w:rPr>
          <w:rFonts w:asciiTheme="majorBidi" w:hAnsiTheme="majorBidi" w:cstheme="majorBidi"/>
          <w:noProof/>
          <w:color w:val="000000"/>
          <w:sz w:val="24"/>
          <w:szCs w:val="24"/>
        </w:rPr>
        <w:t>108</w:t>
      </w:r>
      <w:r w:rsidR="006A439F" w:rsidRPr="006A439F">
        <w:rPr>
          <w:rFonts w:asciiTheme="majorBidi" w:hAnsiTheme="majorBidi" w:cstheme="majorBidi"/>
          <w:noProof/>
          <w:color w:val="000000"/>
          <w:sz w:val="24"/>
          <w:szCs w:val="24"/>
        </w:rPr>
        <w:t xml:space="preserve">(2) and the amounts of allocations proposed to be transferred  pursuant to </w:t>
      </w:r>
      <w:r w:rsidR="006A439F" w:rsidRPr="001235A6">
        <w:rPr>
          <w:rFonts w:asciiTheme="majorBidi" w:hAnsiTheme="majorBidi" w:cstheme="majorBidi"/>
          <w:noProof/>
          <w:sz w:val="24"/>
          <w:szCs w:val="24"/>
        </w:rPr>
        <w:t>Articles</w:t>
      </w:r>
      <w:r w:rsidR="006A439F" w:rsidRPr="006A439F">
        <w:rPr>
          <w:rFonts w:asciiTheme="majorBidi" w:hAnsiTheme="majorBidi" w:cstheme="majorBidi"/>
          <w:noProof/>
          <w:sz w:val="24"/>
          <w:szCs w:val="24"/>
        </w:rPr>
        <w:t xml:space="preserve"> </w:t>
      </w:r>
      <w:r w:rsidR="008B7EDA">
        <w:rPr>
          <w:rFonts w:asciiTheme="majorBidi" w:hAnsiTheme="majorBidi" w:cstheme="majorBidi"/>
          <w:noProof/>
          <w:sz w:val="24"/>
          <w:szCs w:val="24"/>
        </w:rPr>
        <w:t>26</w:t>
      </w:r>
      <w:r w:rsidR="006A439F" w:rsidRPr="006A439F">
        <w:rPr>
          <w:rFonts w:asciiTheme="majorBidi" w:hAnsiTheme="majorBidi" w:cstheme="majorBidi"/>
          <w:noProof/>
          <w:sz w:val="24"/>
          <w:szCs w:val="24"/>
        </w:rPr>
        <w:t xml:space="preserve"> and </w:t>
      </w:r>
      <w:r w:rsidR="008B7EDA">
        <w:rPr>
          <w:rFonts w:asciiTheme="majorBidi" w:hAnsiTheme="majorBidi" w:cstheme="majorBidi"/>
          <w:noProof/>
          <w:color w:val="000000"/>
          <w:sz w:val="24"/>
          <w:szCs w:val="24"/>
        </w:rPr>
        <w:t>111</w:t>
      </w:r>
      <w:r w:rsidR="006A439F" w:rsidRPr="006A439F">
        <w:rPr>
          <w:rFonts w:asciiTheme="majorBidi" w:hAnsiTheme="majorBidi" w:cstheme="majorBidi"/>
          <w:noProof/>
          <w:color w:val="000000"/>
          <w:sz w:val="24"/>
          <w:szCs w:val="24"/>
        </w:rPr>
        <w:t>, including a justification for such transfers;</w:t>
      </w:r>
    </w:p>
    <w:p w14:paraId="151824D2" w14:textId="09C43220" w:rsidR="006A439F" w:rsidRPr="00C37C4D" w:rsidRDefault="00FB6456" w:rsidP="00C37C4D">
      <w:pPr>
        <w:widowControl w:val="0"/>
        <w:spacing w:beforeLines="40" w:before="96" w:afterLines="40" w:after="96"/>
        <w:ind w:left="567" w:hanging="567"/>
        <w:rPr>
          <w:rFonts w:asciiTheme="majorBidi" w:hAnsiTheme="majorBidi" w:cstheme="majorBidi"/>
          <w:noProof/>
          <w:color w:val="000000"/>
          <w:sz w:val="24"/>
          <w:szCs w:val="24"/>
        </w:rPr>
      </w:pPr>
      <w:r w:rsidRPr="00C37C4D">
        <w:rPr>
          <w:rFonts w:asciiTheme="majorBidi" w:hAnsiTheme="majorBidi" w:cstheme="majorBidi"/>
          <w:noProof/>
          <w:color w:val="000000"/>
          <w:sz w:val="24"/>
          <w:szCs w:val="24"/>
        </w:rPr>
        <w:t>(</w:t>
      </w:r>
      <w:del w:id="1754" w:author="REL Jan Faltys" w:date="2021-03-18T01:19:00Z">
        <w:r w:rsidR="00964AEB" w:rsidRPr="008A5EC0" w:rsidDel="008A5EC0">
          <w:rPr>
            <w:rFonts w:asciiTheme="majorBidi" w:hAnsiTheme="majorBidi" w:cstheme="majorBidi"/>
            <w:noProof/>
            <w:color w:val="000000"/>
            <w:sz w:val="24"/>
            <w:szCs w:val="24"/>
            <w:highlight w:val="yellow"/>
            <w:rPrChange w:id="1755" w:author="REL Jan Faltys" w:date="2021-03-18T01:19:00Z">
              <w:rPr>
                <w:rFonts w:asciiTheme="majorBidi" w:hAnsiTheme="majorBidi" w:cstheme="majorBidi"/>
                <w:noProof/>
                <w:color w:val="000000"/>
                <w:sz w:val="24"/>
                <w:szCs w:val="24"/>
              </w:rPr>
            </w:rPrChange>
          </w:rPr>
          <w:delText>e</w:delText>
        </w:r>
      </w:del>
      <w:ins w:id="1756" w:author="REL Jan Faltys" w:date="2021-03-18T01:19:00Z">
        <w:r w:rsidR="008A5EC0" w:rsidRPr="008A5EC0">
          <w:rPr>
            <w:rFonts w:asciiTheme="majorBidi" w:hAnsiTheme="majorBidi" w:cstheme="majorBidi"/>
            <w:noProof/>
            <w:color w:val="000000"/>
            <w:sz w:val="24"/>
            <w:szCs w:val="24"/>
            <w:highlight w:val="yellow"/>
            <w:rPrChange w:id="1757" w:author="REL Jan Faltys" w:date="2021-03-18T01:19:00Z">
              <w:rPr>
                <w:rFonts w:asciiTheme="majorBidi" w:hAnsiTheme="majorBidi" w:cstheme="majorBidi"/>
                <w:noProof/>
                <w:color w:val="000000"/>
                <w:sz w:val="24"/>
                <w:szCs w:val="24"/>
              </w:rPr>
            </w:rPrChange>
          </w:rPr>
          <w:t>f</w:t>
        </w:r>
      </w:ins>
      <w:r w:rsidRPr="00C37C4D">
        <w:rPr>
          <w:rFonts w:asciiTheme="majorBidi" w:hAnsiTheme="majorBidi" w:cstheme="majorBidi"/>
          <w:noProof/>
          <w:color w:val="000000"/>
          <w:sz w:val="24"/>
          <w:szCs w:val="24"/>
        </w:rPr>
        <w:t>)</w:t>
      </w:r>
      <w:r w:rsidRPr="00C37C4D">
        <w:rPr>
          <w:rFonts w:asciiTheme="majorBidi" w:hAnsiTheme="majorBidi" w:cstheme="majorBidi"/>
          <w:noProof/>
          <w:color w:val="000000"/>
          <w:sz w:val="24"/>
          <w:szCs w:val="24"/>
        </w:rPr>
        <w:tab/>
      </w:r>
      <w:r w:rsidR="006A439F" w:rsidRPr="00C37C4D">
        <w:rPr>
          <w:rFonts w:asciiTheme="majorBidi" w:hAnsiTheme="majorBidi" w:cstheme="majorBidi"/>
          <w:noProof/>
          <w:color w:val="000000"/>
          <w:sz w:val="24"/>
          <w:szCs w:val="24"/>
        </w:rPr>
        <w:t xml:space="preserve">for technical assistance, the choice of the Member State of the form of Union contribution pursuant to Article </w:t>
      </w:r>
      <w:r w:rsidR="008B7EDA" w:rsidRPr="00C37C4D">
        <w:rPr>
          <w:rFonts w:asciiTheme="majorBidi" w:hAnsiTheme="majorBidi" w:cstheme="majorBidi"/>
          <w:noProof/>
          <w:color w:val="000000"/>
          <w:sz w:val="24"/>
          <w:szCs w:val="24"/>
        </w:rPr>
        <w:t>36</w:t>
      </w:r>
      <w:r w:rsidR="006A439F" w:rsidRPr="00C37C4D">
        <w:rPr>
          <w:rFonts w:asciiTheme="majorBidi" w:hAnsiTheme="majorBidi" w:cstheme="majorBidi"/>
          <w:noProof/>
          <w:color w:val="000000"/>
          <w:sz w:val="24"/>
          <w:szCs w:val="24"/>
        </w:rPr>
        <w:t>(3) and, where applicable, the preliminary financial allocation from each of the funds covered by the Partnership Agreement at national level and breakdown of financial resources by programme and category of regions;</w:t>
      </w:r>
    </w:p>
    <w:p w14:paraId="5A495112" w14:textId="10682447" w:rsidR="006A439F" w:rsidRPr="006A439F" w:rsidRDefault="00371795" w:rsidP="00964AEB">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br w:type="page"/>
      </w:r>
      <w:r w:rsidR="00FB6456">
        <w:rPr>
          <w:rFonts w:asciiTheme="majorBidi" w:hAnsiTheme="majorBidi" w:cstheme="majorBidi"/>
          <w:noProof/>
          <w:sz w:val="24"/>
          <w:szCs w:val="24"/>
        </w:rPr>
        <w:lastRenderedPageBreak/>
        <w:t>(</w:t>
      </w:r>
      <w:del w:id="1758" w:author="REL Jan Faltys" w:date="2021-03-18T01:19:00Z">
        <w:r w:rsidR="00964AEB" w:rsidDel="008A5EC0">
          <w:rPr>
            <w:rFonts w:asciiTheme="majorBidi" w:hAnsiTheme="majorBidi" w:cstheme="majorBidi"/>
            <w:noProof/>
            <w:sz w:val="24"/>
            <w:szCs w:val="24"/>
          </w:rPr>
          <w:delText>f</w:delText>
        </w:r>
      </w:del>
      <w:ins w:id="1759" w:author="REL Jan Faltys" w:date="2021-03-18T01:19:00Z">
        <w:r w:rsidR="008A5EC0" w:rsidRPr="008A5EC0">
          <w:rPr>
            <w:rFonts w:asciiTheme="majorBidi" w:hAnsiTheme="majorBidi" w:cstheme="majorBidi"/>
            <w:noProof/>
            <w:sz w:val="24"/>
            <w:szCs w:val="24"/>
            <w:highlight w:val="yellow"/>
            <w:rPrChange w:id="1760" w:author="REL Jan Faltys" w:date="2021-03-18T01:19:00Z">
              <w:rPr>
                <w:rFonts w:asciiTheme="majorBidi" w:hAnsiTheme="majorBidi" w:cstheme="majorBidi"/>
                <w:noProof/>
                <w:sz w:val="24"/>
                <w:szCs w:val="24"/>
              </w:rPr>
            </w:rPrChange>
          </w:rPr>
          <w:t>g</w:t>
        </w:r>
      </w:ins>
      <w:r w:rsidR="00FB6456">
        <w:rPr>
          <w:rFonts w:asciiTheme="majorBidi" w:hAnsiTheme="majorBidi" w:cstheme="majorBidi"/>
          <w:noProof/>
          <w:sz w:val="24"/>
          <w:szCs w:val="24"/>
        </w:rPr>
        <w:t>)</w:t>
      </w:r>
      <w:r w:rsidR="00FB6456">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amounts to be contributed to </w:t>
      </w:r>
      <w:ins w:id="1761" w:author="REL FALTYS Jan" w:date="2021-03-22T10:58:00Z">
        <w:r w:rsidR="007E54B9" w:rsidRPr="007E54B9">
          <w:rPr>
            <w:rFonts w:asciiTheme="majorBidi" w:hAnsiTheme="majorBidi" w:cstheme="majorBidi"/>
            <w:noProof/>
            <w:sz w:val="24"/>
            <w:szCs w:val="24"/>
            <w:highlight w:val="yellow"/>
            <w:rPrChange w:id="1762" w:author="REL FALTYS Jan" w:date="2021-03-22T10:58:00Z">
              <w:rPr>
                <w:rFonts w:asciiTheme="majorBidi" w:hAnsiTheme="majorBidi" w:cstheme="majorBidi"/>
                <w:noProof/>
                <w:sz w:val="24"/>
                <w:szCs w:val="24"/>
              </w:rPr>
            </w:rPrChange>
          </w:rPr>
          <w:t>the</w:t>
        </w:r>
        <w:r w:rsidR="007E54B9">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InvestEU </w:t>
      </w:r>
      <w:ins w:id="1763" w:author="REL FALTYS Jan" w:date="2021-03-18T14:48:00Z">
        <w:r w:rsidR="00D65051" w:rsidRPr="00D65051">
          <w:rPr>
            <w:rFonts w:asciiTheme="majorBidi" w:hAnsiTheme="majorBidi" w:cstheme="majorBidi"/>
            <w:noProof/>
            <w:sz w:val="24"/>
            <w:szCs w:val="24"/>
            <w:highlight w:val="yellow"/>
            <w:rPrChange w:id="1764" w:author="REL FALTYS Jan" w:date="2021-03-18T14:48:00Z">
              <w:rPr>
                <w:rFonts w:asciiTheme="majorBidi" w:hAnsiTheme="majorBidi" w:cstheme="majorBidi"/>
                <w:noProof/>
                <w:sz w:val="24"/>
                <w:szCs w:val="24"/>
              </w:rPr>
            </w:rPrChange>
          </w:rPr>
          <w:t>Programme</w:t>
        </w:r>
        <w:r w:rsidR="00D65051">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by Fund and by category of regions</w:t>
      </w:r>
      <w:ins w:id="1765" w:author="REL FALTYS Jan" w:date="2021-03-22T13:54:00Z">
        <w:r w:rsidR="009E2374">
          <w:rPr>
            <w:rFonts w:asciiTheme="majorBidi" w:hAnsiTheme="majorBidi" w:cstheme="majorBidi"/>
            <w:noProof/>
            <w:sz w:val="24"/>
            <w:szCs w:val="24"/>
          </w:rPr>
          <w:t xml:space="preserve">, </w:t>
        </w:r>
        <w:r w:rsidR="009E2374" w:rsidRPr="009E2374">
          <w:rPr>
            <w:rFonts w:asciiTheme="majorBidi" w:hAnsiTheme="majorBidi" w:cstheme="majorBidi"/>
            <w:noProof/>
            <w:sz w:val="24"/>
            <w:szCs w:val="24"/>
            <w:highlight w:val="yellow"/>
            <w:rPrChange w:id="1766" w:author="REL FALTYS Jan" w:date="2021-03-22T13:54:00Z">
              <w:rPr>
                <w:rFonts w:asciiTheme="majorBidi" w:hAnsiTheme="majorBidi" w:cstheme="majorBidi"/>
                <w:noProof/>
                <w:sz w:val="24"/>
                <w:szCs w:val="24"/>
              </w:rPr>
            </w:rPrChange>
          </w:rPr>
          <w:t>where applicable</w:t>
        </w:r>
      </w:ins>
      <w:r w:rsidR="006A439F" w:rsidRPr="006A439F">
        <w:rPr>
          <w:rFonts w:asciiTheme="majorBidi" w:hAnsiTheme="majorBidi" w:cstheme="majorBidi"/>
          <w:noProof/>
          <w:sz w:val="24"/>
          <w:szCs w:val="24"/>
        </w:rPr>
        <w:t>;</w:t>
      </w:r>
    </w:p>
    <w:p w14:paraId="49B81600" w14:textId="3106200A" w:rsidR="00FB6456" w:rsidRDefault="00FB6456" w:rsidP="0059210B">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w:t>
      </w:r>
      <w:del w:id="1767" w:author="REL Jan Faltys" w:date="2021-03-18T01:19:00Z">
        <w:r w:rsidR="0059210B" w:rsidRPr="008A5EC0" w:rsidDel="008A5EC0">
          <w:rPr>
            <w:rFonts w:asciiTheme="majorBidi" w:hAnsiTheme="majorBidi" w:cstheme="majorBidi"/>
            <w:noProof/>
            <w:sz w:val="24"/>
            <w:szCs w:val="24"/>
            <w:highlight w:val="yellow"/>
            <w:rPrChange w:id="1768" w:author="REL Jan Faltys" w:date="2021-03-18T01:19:00Z">
              <w:rPr>
                <w:rFonts w:asciiTheme="majorBidi" w:hAnsiTheme="majorBidi" w:cstheme="majorBidi"/>
                <w:noProof/>
                <w:sz w:val="24"/>
                <w:szCs w:val="24"/>
              </w:rPr>
            </w:rPrChange>
          </w:rPr>
          <w:delText>g</w:delText>
        </w:r>
      </w:del>
      <w:ins w:id="1769" w:author="REL Jan Faltys" w:date="2021-03-18T01:19:00Z">
        <w:r w:rsidR="008A5EC0" w:rsidRPr="008A5EC0">
          <w:rPr>
            <w:rFonts w:asciiTheme="majorBidi" w:hAnsiTheme="majorBidi" w:cstheme="majorBidi"/>
            <w:noProof/>
            <w:sz w:val="24"/>
            <w:szCs w:val="24"/>
            <w:highlight w:val="yellow"/>
            <w:rPrChange w:id="1770" w:author="REL Jan Faltys" w:date="2021-03-18T01:19:00Z">
              <w:rPr>
                <w:rFonts w:asciiTheme="majorBidi" w:hAnsiTheme="majorBidi" w:cstheme="majorBidi"/>
                <w:noProof/>
                <w:sz w:val="24"/>
                <w:szCs w:val="24"/>
              </w:rPr>
            </w:rPrChange>
          </w:rPr>
          <w:t>h</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list of planned programmes under the </w:t>
      </w:r>
      <w:r w:rsidR="006A439F" w:rsidRPr="00594CF0">
        <w:rPr>
          <w:rFonts w:asciiTheme="majorBidi" w:hAnsiTheme="majorBidi" w:cstheme="majorBidi"/>
          <w:noProof/>
          <w:sz w:val="24"/>
          <w:szCs w:val="24"/>
          <w:rPrChange w:id="1771" w:author="Rodriguez Szurman" w:date="2021-03-02T23:44:00Z">
            <w:rPr>
              <w:rFonts w:asciiTheme="majorBidi" w:hAnsiTheme="majorBidi" w:cstheme="majorBidi"/>
              <w:noProof/>
              <w:sz w:val="24"/>
              <w:szCs w:val="24"/>
              <w:u w:val="single"/>
            </w:rPr>
          </w:rPrChange>
        </w:rPr>
        <w:t>f</w:t>
      </w:r>
      <w:r w:rsidR="006A439F" w:rsidRPr="006A439F">
        <w:rPr>
          <w:rFonts w:asciiTheme="majorBidi" w:hAnsiTheme="majorBidi" w:cstheme="majorBidi"/>
          <w:noProof/>
          <w:sz w:val="24"/>
          <w:szCs w:val="24"/>
        </w:rPr>
        <w:t xml:space="preserve">unds </w:t>
      </w:r>
      <w:r w:rsidR="006A439F" w:rsidRPr="006A439F">
        <w:rPr>
          <w:rFonts w:asciiTheme="majorBidi" w:hAnsiTheme="majorBidi" w:cstheme="majorBidi"/>
          <w:sz w:val="24"/>
          <w:szCs w:val="24"/>
        </w:rPr>
        <w:t xml:space="preserve">covered by the Partnership Agreement </w:t>
      </w:r>
      <w:r w:rsidR="006A439F" w:rsidRPr="006A439F">
        <w:rPr>
          <w:rFonts w:asciiTheme="majorBidi" w:hAnsiTheme="majorBidi" w:cstheme="majorBidi"/>
          <w:noProof/>
          <w:sz w:val="24"/>
          <w:szCs w:val="24"/>
        </w:rPr>
        <w:t>with the respective preliminary financial allocations by fund and the corresponding national contribution by category of regions</w:t>
      </w:r>
      <w:ins w:id="1772" w:author="REL FALTYS Jan" w:date="2021-03-22T13:54:00Z">
        <w:r w:rsidR="009E2374">
          <w:rPr>
            <w:rFonts w:asciiTheme="majorBidi" w:hAnsiTheme="majorBidi" w:cstheme="majorBidi"/>
            <w:noProof/>
            <w:sz w:val="24"/>
            <w:szCs w:val="24"/>
          </w:rPr>
          <w:t xml:space="preserve">, </w:t>
        </w:r>
        <w:r w:rsidR="009E2374" w:rsidRPr="009E2374">
          <w:rPr>
            <w:rFonts w:asciiTheme="majorBidi" w:hAnsiTheme="majorBidi" w:cstheme="majorBidi"/>
            <w:noProof/>
            <w:sz w:val="24"/>
            <w:szCs w:val="24"/>
            <w:highlight w:val="yellow"/>
            <w:rPrChange w:id="1773" w:author="REL FALTYS Jan" w:date="2021-03-22T13:54:00Z">
              <w:rPr>
                <w:rFonts w:asciiTheme="majorBidi" w:hAnsiTheme="majorBidi" w:cstheme="majorBidi"/>
                <w:noProof/>
                <w:sz w:val="24"/>
                <w:szCs w:val="24"/>
              </w:rPr>
            </w:rPrChange>
          </w:rPr>
          <w:t>where applicable</w:t>
        </w:r>
      </w:ins>
      <w:r w:rsidR="006A439F" w:rsidRPr="006A439F">
        <w:rPr>
          <w:rFonts w:asciiTheme="majorBidi" w:hAnsiTheme="majorBidi" w:cstheme="majorBidi"/>
          <w:noProof/>
          <w:sz w:val="24"/>
          <w:szCs w:val="24"/>
        </w:rPr>
        <w:t>;</w:t>
      </w:r>
    </w:p>
    <w:p w14:paraId="3630DE82" w14:textId="213BD3FA" w:rsidR="006A439F" w:rsidRPr="006A439F" w:rsidRDefault="00FB6456" w:rsidP="0059210B">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w:t>
      </w:r>
      <w:del w:id="1774" w:author="REL Jan Faltys" w:date="2021-03-18T01:19:00Z">
        <w:r w:rsidR="0059210B" w:rsidRPr="008A5EC0" w:rsidDel="008A5EC0">
          <w:rPr>
            <w:rFonts w:asciiTheme="majorBidi" w:hAnsiTheme="majorBidi" w:cstheme="majorBidi"/>
            <w:noProof/>
            <w:sz w:val="24"/>
            <w:szCs w:val="24"/>
            <w:highlight w:val="yellow"/>
            <w:rPrChange w:id="1775" w:author="REL Jan Faltys" w:date="2021-03-18T01:19:00Z">
              <w:rPr>
                <w:rFonts w:asciiTheme="majorBidi" w:hAnsiTheme="majorBidi" w:cstheme="majorBidi"/>
                <w:noProof/>
                <w:sz w:val="24"/>
                <w:szCs w:val="24"/>
              </w:rPr>
            </w:rPrChange>
          </w:rPr>
          <w:delText>h</w:delText>
        </w:r>
      </w:del>
      <w:ins w:id="1776" w:author="REL Jan Faltys" w:date="2021-03-18T01:19:00Z">
        <w:r w:rsidR="008A5EC0" w:rsidRPr="008A5EC0">
          <w:rPr>
            <w:rFonts w:asciiTheme="majorBidi" w:hAnsiTheme="majorBidi" w:cstheme="majorBidi"/>
            <w:noProof/>
            <w:sz w:val="24"/>
            <w:szCs w:val="24"/>
            <w:highlight w:val="yellow"/>
            <w:rPrChange w:id="1777" w:author="REL Jan Faltys" w:date="2021-03-18T01:19:00Z">
              <w:rPr>
                <w:rFonts w:asciiTheme="majorBidi" w:hAnsiTheme="majorBidi" w:cstheme="majorBidi"/>
                <w:noProof/>
                <w:sz w:val="24"/>
                <w:szCs w:val="24"/>
              </w:rPr>
            </w:rPrChange>
          </w:rPr>
          <w:t>i</w:t>
        </w:r>
      </w:ins>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 summary of the actions which the Member State concerned plans to take to reinforce its administrative capacity of the implementation of the funds </w:t>
      </w:r>
      <w:r w:rsidR="006A439F" w:rsidRPr="006A439F">
        <w:rPr>
          <w:rFonts w:asciiTheme="majorBidi" w:eastAsia="Times New Roman" w:hAnsiTheme="majorBidi" w:cstheme="majorBidi"/>
          <w:noProof/>
          <w:sz w:val="24"/>
          <w:szCs w:val="24"/>
          <w:lang w:eastAsia="en-GB"/>
        </w:rPr>
        <w:t>covered by the Partnership Agreement</w:t>
      </w:r>
      <w:ins w:id="1778" w:author="MACKENZIE Gordon - REV" w:date="2021-02-24T16:28:00Z">
        <w:r w:rsidR="00C92E4E">
          <w:rPr>
            <w:rFonts w:asciiTheme="majorBidi" w:eastAsia="Times New Roman" w:hAnsiTheme="majorBidi" w:cstheme="majorBidi"/>
            <w:noProof/>
            <w:sz w:val="24"/>
            <w:szCs w:val="24"/>
            <w:lang w:eastAsia="en-GB"/>
          </w:rPr>
          <w:t>;</w:t>
        </w:r>
      </w:ins>
    </w:p>
    <w:p w14:paraId="0BD4F945" w14:textId="5F49A5C5" w:rsidR="006A439F" w:rsidRPr="006A439F" w:rsidRDefault="006A439F" w:rsidP="00194907">
      <w:pPr>
        <w:widowControl w:val="0"/>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w:t>
      </w:r>
      <w:del w:id="1779" w:author="REL Jan Faltys" w:date="2021-03-18T01:19:00Z">
        <w:r w:rsidR="0059210B" w:rsidRPr="008A5EC0" w:rsidDel="008A5EC0">
          <w:rPr>
            <w:rFonts w:asciiTheme="majorBidi" w:eastAsia="Times New Roman" w:hAnsiTheme="majorBidi" w:cstheme="majorBidi"/>
            <w:sz w:val="24"/>
            <w:szCs w:val="24"/>
            <w:highlight w:val="yellow"/>
            <w:lang w:eastAsia="en-GB"/>
            <w:rPrChange w:id="1780" w:author="REL Jan Faltys" w:date="2021-03-18T01:19:00Z">
              <w:rPr>
                <w:rFonts w:asciiTheme="majorBidi" w:eastAsia="Times New Roman" w:hAnsiTheme="majorBidi" w:cstheme="majorBidi"/>
                <w:sz w:val="24"/>
                <w:szCs w:val="24"/>
                <w:lang w:eastAsia="en-GB"/>
              </w:rPr>
            </w:rPrChange>
          </w:rPr>
          <w:delText>i</w:delText>
        </w:r>
      </w:del>
      <w:ins w:id="1781" w:author="REL Jan Faltys" w:date="2021-03-18T01:19:00Z">
        <w:r w:rsidR="008A5EC0" w:rsidRPr="008A5EC0">
          <w:rPr>
            <w:rFonts w:asciiTheme="majorBidi" w:eastAsia="Times New Roman" w:hAnsiTheme="majorBidi" w:cstheme="majorBidi"/>
            <w:sz w:val="24"/>
            <w:szCs w:val="24"/>
            <w:highlight w:val="yellow"/>
            <w:lang w:eastAsia="en-GB"/>
            <w:rPrChange w:id="1782" w:author="REL Jan Faltys" w:date="2021-03-18T01:19:00Z">
              <w:rPr>
                <w:rFonts w:asciiTheme="majorBidi" w:eastAsia="Times New Roman" w:hAnsiTheme="majorBidi" w:cstheme="majorBidi"/>
                <w:sz w:val="24"/>
                <w:szCs w:val="24"/>
                <w:lang w:eastAsia="en-GB"/>
              </w:rPr>
            </w:rPrChange>
          </w:rPr>
          <w:t>j</w:t>
        </w:r>
      </w:ins>
      <w:r w:rsidRPr="008A5EC0">
        <w:rPr>
          <w:rFonts w:asciiTheme="majorBidi" w:eastAsia="Times New Roman" w:hAnsiTheme="majorBidi" w:cstheme="majorBidi"/>
          <w:sz w:val="24"/>
          <w:szCs w:val="24"/>
          <w:highlight w:val="yellow"/>
          <w:lang w:eastAsia="en-GB"/>
          <w:rPrChange w:id="1783" w:author="REL Jan Faltys" w:date="2021-03-18T01:19:00Z">
            <w:rPr>
              <w:rFonts w:asciiTheme="majorBidi" w:eastAsia="Times New Roman" w:hAnsiTheme="majorBidi" w:cstheme="majorBidi"/>
              <w:sz w:val="24"/>
              <w:szCs w:val="24"/>
              <w:lang w:eastAsia="en-GB"/>
            </w:rPr>
          </w:rPrChange>
        </w:rPr>
        <w:t>)</w:t>
      </w:r>
      <w:r w:rsidR="00FB6456">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 xml:space="preserve">where appropriate, an integrated approach to address the demographic challenges </w:t>
      </w:r>
      <w:del w:id="1784" w:author="FALTYS Jan" w:date="2021-03-11T16:10:00Z">
        <w:r w:rsidRPr="006A439F" w:rsidDel="00194907">
          <w:rPr>
            <w:rFonts w:asciiTheme="majorBidi" w:eastAsia="Times New Roman" w:hAnsiTheme="majorBidi" w:cstheme="majorBidi"/>
            <w:sz w:val="24"/>
            <w:szCs w:val="24"/>
            <w:lang w:eastAsia="en-GB"/>
          </w:rPr>
          <w:delText xml:space="preserve">and/ </w:delText>
        </w:r>
      </w:del>
      <w:r w:rsidRPr="006A439F">
        <w:rPr>
          <w:rFonts w:asciiTheme="majorBidi" w:eastAsia="Times New Roman" w:hAnsiTheme="majorBidi" w:cstheme="majorBidi"/>
          <w:sz w:val="24"/>
          <w:szCs w:val="24"/>
          <w:lang w:eastAsia="en-GB"/>
        </w:rPr>
        <w:t>or specific needs of regions and areas</w:t>
      </w:r>
      <w:ins w:id="1785" w:author="MACKENZIE Gordon - REV" w:date="2021-02-24T16:28:00Z">
        <w:r w:rsidR="00C92E4E">
          <w:rPr>
            <w:rFonts w:asciiTheme="majorBidi" w:eastAsia="Times New Roman" w:hAnsiTheme="majorBidi" w:cstheme="majorBidi"/>
            <w:sz w:val="24"/>
            <w:szCs w:val="24"/>
            <w:lang w:eastAsia="en-GB"/>
          </w:rPr>
          <w:t>.</w:t>
        </w:r>
      </w:ins>
      <w:del w:id="1786" w:author="MACKENZIE Gordon - REV" w:date="2021-02-24T16:28:00Z">
        <w:r w:rsidRPr="006A439F">
          <w:rPr>
            <w:rFonts w:asciiTheme="majorBidi" w:eastAsia="Times New Roman" w:hAnsiTheme="majorBidi" w:cstheme="majorBidi"/>
            <w:sz w:val="24"/>
            <w:szCs w:val="24"/>
            <w:lang w:eastAsia="en-GB"/>
          </w:rPr>
          <w:delText>;</w:delText>
        </w:r>
      </w:del>
    </w:p>
    <w:p w14:paraId="046B8FF5" w14:textId="1D339FF0" w:rsidR="00CB2C33" w:rsidRPr="00C92E4E" w:rsidRDefault="006A439F" w:rsidP="00CB2C33">
      <w:pPr>
        <w:widowControl w:val="0"/>
        <w:spacing w:beforeLines="40" w:before="96" w:afterLines="40" w:after="96"/>
        <w:rPr>
          <w:rFonts w:asciiTheme="majorBidi" w:eastAsia="Times New Roman" w:hAnsiTheme="majorBidi" w:cstheme="majorBidi"/>
          <w:color w:val="000000"/>
          <w:sz w:val="24"/>
          <w:szCs w:val="24"/>
          <w:lang w:eastAsia="en-GB"/>
          <w:rPrChange w:id="1787" w:author="MACKENZIE Gordon - REV" w:date="2021-02-24T17:13:00Z">
            <w:rPr>
              <w:rFonts w:asciiTheme="majorBidi" w:eastAsia="Times New Roman" w:hAnsiTheme="majorBidi" w:cstheme="majorBidi"/>
              <w:sz w:val="24"/>
              <w:szCs w:val="24"/>
              <w:lang w:eastAsia="en-GB"/>
            </w:rPr>
          </w:rPrChange>
        </w:rPr>
      </w:pPr>
      <w:del w:id="1788" w:author="MACKENZIE Gordon - REV" w:date="2021-02-24T16:29:00Z">
        <w:r w:rsidRPr="006A439F">
          <w:rPr>
            <w:rFonts w:asciiTheme="majorBidi" w:eastAsia="Times New Roman" w:hAnsiTheme="majorBidi" w:cstheme="majorBidi"/>
            <w:noProof/>
            <w:color w:val="000000"/>
            <w:sz w:val="24"/>
            <w:szCs w:val="24"/>
            <w:lang w:eastAsia="en-GB"/>
          </w:rPr>
          <w:delText xml:space="preserve">With </w:delText>
        </w:r>
      </w:del>
      <w:ins w:id="1789" w:author="MACKENZIE Gordon - REV" w:date="2021-02-24T16:29:00Z">
        <w:r w:rsidR="00C92E4E">
          <w:rPr>
            <w:rFonts w:asciiTheme="majorBidi" w:eastAsia="Times New Roman" w:hAnsiTheme="majorBidi" w:cstheme="majorBidi"/>
            <w:noProof/>
            <w:color w:val="000000"/>
            <w:sz w:val="24"/>
            <w:szCs w:val="24"/>
            <w:lang w:eastAsia="en-GB"/>
          </w:rPr>
          <w:t>As</w:t>
        </w:r>
        <w:r w:rsidR="00C92E4E" w:rsidRPr="006A439F">
          <w:rPr>
            <w:rFonts w:asciiTheme="majorBidi" w:eastAsia="Times New Roman" w:hAnsiTheme="majorBidi" w:cstheme="majorBidi"/>
            <w:noProof/>
            <w:color w:val="000000"/>
            <w:sz w:val="24"/>
            <w:szCs w:val="24"/>
            <w:lang w:eastAsia="en-GB"/>
          </w:rPr>
          <w:t xml:space="preserve"> </w:t>
        </w:r>
      </w:ins>
      <w:r w:rsidRPr="006A439F">
        <w:rPr>
          <w:rFonts w:asciiTheme="majorBidi" w:eastAsia="Times New Roman" w:hAnsiTheme="majorBidi" w:cstheme="majorBidi"/>
          <w:noProof/>
          <w:color w:val="000000"/>
          <w:sz w:val="24"/>
          <w:szCs w:val="24"/>
          <w:lang w:eastAsia="en-GB"/>
        </w:rPr>
        <w:t>regard</w:t>
      </w:r>
      <w:ins w:id="1790" w:author="MACKENZIE Gordon - REV" w:date="2021-02-24T16:29:00Z">
        <w:r w:rsidR="00C92E4E">
          <w:rPr>
            <w:rFonts w:asciiTheme="majorBidi" w:eastAsia="Times New Roman" w:hAnsiTheme="majorBidi" w:cstheme="majorBidi"/>
            <w:noProof/>
            <w:color w:val="000000"/>
            <w:sz w:val="24"/>
            <w:szCs w:val="24"/>
            <w:lang w:eastAsia="en-GB"/>
          </w:rPr>
          <w:t>s</w:t>
        </w:r>
      </w:ins>
      <w:del w:id="1791" w:author="MACKENZIE Gordon - REV" w:date="2021-02-24T16:29:00Z">
        <w:r w:rsidRPr="006A439F">
          <w:rPr>
            <w:rFonts w:asciiTheme="majorBidi" w:eastAsia="Times New Roman" w:hAnsiTheme="majorBidi" w:cstheme="majorBidi"/>
            <w:noProof/>
            <w:color w:val="000000"/>
            <w:sz w:val="24"/>
            <w:szCs w:val="24"/>
            <w:lang w:eastAsia="en-GB"/>
          </w:rPr>
          <w:delText xml:space="preserve"> to</w:delText>
        </w:r>
      </w:del>
      <w:r w:rsidRPr="006A439F">
        <w:rPr>
          <w:rFonts w:asciiTheme="majorBidi" w:eastAsia="Times New Roman" w:hAnsiTheme="majorBidi" w:cstheme="majorBidi"/>
          <w:noProof/>
          <w:color w:val="000000"/>
          <w:sz w:val="24"/>
          <w:szCs w:val="24"/>
          <w:lang w:eastAsia="en-GB"/>
        </w:rPr>
        <w:t xml:space="preserve"> </w:t>
      </w:r>
      <w:commentRangeStart w:id="1792"/>
      <w:r w:rsidRPr="00264022">
        <w:rPr>
          <w:rFonts w:asciiTheme="majorBidi" w:eastAsia="Times New Roman" w:hAnsiTheme="majorBidi" w:cstheme="majorBidi"/>
          <w:noProof/>
          <w:color w:val="000000"/>
          <w:sz w:val="24"/>
          <w:szCs w:val="24"/>
          <w:highlight w:val="yellow"/>
          <w:lang w:eastAsia="en-GB"/>
          <w:rPrChange w:id="1793" w:author="REL FALTYS Jan" w:date="2021-03-22T10:50:00Z">
            <w:rPr>
              <w:rFonts w:asciiTheme="majorBidi" w:eastAsia="Times New Roman" w:hAnsiTheme="majorBidi" w:cstheme="majorBidi"/>
              <w:noProof/>
              <w:color w:val="000000"/>
              <w:sz w:val="24"/>
              <w:szCs w:val="24"/>
              <w:lang w:eastAsia="en-GB"/>
            </w:rPr>
          </w:rPrChange>
        </w:rPr>
        <w:t xml:space="preserve">the </w:t>
      </w:r>
      <w:commentRangeEnd w:id="1792"/>
      <w:r w:rsidR="00264022">
        <w:rPr>
          <w:rStyle w:val="CommentReference"/>
          <w:rFonts w:eastAsiaTheme="minorHAnsi"/>
          <w:lang w:val="en-GB"/>
        </w:rPr>
        <w:commentReference w:id="1792"/>
      </w:r>
      <w:r w:rsidRPr="00264022">
        <w:rPr>
          <w:rFonts w:asciiTheme="majorBidi" w:eastAsia="Times New Roman" w:hAnsiTheme="majorBidi" w:cstheme="majorBidi"/>
          <w:noProof/>
          <w:color w:val="000000"/>
          <w:sz w:val="24"/>
          <w:szCs w:val="24"/>
          <w:highlight w:val="yellow"/>
          <w:lang w:eastAsia="en-GB"/>
          <w:rPrChange w:id="1794" w:author="REL FALTYS Jan" w:date="2021-03-22T10:50:00Z">
            <w:rPr>
              <w:rFonts w:asciiTheme="majorBidi" w:eastAsia="Times New Roman" w:hAnsiTheme="majorBidi" w:cstheme="majorBidi"/>
              <w:noProof/>
              <w:color w:val="000000"/>
              <w:sz w:val="24"/>
              <w:szCs w:val="24"/>
              <w:lang w:eastAsia="en-GB"/>
            </w:rPr>
          </w:rPrChange>
        </w:rPr>
        <w:t>European territorial cooperation goal (Interreg)</w:t>
      </w:r>
      <w:r w:rsidRPr="00264022">
        <w:rPr>
          <w:rFonts w:asciiTheme="majorBidi" w:hAnsiTheme="majorBidi" w:cstheme="majorBidi"/>
          <w:noProof/>
          <w:sz w:val="24"/>
          <w:szCs w:val="24"/>
          <w:highlight w:val="yellow"/>
          <w:lang w:eastAsia="en-GB"/>
          <w:rPrChange w:id="1795" w:author="REL FALTYS Jan" w:date="2021-03-22T10:50:00Z">
            <w:rPr>
              <w:rFonts w:asciiTheme="majorBidi" w:hAnsiTheme="majorBidi" w:cstheme="majorBidi"/>
              <w:noProof/>
              <w:sz w:val="24"/>
              <w:szCs w:val="24"/>
              <w:lang w:eastAsia="en-GB"/>
            </w:rPr>
          </w:rPrChange>
        </w:rPr>
        <w:t>,</w:t>
      </w:r>
      <w:r w:rsidRPr="006A439F">
        <w:rPr>
          <w:rFonts w:asciiTheme="majorBidi" w:hAnsiTheme="majorBidi" w:cstheme="majorBidi"/>
          <w:noProof/>
          <w:sz w:val="24"/>
          <w:szCs w:val="24"/>
          <w:lang w:eastAsia="en-GB"/>
        </w:rPr>
        <w:t xml:space="preserve"> the Partnership Agreement shall only contain the list of planned programmes.</w:t>
      </w:r>
    </w:p>
    <w:p w14:paraId="2D7E4CD9" w14:textId="42E73B9F" w:rsidR="006A439F" w:rsidRPr="00CB2C33" w:rsidRDefault="008615C0" w:rsidP="00EE4C20">
      <w:pPr>
        <w:widowControl w:val="0"/>
        <w:spacing w:beforeLines="40" w:before="96" w:afterLines="40" w:after="96"/>
        <w:rPr>
          <w:rFonts w:asciiTheme="majorBidi" w:eastAsia="Times New Roman" w:hAnsiTheme="majorBidi" w:cstheme="majorBidi"/>
          <w:sz w:val="24"/>
          <w:szCs w:val="24"/>
          <w:lang w:eastAsia="en-GB"/>
        </w:rPr>
      </w:pPr>
      <w:ins w:id="1796" w:author="Rodriguez Szurman" w:date="2021-02-23T13:54:00Z">
        <w:r>
          <w:rPr>
            <w:rFonts w:asciiTheme="majorBidi" w:hAnsiTheme="majorBidi" w:cstheme="majorBidi"/>
            <w:sz w:val="24"/>
            <w:szCs w:val="24"/>
          </w:rPr>
          <w:t>2.</w:t>
        </w:r>
      </w:ins>
      <w:ins w:id="1797" w:author="Rodriguez Szurman" w:date="2021-02-23T20:35:00Z">
        <w:r w:rsidR="00835A95">
          <w:rPr>
            <w:rFonts w:asciiTheme="majorBidi" w:hAnsiTheme="majorBidi" w:cstheme="majorBidi"/>
            <w:sz w:val="24"/>
            <w:szCs w:val="24"/>
          </w:rPr>
          <w:tab/>
        </w:r>
      </w:ins>
      <w:r w:rsidR="006A439F" w:rsidRPr="006A439F">
        <w:rPr>
          <w:rFonts w:asciiTheme="majorBidi" w:hAnsiTheme="majorBidi" w:cstheme="majorBidi"/>
          <w:sz w:val="24"/>
          <w:szCs w:val="24"/>
        </w:rPr>
        <w:t xml:space="preserve">The Partnership Agreement may also </w:t>
      </w:r>
      <w:r w:rsidR="006A439F" w:rsidRPr="00C37C4D">
        <w:rPr>
          <w:rFonts w:asciiTheme="majorBidi" w:hAnsiTheme="majorBidi" w:cstheme="majorBidi"/>
          <w:sz w:val="24"/>
          <w:szCs w:val="24"/>
        </w:rPr>
        <w:t xml:space="preserve">contain a summary of the assessment of the fulfilment of relevant enabling conditions referred to in </w:t>
      </w:r>
      <w:r w:rsidR="006A439F" w:rsidRPr="00C37C4D">
        <w:rPr>
          <w:rFonts w:asciiTheme="majorBidi" w:hAnsiTheme="majorBidi" w:cstheme="majorBidi"/>
          <w:sz w:val="24"/>
          <w:szCs w:val="24"/>
          <w:lang w:val="bg-BG"/>
        </w:rPr>
        <w:t xml:space="preserve">Article </w:t>
      </w:r>
      <w:r w:rsidR="00EE4C20" w:rsidRPr="00C37C4D">
        <w:rPr>
          <w:rFonts w:asciiTheme="majorBidi" w:hAnsiTheme="majorBidi" w:cstheme="majorBidi"/>
          <w:sz w:val="24"/>
          <w:szCs w:val="24"/>
          <w:lang w:val="ro-RO"/>
        </w:rPr>
        <w:t>15</w:t>
      </w:r>
      <w:r w:rsidR="006A439F" w:rsidRPr="00C37C4D">
        <w:rPr>
          <w:rFonts w:asciiTheme="majorBidi" w:hAnsiTheme="majorBidi" w:cstheme="majorBidi"/>
          <w:sz w:val="24"/>
          <w:szCs w:val="24"/>
          <w:lang w:val="bg-BG"/>
        </w:rPr>
        <w:t xml:space="preserve"> and </w:t>
      </w:r>
      <w:commentRangeStart w:id="1798"/>
      <w:r w:rsidR="006A439F" w:rsidRPr="00C37C4D">
        <w:rPr>
          <w:rFonts w:asciiTheme="majorBidi" w:hAnsiTheme="majorBidi" w:cstheme="majorBidi"/>
          <w:sz w:val="24"/>
          <w:szCs w:val="24"/>
          <w:lang w:val="bg-BG"/>
        </w:rPr>
        <w:t>Annexes</w:t>
      </w:r>
      <w:r w:rsidR="006A439F" w:rsidRPr="006A439F">
        <w:rPr>
          <w:rFonts w:asciiTheme="majorBidi" w:hAnsiTheme="majorBidi" w:cstheme="majorBidi"/>
          <w:sz w:val="24"/>
          <w:szCs w:val="24"/>
          <w:lang w:val="bg-BG"/>
        </w:rPr>
        <w:t xml:space="preserve"> III </w:t>
      </w:r>
      <w:r w:rsidR="006A439F" w:rsidRPr="006A439F">
        <w:rPr>
          <w:rFonts w:asciiTheme="majorBidi" w:hAnsiTheme="majorBidi" w:cstheme="majorBidi"/>
          <w:sz w:val="24"/>
          <w:szCs w:val="24"/>
        </w:rPr>
        <w:t>and</w:t>
      </w:r>
      <w:r w:rsidR="006A439F" w:rsidRPr="006A439F">
        <w:rPr>
          <w:rFonts w:asciiTheme="majorBidi" w:hAnsiTheme="majorBidi" w:cstheme="majorBidi"/>
          <w:sz w:val="24"/>
          <w:szCs w:val="24"/>
          <w:lang w:val="bg-BG"/>
        </w:rPr>
        <w:t xml:space="preserve"> IV</w:t>
      </w:r>
      <w:commentRangeEnd w:id="1798"/>
      <w:r w:rsidR="00594CF0">
        <w:rPr>
          <w:rStyle w:val="CommentReference"/>
          <w:rFonts w:eastAsiaTheme="minorHAnsi"/>
          <w:lang w:val="en-GB"/>
        </w:rPr>
        <w:commentReference w:id="1798"/>
      </w:r>
      <w:r w:rsidR="006A439F" w:rsidRPr="006A439F">
        <w:rPr>
          <w:rFonts w:asciiTheme="majorBidi" w:hAnsiTheme="majorBidi" w:cstheme="majorBidi"/>
          <w:sz w:val="24"/>
          <w:szCs w:val="24"/>
        </w:rPr>
        <w:t>.</w:t>
      </w:r>
    </w:p>
    <w:p w14:paraId="6156E610" w14:textId="77777777" w:rsidR="00FB6456" w:rsidRDefault="00FB6456" w:rsidP="006A439F">
      <w:pPr>
        <w:widowControl w:val="0"/>
        <w:spacing w:beforeLines="40" w:before="96" w:afterLines="40" w:after="96"/>
        <w:jc w:val="center"/>
        <w:rPr>
          <w:rFonts w:asciiTheme="majorBidi" w:hAnsiTheme="majorBidi" w:cstheme="majorBidi"/>
          <w:i/>
          <w:iCs/>
          <w:noProof/>
          <w:sz w:val="24"/>
          <w:szCs w:val="24"/>
        </w:rPr>
      </w:pPr>
    </w:p>
    <w:p w14:paraId="5DC4EDB8" w14:textId="702136B1" w:rsidR="006A439F" w:rsidRPr="006A439F" w:rsidRDefault="00371795" w:rsidP="0059210B">
      <w:pPr>
        <w:widowControl w:val="0"/>
        <w:spacing w:beforeLines="40" w:before="96" w:afterLines="40" w:after="96"/>
        <w:jc w:val="center"/>
        <w:rPr>
          <w:rFonts w:asciiTheme="majorBidi" w:hAnsiTheme="majorBidi" w:cstheme="majorBidi"/>
          <w:i/>
          <w:iCs/>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59210B">
        <w:rPr>
          <w:rFonts w:asciiTheme="majorBidi" w:hAnsiTheme="majorBidi" w:cstheme="majorBidi"/>
          <w:i/>
          <w:iCs/>
          <w:noProof/>
          <w:sz w:val="24"/>
          <w:szCs w:val="24"/>
        </w:rPr>
        <w:t>12</w:t>
      </w:r>
      <w:r w:rsidR="006A439F" w:rsidRPr="006A439F">
        <w:rPr>
          <w:rFonts w:asciiTheme="majorBidi" w:hAnsiTheme="majorBidi" w:cstheme="majorBidi"/>
          <w:i/>
          <w:iCs/>
          <w:noProof/>
          <w:sz w:val="24"/>
          <w:szCs w:val="24"/>
        </w:rPr>
        <w:br/>
        <w:t>Approval of the Partnership Agreement</w:t>
      </w:r>
    </w:p>
    <w:p w14:paraId="66E099FC" w14:textId="548C06FE" w:rsidR="006A439F" w:rsidRPr="006A439F" w:rsidRDefault="00FB6456" w:rsidP="00FB6456">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Commission shall assess the Partnership Agreement and its compliance with this Regulation and with the Fund-specific rules </w:t>
      </w:r>
      <w:r w:rsidR="006A439F" w:rsidRPr="006A439F">
        <w:rPr>
          <w:rFonts w:asciiTheme="majorBidi" w:eastAsia="Times New Roman" w:hAnsiTheme="majorBidi" w:cstheme="majorBidi"/>
          <w:sz w:val="24"/>
          <w:szCs w:val="24"/>
          <w:lang w:eastAsia="da-DK"/>
        </w:rPr>
        <w:t xml:space="preserve">while respecting the principle of proportionality, taking into account the strategic nature of the document, the number of </w:t>
      </w:r>
      <w:proofErr w:type="spellStart"/>
      <w:r w:rsidR="006A439F" w:rsidRPr="006A439F">
        <w:rPr>
          <w:rFonts w:asciiTheme="majorBidi" w:eastAsia="Times New Roman" w:hAnsiTheme="majorBidi" w:cstheme="majorBidi"/>
          <w:sz w:val="24"/>
          <w:szCs w:val="24"/>
          <w:lang w:eastAsia="da-DK"/>
        </w:rPr>
        <w:t>programmes</w:t>
      </w:r>
      <w:proofErr w:type="spellEnd"/>
      <w:r w:rsidR="006A439F" w:rsidRPr="006A439F">
        <w:rPr>
          <w:rFonts w:asciiTheme="majorBidi" w:eastAsia="Times New Roman" w:hAnsiTheme="majorBidi" w:cstheme="majorBidi"/>
          <w:sz w:val="24"/>
          <w:szCs w:val="24"/>
          <w:lang w:eastAsia="da-DK"/>
        </w:rPr>
        <w:t xml:space="preserve"> covered and the total amount of resources allocated to the Member State concerned</w:t>
      </w:r>
      <w:r w:rsidR="006A439F" w:rsidRPr="006A439F">
        <w:rPr>
          <w:rFonts w:asciiTheme="majorBidi" w:eastAsia="Times New Roman" w:hAnsiTheme="majorBidi" w:cstheme="majorBidi"/>
          <w:sz w:val="24"/>
          <w:szCs w:val="24"/>
          <w:lang w:eastAsia="en-GB"/>
        </w:rPr>
        <w:t xml:space="preserve">. In its assessment, the Commission shall, in particular, take into account how the Member State intends to address relevant country-specific recommendations, </w:t>
      </w:r>
      <w:ins w:id="1799" w:author="FALTYS Jan" w:date="2021-03-16T02:43:00Z">
        <w:r w:rsidR="00903006">
          <w:rPr>
            <w:rFonts w:asciiTheme="majorBidi" w:eastAsia="Times New Roman" w:hAnsiTheme="majorBidi" w:cstheme="majorBidi"/>
            <w:sz w:val="24"/>
            <w:szCs w:val="24"/>
            <w:lang w:eastAsia="en-GB"/>
          </w:rPr>
          <w:t xml:space="preserve">integrated </w:t>
        </w:r>
      </w:ins>
      <w:ins w:id="1800" w:author="MACKENZIE Gordon - REV" w:date="2021-02-24T16:29:00Z">
        <w:r w:rsidR="00C92E4E">
          <w:rPr>
            <w:rFonts w:asciiTheme="majorBidi" w:eastAsia="Times New Roman" w:hAnsiTheme="majorBidi" w:cstheme="majorBidi"/>
            <w:sz w:val="24"/>
            <w:szCs w:val="24"/>
            <w:lang w:eastAsia="en-GB"/>
          </w:rPr>
          <w:t>n</w:t>
        </w:r>
      </w:ins>
      <w:del w:id="1801" w:author="MACKENZIE Gordon - REV" w:date="2021-02-24T16:29:00Z">
        <w:r w:rsidR="006A439F" w:rsidRPr="006A439F" w:rsidDel="00C92E4E">
          <w:rPr>
            <w:rFonts w:asciiTheme="majorBidi" w:eastAsia="Times New Roman" w:hAnsiTheme="majorBidi" w:cstheme="majorBidi"/>
            <w:sz w:val="24"/>
            <w:szCs w:val="24"/>
            <w:lang w:eastAsia="en-GB"/>
          </w:rPr>
          <w:delText>N</w:delText>
        </w:r>
      </w:del>
      <w:r w:rsidR="006A439F" w:rsidRPr="006A439F">
        <w:rPr>
          <w:rFonts w:asciiTheme="majorBidi" w:eastAsia="Times New Roman" w:hAnsiTheme="majorBidi" w:cstheme="majorBidi"/>
          <w:sz w:val="24"/>
          <w:szCs w:val="24"/>
          <w:lang w:eastAsia="en-GB"/>
        </w:rPr>
        <w:t xml:space="preserve">ational </w:t>
      </w:r>
      <w:ins w:id="1802" w:author="MACKENZIE Gordon - REV" w:date="2021-02-24T16:29:00Z">
        <w:r w:rsidR="00C92E4E">
          <w:rPr>
            <w:rFonts w:asciiTheme="majorBidi" w:eastAsia="Times New Roman" w:hAnsiTheme="majorBidi" w:cstheme="majorBidi"/>
            <w:sz w:val="24"/>
            <w:szCs w:val="24"/>
            <w:lang w:eastAsia="en-GB"/>
          </w:rPr>
          <w:t>e</w:t>
        </w:r>
      </w:ins>
      <w:del w:id="1803" w:author="MACKENZIE Gordon - REV" w:date="2021-02-24T16:29:00Z">
        <w:r w:rsidR="006A439F" w:rsidRPr="006A439F">
          <w:rPr>
            <w:rFonts w:asciiTheme="majorBidi" w:eastAsia="Times New Roman" w:hAnsiTheme="majorBidi" w:cstheme="majorBidi"/>
            <w:sz w:val="24"/>
            <w:szCs w:val="24"/>
            <w:lang w:eastAsia="en-GB"/>
          </w:rPr>
          <w:delText>E</w:delText>
        </w:r>
      </w:del>
      <w:r w:rsidR="006A439F" w:rsidRPr="006A439F">
        <w:rPr>
          <w:rFonts w:asciiTheme="majorBidi" w:eastAsia="Times New Roman" w:hAnsiTheme="majorBidi" w:cstheme="majorBidi"/>
          <w:sz w:val="24"/>
          <w:szCs w:val="24"/>
          <w:lang w:eastAsia="en-GB"/>
        </w:rPr>
        <w:t xml:space="preserve">nergy and </w:t>
      </w:r>
      <w:ins w:id="1804" w:author="MACKENZIE Gordon - REV" w:date="2021-02-24T16:29:00Z">
        <w:r w:rsidR="00C92E4E">
          <w:rPr>
            <w:rFonts w:asciiTheme="majorBidi" w:eastAsia="Times New Roman" w:hAnsiTheme="majorBidi" w:cstheme="majorBidi"/>
            <w:sz w:val="24"/>
            <w:szCs w:val="24"/>
            <w:lang w:eastAsia="en-GB"/>
          </w:rPr>
          <w:t>c</w:t>
        </w:r>
      </w:ins>
      <w:del w:id="1805" w:author="MACKENZIE Gordon - REV" w:date="2021-02-24T16:30:00Z">
        <w:r w:rsidR="006A439F" w:rsidRPr="006A439F" w:rsidDel="00C92E4E">
          <w:rPr>
            <w:rFonts w:asciiTheme="majorBidi" w:eastAsia="Times New Roman" w:hAnsiTheme="majorBidi" w:cstheme="majorBidi"/>
            <w:sz w:val="24"/>
            <w:szCs w:val="24"/>
            <w:lang w:eastAsia="en-GB"/>
          </w:rPr>
          <w:delText>C</w:delText>
        </w:r>
      </w:del>
      <w:r w:rsidR="006A439F" w:rsidRPr="006A439F">
        <w:rPr>
          <w:rFonts w:asciiTheme="majorBidi" w:eastAsia="Times New Roman" w:hAnsiTheme="majorBidi" w:cstheme="majorBidi"/>
          <w:sz w:val="24"/>
          <w:szCs w:val="24"/>
          <w:lang w:eastAsia="en-GB"/>
        </w:rPr>
        <w:t xml:space="preserve">limate </w:t>
      </w:r>
      <w:ins w:id="1806" w:author="MACKENZIE Gordon - REV" w:date="2021-02-24T16:30:00Z">
        <w:r w:rsidR="00C92E4E">
          <w:rPr>
            <w:rFonts w:asciiTheme="majorBidi" w:eastAsia="Times New Roman" w:hAnsiTheme="majorBidi" w:cstheme="majorBidi"/>
            <w:sz w:val="24"/>
            <w:szCs w:val="24"/>
            <w:lang w:eastAsia="en-GB"/>
          </w:rPr>
          <w:t>p</w:t>
        </w:r>
      </w:ins>
      <w:del w:id="1807" w:author="Rodriguez Szurman" w:date="2021-03-02T23:50:00Z">
        <w:r w:rsidR="006A439F" w:rsidRPr="006A439F" w:rsidDel="00DD35FE">
          <w:rPr>
            <w:rFonts w:asciiTheme="majorBidi" w:eastAsia="Times New Roman" w:hAnsiTheme="majorBidi" w:cstheme="majorBidi"/>
            <w:sz w:val="24"/>
            <w:szCs w:val="24"/>
            <w:lang w:eastAsia="en-GB"/>
          </w:rPr>
          <w:delText>P</w:delText>
        </w:r>
      </w:del>
      <w:r w:rsidR="006A439F" w:rsidRPr="006A439F">
        <w:rPr>
          <w:rFonts w:asciiTheme="majorBidi" w:eastAsia="Times New Roman" w:hAnsiTheme="majorBidi" w:cstheme="majorBidi"/>
          <w:sz w:val="24"/>
          <w:szCs w:val="24"/>
          <w:lang w:eastAsia="en-GB"/>
        </w:rPr>
        <w:t>lans as well as the European Pillar of Social Rights.</w:t>
      </w:r>
    </w:p>
    <w:p w14:paraId="51805933" w14:textId="77777777" w:rsidR="006A439F" w:rsidRPr="006A439F" w:rsidRDefault="00FB6456" w:rsidP="00FB6456">
      <w:pPr>
        <w:widowControl w:val="0"/>
        <w:spacing w:beforeLines="40" w:before="96" w:afterLines="40" w:after="96"/>
        <w:ind w:left="567" w:hanging="567"/>
        <w:rPr>
          <w:rFonts w:asciiTheme="majorBidi" w:eastAsia="Times New Roman" w:hAnsiTheme="majorBidi" w:cstheme="majorBidi"/>
          <w:i/>
          <w:sz w:val="24"/>
          <w:szCs w:val="24"/>
          <w:lang w:eastAsia="en-GB"/>
        </w:rPr>
      </w:pPr>
      <w:r>
        <w:rPr>
          <w:rFonts w:asciiTheme="majorBidi" w:hAnsiTheme="majorBidi" w:cstheme="majorBidi"/>
          <w:noProof/>
          <w:color w:val="000000"/>
          <w:sz w:val="24"/>
          <w:szCs w:val="24"/>
        </w:rPr>
        <w:t>2.</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The Commission may make observations within three months of the date of submission by the Member State of the Partnership Agreement. </w:t>
      </w:r>
    </w:p>
    <w:p w14:paraId="43EACEA5" w14:textId="38DA1B20" w:rsidR="006A439F" w:rsidRPr="006A439F" w:rsidRDefault="00FB6456" w:rsidP="00FB6456">
      <w:pPr>
        <w:widowControl w:val="0"/>
        <w:spacing w:beforeLines="40" w:before="96" w:afterLines="40" w:after="96"/>
        <w:ind w:left="567" w:hanging="567"/>
        <w:rPr>
          <w:rFonts w:asciiTheme="majorBidi" w:eastAsia="Times New Roman" w:hAnsiTheme="majorBidi" w:cstheme="majorBidi"/>
          <w:i/>
          <w:sz w:val="24"/>
          <w:szCs w:val="24"/>
          <w:lang w:eastAsia="en-GB"/>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Member State shall review the </w:t>
      </w:r>
      <w:r w:rsidR="006A439F" w:rsidRPr="006A439F">
        <w:rPr>
          <w:rFonts w:asciiTheme="majorBidi" w:hAnsiTheme="majorBidi" w:cstheme="majorBidi"/>
          <w:noProof/>
          <w:color w:val="000000"/>
          <w:sz w:val="24"/>
          <w:szCs w:val="24"/>
        </w:rPr>
        <w:t>Partnership Agreement</w:t>
      </w:r>
      <w:ins w:id="1808" w:author="MACKENZIE Gordon - REV" w:date="2021-02-24T16:31:00Z">
        <w:r w:rsidR="00FE7D0E">
          <w:rPr>
            <w:rFonts w:asciiTheme="majorBidi" w:hAnsiTheme="majorBidi" w:cstheme="majorBidi"/>
            <w:noProof/>
            <w:color w:val="000000"/>
            <w:sz w:val="24"/>
            <w:szCs w:val="24"/>
          </w:rPr>
          <w:t>,</w:t>
        </w:r>
      </w:ins>
      <w:r w:rsidR="006A439F" w:rsidRPr="006A439F">
        <w:rPr>
          <w:rFonts w:asciiTheme="majorBidi" w:hAnsiTheme="majorBidi" w:cstheme="majorBidi"/>
          <w:noProof/>
          <w:color w:val="000000"/>
          <w:sz w:val="24"/>
          <w:szCs w:val="24"/>
        </w:rPr>
        <w:t xml:space="preserve"> </w:t>
      </w:r>
      <w:r w:rsidR="006A439F" w:rsidRPr="006A439F">
        <w:rPr>
          <w:rFonts w:asciiTheme="majorBidi" w:hAnsiTheme="majorBidi" w:cstheme="majorBidi"/>
          <w:noProof/>
          <w:sz w:val="24"/>
          <w:szCs w:val="24"/>
        </w:rPr>
        <w:t>taking into account the observations made by the Commission.</w:t>
      </w:r>
    </w:p>
    <w:p w14:paraId="78F29AFA" w14:textId="2441595C" w:rsidR="00FE7D0E" w:rsidRDefault="00FB6456" w:rsidP="001105BF">
      <w:pPr>
        <w:widowControl w:val="0"/>
        <w:spacing w:beforeLines="40" w:before="96" w:afterLines="40" w:after="96"/>
        <w:ind w:left="567" w:hanging="567"/>
        <w:rPr>
          <w:ins w:id="1809" w:author="MACKENZIE Gordon - REV" w:date="2021-02-24T16:31:00Z"/>
          <w:rFonts w:asciiTheme="majorBidi" w:hAnsiTheme="majorBidi" w:cstheme="majorBidi"/>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Commission shall adopt a decision by means of an implementing act approving the Partnership Agreement no later than four months after the date of </w:t>
      </w:r>
      <w:ins w:id="1810" w:author="FALTYS Jan" w:date="2021-03-11T16:23:00Z">
        <w:r w:rsidR="00EE0181">
          <w:rPr>
            <w:rFonts w:asciiTheme="majorBidi" w:hAnsiTheme="majorBidi" w:cstheme="majorBidi"/>
            <w:noProof/>
            <w:sz w:val="24"/>
            <w:szCs w:val="24"/>
          </w:rPr>
          <w:t xml:space="preserve">first </w:t>
        </w:r>
      </w:ins>
      <w:r w:rsidR="006A439F" w:rsidRPr="006A439F">
        <w:rPr>
          <w:rFonts w:asciiTheme="majorBidi" w:hAnsiTheme="majorBidi" w:cstheme="majorBidi"/>
          <w:noProof/>
          <w:sz w:val="24"/>
          <w:szCs w:val="24"/>
        </w:rPr>
        <w:t xml:space="preserve">submission of that Partnership Agreement by the Member State concerned. </w:t>
      </w:r>
    </w:p>
    <w:p w14:paraId="220676F8" w14:textId="5AE3114C" w:rsidR="006A439F" w:rsidRDefault="006A439F" w:rsidP="001105BF">
      <w:pPr>
        <w:widowControl w:val="0"/>
        <w:spacing w:beforeLines="40" w:before="96" w:afterLines="40" w:after="96"/>
        <w:ind w:left="567" w:hanging="567"/>
        <w:rPr>
          <w:ins w:id="1811" w:author="Rodriguez Szurman" w:date="2021-02-23T13:57:00Z"/>
          <w:rFonts w:asciiTheme="majorBidi" w:hAnsiTheme="majorBidi" w:cstheme="majorBidi"/>
          <w:noProof/>
          <w:sz w:val="24"/>
          <w:szCs w:val="24"/>
        </w:rPr>
      </w:pPr>
      <w:r w:rsidRPr="006A439F">
        <w:rPr>
          <w:rFonts w:asciiTheme="majorBidi" w:hAnsiTheme="majorBidi" w:cstheme="majorBidi"/>
          <w:noProof/>
          <w:sz w:val="24"/>
          <w:szCs w:val="24"/>
        </w:rPr>
        <w:t xml:space="preserve">5. </w:t>
      </w:r>
      <w:ins w:id="1812" w:author="Rodriguez Szurman" w:date="2021-03-01T22:12:00Z">
        <w:r w:rsidR="001E218A">
          <w:rPr>
            <w:rFonts w:asciiTheme="majorBidi" w:hAnsiTheme="majorBidi" w:cstheme="majorBidi"/>
            <w:noProof/>
            <w:sz w:val="24"/>
            <w:szCs w:val="24"/>
          </w:rPr>
          <w:tab/>
        </w:r>
      </w:ins>
      <w:r w:rsidRPr="006A439F">
        <w:rPr>
          <w:rFonts w:asciiTheme="majorBidi" w:hAnsiTheme="majorBidi" w:cstheme="majorBidi"/>
          <w:noProof/>
          <w:sz w:val="24"/>
          <w:szCs w:val="24"/>
        </w:rPr>
        <w:t xml:space="preserve">When the Partnership Agreement is included in a programme in accordance </w:t>
      </w:r>
      <w:r w:rsidRPr="001105BF">
        <w:rPr>
          <w:rFonts w:asciiTheme="majorBidi" w:hAnsiTheme="majorBidi" w:cstheme="majorBidi"/>
          <w:noProof/>
          <w:sz w:val="24"/>
          <w:szCs w:val="24"/>
        </w:rPr>
        <w:t xml:space="preserve">with </w:t>
      </w:r>
      <w:del w:id="1813" w:author="MACKENZIE Gordon - REV" w:date="2021-03-02T10:11:00Z">
        <w:r w:rsidRPr="001105BF">
          <w:rPr>
            <w:rFonts w:asciiTheme="majorBidi" w:hAnsiTheme="majorBidi" w:cstheme="majorBidi"/>
            <w:noProof/>
            <w:sz w:val="24"/>
            <w:szCs w:val="24"/>
          </w:rPr>
          <w:delText xml:space="preserve"> </w:delText>
        </w:r>
      </w:del>
      <w:r w:rsidRPr="001105BF">
        <w:rPr>
          <w:rFonts w:asciiTheme="majorBidi" w:hAnsiTheme="majorBidi" w:cstheme="majorBidi"/>
          <w:noProof/>
          <w:sz w:val="24"/>
          <w:szCs w:val="24"/>
        </w:rPr>
        <w:t xml:space="preserve">Article </w:t>
      </w:r>
      <w:ins w:id="1814" w:author="MACKENZIE Gordon - REV" w:date="2021-03-02T10:10:00Z">
        <w:r w:rsidR="00334FF5">
          <w:rPr>
            <w:rFonts w:asciiTheme="majorBidi" w:hAnsiTheme="majorBidi" w:cstheme="majorBidi"/>
            <w:noProof/>
            <w:sz w:val="24"/>
            <w:szCs w:val="24"/>
          </w:rPr>
          <w:t>10</w:t>
        </w:r>
        <w:r w:rsidR="00334FF5" w:rsidRPr="001105BF" w:rsidDel="00334FF5">
          <w:rPr>
            <w:rFonts w:asciiTheme="majorBidi" w:hAnsiTheme="majorBidi" w:cstheme="majorBidi"/>
            <w:noProof/>
            <w:sz w:val="24"/>
            <w:szCs w:val="24"/>
          </w:rPr>
          <w:t xml:space="preserve"> </w:t>
        </w:r>
      </w:ins>
      <w:del w:id="1815" w:author="MACKENZIE Gordon - REV" w:date="2021-03-02T10:10:00Z">
        <w:r w:rsidRPr="001105BF">
          <w:rPr>
            <w:rFonts w:asciiTheme="majorBidi" w:hAnsiTheme="majorBidi" w:cstheme="majorBidi"/>
            <w:noProof/>
            <w:sz w:val="24"/>
            <w:szCs w:val="24"/>
          </w:rPr>
          <w:delText>7</w:delText>
        </w:r>
      </w:del>
      <w:r w:rsidRPr="001105BF">
        <w:rPr>
          <w:rFonts w:asciiTheme="majorBidi" w:hAnsiTheme="majorBidi" w:cstheme="majorBidi"/>
          <w:noProof/>
          <w:sz w:val="24"/>
          <w:szCs w:val="24"/>
        </w:rPr>
        <w:t>(</w:t>
      </w:r>
      <w:ins w:id="1816" w:author="MACKENZIE Gordon - REV" w:date="2021-03-02T10:10:00Z">
        <w:r w:rsidR="00334FF5">
          <w:rPr>
            <w:rFonts w:asciiTheme="majorBidi" w:hAnsiTheme="majorBidi" w:cstheme="majorBidi"/>
            <w:noProof/>
            <w:sz w:val="24"/>
            <w:szCs w:val="24"/>
          </w:rPr>
          <w:t>6</w:t>
        </w:r>
      </w:ins>
      <w:del w:id="1817" w:author="MACKENZIE Gordon - REV" w:date="2021-03-02T10:10:00Z">
        <w:r w:rsidRPr="001105BF">
          <w:rPr>
            <w:rFonts w:asciiTheme="majorBidi" w:hAnsiTheme="majorBidi" w:cstheme="majorBidi"/>
            <w:noProof/>
            <w:sz w:val="24"/>
            <w:szCs w:val="24"/>
          </w:rPr>
          <w:delText>4</w:delText>
        </w:r>
      </w:del>
      <w:r w:rsidRPr="001105BF">
        <w:rPr>
          <w:rFonts w:asciiTheme="majorBidi" w:hAnsiTheme="majorBidi" w:cstheme="majorBidi"/>
          <w:noProof/>
          <w:sz w:val="24"/>
          <w:szCs w:val="24"/>
        </w:rPr>
        <w:t>), the</w:t>
      </w:r>
      <w:r w:rsidRPr="006A439F">
        <w:rPr>
          <w:rFonts w:asciiTheme="majorBidi" w:hAnsiTheme="majorBidi" w:cstheme="majorBidi"/>
          <w:noProof/>
          <w:sz w:val="24"/>
          <w:szCs w:val="24"/>
        </w:rPr>
        <w:t xml:space="preserve"> Commission shall adopt a single decision by means of an implementing act approving </w:t>
      </w:r>
      <w:ins w:id="1818" w:author="MACKENZIE Gordon - REV" w:date="2021-03-02T10:11:00Z">
        <w:r w:rsidR="00334FF5">
          <w:rPr>
            <w:rFonts w:asciiTheme="majorBidi" w:hAnsiTheme="majorBidi" w:cstheme="majorBidi"/>
            <w:noProof/>
            <w:sz w:val="24"/>
            <w:szCs w:val="24"/>
          </w:rPr>
          <w:t xml:space="preserve">both </w:t>
        </w:r>
      </w:ins>
      <w:r w:rsidRPr="006A439F">
        <w:rPr>
          <w:rFonts w:asciiTheme="majorBidi" w:hAnsiTheme="majorBidi" w:cstheme="majorBidi"/>
          <w:noProof/>
          <w:sz w:val="24"/>
          <w:szCs w:val="24"/>
        </w:rPr>
        <w:t>the Partnership Agreement and th</w:t>
      </w:r>
      <w:ins w:id="1819" w:author="MACKENZIE Gordon - REV" w:date="2021-03-02T10:07:00Z">
        <w:r w:rsidR="00334FF5">
          <w:rPr>
            <w:rFonts w:asciiTheme="majorBidi" w:hAnsiTheme="majorBidi" w:cstheme="majorBidi"/>
            <w:noProof/>
            <w:sz w:val="24"/>
            <w:szCs w:val="24"/>
          </w:rPr>
          <w:t>e</w:t>
        </w:r>
      </w:ins>
      <w:del w:id="1820" w:author="MACKENZIE Gordon - REV" w:date="2021-03-02T10:07:00Z">
        <w:r w:rsidRPr="006A439F" w:rsidDel="00334FF5">
          <w:rPr>
            <w:rFonts w:asciiTheme="majorBidi" w:hAnsiTheme="majorBidi" w:cstheme="majorBidi"/>
            <w:noProof/>
            <w:sz w:val="24"/>
            <w:szCs w:val="24"/>
          </w:rPr>
          <w:delText>a</w:delText>
        </w:r>
      </w:del>
      <w:del w:id="1821" w:author="Rodriguez Szurman" w:date="2021-03-02T23:53:00Z">
        <w:r w:rsidRPr="006A439F" w:rsidDel="00DD35FE">
          <w:rPr>
            <w:rFonts w:asciiTheme="majorBidi" w:hAnsiTheme="majorBidi" w:cstheme="majorBidi"/>
            <w:noProof/>
            <w:sz w:val="24"/>
            <w:szCs w:val="24"/>
          </w:rPr>
          <w:delText>t</w:delText>
        </w:r>
      </w:del>
      <w:r w:rsidRPr="006A439F">
        <w:rPr>
          <w:rFonts w:asciiTheme="majorBidi" w:hAnsiTheme="majorBidi" w:cstheme="majorBidi"/>
          <w:noProof/>
          <w:sz w:val="24"/>
          <w:szCs w:val="24"/>
        </w:rPr>
        <w:t xml:space="preserve"> programme no later than six months after the date of </w:t>
      </w:r>
      <w:ins w:id="1822" w:author="FALTYS Jan" w:date="2021-03-11T16:24:00Z">
        <w:r w:rsidR="00EE0181">
          <w:rPr>
            <w:rFonts w:asciiTheme="majorBidi" w:hAnsiTheme="majorBidi" w:cstheme="majorBidi"/>
            <w:noProof/>
            <w:sz w:val="24"/>
            <w:szCs w:val="24"/>
          </w:rPr>
          <w:t xml:space="preserve">first </w:t>
        </w:r>
      </w:ins>
      <w:r w:rsidRPr="006A439F">
        <w:rPr>
          <w:rFonts w:asciiTheme="majorBidi" w:hAnsiTheme="majorBidi" w:cstheme="majorBidi"/>
          <w:noProof/>
          <w:sz w:val="24"/>
          <w:szCs w:val="24"/>
        </w:rPr>
        <w:t>submission of th</w:t>
      </w:r>
      <w:ins w:id="1823" w:author="MACKENZIE Gordon - REV" w:date="2021-03-02T10:11:00Z">
        <w:r w:rsidR="00334FF5">
          <w:rPr>
            <w:rFonts w:asciiTheme="majorBidi" w:hAnsiTheme="majorBidi" w:cstheme="majorBidi"/>
            <w:noProof/>
            <w:sz w:val="24"/>
            <w:szCs w:val="24"/>
          </w:rPr>
          <w:t>e</w:t>
        </w:r>
      </w:ins>
      <w:del w:id="1824" w:author="MACKENZIE Gordon - REV" w:date="2021-03-02T10:11:00Z">
        <w:r w:rsidRPr="006A439F" w:rsidDel="00334FF5">
          <w:rPr>
            <w:rFonts w:asciiTheme="majorBidi" w:hAnsiTheme="majorBidi" w:cstheme="majorBidi"/>
            <w:noProof/>
            <w:sz w:val="24"/>
            <w:szCs w:val="24"/>
          </w:rPr>
          <w:delText>at</w:delText>
        </w:r>
      </w:del>
      <w:r w:rsidRPr="006A439F">
        <w:rPr>
          <w:rFonts w:asciiTheme="majorBidi" w:hAnsiTheme="majorBidi" w:cstheme="majorBidi"/>
          <w:noProof/>
          <w:sz w:val="24"/>
          <w:szCs w:val="24"/>
        </w:rPr>
        <w:t xml:space="preserve"> programme by the Member State concerned.</w:t>
      </w:r>
      <w:r w:rsidRPr="006A439F" w:rsidDel="009E7F13">
        <w:rPr>
          <w:rFonts w:asciiTheme="majorBidi" w:hAnsiTheme="majorBidi" w:cstheme="majorBidi"/>
          <w:noProof/>
          <w:sz w:val="24"/>
          <w:szCs w:val="24"/>
        </w:rPr>
        <w:t xml:space="preserve"> </w:t>
      </w:r>
    </w:p>
    <w:p w14:paraId="38242126" w14:textId="49C9094A" w:rsidR="000A3969" w:rsidRPr="006A439F" w:rsidRDefault="000A3969" w:rsidP="001105BF">
      <w:pPr>
        <w:widowControl w:val="0"/>
        <w:spacing w:beforeLines="40" w:before="96" w:afterLines="40" w:after="96"/>
        <w:ind w:left="567" w:hanging="567"/>
        <w:rPr>
          <w:del w:id="1825" w:author="MACKENZIE Gordon - REV" w:date="2021-02-24T16:32:00Z"/>
          <w:rFonts w:asciiTheme="majorBidi" w:hAnsiTheme="majorBidi" w:cstheme="majorBidi"/>
          <w:noProof/>
          <w:sz w:val="24"/>
          <w:szCs w:val="24"/>
        </w:rPr>
      </w:pPr>
      <w:commentRangeStart w:id="1826"/>
      <w:ins w:id="1827" w:author="Rodriguez Szurman" w:date="2021-02-23T13:57:00Z">
        <w:del w:id="1828" w:author="MACKENZIE Gordon - REV" w:date="2021-02-24T16:32:00Z">
          <w:r>
            <w:rPr>
              <w:rFonts w:asciiTheme="majorBidi" w:hAnsiTheme="majorBidi" w:cstheme="majorBidi"/>
              <w:noProof/>
              <w:sz w:val="24"/>
              <w:szCs w:val="24"/>
            </w:rPr>
            <w:delText>5.</w:delText>
          </w:r>
        </w:del>
      </w:ins>
      <w:commentRangeEnd w:id="1826"/>
      <w:ins w:id="1829" w:author="Rodriguez Szurman" w:date="2021-02-23T19:20:00Z">
        <w:del w:id="1830" w:author="MACKENZIE Gordon - REV" w:date="2021-02-24T16:32:00Z">
          <w:r w:rsidR="00DE0FC1">
            <w:rPr>
              <w:rStyle w:val="CommentReference"/>
              <w:rFonts w:eastAsiaTheme="minorHAnsi"/>
              <w:lang w:val="en-GB"/>
            </w:rPr>
            <w:commentReference w:id="1826"/>
          </w:r>
        </w:del>
      </w:ins>
      <w:ins w:id="1831" w:author="Rodriguez Szurman" w:date="2021-02-23T13:57:00Z">
        <w:del w:id="1832" w:author="MACKENZIE Gordon - REV" w:date="2021-02-24T16:32:00Z">
          <w:r>
            <w:rPr>
              <w:rFonts w:asciiTheme="majorBidi" w:hAnsiTheme="majorBidi" w:cstheme="majorBidi"/>
              <w:noProof/>
              <w:sz w:val="24"/>
              <w:szCs w:val="24"/>
            </w:rPr>
            <w:tab/>
          </w:r>
        </w:del>
      </w:ins>
      <w:ins w:id="1833" w:author="Rodriguez Szurman" w:date="2021-02-23T13:59:00Z">
        <w:del w:id="1834" w:author="MACKENZIE Gordon - REV" w:date="2021-02-24T16:32:00Z">
          <w:r w:rsidRPr="000A3969">
            <w:rPr>
              <w:rFonts w:asciiTheme="majorBidi" w:hAnsiTheme="majorBidi" w:cstheme="majorBidi"/>
              <w:noProof/>
              <w:sz w:val="24"/>
              <w:szCs w:val="24"/>
            </w:rPr>
            <w:delText>When the Partnership Agreement is included in a programme in accordance with the second subparagraph of Article 7(4), the Commission shall adopt a single decision by means of an implementing act approving the Partnership Agreement and that programme no later than six months after the date of submission of that programme by the Member State concerned.</w:delText>
          </w:r>
        </w:del>
      </w:ins>
    </w:p>
    <w:p w14:paraId="6D0ED890" w14:textId="77777777" w:rsidR="006A439F" w:rsidRPr="006A439F" w:rsidRDefault="00FB6456"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eastAsia="Times New Roman" w:hAnsiTheme="majorBidi" w:cstheme="majorBidi"/>
          <w:i/>
          <w:sz w:val="24"/>
          <w:szCs w:val="24"/>
          <w:lang w:eastAsia="en-GB"/>
        </w:rPr>
      </w:pPr>
      <w:r>
        <w:rPr>
          <w:rFonts w:asciiTheme="majorBidi" w:eastAsia="Times New Roman" w:hAnsiTheme="majorBidi" w:cstheme="majorBidi"/>
          <w:i/>
          <w:sz w:val="24"/>
          <w:szCs w:val="24"/>
          <w:lang w:eastAsia="en-GB"/>
        </w:rPr>
        <w:br w:type="page"/>
      </w:r>
    </w:p>
    <w:p w14:paraId="6D970FA9" w14:textId="2EB8E18A" w:rsidR="006A439F" w:rsidRPr="006A439F" w:rsidRDefault="006A439F" w:rsidP="0059210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 w:val="24"/>
          <w:szCs w:val="24"/>
          <w:lang w:eastAsia="en-GB"/>
        </w:rPr>
      </w:pPr>
      <w:r w:rsidRPr="006A439F">
        <w:rPr>
          <w:rFonts w:asciiTheme="majorBidi" w:eastAsia="Times New Roman" w:hAnsiTheme="majorBidi" w:cstheme="majorBidi"/>
          <w:i/>
          <w:iCs/>
          <w:sz w:val="24"/>
          <w:szCs w:val="24"/>
          <w:lang w:eastAsia="en-GB"/>
        </w:rPr>
        <w:lastRenderedPageBreak/>
        <w:t xml:space="preserve">Article </w:t>
      </w:r>
      <w:r w:rsidR="0059210B">
        <w:rPr>
          <w:rFonts w:asciiTheme="majorBidi" w:eastAsia="Times New Roman" w:hAnsiTheme="majorBidi" w:cstheme="majorBidi"/>
          <w:i/>
          <w:iCs/>
          <w:sz w:val="24"/>
          <w:szCs w:val="24"/>
          <w:lang w:eastAsia="en-GB"/>
        </w:rPr>
        <w:t>13</w:t>
      </w:r>
    </w:p>
    <w:p w14:paraId="5740B044"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iCs/>
          <w:sz w:val="24"/>
          <w:szCs w:val="24"/>
          <w:lang w:eastAsia="en-GB"/>
        </w:rPr>
      </w:pPr>
      <w:r w:rsidRPr="006A439F">
        <w:rPr>
          <w:rFonts w:asciiTheme="majorBidi" w:eastAsia="Times New Roman" w:hAnsiTheme="majorBidi" w:cstheme="majorBidi"/>
          <w:i/>
          <w:iCs/>
          <w:sz w:val="24"/>
          <w:szCs w:val="24"/>
          <w:lang w:eastAsia="en-GB"/>
        </w:rPr>
        <w:t>Amendment of the Partnership Agreement</w:t>
      </w:r>
    </w:p>
    <w:p w14:paraId="67B713DE" w14:textId="6A7E357A" w:rsidR="006A439F" w:rsidRPr="006A439F" w:rsidRDefault="00FB6456" w:rsidP="00FB6456">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ins w:id="1835" w:author="MACKENZIE Gordon - REV" w:date="2021-02-24T18:48:00Z">
        <w:r w:rsidR="00BF424C">
          <w:rPr>
            <w:rFonts w:asciiTheme="majorBidi" w:hAnsiTheme="majorBidi" w:cstheme="majorBidi"/>
            <w:noProof/>
            <w:sz w:val="24"/>
            <w:szCs w:val="24"/>
          </w:rPr>
          <w:t>A</w:t>
        </w:r>
      </w:ins>
      <w:del w:id="1836" w:author="MACKENZIE Gordon - REV" w:date="2021-02-24T18:48:00Z">
        <w:r w:rsidR="006A439F" w:rsidRPr="006A439F">
          <w:rPr>
            <w:rFonts w:asciiTheme="majorBidi" w:hAnsiTheme="majorBidi" w:cstheme="majorBidi"/>
            <w:noProof/>
            <w:sz w:val="24"/>
            <w:szCs w:val="24"/>
          </w:rPr>
          <w:delText>The</w:delText>
        </w:r>
      </w:del>
      <w:r w:rsidR="006A439F" w:rsidRPr="006A439F">
        <w:rPr>
          <w:rFonts w:asciiTheme="majorBidi" w:hAnsiTheme="majorBidi" w:cstheme="majorBidi"/>
          <w:noProof/>
          <w:sz w:val="24"/>
          <w:szCs w:val="24"/>
        </w:rPr>
        <w:t xml:space="preserve"> Member State may submit to the Commission by 31 March 2025 an amended Partnership Agreement</w:t>
      </w:r>
      <w:ins w:id="1837" w:author="MACKENZIE Gordon - REV" w:date="2021-02-24T16:32:00Z">
        <w:r w:rsidR="00FE7D0E">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taking into account the the outcome of the mid-term review.</w:t>
      </w:r>
    </w:p>
    <w:p w14:paraId="75820C74" w14:textId="77777777" w:rsidR="006A439F" w:rsidRPr="006A439F" w:rsidRDefault="00FB6456" w:rsidP="00FB6456">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Commission shall assess the amendment and may make observations within three months of the submission of the amended Partnership Agreement.</w:t>
      </w:r>
    </w:p>
    <w:p w14:paraId="1924B20F" w14:textId="3F618C3D" w:rsidR="006A439F" w:rsidRPr="006A439F" w:rsidRDefault="00FB6456" w:rsidP="00FB6456">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Member State shall review the amended Partnership Agreement</w:t>
      </w:r>
      <w:ins w:id="1838" w:author="MACKENZIE Gordon - REV" w:date="2021-02-24T16:32:00Z">
        <w:r w:rsidR="00FE7D0E">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taking into account the observations made by the Commission.</w:t>
      </w:r>
    </w:p>
    <w:p w14:paraId="2FCF9CED" w14:textId="77777777" w:rsidR="006A439F" w:rsidRPr="006A439F" w:rsidRDefault="00FB6456" w:rsidP="00FB6456">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Commission shall approve the amendment of a Partnership Agreement no later than six months after its first submission by the Member State.</w:t>
      </w:r>
    </w:p>
    <w:p w14:paraId="4AC401C5" w14:textId="77777777" w:rsidR="006A439F" w:rsidRPr="006A439F" w:rsidRDefault="006A439F" w:rsidP="00FB6456">
      <w:pPr>
        <w:widowControl w:val="0"/>
        <w:spacing w:beforeLines="40" w:before="96" w:afterLines="40" w:after="96"/>
        <w:rPr>
          <w:rFonts w:asciiTheme="majorBidi" w:eastAsia="Times New Roman" w:hAnsiTheme="majorBidi" w:cstheme="majorBidi"/>
          <w:i/>
          <w:sz w:val="24"/>
          <w:szCs w:val="24"/>
          <w:lang w:eastAsia="en-GB"/>
        </w:rPr>
      </w:pPr>
    </w:p>
    <w:p w14:paraId="5C84BBF4" w14:textId="05B146B3" w:rsidR="006A439F" w:rsidRPr="006A439F" w:rsidRDefault="006A439F" w:rsidP="0059210B">
      <w:pPr>
        <w:spacing w:beforeLines="40" w:before="96" w:afterLines="40" w:after="96"/>
        <w:jc w:val="center"/>
        <w:rPr>
          <w:rFonts w:asciiTheme="majorBidi" w:hAnsiTheme="majorBidi" w:cstheme="majorBidi"/>
          <w:i/>
          <w:iCs/>
          <w:noProof/>
          <w:sz w:val="24"/>
          <w:szCs w:val="24"/>
          <w:lang w:eastAsia="en-GB"/>
        </w:rPr>
      </w:pPr>
      <w:r w:rsidRPr="006A439F">
        <w:rPr>
          <w:rFonts w:asciiTheme="majorBidi" w:hAnsiTheme="majorBidi" w:cstheme="majorBidi"/>
          <w:i/>
          <w:iCs/>
          <w:noProof/>
          <w:sz w:val="24"/>
          <w:szCs w:val="24"/>
          <w:lang w:eastAsia="en-GB"/>
        </w:rPr>
        <w:t xml:space="preserve">Article </w:t>
      </w:r>
      <w:r w:rsidR="0059210B">
        <w:rPr>
          <w:rFonts w:asciiTheme="majorBidi" w:hAnsiTheme="majorBidi" w:cstheme="majorBidi"/>
          <w:i/>
          <w:iCs/>
          <w:noProof/>
          <w:sz w:val="24"/>
          <w:szCs w:val="24"/>
          <w:lang w:eastAsia="en-GB"/>
        </w:rPr>
        <w:t>14</w:t>
      </w:r>
    </w:p>
    <w:p w14:paraId="6B2B743A" w14:textId="2FC7ABB2" w:rsidR="006A439F" w:rsidRPr="006A439F" w:rsidRDefault="006A439F">
      <w:pPr>
        <w:tabs>
          <w:tab w:val="left" w:pos="2798"/>
        </w:tabs>
        <w:spacing w:beforeLines="40" w:before="96" w:afterLines="40" w:after="96"/>
        <w:jc w:val="center"/>
        <w:rPr>
          <w:rFonts w:asciiTheme="majorBidi" w:hAnsiTheme="majorBidi" w:cstheme="majorBidi"/>
          <w:i/>
          <w:iCs/>
          <w:noProof/>
          <w:sz w:val="24"/>
          <w:szCs w:val="24"/>
          <w:lang w:eastAsia="en-GB"/>
        </w:rPr>
      </w:pPr>
      <w:r w:rsidRPr="006A439F">
        <w:rPr>
          <w:rFonts w:asciiTheme="majorBidi" w:hAnsiTheme="majorBidi" w:cstheme="majorBidi"/>
          <w:i/>
          <w:iCs/>
          <w:noProof/>
          <w:sz w:val="24"/>
          <w:szCs w:val="24"/>
          <w:lang w:eastAsia="en-GB"/>
        </w:rPr>
        <w:t>Use of the ERDF, the ESF+, the Cohesion Fund</w:t>
      </w:r>
      <w:del w:id="1839" w:author="REL FALTYS Jan" w:date="2021-03-22T11:39:00Z">
        <w:r w:rsidRPr="00DE4A6C" w:rsidDel="00DE4A6C">
          <w:rPr>
            <w:rFonts w:asciiTheme="majorBidi" w:hAnsiTheme="majorBidi" w:cstheme="majorBidi"/>
            <w:i/>
            <w:iCs/>
            <w:noProof/>
            <w:sz w:val="24"/>
            <w:szCs w:val="24"/>
            <w:highlight w:val="yellow"/>
            <w:lang w:eastAsia="en-GB"/>
            <w:rPrChange w:id="1840" w:author="REL FALTYS Jan" w:date="2021-03-22T11:39:00Z">
              <w:rPr>
                <w:rFonts w:asciiTheme="majorBidi" w:hAnsiTheme="majorBidi" w:cstheme="majorBidi"/>
                <w:i/>
                <w:iCs/>
                <w:noProof/>
                <w:sz w:val="24"/>
                <w:szCs w:val="24"/>
                <w:lang w:eastAsia="en-GB"/>
              </w:rPr>
            </w:rPrChange>
          </w:rPr>
          <w:delText>,</w:delText>
        </w:r>
      </w:del>
      <w:r w:rsidRPr="006A439F">
        <w:rPr>
          <w:rFonts w:asciiTheme="majorBidi" w:hAnsiTheme="majorBidi" w:cstheme="majorBidi"/>
          <w:i/>
          <w:iCs/>
          <w:noProof/>
          <w:sz w:val="24"/>
          <w:szCs w:val="24"/>
          <w:lang w:eastAsia="en-GB"/>
        </w:rPr>
        <w:t xml:space="preserve">  and the EMF</w:t>
      </w:r>
      <w:r w:rsidR="00D53209">
        <w:rPr>
          <w:rFonts w:asciiTheme="majorBidi" w:hAnsiTheme="majorBidi" w:cstheme="majorBidi"/>
          <w:i/>
          <w:iCs/>
          <w:noProof/>
          <w:sz w:val="24"/>
          <w:szCs w:val="24"/>
          <w:lang w:eastAsia="en-GB"/>
        </w:rPr>
        <w:t>A</w:t>
      </w:r>
      <w:r w:rsidRPr="006A439F">
        <w:rPr>
          <w:rFonts w:asciiTheme="majorBidi" w:hAnsiTheme="majorBidi" w:cstheme="majorBidi"/>
          <w:i/>
          <w:iCs/>
          <w:noProof/>
          <w:sz w:val="24"/>
          <w:szCs w:val="24"/>
          <w:lang w:eastAsia="en-GB"/>
        </w:rPr>
        <w:t xml:space="preserve">F delivered through </w:t>
      </w:r>
      <w:ins w:id="1841" w:author="REL FALTYS Jan" w:date="2021-03-22T10:58:00Z">
        <w:r w:rsidR="007E54B9" w:rsidRPr="007E54B9">
          <w:rPr>
            <w:rFonts w:asciiTheme="majorBidi" w:hAnsiTheme="majorBidi" w:cstheme="majorBidi"/>
            <w:i/>
            <w:iCs/>
            <w:noProof/>
            <w:sz w:val="24"/>
            <w:szCs w:val="24"/>
            <w:highlight w:val="yellow"/>
            <w:lang w:eastAsia="en-GB"/>
            <w:rPrChange w:id="1842" w:author="REL FALTYS Jan" w:date="2021-03-22T10:58:00Z">
              <w:rPr>
                <w:rFonts w:asciiTheme="majorBidi" w:hAnsiTheme="majorBidi" w:cstheme="majorBidi"/>
                <w:i/>
                <w:iCs/>
                <w:noProof/>
                <w:sz w:val="24"/>
                <w:szCs w:val="24"/>
                <w:lang w:eastAsia="en-GB"/>
              </w:rPr>
            </w:rPrChange>
          </w:rPr>
          <w:t>the</w:t>
        </w:r>
        <w:r w:rsidR="007E54B9">
          <w:rPr>
            <w:rFonts w:asciiTheme="majorBidi" w:hAnsiTheme="majorBidi" w:cstheme="majorBidi"/>
            <w:i/>
            <w:iCs/>
            <w:noProof/>
            <w:sz w:val="24"/>
            <w:szCs w:val="24"/>
            <w:lang w:eastAsia="en-GB"/>
          </w:rPr>
          <w:t xml:space="preserve"> </w:t>
        </w:r>
      </w:ins>
      <w:r w:rsidRPr="006A439F">
        <w:rPr>
          <w:rFonts w:asciiTheme="majorBidi" w:hAnsiTheme="majorBidi" w:cstheme="majorBidi"/>
          <w:i/>
          <w:iCs/>
          <w:noProof/>
          <w:sz w:val="24"/>
          <w:szCs w:val="24"/>
          <w:lang w:eastAsia="en-GB"/>
        </w:rPr>
        <w:t>InvestEU</w:t>
      </w:r>
      <w:ins w:id="1843" w:author="REL FALTYS Jan" w:date="2021-03-18T14:49:00Z">
        <w:r w:rsidR="001F0513">
          <w:rPr>
            <w:rFonts w:asciiTheme="majorBidi" w:hAnsiTheme="majorBidi" w:cstheme="majorBidi"/>
            <w:i/>
            <w:iCs/>
            <w:noProof/>
            <w:sz w:val="24"/>
            <w:szCs w:val="24"/>
            <w:lang w:eastAsia="en-GB"/>
          </w:rPr>
          <w:t xml:space="preserve"> </w:t>
        </w:r>
        <w:r w:rsidR="001F0513" w:rsidRPr="001F0513">
          <w:rPr>
            <w:rFonts w:asciiTheme="majorBidi" w:hAnsiTheme="majorBidi" w:cstheme="majorBidi"/>
            <w:i/>
            <w:iCs/>
            <w:noProof/>
            <w:sz w:val="24"/>
            <w:szCs w:val="24"/>
            <w:highlight w:val="yellow"/>
            <w:lang w:eastAsia="en-GB"/>
            <w:rPrChange w:id="1844" w:author="REL FALTYS Jan" w:date="2021-03-18T14:50:00Z">
              <w:rPr>
                <w:rFonts w:asciiTheme="majorBidi" w:hAnsiTheme="majorBidi" w:cstheme="majorBidi"/>
                <w:i/>
                <w:iCs/>
                <w:noProof/>
                <w:sz w:val="24"/>
                <w:szCs w:val="24"/>
                <w:lang w:eastAsia="en-GB"/>
              </w:rPr>
            </w:rPrChange>
          </w:rPr>
          <w:t>Programme</w:t>
        </w:r>
      </w:ins>
    </w:p>
    <w:p w14:paraId="7D16C72F" w14:textId="24FF8D6C" w:rsidR="006A439F" w:rsidRPr="006A439F" w:rsidRDefault="00FB6456" w:rsidP="00EE0181">
      <w:pPr>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Member States may allocate, in the Partnership Agreement,  an amount of up to 2</w:t>
      </w:r>
      <w:ins w:id="1845" w:author="MACKENZIE Gordon - REV" w:date="2021-02-24T16:33:00Z">
        <w:r w:rsidR="00FE7D0E">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of the initial national allocation for the ERDF, the ESF+, the Cohesion Fund</w:t>
      </w:r>
      <w:del w:id="1846" w:author="FALTYS Jan" w:date="2021-03-11T16:25:00Z">
        <w:r w:rsidR="006A439F" w:rsidRPr="006A439F" w:rsidDel="00EE0181">
          <w:rPr>
            <w:rFonts w:asciiTheme="majorBidi" w:eastAsia="Calibri" w:hAnsiTheme="majorBidi" w:cstheme="majorBidi"/>
            <w:noProof/>
            <w:sz w:val="24"/>
            <w:szCs w:val="24"/>
          </w:rPr>
          <w:delText>,</w:delText>
        </w:r>
      </w:del>
      <w:r w:rsidR="006A439F" w:rsidRPr="006A439F">
        <w:rPr>
          <w:rFonts w:asciiTheme="majorBidi" w:eastAsia="Calibri" w:hAnsiTheme="majorBidi" w:cstheme="majorBidi"/>
          <w:noProof/>
          <w:sz w:val="24"/>
          <w:szCs w:val="24"/>
        </w:rPr>
        <w:t xml:space="preserve"> </w:t>
      </w:r>
      <w:del w:id="1847" w:author="MACKENZIE Gordon - REV" w:date="2021-02-24T16:33:00Z">
        <w:r w:rsidR="006A439F" w:rsidRPr="006A439F">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and the EMF</w:t>
      </w:r>
      <w:r w:rsidR="00D53209">
        <w:rPr>
          <w:rFonts w:asciiTheme="majorBidi" w:eastAsia="Calibri" w:hAnsiTheme="majorBidi" w:cstheme="majorBidi"/>
          <w:noProof/>
          <w:sz w:val="24"/>
          <w:szCs w:val="24"/>
        </w:rPr>
        <w:t>A</w:t>
      </w:r>
      <w:r w:rsidR="006A439F" w:rsidRPr="006A439F">
        <w:rPr>
          <w:rFonts w:asciiTheme="majorBidi" w:eastAsia="Calibri" w:hAnsiTheme="majorBidi" w:cstheme="majorBidi"/>
          <w:noProof/>
          <w:sz w:val="24"/>
          <w:szCs w:val="24"/>
        </w:rPr>
        <w:t>F</w:t>
      </w:r>
      <w:ins w:id="1848" w:author="FALTYS Jan" w:date="2021-03-11T16:25:00Z">
        <w:r w:rsidR="00EE0181">
          <w:rPr>
            <w:rFonts w:asciiTheme="majorBidi" w:eastAsia="Calibri" w:hAnsiTheme="majorBidi" w:cstheme="majorBidi"/>
            <w:noProof/>
            <w:sz w:val="24"/>
            <w:szCs w:val="24"/>
          </w:rPr>
          <w:t>,</w:t>
        </w:r>
      </w:ins>
      <w:r w:rsidR="006A439F" w:rsidRPr="006A439F">
        <w:rPr>
          <w:rFonts w:asciiTheme="majorBidi" w:eastAsia="Calibri" w:hAnsiTheme="majorBidi" w:cstheme="majorBidi"/>
          <w:noProof/>
          <w:sz w:val="24"/>
          <w:szCs w:val="24"/>
        </w:rPr>
        <w:t xml:space="preserve"> respectively</w:t>
      </w:r>
      <w:ins w:id="1849" w:author="FALTYS Jan" w:date="2021-03-11T16:25:00Z">
        <w:r w:rsidR="00EE0181">
          <w:rPr>
            <w:rFonts w:asciiTheme="majorBidi" w:eastAsia="Calibri" w:hAnsiTheme="majorBidi" w:cstheme="majorBidi"/>
            <w:noProof/>
            <w:sz w:val="24"/>
            <w:szCs w:val="24"/>
          </w:rPr>
          <w:t>,</w:t>
        </w:r>
      </w:ins>
      <w:r w:rsidR="006A439F" w:rsidRPr="006A439F">
        <w:rPr>
          <w:rFonts w:asciiTheme="majorBidi" w:eastAsia="Calibri" w:hAnsiTheme="majorBidi" w:cstheme="majorBidi"/>
          <w:noProof/>
          <w:sz w:val="24"/>
          <w:szCs w:val="24"/>
        </w:rPr>
        <w:t xml:space="preserve"> to be contributed to </w:t>
      </w:r>
      <w:ins w:id="1850" w:author="REL FALTYS Jan" w:date="2021-03-18T14:49:00Z">
        <w:r w:rsidR="001F0513">
          <w:rPr>
            <w:rFonts w:asciiTheme="majorBidi" w:eastAsia="Calibri" w:hAnsiTheme="majorBidi" w:cstheme="majorBidi"/>
            <w:noProof/>
            <w:sz w:val="24"/>
            <w:szCs w:val="24"/>
          </w:rPr>
          <w:t xml:space="preserve">the </w:t>
        </w:r>
      </w:ins>
      <w:r w:rsidR="006A439F" w:rsidRPr="006A439F">
        <w:rPr>
          <w:rFonts w:asciiTheme="majorBidi" w:eastAsia="Calibri" w:hAnsiTheme="majorBidi" w:cstheme="majorBidi"/>
          <w:noProof/>
          <w:sz w:val="24"/>
          <w:szCs w:val="24"/>
        </w:rPr>
        <w:t xml:space="preserve">InvestEU </w:t>
      </w:r>
      <w:ins w:id="1851" w:author="REL FALTYS Jan" w:date="2021-03-18T14:49:00Z">
        <w:r w:rsidR="001F0513" w:rsidRPr="001F0513">
          <w:rPr>
            <w:rFonts w:asciiTheme="majorBidi" w:eastAsia="Calibri" w:hAnsiTheme="majorBidi" w:cstheme="majorBidi"/>
            <w:noProof/>
            <w:sz w:val="24"/>
            <w:szCs w:val="24"/>
            <w:highlight w:val="yellow"/>
            <w:lang w:val="en-GB"/>
            <w:rPrChange w:id="1852" w:author="REL FALTYS Jan" w:date="2021-03-18T14:49:00Z">
              <w:rPr>
                <w:rFonts w:asciiTheme="majorBidi" w:eastAsia="Calibri" w:hAnsiTheme="majorBidi" w:cstheme="majorBidi"/>
                <w:noProof/>
                <w:sz w:val="24"/>
                <w:szCs w:val="24"/>
                <w:lang w:val="en-GB"/>
              </w:rPr>
            </w:rPrChange>
          </w:rPr>
          <w:t>Programme</w:t>
        </w:r>
        <w:r w:rsidR="001F0513">
          <w:rPr>
            <w:rFonts w:asciiTheme="majorBidi" w:eastAsia="Calibri" w:hAnsiTheme="majorBidi" w:cstheme="majorBidi"/>
            <w:noProof/>
            <w:sz w:val="24"/>
            <w:szCs w:val="24"/>
            <w:lang w:val="en-GB"/>
          </w:rPr>
          <w:t xml:space="preserve"> </w:t>
        </w:r>
      </w:ins>
      <w:r w:rsidR="006A439F" w:rsidRPr="006A439F">
        <w:rPr>
          <w:rFonts w:asciiTheme="majorBidi" w:eastAsia="Calibri" w:hAnsiTheme="majorBidi" w:cstheme="majorBidi"/>
          <w:noProof/>
          <w:sz w:val="24"/>
          <w:szCs w:val="24"/>
        </w:rPr>
        <w:t>and delivered through the EU guarantee and the InvestEU Advisory Hub</w:t>
      </w:r>
      <w:ins w:id="1853" w:author="REL Jan Faltys" w:date="2021-03-18T02:44:00Z">
        <w:r w:rsidR="008076DE">
          <w:rPr>
            <w:rFonts w:asciiTheme="majorBidi" w:eastAsia="Calibri" w:hAnsiTheme="majorBidi" w:cstheme="majorBidi"/>
            <w:noProof/>
            <w:sz w:val="24"/>
            <w:szCs w:val="24"/>
          </w:rPr>
          <w:t xml:space="preserve"> </w:t>
        </w:r>
        <w:r w:rsidR="008076DE" w:rsidRPr="00B24C96">
          <w:rPr>
            <w:rFonts w:asciiTheme="majorBidi" w:eastAsia="Calibri" w:hAnsiTheme="majorBidi" w:cstheme="majorBidi"/>
            <w:noProof/>
            <w:sz w:val="24"/>
            <w:szCs w:val="24"/>
            <w:highlight w:val="yellow"/>
            <w:rPrChange w:id="1854" w:author="REL Jan Faltys" w:date="2021-03-18T02:44:00Z">
              <w:rPr>
                <w:rFonts w:asciiTheme="majorBidi" w:eastAsia="Calibri" w:hAnsiTheme="majorBidi" w:cstheme="majorBidi"/>
                <w:noProof/>
                <w:sz w:val="24"/>
                <w:szCs w:val="24"/>
              </w:rPr>
            </w:rPrChange>
          </w:rPr>
          <w:t>in accordance</w:t>
        </w:r>
        <w:r w:rsidR="00B24C96" w:rsidRPr="00B24C96">
          <w:rPr>
            <w:rFonts w:asciiTheme="majorBidi" w:eastAsia="Calibri" w:hAnsiTheme="majorBidi" w:cstheme="majorBidi"/>
            <w:noProof/>
            <w:sz w:val="24"/>
            <w:szCs w:val="24"/>
            <w:highlight w:val="yellow"/>
            <w:rPrChange w:id="1855" w:author="REL Jan Faltys" w:date="2021-03-18T02:44:00Z">
              <w:rPr>
                <w:rFonts w:asciiTheme="majorBidi" w:eastAsia="Calibri" w:hAnsiTheme="majorBidi" w:cstheme="majorBidi"/>
                <w:noProof/>
                <w:sz w:val="24"/>
                <w:szCs w:val="24"/>
              </w:rPr>
            </w:rPrChange>
          </w:rPr>
          <w:t xml:space="preserve"> with Article </w:t>
        </w:r>
        <w:r w:rsidR="00B24C96" w:rsidRPr="00B24C96">
          <w:rPr>
            <w:rFonts w:asciiTheme="majorBidi" w:eastAsia="Calibri" w:hAnsiTheme="majorBidi" w:cstheme="majorBidi"/>
            <w:noProof/>
            <w:sz w:val="24"/>
            <w:szCs w:val="24"/>
            <w:highlight w:val="lightGray"/>
            <w:rPrChange w:id="1856" w:author="REL Jan Faltys" w:date="2021-03-18T02:44:00Z">
              <w:rPr>
                <w:rFonts w:asciiTheme="majorBidi" w:eastAsia="Calibri" w:hAnsiTheme="majorBidi" w:cstheme="majorBidi"/>
                <w:noProof/>
                <w:sz w:val="24"/>
                <w:szCs w:val="24"/>
              </w:rPr>
            </w:rPrChange>
          </w:rPr>
          <w:t>10 of the InvestEU Regulation</w:t>
        </w:r>
      </w:ins>
      <w:r w:rsidR="006A439F" w:rsidRPr="006A439F">
        <w:rPr>
          <w:rFonts w:asciiTheme="majorBidi" w:eastAsia="Calibri" w:hAnsiTheme="majorBidi" w:cstheme="majorBidi"/>
          <w:noProof/>
          <w:sz w:val="24"/>
          <w:szCs w:val="24"/>
        </w:rPr>
        <w:t>.  Member States, with the agreement of the managing authority concerned, may further allocate an amount of up to 3</w:t>
      </w:r>
      <w:ins w:id="1857" w:author="MACKENZIE Gordon - REV" w:date="2021-02-24T16:33:00Z">
        <w:r w:rsidR="00FE7D0E">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 of the initial national allocation of each of those Funds after 1 January 2023 through one or more programme amendment requests. </w:t>
      </w:r>
    </w:p>
    <w:p w14:paraId="6DE4487D" w14:textId="3F858FDB" w:rsidR="006A439F" w:rsidRPr="006A439F" w:rsidRDefault="00371795" w:rsidP="00FB6456">
      <w:pPr>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br w:type="page"/>
      </w:r>
      <w:ins w:id="1858" w:author="MACKENZIE Gordon - REV" w:date="2021-02-24T16:37:00Z">
        <w:r w:rsidR="00FE7D0E">
          <w:rPr>
            <w:rFonts w:asciiTheme="majorBidi" w:eastAsia="Calibri" w:hAnsiTheme="majorBidi" w:cstheme="majorBidi"/>
            <w:noProof/>
            <w:sz w:val="24"/>
            <w:szCs w:val="24"/>
          </w:rPr>
          <w:lastRenderedPageBreak/>
          <w:t>Such</w:t>
        </w:r>
      </w:ins>
      <w:del w:id="1859" w:author="MACKENZIE Gordon - REV" w:date="2021-02-24T16:37:00Z">
        <w:r w:rsidR="006A439F" w:rsidRPr="006A439F">
          <w:rPr>
            <w:rFonts w:asciiTheme="majorBidi" w:eastAsia="Calibri" w:hAnsiTheme="majorBidi" w:cstheme="majorBidi"/>
            <w:noProof/>
            <w:sz w:val="24"/>
            <w:szCs w:val="24"/>
          </w:rPr>
          <w:delText>Th</w:delText>
        </w:r>
      </w:del>
      <w:del w:id="1860" w:author="MACKENZIE Gordon - REV" w:date="2021-02-24T16:36:00Z">
        <w:r w:rsidR="006A439F" w:rsidRPr="006A439F">
          <w:rPr>
            <w:rFonts w:asciiTheme="majorBidi" w:eastAsia="Calibri" w:hAnsiTheme="majorBidi" w:cstheme="majorBidi"/>
            <w:noProof/>
            <w:sz w:val="24"/>
            <w:szCs w:val="24"/>
          </w:rPr>
          <w:delText>e</w:delText>
        </w:r>
      </w:del>
      <w:del w:id="1861" w:author="MACKENZIE Gordon - REV" w:date="2021-02-24T16:37:00Z">
        <w:r w:rsidR="006A439F" w:rsidRPr="006A439F">
          <w:rPr>
            <w:rFonts w:asciiTheme="majorBidi" w:eastAsia="Calibri" w:hAnsiTheme="majorBidi" w:cstheme="majorBidi"/>
            <w:noProof/>
            <w:sz w:val="24"/>
            <w:szCs w:val="24"/>
          </w:rPr>
          <w:delText>se</w:delText>
        </w:r>
      </w:del>
      <w:r w:rsidR="006A439F" w:rsidRPr="006A439F">
        <w:rPr>
          <w:rFonts w:asciiTheme="majorBidi" w:eastAsia="Calibri" w:hAnsiTheme="majorBidi" w:cstheme="majorBidi"/>
          <w:noProof/>
          <w:sz w:val="24"/>
          <w:szCs w:val="24"/>
        </w:rPr>
        <w:t xml:space="preserve"> amounts shall contribute to the achievement of the policy objectives selected in the Partnership Agreement or the programme</w:t>
      </w:r>
      <w:del w:id="1862" w:author="MACKENZIE Gordon - REV" w:date="2021-02-24T16:37:00Z">
        <w:r w:rsidR="006A439F" w:rsidRPr="006A439F">
          <w:rPr>
            <w:rFonts w:asciiTheme="majorBidi" w:eastAsia="Calibri" w:hAnsiTheme="majorBidi" w:cstheme="majorBidi"/>
            <w:noProof/>
            <w:sz w:val="24"/>
            <w:szCs w:val="24"/>
          </w:rPr>
          <w:delText>,</w:delText>
        </w:r>
      </w:del>
      <w:r w:rsidR="006A439F" w:rsidRPr="006A439F">
        <w:rPr>
          <w:rFonts w:asciiTheme="majorBidi" w:eastAsia="Calibri" w:hAnsiTheme="majorBidi" w:cstheme="majorBidi"/>
          <w:noProof/>
          <w:sz w:val="24"/>
          <w:szCs w:val="24"/>
        </w:rPr>
        <w:t xml:space="preserve"> and </w:t>
      </w:r>
      <w:del w:id="1863" w:author="MACKENZIE Gordon - REV" w:date="2021-02-24T16:37:00Z">
        <w:r w:rsidR="006A439F" w:rsidRPr="006A439F">
          <w:rPr>
            <w:rFonts w:asciiTheme="majorBidi" w:eastAsia="Calibri" w:hAnsiTheme="majorBidi" w:cstheme="majorBidi"/>
            <w:noProof/>
            <w:sz w:val="24"/>
            <w:szCs w:val="24"/>
          </w:rPr>
          <w:delText xml:space="preserve">they </w:delText>
        </w:r>
      </w:del>
      <w:r w:rsidR="006A439F" w:rsidRPr="006A439F">
        <w:rPr>
          <w:rFonts w:asciiTheme="majorBidi" w:eastAsia="Calibri" w:hAnsiTheme="majorBidi" w:cstheme="majorBidi"/>
          <w:noProof/>
          <w:sz w:val="24"/>
          <w:szCs w:val="24"/>
        </w:rPr>
        <w:t xml:space="preserve">shall support investments </w:t>
      </w:r>
      <w:commentRangeStart w:id="1864"/>
      <w:r w:rsidR="006A439F" w:rsidRPr="00FE7D0E">
        <w:rPr>
          <w:rFonts w:asciiTheme="majorBidi" w:eastAsia="Calibri" w:hAnsiTheme="majorBidi" w:cstheme="majorBidi"/>
          <w:sz w:val="24"/>
          <w:szCs w:val="24"/>
          <w:highlight w:val="yellow"/>
          <w:rPrChange w:id="1865" w:author="MACKENZIE Gordon - REV" w:date="2021-02-24T17:13:00Z">
            <w:rPr>
              <w:rFonts w:asciiTheme="majorBidi" w:eastAsia="Calibri" w:hAnsiTheme="majorBidi" w:cstheme="majorBidi"/>
              <w:noProof/>
              <w:sz w:val="24"/>
              <w:szCs w:val="24"/>
            </w:rPr>
          </w:rPrChange>
        </w:rPr>
        <w:t>essentially</w:t>
      </w:r>
      <w:r w:rsidR="006A439F" w:rsidRPr="006A439F">
        <w:rPr>
          <w:rFonts w:asciiTheme="majorBidi" w:eastAsia="Calibri" w:hAnsiTheme="majorBidi" w:cstheme="majorBidi"/>
          <w:noProof/>
          <w:sz w:val="24"/>
          <w:szCs w:val="24"/>
        </w:rPr>
        <w:t xml:space="preserve"> </w:t>
      </w:r>
      <w:commentRangeEnd w:id="1864"/>
      <w:r w:rsidR="00EE0181">
        <w:rPr>
          <w:rStyle w:val="CommentReference"/>
          <w:rFonts w:eastAsiaTheme="minorHAnsi"/>
          <w:lang w:val="en-GB"/>
        </w:rPr>
        <w:commentReference w:id="1864"/>
      </w:r>
      <w:r w:rsidR="006A439F" w:rsidRPr="006A439F">
        <w:rPr>
          <w:rFonts w:asciiTheme="majorBidi" w:eastAsia="Calibri" w:hAnsiTheme="majorBidi" w:cstheme="majorBidi"/>
          <w:noProof/>
          <w:sz w:val="24"/>
          <w:szCs w:val="24"/>
        </w:rPr>
        <w:t>in the category of contributing regions.</w:t>
      </w:r>
    </w:p>
    <w:p w14:paraId="69BDCB55" w14:textId="020717A9" w:rsidR="006A439F" w:rsidRPr="006A439F" w:rsidRDefault="006A439F" w:rsidP="00EE4C20">
      <w:pPr>
        <w:spacing w:beforeLines="40" w:before="96" w:afterLines="40" w:after="96"/>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Such contributions shall be implemented in accordance with the rules established in the </w:t>
      </w:r>
      <w:r w:rsidRPr="00903006">
        <w:rPr>
          <w:rFonts w:asciiTheme="majorBidi" w:eastAsia="Calibri" w:hAnsiTheme="majorBidi" w:cstheme="majorBidi"/>
          <w:noProof/>
          <w:sz w:val="24"/>
          <w:szCs w:val="24"/>
          <w:highlight w:val="lightGray"/>
          <w:rPrChange w:id="1866" w:author="FALTYS Jan" w:date="2021-03-16T02:45:00Z">
            <w:rPr>
              <w:rFonts w:asciiTheme="majorBidi" w:eastAsia="Calibri" w:hAnsiTheme="majorBidi" w:cstheme="majorBidi"/>
              <w:noProof/>
              <w:sz w:val="24"/>
              <w:szCs w:val="24"/>
            </w:rPr>
          </w:rPrChange>
        </w:rPr>
        <w:t xml:space="preserve">InvestEU </w:t>
      </w:r>
      <w:ins w:id="1867" w:author="MACKENZIE Gordon - REV" w:date="2021-02-24T16:36:00Z">
        <w:r w:rsidR="00FE7D0E" w:rsidRPr="00903006">
          <w:rPr>
            <w:rFonts w:asciiTheme="majorBidi" w:eastAsia="Calibri" w:hAnsiTheme="majorBidi" w:cstheme="majorBidi"/>
            <w:noProof/>
            <w:sz w:val="24"/>
            <w:szCs w:val="24"/>
            <w:highlight w:val="lightGray"/>
            <w:rPrChange w:id="1868" w:author="FALTYS Jan" w:date="2021-03-16T02:45:00Z">
              <w:rPr>
                <w:rFonts w:asciiTheme="majorBidi" w:eastAsia="Calibri" w:hAnsiTheme="majorBidi" w:cstheme="majorBidi"/>
                <w:noProof/>
                <w:sz w:val="24"/>
                <w:szCs w:val="24"/>
              </w:rPr>
            </w:rPrChange>
          </w:rPr>
          <w:t>R</w:t>
        </w:r>
      </w:ins>
      <w:del w:id="1869" w:author="MACKENZIE Gordon - REV" w:date="2021-02-24T16:36:00Z">
        <w:r w:rsidRPr="00903006" w:rsidDel="00FE7D0E">
          <w:rPr>
            <w:rFonts w:asciiTheme="majorBidi" w:eastAsia="Calibri" w:hAnsiTheme="majorBidi" w:cstheme="majorBidi"/>
            <w:noProof/>
            <w:sz w:val="24"/>
            <w:szCs w:val="24"/>
            <w:highlight w:val="lightGray"/>
            <w:rPrChange w:id="1870" w:author="FALTYS Jan" w:date="2021-03-16T02:45:00Z">
              <w:rPr>
                <w:rFonts w:asciiTheme="majorBidi" w:eastAsia="Calibri" w:hAnsiTheme="majorBidi" w:cstheme="majorBidi"/>
                <w:noProof/>
                <w:sz w:val="24"/>
                <w:szCs w:val="24"/>
              </w:rPr>
            </w:rPrChange>
          </w:rPr>
          <w:delText>r</w:delText>
        </w:r>
      </w:del>
      <w:r w:rsidRPr="00903006">
        <w:rPr>
          <w:rFonts w:asciiTheme="majorBidi" w:eastAsia="Calibri" w:hAnsiTheme="majorBidi" w:cstheme="majorBidi"/>
          <w:noProof/>
          <w:sz w:val="24"/>
          <w:szCs w:val="24"/>
          <w:highlight w:val="lightGray"/>
          <w:rPrChange w:id="1871" w:author="FALTYS Jan" w:date="2021-03-16T02:45:00Z">
            <w:rPr>
              <w:rFonts w:asciiTheme="majorBidi" w:eastAsia="Calibri" w:hAnsiTheme="majorBidi" w:cstheme="majorBidi"/>
              <w:noProof/>
              <w:sz w:val="24"/>
              <w:szCs w:val="24"/>
            </w:rPr>
          </w:rPrChange>
        </w:rPr>
        <w:t>egulation</w:t>
      </w:r>
      <w:r w:rsidRPr="006A439F">
        <w:rPr>
          <w:rFonts w:asciiTheme="majorBidi" w:eastAsia="Calibri" w:hAnsiTheme="majorBidi" w:cstheme="majorBidi"/>
          <w:noProof/>
          <w:sz w:val="24"/>
          <w:szCs w:val="24"/>
        </w:rPr>
        <w:t xml:space="preserve"> and shall not constitute transfers of resources under Article </w:t>
      </w:r>
      <w:r w:rsidR="00EE4C20">
        <w:rPr>
          <w:rFonts w:asciiTheme="majorBidi" w:eastAsia="Calibri" w:hAnsiTheme="majorBidi" w:cstheme="majorBidi"/>
          <w:noProof/>
          <w:sz w:val="24"/>
          <w:szCs w:val="24"/>
        </w:rPr>
        <w:t>26</w:t>
      </w:r>
      <w:r w:rsidRPr="006A439F">
        <w:rPr>
          <w:rFonts w:asciiTheme="majorBidi" w:hAnsiTheme="majorBidi" w:cstheme="majorBidi"/>
          <w:noProof/>
          <w:sz w:val="24"/>
          <w:szCs w:val="24"/>
        </w:rPr>
        <w:t>.</w:t>
      </w:r>
    </w:p>
    <w:p w14:paraId="312E79AF" w14:textId="4906283F" w:rsidR="00FB6456" w:rsidRDefault="00FB6456" w:rsidP="00FB6456">
      <w:pPr>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Member States shall determine the total amount contributed </w:t>
      </w:r>
      <w:commentRangeStart w:id="1872"/>
      <w:r w:rsidR="006A439F" w:rsidRPr="009E2374">
        <w:rPr>
          <w:rFonts w:asciiTheme="majorBidi" w:hAnsiTheme="majorBidi" w:cstheme="majorBidi"/>
          <w:noProof/>
          <w:sz w:val="24"/>
          <w:szCs w:val="24"/>
          <w:highlight w:val="yellow"/>
          <w:rPrChange w:id="1873" w:author="REL FALTYS Jan" w:date="2021-03-22T13:54:00Z">
            <w:rPr>
              <w:rFonts w:asciiTheme="majorBidi" w:hAnsiTheme="majorBidi" w:cstheme="majorBidi"/>
              <w:noProof/>
              <w:sz w:val="24"/>
              <w:szCs w:val="24"/>
            </w:rPr>
          </w:rPrChange>
        </w:rPr>
        <w:t xml:space="preserve">for </w:t>
      </w:r>
      <w:commentRangeEnd w:id="1872"/>
      <w:r w:rsidR="001F0513" w:rsidRPr="009E2374">
        <w:rPr>
          <w:rStyle w:val="CommentReference"/>
          <w:rFonts w:eastAsiaTheme="minorHAnsi"/>
          <w:highlight w:val="yellow"/>
          <w:lang w:val="en-GB"/>
          <w:rPrChange w:id="1874" w:author="REL FALTYS Jan" w:date="2021-03-22T13:54:00Z">
            <w:rPr>
              <w:rStyle w:val="CommentReference"/>
              <w:rFonts w:eastAsiaTheme="minorHAnsi"/>
              <w:lang w:val="en-GB"/>
            </w:rPr>
          </w:rPrChange>
        </w:rPr>
        <w:commentReference w:id="1872"/>
      </w:r>
      <w:r w:rsidR="006A439F" w:rsidRPr="009E2374">
        <w:rPr>
          <w:rFonts w:asciiTheme="majorBidi" w:hAnsiTheme="majorBidi" w:cstheme="majorBidi"/>
          <w:noProof/>
          <w:sz w:val="24"/>
          <w:szCs w:val="24"/>
          <w:highlight w:val="yellow"/>
          <w:rPrChange w:id="1875" w:author="REL FALTYS Jan" w:date="2021-03-22T13:54:00Z">
            <w:rPr>
              <w:rFonts w:asciiTheme="majorBidi" w:hAnsiTheme="majorBidi" w:cstheme="majorBidi"/>
              <w:noProof/>
              <w:sz w:val="24"/>
              <w:szCs w:val="24"/>
            </w:rPr>
          </w:rPrChange>
        </w:rPr>
        <w:t>each</w:t>
      </w:r>
      <w:r w:rsidR="006A439F" w:rsidRPr="006A439F">
        <w:rPr>
          <w:rFonts w:asciiTheme="majorBidi" w:hAnsiTheme="majorBidi" w:cstheme="majorBidi"/>
          <w:noProof/>
          <w:sz w:val="24"/>
          <w:szCs w:val="24"/>
        </w:rPr>
        <w:t xml:space="preserve"> year by Fund and by category of region</w:t>
      </w:r>
      <w:ins w:id="1876" w:author="REL FALTYS Jan" w:date="2021-03-22T13:55:00Z">
        <w:r w:rsidR="009E2374">
          <w:rPr>
            <w:rFonts w:asciiTheme="majorBidi" w:hAnsiTheme="majorBidi" w:cstheme="majorBidi"/>
            <w:noProof/>
            <w:sz w:val="24"/>
            <w:szCs w:val="24"/>
          </w:rPr>
          <w:t xml:space="preserve">, </w:t>
        </w:r>
        <w:r w:rsidR="009E2374" w:rsidRPr="009E2374">
          <w:rPr>
            <w:rFonts w:asciiTheme="majorBidi" w:hAnsiTheme="majorBidi" w:cstheme="majorBidi"/>
            <w:noProof/>
            <w:sz w:val="24"/>
            <w:szCs w:val="24"/>
            <w:highlight w:val="yellow"/>
            <w:rPrChange w:id="1877" w:author="REL FALTYS Jan" w:date="2021-03-22T13:55:00Z">
              <w:rPr>
                <w:rFonts w:asciiTheme="majorBidi" w:hAnsiTheme="majorBidi" w:cstheme="majorBidi"/>
                <w:noProof/>
                <w:sz w:val="24"/>
                <w:szCs w:val="24"/>
              </w:rPr>
            </w:rPrChange>
          </w:rPr>
          <w:t>where applicable</w:t>
        </w:r>
      </w:ins>
      <w:r w:rsidR="006A439F" w:rsidRPr="006A439F">
        <w:rPr>
          <w:rFonts w:asciiTheme="majorBidi" w:hAnsiTheme="majorBidi" w:cstheme="majorBidi"/>
          <w:noProof/>
          <w:sz w:val="24"/>
          <w:szCs w:val="24"/>
        </w:rPr>
        <w:t xml:space="preserve">. For the Partnership Agreement, resources of the current and future calendar years may be allocated. </w:t>
      </w:r>
      <w:ins w:id="1878" w:author="MACKENZIE Gordon - REV" w:date="2021-02-24T16:43:00Z">
        <w:r w:rsidR="00FE7D0E">
          <w:rPr>
            <w:rFonts w:asciiTheme="majorBidi" w:hAnsiTheme="majorBidi" w:cstheme="majorBidi"/>
            <w:noProof/>
            <w:sz w:val="24"/>
            <w:szCs w:val="24"/>
          </w:rPr>
          <w:t xml:space="preserve">Where </w:t>
        </w:r>
      </w:ins>
      <w:ins w:id="1879" w:author="MACKENZIE Gordon - REV" w:date="2021-02-24T18:22:00Z">
        <w:r w:rsidR="00A42AF0">
          <w:rPr>
            <w:rFonts w:asciiTheme="majorBidi" w:hAnsiTheme="majorBidi" w:cstheme="majorBidi"/>
            <w:noProof/>
            <w:sz w:val="24"/>
            <w:szCs w:val="24"/>
          </w:rPr>
          <w:t xml:space="preserve">a Member State </w:t>
        </w:r>
      </w:ins>
      <w:ins w:id="1880" w:author="MACKENZIE Gordon - REV" w:date="2021-02-24T16:43:00Z">
        <w:r w:rsidR="00FE7D0E">
          <w:rPr>
            <w:rFonts w:asciiTheme="majorBidi" w:hAnsiTheme="majorBidi" w:cstheme="majorBidi"/>
            <w:noProof/>
            <w:sz w:val="24"/>
            <w:szCs w:val="24"/>
          </w:rPr>
          <w:t>request</w:t>
        </w:r>
      </w:ins>
      <w:ins w:id="1881" w:author="MACKENZIE Gordon - REV" w:date="2021-02-24T18:23:00Z">
        <w:r w:rsidR="00A42AF0">
          <w:rPr>
            <w:rFonts w:asciiTheme="majorBidi" w:hAnsiTheme="majorBidi" w:cstheme="majorBidi"/>
            <w:noProof/>
            <w:sz w:val="24"/>
            <w:szCs w:val="24"/>
          </w:rPr>
          <w:t>s</w:t>
        </w:r>
      </w:ins>
      <w:del w:id="1882" w:author="MACKENZIE Gordon - REV" w:date="2021-02-24T16:43:00Z">
        <w:r w:rsidR="006A439F" w:rsidRPr="006A439F">
          <w:rPr>
            <w:rFonts w:asciiTheme="majorBidi" w:hAnsiTheme="majorBidi" w:cstheme="majorBidi"/>
            <w:noProof/>
            <w:sz w:val="24"/>
            <w:szCs w:val="24"/>
          </w:rPr>
          <w:delText>For the request for</w:delText>
        </w:r>
      </w:del>
      <w:r w:rsidR="006A439F" w:rsidRPr="006A439F">
        <w:rPr>
          <w:rFonts w:asciiTheme="majorBidi" w:hAnsiTheme="majorBidi" w:cstheme="majorBidi"/>
          <w:noProof/>
          <w:sz w:val="24"/>
          <w:szCs w:val="24"/>
        </w:rPr>
        <w:t xml:space="preserve"> an amendment of a programme, only resources of future calendar years may be allocated.</w:t>
      </w:r>
    </w:p>
    <w:p w14:paraId="5EFF0770" w14:textId="5FAD0B52" w:rsidR="006A439F" w:rsidRPr="006A439F" w:rsidRDefault="00FB6456" w:rsidP="00FB6456">
      <w:pPr>
        <w:spacing w:beforeLines="40" w:before="96" w:afterLines="40" w:after="96"/>
        <w:ind w:left="567" w:hanging="567"/>
        <w:rPr>
          <w:rFonts w:asciiTheme="majorBidi" w:hAnsiTheme="majorBidi" w:cstheme="majorBidi"/>
          <w:iCs/>
          <w:noProof/>
          <w:sz w:val="24"/>
          <w:szCs w:val="24"/>
          <w:lang w:eastAsia="en-GB"/>
        </w:rPr>
      </w:pPr>
      <w:r>
        <w:rPr>
          <w:rFonts w:asciiTheme="majorBidi" w:hAnsiTheme="majorBidi" w:cstheme="majorBidi"/>
          <w:iCs/>
          <w:noProof/>
          <w:sz w:val="24"/>
          <w:szCs w:val="24"/>
          <w:lang w:eastAsia="en-GB"/>
        </w:rPr>
        <w:t>3.</w:t>
      </w:r>
      <w:r>
        <w:rPr>
          <w:rFonts w:asciiTheme="majorBidi" w:hAnsiTheme="majorBidi" w:cstheme="majorBidi"/>
          <w:iCs/>
          <w:noProof/>
          <w:sz w:val="24"/>
          <w:szCs w:val="24"/>
          <w:lang w:eastAsia="en-GB"/>
        </w:rPr>
        <w:tab/>
      </w:r>
      <w:r w:rsidR="006A439F" w:rsidRPr="006A439F">
        <w:rPr>
          <w:rFonts w:asciiTheme="majorBidi" w:hAnsiTheme="majorBidi" w:cstheme="majorBidi"/>
          <w:iCs/>
          <w:noProof/>
          <w:sz w:val="24"/>
          <w:szCs w:val="24"/>
          <w:lang w:eastAsia="en-GB"/>
        </w:rPr>
        <w:t>The amount</w:t>
      </w:r>
      <w:ins w:id="1883" w:author="Rodriguez Szurman" w:date="2021-03-03T00:08:00Z">
        <w:r w:rsidR="00B73D2E">
          <w:rPr>
            <w:rFonts w:asciiTheme="majorBidi" w:hAnsiTheme="majorBidi" w:cstheme="majorBidi"/>
            <w:iCs/>
            <w:noProof/>
            <w:sz w:val="24"/>
            <w:szCs w:val="24"/>
            <w:lang w:eastAsia="en-GB"/>
          </w:rPr>
          <w:t>s</w:t>
        </w:r>
      </w:ins>
      <w:r w:rsidR="006A439F" w:rsidRPr="006A439F">
        <w:rPr>
          <w:rFonts w:asciiTheme="majorBidi" w:hAnsiTheme="majorBidi" w:cstheme="majorBidi"/>
          <w:iCs/>
          <w:noProof/>
          <w:sz w:val="24"/>
          <w:szCs w:val="24"/>
          <w:lang w:eastAsia="en-GB"/>
        </w:rPr>
        <w:t xml:space="preserve"> referred to in paragraph 1 shall be used for the provisioning of the part of the EU guarantee under the Member State compartment and for the InvestEU Advisory Hub </w:t>
      </w:r>
      <w:del w:id="1884" w:author="REL Jan Faltys" w:date="2021-03-18T02:45:00Z">
        <w:r w:rsidR="006A439F" w:rsidRPr="00A079D9" w:rsidDel="00EA04D8">
          <w:rPr>
            <w:rFonts w:asciiTheme="majorBidi" w:hAnsiTheme="majorBidi" w:cstheme="majorBidi"/>
            <w:iCs/>
            <w:noProof/>
            <w:sz w:val="24"/>
            <w:szCs w:val="24"/>
            <w:highlight w:val="lightGray"/>
            <w:lang w:eastAsia="en-GB"/>
            <w:rPrChange w:id="1885" w:author="FALTYS Jan" w:date="2021-03-16T12:21:00Z">
              <w:rPr>
                <w:rFonts w:asciiTheme="majorBidi" w:hAnsiTheme="majorBidi" w:cstheme="majorBidi"/>
                <w:iCs/>
                <w:noProof/>
                <w:sz w:val="24"/>
                <w:szCs w:val="24"/>
                <w:lang w:eastAsia="en-GB"/>
              </w:rPr>
            </w:rPrChange>
          </w:rPr>
          <w:delText>[</w:delText>
        </w:r>
      </w:del>
      <w:r w:rsidR="006A439F" w:rsidRPr="00A079D9">
        <w:rPr>
          <w:rFonts w:asciiTheme="majorBidi" w:hAnsiTheme="majorBidi" w:cstheme="majorBidi"/>
          <w:iCs/>
          <w:noProof/>
          <w:sz w:val="24"/>
          <w:szCs w:val="24"/>
          <w:highlight w:val="lightGray"/>
          <w:lang w:eastAsia="en-GB"/>
          <w:rPrChange w:id="1886" w:author="FALTYS Jan" w:date="2021-03-16T12:21:00Z">
            <w:rPr>
              <w:rFonts w:asciiTheme="majorBidi" w:hAnsiTheme="majorBidi" w:cstheme="majorBidi"/>
              <w:iCs/>
              <w:noProof/>
              <w:sz w:val="24"/>
              <w:szCs w:val="24"/>
              <w:lang w:eastAsia="en-GB"/>
            </w:rPr>
          </w:rPrChange>
        </w:rPr>
        <w:t>upon conclusion of the contribution agre</w:t>
      </w:r>
      <w:ins w:id="1887" w:author="REL Jan Faltys" w:date="2021-03-18T02:45:00Z">
        <w:r w:rsidR="00DF0563">
          <w:rPr>
            <w:rFonts w:asciiTheme="majorBidi" w:hAnsiTheme="majorBidi" w:cstheme="majorBidi"/>
            <w:iCs/>
            <w:noProof/>
            <w:sz w:val="24"/>
            <w:szCs w:val="24"/>
            <w:highlight w:val="lightGray"/>
            <w:lang w:eastAsia="en-GB"/>
          </w:rPr>
          <w:t>e</w:t>
        </w:r>
      </w:ins>
      <w:r w:rsidR="006A439F" w:rsidRPr="00A079D9">
        <w:rPr>
          <w:rFonts w:asciiTheme="majorBidi" w:hAnsiTheme="majorBidi" w:cstheme="majorBidi"/>
          <w:iCs/>
          <w:noProof/>
          <w:sz w:val="24"/>
          <w:szCs w:val="24"/>
          <w:highlight w:val="lightGray"/>
          <w:lang w:eastAsia="en-GB"/>
          <w:rPrChange w:id="1888" w:author="FALTYS Jan" w:date="2021-03-16T12:21:00Z">
            <w:rPr>
              <w:rFonts w:asciiTheme="majorBidi" w:hAnsiTheme="majorBidi" w:cstheme="majorBidi"/>
              <w:iCs/>
              <w:noProof/>
              <w:sz w:val="24"/>
              <w:szCs w:val="24"/>
              <w:lang w:eastAsia="en-GB"/>
            </w:rPr>
          </w:rPrChange>
        </w:rPr>
        <w:t xml:space="preserve">ment </w:t>
      </w:r>
      <w:del w:id="1889" w:author="REL Jan Faltys" w:date="2021-03-18T02:45:00Z">
        <w:r w:rsidR="006A439F" w:rsidRPr="00DF0563" w:rsidDel="00DF0563">
          <w:rPr>
            <w:rFonts w:asciiTheme="majorBidi" w:hAnsiTheme="majorBidi" w:cstheme="majorBidi"/>
            <w:iCs/>
            <w:noProof/>
            <w:sz w:val="24"/>
            <w:szCs w:val="24"/>
            <w:highlight w:val="yellow"/>
            <w:lang w:eastAsia="en-GB"/>
            <w:rPrChange w:id="1890" w:author="REL Jan Faltys" w:date="2021-03-18T02:46:00Z">
              <w:rPr>
                <w:rFonts w:asciiTheme="majorBidi" w:hAnsiTheme="majorBidi" w:cstheme="majorBidi"/>
                <w:iCs/>
                <w:noProof/>
                <w:sz w:val="24"/>
                <w:szCs w:val="24"/>
                <w:lang w:eastAsia="en-GB"/>
              </w:rPr>
            </w:rPrChange>
          </w:rPr>
          <w:delText>refered to in</w:delText>
        </w:r>
      </w:del>
      <w:ins w:id="1891" w:author="REL Jan Faltys" w:date="2021-03-18T02:45:00Z">
        <w:r w:rsidR="00DF0563" w:rsidRPr="00DF0563">
          <w:rPr>
            <w:rFonts w:asciiTheme="majorBidi" w:hAnsiTheme="majorBidi" w:cstheme="majorBidi"/>
            <w:iCs/>
            <w:noProof/>
            <w:sz w:val="24"/>
            <w:szCs w:val="24"/>
            <w:highlight w:val="yellow"/>
            <w:lang w:eastAsia="en-GB"/>
            <w:rPrChange w:id="1892" w:author="REL Jan Faltys" w:date="2021-03-18T02:46:00Z">
              <w:rPr>
                <w:rFonts w:asciiTheme="majorBidi" w:hAnsiTheme="majorBidi" w:cstheme="majorBidi"/>
                <w:iCs/>
                <w:noProof/>
                <w:sz w:val="24"/>
                <w:szCs w:val="24"/>
                <w:highlight w:val="lightGray"/>
                <w:lang w:eastAsia="en-GB"/>
              </w:rPr>
            </w:rPrChange>
          </w:rPr>
          <w:t>in accordance with</w:t>
        </w:r>
      </w:ins>
      <w:r w:rsidR="006A439F" w:rsidRPr="00DF0563">
        <w:rPr>
          <w:rFonts w:asciiTheme="majorBidi" w:hAnsiTheme="majorBidi" w:cstheme="majorBidi"/>
          <w:iCs/>
          <w:noProof/>
          <w:sz w:val="24"/>
          <w:szCs w:val="24"/>
          <w:highlight w:val="yellow"/>
          <w:lang w:eastAsia="en-GB"/>
          <w:rPrChange w:id="1893" w:author="REL Jan Faltys" w:date="2021-03-18T02:46:00Z">
            <w:rPr>
              <w:rFonts w:asciiTheme="majorBidi" w:hAnsiTheme="majorBidi" w:cstheme="majorBidi"/>
              <w:iCs/>
              <w:noProof/>
              <w:sz w:val="24"/>
              <w:szCs w:val="24"/>
              <w:lang w:eastAsia="en-GB"/>
            </w:rPr>
          </w:rPrChange>
        </w:rPr>
        <w:t xml:space="preserve"> Article </w:t>
      </w:r>
      <w:del w:id="1894" w:author="REL Jan Faltys" w:date="2021-03-18T02:45:00Z">
        <w:r w:rsidR="006A439F" w:rsidRPr="00DF0563" w:rsidDel="00DF0563">
          <w:rPr>
            <w:rFonts w:asciiTheme="majorBidi" w:hAnsiTheme="majorBidi" w:cstheme="majorBidi"/>
            <w:iCs/>
            <w:noProof/>
            <w:sz w:val="24"/>
            <w:szCs w:val="24"/>
            <w:highlight w:val="yellow"/>
            <w:lang w:eastAsia="en-GB"/>
            <w:rPrChange w:id="1895" w:author="REL Jan Faltys" w:date="2021-03-18T02:46:00Z">
              <w:rPr>
                <w:rFonts w:asciiTheme="majorBidi" w:hAnsiTheme="majorBidi" w:cstheme="majorBidi"/>
                <w:iCs/>
                <w:noProof/>
                <w:sz w:val="24"/>
                <w:szCs w:val="24"/>
                <w:lang w:eastAsia="en-GB"/>
              </w:rPr>
            </w:rPrChange>
          </w:rPr>
          <w:delText>9</w:delText>
        </w:r>
      </w:del>
      <w:ins w:id="1896" w:author="REL Jan Faltys" w:date="2021-03-18T02:45:00Z">
        <w:r w:rsidR="00DF0563" w:rsidRPr="00DF0563">
          <w:rPr>
            <w:rFonts w:asciiTheme="majorBidi" w:hAnsiTheme="majorBidi" w:cstheme="majorBidi"/>
            <w:iCs/>
            <w:noProof/>
            <w:sz w:val="24"/>
            <w:szCs w:val="24"/>
            <w:highlight w:val="yellow"/>
            <w:lang w:eastAsia="en-GB"/>
            <w:rPrChange w:id="1897" w:author="REL Jan Faltys" w:date="2021-03-18T02:46:00Z">
              <w:rPr>
                <w:rFonts w:asciiTheme="majorBidi" w:hAnsiTheme="majorBidi" w:cstheme="majorBidi"/>
                <w:iCs/>
                <w:noProof/>
                <w:sz w:val="24"/>
                <w:szCs w:val="24"/>
                <w:highlight w:val="lightGray"/>
                <w:lang w:eastAsia="en-GB"/>
              </w:rPr>
            </w:rPrChange>
          </w:rPr>
          <w:t>10</w:t>
        </w:r>
      </w:ins>
      <w:r w:rsidR="006A439F" w:rsidRPr="00A079D9">
        <w:rPr>
          <w:rFonts w:asciiTheme="majorBidi" w:hAnsiTheme="majorBidi" w:cstheme="majorBidi"/>
          <w:iCs/>
          <w:noProof/>
          <w:sz w:val="24"/>
          <w:szCs w:val="24"/>
          <w:highlight w:val="lightGray"/>
          <w:lang w:eastAsia="en-GB"/>
          <w:rPrChange w:id="1898" w:author="FALTYS Jan" w:date="2021-03-16T12:21:00Z">
            <w:rPr>
              <w:rFonts w:asciiTheme="majorBidi" w:hAnsiTheme="majorBidi" w:cstheme="majorBidi"/>
              <w:iCs/>
              <w:noProof/>
              <w:sz w:val="24"/>
              <w:szCs w:val="24"/>
              <w:lang w:eastAsia="en-GB"/>
            </w:rPr>
          </w:rPrChange>
        </w:rPr>
        <w:t>(3) of the [InvestEU Regulation]</w:t>
      </w:r>
      <w:del w:id="1899" w:author="REL Jan Faltys" w:date="2021-03-18T02:46:00Z">
        <w:r w:rsidR="006A439F" w:rsidRPr="00A079D9" w:rsidDel="00684BBA">
          <w:rPr>
            <w:rFonts w:asciiTheme="majorBidi" w:hAnsiTheme="majorBidi" w:cstheme="majorBidi"/>
            <w:iCs/>
            <w:noProof/>
            <w:sz w:val="24"/>
            <w:szCs w:val="24"/>
            <w:highlight w:val="lightGray"/>
            <w:lang w:eastAsia="en-GB"/>
            <w:rPrChange w:id="1900" w:author="FALTYS Jan" w:date="2021-03-16T12:21:00Z">
              <w:rPr>
                <w:rFonts w:asciiTheme="majorBidi" w:hAnsiTheme="majorBidi" w:cstheme="majorBidi"/>
                <w:iCs/>
                <w:noProof/>
                <w:sz w:val="24"/>
                <w:szCs w:val="24"/>
                <w:lang w:eastAsia="en-GB"/>
              </w:rPr>
            </w:rPrChange>
          </w:rPr>
          <w:delText>]</w:delText>
        </w:r>
      </w:del>
      <w:r w:rsidR="006A439F" w:rsidRPr="00A079D9">
        <w:rPr>
          <w:rFonts w:asciiTheme="majorBidi" w:hAnsiTheme="majorBidi" w:cstheme="majorBidi"/>
          <w:iCs/>
          <w:noProof/>
          <w:sz w:val="24"/>
          <w:szCs w:val="24"/>
          <w:highlight w:val="lightGray"/>
          <w:lang w:eastAsia="en-GB"/>
          <w:rPrChange w:id="1901" w:author="FALTYS Jan" w:date="2021-03-16T12:21:00Z">
            <w:rPr>
              <w:rFonts w:asciiTheme="majorBidi" w:hAnsiTheme="majorBidi" w:cstheme="majorBidi"/>
              <w:iCs/>
              <w:noProof/>
              <w:sz w:val="24"/>
              <w:szCs w:val="24"/>
              <w:lang w:eastAsia="en-GB"/>
            </w:rPr>
          </w:rPrChange>
        </w:rPr>
        <w:t>.</w:t>
      </w:r>
      <w:r w:rsidR="006A439F" w:rsidRPr="006A439F">
        <w:rPr>
          <w:rFonts w:asciiTheme="majorBidi" w:hAnsiTheme="majorBidi" w:cstheme="majorBidi"/>
          <w:iCs/>
          <w:noProof/>
          <w:sz w:val="24"/>
          <w:szCs w:val="24"/>
          <w:lang w:eastAsia="en-GB"/>
        </w:rPr>
        <w:t xml:space="preserve"> The budgetary commitments of the Union in respect of each contribution agreement may be made by the Commission in annual instalments during the period between 1 January 2021 and 31 December 2027.</w:t>
      </w:r>
    </w:p>
    <w:p w14:paraId="78CD3DDC" w14:textId="2BFC053D" w:rsidR="006A439F" w:rsidRPr="006A439F" w:rsidRDefault="00371795">
      <w:pPr>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r w:rsidR="00FB6456">
        <w:rPr>
          <w:rFonts w:asciiTheme="majorBidi" w:hAnsiTheme="majorBidi" w:cstheme="majorBidi"/>
          <w:noProof/>
          <w:sz w:val="24"/>
          <w:szCs w:val="24"/>
        </w:rPr>
        <w:lastRenderedPageBreak/>
        <w:t>4.</w:t>
      </w:r>
      <w:r w:rsidR="00FB6456">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Notwithstanding Article 12 of the Financial Regulation, where a contribution agreement, as set </w:t>
      </w:r>
      <w:r w:rsidR="006A439F" w:rsidRPr="00A079D9">
        <w:rPr>
          <w:rFonts w:asciiTheme="majorBidi" w:hAnsiTheme="majorBidi" w:cstheme="majorBidi"/>
          <w:noProof/>
          <w:sz w:val="24"/>
          <w:szCs w:val="24"/>
          <w:highlight w:val="lightGray"/>
          <w:rPrChange w:id="1902" w:author="FALTYS Jan" w:date="2021-03-16T12:22:00Z">
            <w:rPr>
              <w:rFonts w:asciiTheme="majorBidi" w:hAnsiTheme="majorBidi" w:cstheme="majorBidi"/>
              <w:noProof/>
              <w:sz w:val="24"/>
              <w:szCs w:val="24"/>
            </w:rPr>
          </w:rPrChange>
        </w:rPr>
        <w:t xml:space="preserve">out in Article </w:t>
      </w:r>
      <w:ins w:id="1903" w:author="REL Jan Faltys" w:date="2021-03-18T02:46:00Z">
        <w:r w:rsidR="00684BBA">
          <w:rPr>
            <w:rFonts w:asciiTheme="majorBidi" w:hAnsiTheme="majorBidi" w:cstheme="majorBidi"/>
            <w:noProof/>
            <w:sz w:val="24"/>
            <w:szCs w:val="24"/>
            <w:highlight w:val="lightGray"/>
          </w:rPr>
          <w:t>10(2)</w:t>
        </w:r>
      </w:ins>
      <w:del w:id="1904" w:author="REL Jan Faltys" w:date="2021-03-18T02:46:00Z">
        <w:r w:rsidR="006A439F" w:rsidRPr="00A079D9" w:rsidDel="00684BBA">
          <w:rPr>
            <w:rFonts w:asciiTheme="majorBidi" w:hAnsiTheme="majorBidi" w:cstheme="majorBidi"/>
            <w:noProof/>
            <w:sz w:val="24"/>
            <w:szCs w:val="24"/>
            <w:highlight w:val="lightGray"/>
            <w:rPrChange w:id="1905" w:author="FALTYS Jan" w:date="2021-03-16T12:22:00Z">
              <w:rPr>
                <w:rFonts w:asciiTheme="majorBidi" w:hAnsiTheme="majorBidi" w:cstheme="majorBidi"/>
                <w:noProof/>
                <w:sz w:val="24"/>
                <w:szCs w:val="24"/>
              </w:rPr>
            </w:rPrChange>
          </w:rPr>
          <w:delText>[9]</w:delText>
        </w:r>
      </w:del>
      <w:r w:rsidR="006A439F" w:rsidRPr="00A079D9">
        <w:rPr>
          <w:rFonts w:asciiTheme="majorBidi" w:hAnsiTheme="majorBidi" w:cstheme="majorBidi"/>
          <w:noProof/>
          <w:sz w:val="24"/>
          <w:szCs w:val="24"/>
          <w:highlight w:val="lightGray"/>
          <w:rPrChange w:id="1906" w:author="FALTYS Jan" w:date="2021-03-16T12:22:00Z">
            <w:rPr>
              <w:rFonts w:asciiTheme="majorBidi" w:hAnsiTheme="majorBidi" w:cstheme="majorBidi"/>
              <w:noProof/>
              <w:sz w:val="24"/>
              <w:szCs w:val="24"/>
            </w:rPr>
          </w:rPrChange>
        </w:rPr>
        <w:t xml:space="preserve"> of the [InvestEU Regulation],</w:t>
      </w:r>
      <w:r w:rsidR="006A439F" w:rsidRPr="006A439F">
        <w:rPr>
          <w:rFonts w:asciiTheme="majorBidi" w:hAnsiTheme="majorBidi" w:cstheme="majorBidi"/>
          <w:noProof/>
          <w:sz w:val="24"/>
          <w:szCs w:val="24"/>
        </w:rPr>
        <w:t xml:space="preserve"> has not been concluded within four months </w:t>
      </w:r>
      <w:ins w:id="1907" w:author="MACKENZIE Gordon - REV" w:date="2021-02-24T16:44:00Z">
        <w:r w:rsidR="00642688">
          <w:rPr>
            <w:rFonts w:asciiTheme="majorBidi" w:hAnsiTheme="majorBidi" w:cstheme="majorBidi"/>
            <w:noProof/>
            <w:sz w:val="24"/>
            <w:szCs w:val="24"/>
          </w:rPr>
          <w:t>of</w:t>
        </w:r>
      </w:ins>
      <w:del w:id="1908" w:author="MACKENZIE Gordon - REV" w:date="2021-02-24T16:44:00Z">
        <w:r w:rsidR="006A439F" w:rsidRPr="006A439F">
          <w:rPr>
            <w:rFonts w:asciiTheme="majorBidi" w:hAnsiTheme="majorBidi" w:cstheme="majorBidi"/>
            <w:noProof/>
            <w:sz w:val="24"/>
            <w:szCs w:val="24"/>
          </w:rPr>
          <w:delText>following</w:delText>
        </w:r>
      </w:del>
      <w:r w:rsidR="006A439F" w:rsidRPr="006A439F">
        <w:rPr>
          <w:rFonts w:asciiTheme="majorBidi" w:hAnsiTheme="majorBidi" w:cstheme="majorBidi"/>
          <w:noProof/>
          <w:sz w:val="24"/>
          <w:szCs w:val="24"/>
        </w:rPr>
        <w:t xml:space="preserve"> the </w:t>
      </w:r>
      <w:ins w:id="1909" w:author="MACKENZIE Gordon - REV" w:date="2021-02-24T18:25:00Z">
        <w:r w:rsidR="00A42AF0">
          <w:rPr>
            <w:rFonts w:asciiTheme="majorBidi" w:hAnsiTheme="majorBidi" w:cstheme="majorBidi"/>
            <w:noProof/>
            <w:sz w:val="24"/>
            <w:szCs w:val="24"/>
          </w:rPr>
          <w:t xml:space="preserve">the date of the </w:t>
        </w:r>
      </w:ins>
      <w:r w:rsidR="006A439F" w:rsidRPr="006A439F">
        <w:rPr>
          <w:rFonts w:asciiTheme="majorBidi" w:hAnsiTheme="majorBidi" w:cstheme="majorBidi"/>
          <w:noProof/>
          <w:sz w:val="24"/>
          <w:szCs w:val="24"/>
        </w:rPr>
        <w:t>Commission Decis</w:t>
      </w:r>
      <w:del w:id="1910" w:author="MACKENZIE Gordon - REV" w:date="2021-02-24T16:44:00Z">
        <w:r w:rsidR="006A439F" w:rsidRPr="006A439F">
          <w:rPr>
            <w:rFonts w:asciiTheme="majorBidi" w:hAnsiTheme="majorBidi" w:cstheme="majorBidi"/>
            <w:noProof/>
            <w:sz w:val="24"/>
            <w:szCs w:val="24"/>
          </w:rPr>
          <w:delText>s</w:delText>
        </w:r>
      </w:del>
      <w:r w:rsidR="006A439F" w:rsidRPr="006A439F">
        <w:rPr>
          <w:rFonts w:asciiTheme="majorBidi" w:hAnsiTheme="majorBidi" w:cstheme="majorBidi"/>
          <w:noProof/>
          <w:sz w:val="24"/>
          <w:szCs w:val="24"/>
        </w:rPr>
        <w:t>ion adopting the Partnership Agreement</w:t>
      </w:r>
      <w:ins w:id="1911" w:author="MACKENZIE Gordon - REV" w:date="2021-02-24T16:53:00Z">
        <w:r w:rsidR="00EB2934">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t>
      </w:r>
      <w:del w:id="1912" w:author="MACKENZIE Gordon - REV" w:date="2021-02-24T16:44:00Z">
        <w:r w:rsidR="006A439F" w:rsidRPr="006A439F">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for an amount referred to in paragraph 1 </w:t>
      </w:r>
      <w:ins w:id="1913" w:author="MACKENZIE Gordon - REV" w:date="2021-03-01T16:27:00Z">
        <w:r w:rsidR="00E161D9">
          <w:rPr>
            <w:rFonts w:asciiTheme="majorBidi" w:hAnsiTheme="majorBidi" w:cstheme="majorBidi"/>
            <w:noProof/>
            <w:sz w:val="24"/>
            <w:szCs w:val="24"/>
          </w:rPr>
          <w:t xml:space="preserve">of this Article </w:t>
        </w:r>
      </w:ins>
      <w:r w:rsidR="006A439F" w:rsidRPr="006A439F">
        <w:rPr>
          <w:rFonts w:asciiTheme="majorBidi" w:hAnsiTheme="majorBidi" w:cstheme="majorBidi"/>
          <w:noProof/>
          <w:sz w:val="24"/>
          <w:szCs w:val="24"/>
        </w:rPr>
        <w:t xml:space="preserve">allocated in the Partnership Agreement, the corresponding amount shall be allocated to a programme or programmes within the contributing Fund and category of region, where </w:t>
      </w:r>
      <w:ins w:id="1914" w:author="REL FALTYS Jan" w:date="2021-03-22T13:55:00Z">
        <w:r w:rsidR="009E2374" w:rsidRPr="002A2733">
          <w:rPr>
            <w:rFonts w:asciiTheme="majorBidi" w:hAnsiTheme="majorBidi" w:cstheme="majorBidi"/>
            <w:noProof/>
            <w:sz w:val="24"/>
            <w:szCs w:val="24"/>
            <w:highlight w:val="yellow"/>
          </w:rPr>
          <w:t>applicable</w:t>
        </w:r>
        <w:r w:rsidR="009E2374" w:rsidRPr="006A439F" w:rsidDel="009E2374">
          <w:rPr>
            <w:rFonts w:asciiTheme="majorBidi" w:hAnsiTheme="majorBidi" w:cstheme="majorBidi"/>
            <w:noProof/>
            <w:sz w:val="24"/>
            <w:szCs w:val="24"/>
          </w:rPr>
          <w:t xml:space="preserve"> </w:t>
        </w:r>
      </w:ins>
      <w:del w:id="1915" w:author="REL FALTYS Jan" w:date="2021-03-22T13:55:00Z">
        <w:r w:rsidR="006A439F" w:rsidRPr="009E2374" w:rsidDel="009E2374">
          <w:rPr>
            <w:rFonts w:asciiTheme="majorBidi" w:hAnsiTheme="majorBidi" w:cstheme="majorBidi"/>
            <w:noProof/>
            <w:sz w:val="24"/>
            <w:szCs w:val="24"/>
            <w:highlight w:val="yellow"/>
            <w:rPrChange w:id="1916" w:author="REL FALTYS Jan" w:date="2021-03-22T13:55:00Z">
              <w:rPr>
                <w:rFonts w:asciiTheme="majorBidi" w:hAnsiTheme="majorBidi" w:cstheme="majorBidi"/>
                <w:noProof/>
                <w:sz w:val="24"/>
                <w:szCs w:val="24"/>
              </w:rPr>
            </w:rPrChange>
          </w:rPr>
          <w:delText>relevant</w:delText>
        </w:r>
        <w:r w:rsidR="006A439F" w:rsidRPr="006A439F" w:rsidDel="009E2374">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following a request by the Member State. </w:t>
      </w:r>
    </w:p>
    <w:p w14:paraId="74CB0985" w14:textId="4ABBF47F" w:rsidR="006A439F" w:rsidRPr="006A439F" w:rsidRDefault="006A439F" w:rsidP="00FB6456">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The contribution agreement for </w:t>
      </w:r>
      <w:ins w:id="1917" w:author="Rodriguez Szurman" w:date="2021-03-03T00:15:00Z">
        <w:r w:rsidR="006F3473">
          <w:rPr>
            <w:rFonts w:asciiTheme="majorBidi" w:hAnsiTheme="majorBidi" w:cstheme="majorBidi"/>
            <w:noProof/>
            <w:sz w:val="24"/>
            <w:szCs w:val="24"/>
          </w:rPr>
          <w:t>the</w:t>
        </w:r>
      </w:ins>
      <w:del w:id="1918" w:author="Rodriguez Szurman" w:date="2021-03-03T00:15:00Z">
        <w:r w:rsidRPr="006A439F" w:rsidDel="006F3473">
          <w:rPr>
            <w:rFonts w:asciiTheme="majorBidi" w:hAnsiTheme="majorBidi" w:cstheme="majorBidi"/>
            <w:noProof/>
            <w:sz w:val="24"/>
            <w:szCs w:val="24"/>
          </w:rPr>
          <w:delText>an</w:delText>
        </w:r>
      </w:del>
      <w:r w:rsidRPr="006A439F">
        <w:rPr>
          <w:rFonts w:asciiTheme="majorBidi" w:hAnsiTheme="majorBidi" w:cstheme="majorBidi"/>
          <w:noProof/>
          <w:sz w:val="24"/>
          <w:szCs w:val="24"/>
        </w:rPr>
        <w:t xml:space="preserve"> amount</w:t>
      </w:r>
      <w:ins w:id="1919" w:author="Rodriguez Szurman" w:date="2021-03-03T00:16:00Z">
        <w:r w:rsidR="006F3473">
          <w:rPr>
            <w:rFonts w:asciiTheme="majorBidi" w:hAnsiTheme="majorBidi" w:cstheme="majorBidi"/>
            <w:noProof/>
            <w:sz w:val="24"/>
            <w:szCs w:val="24"/>
          </w:rPr>
          <w:t>s</w:t>
        </w:r>
      </w:ins>
      <w:r w:rsidRPr="006A439F">
        <w:rPr>
          <w:rFonts w:asciiTheme="majorBidi" w:hAnsiTheme="majorBidi" w:cstheme="majorBidi"/>
          <w:noProof/>
          <w:sz w:val="24"/>
          <w:szCs w:val="24"/>
        </w:rPr>
        <w:t xml:space="preserve"> referred to in paragraph 1 allocated in the request of the amendment of a programme shall be concluded simultaneously with the adoption of the decision amending the programme.</w:t>
      </w:r>
    </w:p>
    <w:p w14:paraId="2C392309" w14:textId="08EE2C41" w:rsidR="006A439F" w:rsidRPr="006A439F" w:rsidRDefault="006A439F" w:rsidP="00943A2F">
      <w:pPr>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noProof/>
          <w:sz w:val="24"/>
          <w:szCs w:val="24"/>
        </w:rPr>
        <w:t>5.</w:t>
      </w:r>
      <w:r w:rsidR="00FB6456">
        <w:rPr>
          <w:rFonts w:asciiTheme="majorBidi" w:hAnsiTheme="majorBidi" w:cstheme="majorBidi"/>
          <w:noProof/>
          <w:sz w:val="24"/>
          <w:szCs w:val="24"/>
        </w:rPr>
        <w:tab/>
      </w:r>
      <w:del w:id="1920" w:author="REL Jan Faltys" w:date="2021-03-18T02:48:00Z">
        <w:r w:rsidRPr="00055E0C" w:rsidDel="00055E0C">
          <w:rPr>
            <w:rFonts w:asciiTheme="majorBidi" w:hAnsiTheme="majorBidi" w:cstheme="majorBidi"/>
            <w:noProof/>
            <w:sz w:val="24"/>
            <w:szCs w:val="24"/>
            <w:highlight w:val="yellow"/>
            <w:rPrChange w:id="1921" w:author="REL Jan Faltys" w:date="2021-03-18T02:48:00Z">
              <w:rPr>
                <w:rFonts w:asciiTheme="majorBidi" w:hAnsiTheme="majorBidi" w:cstheme="majorBidi"/>
                <w:noProof/>
                <w:sz w:val="24"/>
                <w:szCs w:val="24"/>
              </w:rPr>
            </w:rPrChange>
          </w:rPr>
          <w:delText xml:space="preserve">Where a guarantee agreement, </w:delText>
        </w:r>
      </w:del>
      <w:del w:id="1922" w:author="REL Jan Faltys" w:date="2021-03-18T02:47:00Z">
        <w:r w:rsidRPr="00055E0C" w:rsidDel="00FA2B36">
          <w:rPr>
            <w:rFonts w:asciiTheme="majorBidi" w:hAnsiTheme="majorBidi" w:cstheme="majorBidi"/>
            <w:noProof/>
            <w:sz w:val="24"/>
            <w:szCs w:val="24"/>
            <w:highlight w:val="yellow"/>
            <w:rPrChange w:id="1923" w:author="REL Jan Faltys" w:date="2021-03-18T02:48:00Z">
              <w:rPr>
                <w:rFonts w:asciiTheme="majorBidi" w:hAnsiTheme="majorBidi" w:cstheme="majorBidi"/>
                <w:noProof/>
                <w:sz w:val="24"/>
                <w:szCs w:val="24"/>
              </w:rPr>
            </w:rPrChange>
          </w:rPr>
          <w:delText xml:space="preserve">as </w:delText>
        </w:r>
      </w:del>
      <w:del w:id="1924" w:author="REL Jan Faltys" w:date="2021-03-18T01:47:00Z">
        <w:r w:rsidRPr="00055E0C" w:rsidDel="004E61C1">
          <w:rPr>
            <w:rFonts w:asciiTheme="majorBidi" w:hAnsiTheme="majorBidi" w:cstheme="majorBidi"/>
            <w:noProof/>
            <w:sz w:val="24"/>
            <w:szCs w:val="24"/>
            <w:highlight w:val="yellow"/>
            <w:rPrChange w:id="1925" w:author="REL Jan Faltys" w:date="2021-03-18T02:48:00Z">
              <w:rPr>
                <w:rFonts w:asciiTheme="majorBidi" w:hAnsiTheme="majorBidi" w:cstheme="majorBidi"/>
                <w:noProof/>
                <w:sz w:val="24"/>
                <w:szCs w:val="24"/>
              </w:rPr>
            </w:rPrChange>
          </w:rPr>
          <w:delText xml:space="preserve">set </w:delText>
        </w:r>
        <w:r w:rsidRPr="004E61C1" w:rsidDel="004E61C1">
          <w:rPr>
            <w:rFonts w:asciiTheme="majorBidi" w:hAnsiTheme="majorBidi" w:cstheme="majorBidi"/>
            <w:noProof/>
            <w:sz w:val="24"/>
            <w:szCs w:val="24"/>
            <w:highlight w:val="yellow"/>
            <w:rPrChange w:id="1926" w:author="REL Jan Faltys" w:date="2021-03-18T01:47:00Z">
              <w:rPr>
                <w:rFonts w:asciiTheme="majorBidi" w:hAnsiTheme="majorBidi" w:cstheme="majorBidi"/>
                <w:noProof/>
                <w:sz w:val="24"/>
                <w:szCs w:val="24"/>
              </w:rPr>
            </w:rPrChange>
          </w:rPr>
          <w:delText>out</w:delText>
        </w:r>
        <w:r w:rsidRPr="006A439F" w:rsidDel="004E61C1">
          <w:rPr>
            <w:rFonts w:asciiTheme="majorBidi" w:hAnsiTheme="majorBidi" w:cstheme="majorBidi"/>
            <w:noProof/>
            <w:sz w:val="24"/>
            <w:szCs w:val="24"/>
          </w:rPr>
          <w:delText xml:space="preserve"> </w:delText>
        </w:r>
      </w:del>
      <w:del w:id="1927" w:author="REL Jan Faltys" w:date="2021-03-18T02:47:00Z">
        <w:r w:rsidRPr="00055E0C" w:rsidDel="00FA2B36">
          <w:rPr>
            <w:rFonts w:asciiTheme="majorBidi" w:hAnsiTheme="majorBidi" w:cstheme="majorBidi"/>
            <w:noProof/>
            <w:sz w:val="24"/>
            <w:szCs w:val="24"/>
            <w:highlight w:val="yellow"/>
            <w:rPrChange w:id="1928" w:author="REL Jan Faltys" w:date="2021-03-18T02:48:00Z">
              <w:rPr>
                <w:rFonts w:asciiTheme="majorBidi" w:hAnsiTheme="majorBidi" w:cstheme="majorBidi"/>
                <w:noProof/>
                <w:sz w:val="24"/>
                <w:szCs w:val="24"/>
              </w:rPr>
            </w:rPrChange>
          </w:rPr>
          <w:delText>in</w:delText>
        </w:r>
      </w:del>
      <w:ins w:id="1929" w:author="REL Jan Faltys" w:date="2021-03-18T02:47:00Z">
        <w:r w:rsidR="00FA2B36" w:rsidRPr="00055E0C">
          <w:rPr>
            <w:rFonts w:asciiTheme="majorBidi" w:hAnsiTheme="majorBidi" w:cstheme="majorBidi"/>
            <w:noProof/>
            <w:sz w:val="24"/>
            <w:szCs w:val="24"/>
            <w:highlight w:val="yellow"/>
            <w:rPrChange w:id="1930" w:author="REL Jan Faltys" w:date="2021-03-18T02:48:00Z">
              <w:rPr>
                <w:rFonts w:asciiTheme="majorBidi" w:hAnsiTheme="majorBidi" w:cstheme="majorBidi"/>
                <w:noProof/>
                <w:sz w:val="24"/>
                <w:szCs w:val="24"/>
              </w:rPr>
            </w:rPrChange>
          </w:rPr>
          <w:t>In accordance with the second subparagraph of</w:t>
        </w:r>
      </w:ins>
      <w:r w:rsidRPr="006A439F">
        <w:rPr>
          <w:rFonts w:asciiTheme="majorBidi" w:hAnsiTheme="majorBidi" w:cstheme="majorBidi"/>
          <w:noProof/>
          <w:sz w:val="24"/>
          <w:szCs w:val="24"/>
        </w:rPr>
        <w:t xml:space="preserve"> </w:t>
      </w:r>
      <w:r w:rsidRPr="00903006">
        <w:rPr>
          <w:rFonts w:asciiTheme="majorBidi" w:hAnsiTheme="majorBidi" w:cstheme="majorBidi"/>
          <w:noProof/>
          <w:sz w:val="24"/>
          <w:szCs w:val="24"/>
          <w:highlight w:val="lightGray"/>
          <w:rPrChange w:id="1931" w:author="FALTYS Jan" w:date="2021-03-16T02:46:00Z">
            <w:rPr>
              <w:rFonts w:asciiTheme="majorBidi" w:hAnsiTheme="majorBidi" w:cstheme="majorBidi"/>
              <w:noProof/>
              <w:sz w:val="24"/>
              <w:szCs w:val="24"/>
            </w:rPr>
          </w:rPrChange>
        </w:rPr>
        <w:t xml:space="preserve">Article </w:t>
      </w:r>
      <w:ins w:id="1932" w:author="REL Jan Faltys" w:date="2021-03-18T02:47:00Z">
        <w:r w:rsidR="00FA2B36">
          <w:rPr>
            <w:rFonts w:asciiTheme="majorBidi" w:hAnsiTheme="majorBidi" w:cstheme="majorBidi"/>
            <w:noProof/>
            <w:sz w:val="24"/>
            <w:szCs w:val="24"/>
            <w:highlight w:val="lightGray"/>
          </w:rPr>
          <w:t>10(</w:t>
        </w:r>
        <w:r w:rsidR="00055E0C">
          <w:rPr>
            <w:rFonts w:asciiTheme="majorBidi" w:hAnsiTheme="majorBidi" w:cstheme="majorBidi"/>
            <w:noProof/>
            <w:sz w:val="24"/>
            <w:szCs w:val="24"/>
            <w:highlight w:val="lightGray"/>
          </w:rPr>
          <w:t>4)</w:t>
        </w:r>
      </w:ins>
      <w:del w:id="1933" w:author="REL Jan Faltys" w:date="2021-03-18T02:47:00Z">
        <w:r w:rsidRPr="00903006" w:rsidDel="00055E0C">
          <w:rPr>
            <w:rFonts w:asciiTheme="majorBidi" w:hAnsiTheme="majorBidi" w:cstheme="majorBidi"/>
            <w:noProof/>
            <w:sz w:val="24"/>
            <w:szCs w:val="24"/>
            <w:highlight w:val="lightGray"/>
            <w:rPrChange w:id="1934" w:author="FALTYS Jan" w:date="2021-03-16T02:46:00Z">
              <w:rPr>
                <w:rFonts w:asciiTheme="majorBidi" w:hAnsiTheme="majorBidi" w:cstheme="majorBidi"/>
                <w:noProof/>
                <w:sz w:val="24"/>
                <w:szCs w:val="24"/>
              </w:rPr>
            </w:rPrChange>
          </w:rPr>
          <w:delText>[9]</w:delText>
        </w:r>
      </w:del>
      <w:r w:rsidRPr="00903006">
        <w:rPr>
          <w:rFonts w:asciiTheme="majorBidi" w:hAnsiTheme="majorBidi" w:cstheme="majorBidi"/>
          <w:noProof/>
          <w:sz w:val="24"/>
          <w:szCs w:val="24"/>
          <w:highlight w:val="lightGray"/>
          <w:rPrChange w:id="1935" w:author="FALTYS Jan" w:date="2021-03-16T02:46:00Z">
            <w:rPr>
              <w:rFonts w:asciiTheme="majorBidi" w:hAnsiTheme="majorBidi" w:cstheme="majorBidi"/>
              <w:noProof/>
              <w:sz w:val="24"/>
              <w:szCs w:val="24"/>
            </w:rPr>
          </w:rPrChange>
        </w:rPr>
        <w:t xml:space="preserve"> of the [InvestEU Regulation],</w:t>
      </w:r>
      <w:r w:rsidRPr="006A439F">
        <w:rPr>
          <w:rFonts w:asciiTheme="majorBidi" w:hAnsiTheme="majorBidi" w:cstheme="majorBidi"/>
          <w:noProof/>
          <w:sz w:val="24"/>
          <w:szCs w:val="24"/>
        </w:rPr>
        <w:t xml:space="preserve"> </w:t>
      </w:r>
      <w:ins w:id="1936" w:author="REL Jan Faltys" w:date="2021-03-18T02:48:00Z">
        <w:r w:rsidR="00AB3155" w:rsidRPr="00AB3155">
          <w:rPr>
            <w:rFonts w:asciiTheme="majorBidi" w:hAnsiTheme="majorBidi" w:cstheme="majorBidi"/>
            <w:noProof/>
            <w:sz w:val="24"/>
            <w:szCs w:val="24"/>
            <w:highlight w:val="yellow"/>
            <w:rPrChange w:id="1937" w:author="REL Jan Faltys" w:date="2021-03-18T02:48:00Z">
              <w:rPr>
                <w:rFonts w:asciiTheme="majorBidi" w:hAnsiTheme="majorBidi" w:cstheme="majorBidi"/>
                <w:noProof/>
                <w:sz w:val="24"/>
                <w:szCs w:val="24"/>
              </w:rPr>
            </w:rPrChange>
          </w:rPr>
          <w:t>w</w:t>
        </w:r>
        <w:r w:rsidR="00055E0C" w:rsidRPr="00AB3155">
          <w:rPr>
            <w:rFonts w:asciiTheme="majorBidi" w:hAnsiTheme="majorBidi" w:cstheme="majorBidi"/>
            <w:noProof/>
            <w:sz w:val="24"/>
            <w:szCs w:val="24"/>
            <w:highlight w:val="yellow"/>
            <w:rPrChange w:id="1938" w:author="REL Jan Faltys" w:date="2021-03-18T02:48:00Z">
              <w:rPr>
                <w:rFonts w:asciiTheme="majorBidi" w:hAnsiTheme="majorBidi" w:cstheme="majorBidi"/>
                <w:noProof/>
                <w:sz w:val="24"/>
                <w:szCs w:val="24"/>
              </w:rPr>
            </w:rPrChange>
          </w:rPr>
          <w:t>here a guarantee agreement</w:t>
        </w:r>
        <w:r w:rsidR="00055E0C"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has not been concluded within nine months from the </w:t>
      </w:r>
      <w:del w:id="1939" w:author="FALTYS Jan" w:date="2021-03-11T16:32:00Z">
        <w:r w:rsidRPr="006A439F" w:rsidDel="00943A2F">
          <w:rPr>
            <w:rFonts w:asciiTheme="majorBidi" w:hAnsiTheme="majorBidi" w:cstheme="majorBidi"/>
            <w:noProof/>
            <w:sz w:val="24"/>
            <w:szCs w:val="24"/>
          </w:rPr>
          <w:delText xml:space="preserve">approval </w:delText>
        </w:r>
      </w:del>
      <w:ins w:id="1940" w:author="FALTYS Jan" w:date="2021-03-11T16:32:00Z">
        <w:r w:rsidR="00943A2F">
          <w:rPr>
            <w:rFonts w:asciiTheme="majorBidi" w:hAnsiTheme="majorBidi" w:cstheme="majorBidi"/>
            <w:noProof/>
            <w:sz w:val="24"/>
            <w:szCs w:val="24"/>
          </w:rPr>
          <w:t>conclusion</w:t>
        </w:r>
        <w:r w:rsidR="00943A2F"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of the contribution agreement, the contribution agreement shall be terminated or prolonged by mutual agreement. </w:t>
      </w:r>
    </w:p>
    <w:p w14:paraId="2701E384" w14:textId="23FBDE18" w:rsidR="006A439F" w:rsidRPr="006A439F" w:rsidRDefault="006A439F" w:rsidP="00943A2F">
      <w:pPr>
        <w:widowControl w:val="0"/>
        <w:spacing w:beforeLines="40" w:before="96" w:afterLines="40" w:after="96"/>
        <w:ind w:left="567"/>
        <w:rPr>
          <w:rFonts w:asciiTheme="majorBidi" w:hAnsiTheme="majorBidi" w:cstheme="majorBidi"/>
          <w:i/>
          <w:iCs/>
          <w:noProof/>
          <w:sz w:val="24"/>
          <w:szCs w:val="24"/>
        </w:rPr>
      </w:pPr>
      <w:r w:rsidRPr="007E432F">
        <w:rPr>
          <w:rFonts w:asciiTheme="majorBidi" w:hAnsiTheme="majorBidi" w:cstheme="majorBidi"/>
          <w:noProof/>
          <w:sz w:val="24"/>
          <w:szCs w:val="24"/>
        </w:rPr>
        <w:t>Where the participation of a Member State in</w:t>
      </w:r>
      <w:ins w:id="1941" w:author="REL FALTYS Jan" w:date="2021-03-23T10:30:00Z">
        <w:r w:rsidR="00933BFF">
          <w:rPr>
            <w:rFonts w:asciiTheme="majorBidi" w:hAnsiTheme="majorBidi" w:cstheme="majorBidi"/>
            <w:noProof/>
            <w:sz w:val="24"/>
            <w:szCs w:val="24"/>
          </w:rPr>
          <w:t xml:space="preserve"> </w:t>
        </w:r>
        <w:r w:rsidR="00933BFF" w:rsidRPr="00933BFF">
          <w:rPr>
            <w:rFonts w:asciiTheme="majorBidi" w:hAnsiTheme="majorBidi" w:cstheme="majorBidi"/>
            <w:noProof/>
            <w:sz w:val="24"/>
            <w:szCs w:val="24"/>
            <w:highlight w:val="yellow"/>
            <w:rPrChange w:id="1942" w:author="REL FALTYS Jan" w:date="2021-03-23T10:31:00Z">
              <w:rPr>
                <w:rFonts w:asciiTheme="majorBidi" w:hAnsiTheme="majorBidi" w:cstheme="majorBidi"/>
                <w:noProof/>
                <w:sz w:val="24"/>
                <w:szCs w:val="24"/>
              </w:rPr>
            </w:rPrChange>
          </w:rPr>
          <w:t>the</w:t>
        </w:r>
      </w:ins>
      <w:r w:rsidRPr="007E432F">
        <w:rPr>
          <w:rFonts w:asciiTheme="majorBidi" w:hAnsiTheme="majorBidi" w:cstheme="majorBidi"/>
          <w:noProof/>
          <w:sz w:val="24"/>
          <w:szCs w:val="24"/>
        </w:rPr>
        <w:t xml:space="preserve"> InvestEU </w:t>
      </w:r>
      <w:ins w:id="1943" w:author="REL FALTYS Jan" w:date="2021-03-23T10:30:00Z">
        <w:r w:rsidR="00933BFF" w:rsidRPr="00933BFF">
          <w:rPr>
            <w:rFonts w:asciiTheme="majorBidi" w:hAnsiTheme="majorBidi" w:cstheme="majorBidi"/>
            <w:noProof/>
            <w:sz w:val="24"/>
            <w:szCs w:val="24"/>
            <w:highlight w:val="yellow"/>
            <w:lang w:val="en-GB"/>
            <w:rPrChange w:id="1944" w:author="REL FALTYS Jan" w:date="2021-03-23T10:31:00Z">
              <w:rPr>
                <w:rFonts w:asciiTheme="majorBidi" w:hAnsiTheme="majorBidi" w:cstheme="majorBidi"/>
                <w:noProof/>
                <w:sz w:val="24"/>
                <w:szCs w:val="24"/>
                <w:lang w:val="en-GB"/>
              </w:rPr>
            </w:rPrChange>
          </w:rPr>
          <w:t>Fund</w:t>
        </w:r>
        <w:r w:rsidR="00933BFF">
          <w:rPr>
            <w:rFonts w:asciiTheme="majorBidi" w:hAnsiTheme="majorBidi" w:cstheme="majorBidi"/>
            <w:noProof/>
            <w:sz w:val="24"/>
            <w:szCs w:val="24"/>
            <w:lang w:val="en-GB"/>
          </w:rPr>
          <w:t xml:space="preserve"> </w:t>
        </w:r>
      </w:ins>
      <w:r w:rsidRPr="007E432F">
        <w:rPr>
          <w:rFonts w:asciiTheme="majorBidi" w:hAnsiTheme="majorBidi" w:cstheme="majorBidi"/>
          <w:noProof/>
          <w:sz w:val="24"/>
          <w:szCs w:val="24"/>
        </w:rPr>
        <w:t xml:space="preserve">is discontinued, the </w:t>
      </w:r>
      <w:del w:id="1945" w:author="FALTYS Jan" w:date="2021-03-11T16:40:00Z">
        <w:r w:rsidRPr="007E432F" w:rsidDel="00943A2F">
          <w:rPr>
            <w:rFonts w:asciiTheme="majorBidi" w:hAnsiTheme="majorBidi" w:cstheme="majorBidi"/>
            <w:noProof/>
            <w:sz w:val="24"/>
            <w:szCs w:val="24"/>
          </w:rPr>
          <w:delText xml:space="preserve">respective </w:delText>
        </w:r>
      </w:del>
      <w:r w:rsidRPr="007E432F">
        <w:rPr>
          <w:rFonts w:asciiTheme="majorBidi" w:hAnsiTheme="majorBidi" w:cstheme="majorBidi"/>
          <w:noProof/>
          <w:sz w:val="24"/>
          <w:szCs w:val="24"/>
        </w:rPr>
        <w:t xml:space="preserve">amounts </w:t>
      </w:r>
      <w:ins w:id="1946" w:author="FALTYS Jan" w:date="2021-03-11T16:40:00Z">
        <w:r w:rsidR="00943A2F">
          <w:rPr>
            <w:rFonts w:asciiTheme="majorBidi" w:hAnsiTheme="majorBidi" w:cstheme="majorBidi"/>
            <w:noProof/>
            <w:sz w:val="24"/>
            <w:szCs w:val="24"/>
          </w:rPr>
          <w:t xml:space="preserve">concerned </w:t>
        </w:r>
      </w:ins>
      <w:r w:rsidRPr="007E432F">
        <w:rPr>
          <w:rFonts w:asciiTheme="majorBidi" w:hAnsiTheme="majorBidi" w:cstheme="majorBidi"/>
          <w:noProof/>
          <w:sz w:val="24"/>
          <w:szCs w:val="24"/>
        </w:rPr>
        <w:t>paid into the common provisioning fund as a provisioning shall be recovered as internal assigned revenue pursuant to Article 21(5) of the Financial Regulation. The Member State concerned shall submit a request for one or more programme amendments to use the amounts recovered and the amounts allocated to future calendar years according to paragraph 2</w:t>
      </w:r>
      <w:ins w:id="1947" w:author="MACKENZIE Gordon - REV" w:date="2021-03-01T16:26:00Z">
        <w:r w:rsidR="00E161D9">
          <w:rPr>
            <w:rFonts w:asciiTheme="majorBidi" w:hAnsiTheme="majorBidi" w:cstheme="majorBidi"/>
            <w:noProof/>
            <w:sz w:val="24"/>
            <w:szCs w:val="24"/>
          </w:rPr>
          <w:t xml:space="preserve"> of this Article</w:t>
        </w:r>
      </w:ins>
      <w:r w:rsidRPr="007E432F">
        <w:rPr>
          <w:rFonts w:asciiTheme="majorBidi" w:hAnsiTheme="majorBidi" w:cstheme="majorBidi"/>
          <w:noProof/>
          <w:sz w:val="24"/>
          <w:szCs w:val="24"/>
        </w:rPr>
        <w:t xml:space="preserve">. The termination or amendment of the contribution agreement shall be concluded simultaneously with the adoption of the decisions amending the </w:t>
      </w:r>
      <w:del w:id="1948" w:author="MACKENZIE Gordon - REV" w:date="2021-03-02T10:12:00Z">
        <w:r w:rsidRPr="007E432F">
          <w:rPr>
            <w:rFonts w:asciiTheme="majorBidi" w:hAnsiTheme="majorBidi" w:cstheme="majorBidi"/>
            <w:noProof/>
            <w:sz w:val="24"/>
            <w:szCs w:val="24"/>
          </w:rPr>
          <w:delText xml:space="preserve">concerned </w:delText>
        </w:r>
      </w:del>
      <w:r w:rsidRPr="007E432F">
        <w:rPr>
          <w:rFonts w:asciiTheme="majorBidi" w:hAnsiTheme="majorBidi" w:cstheme="majorBidi"/>
          <w:noProof/>
          <w:sz w:val="24"/>
          <w:szCs w:val="24"/>
        </w:rPr>
        <w:t>programme or programmes</w:t>
      </w:r>
      <w:ins w:id="1949" w:author="MACKENZIE Gordon - REV" w:date="2021-03-02T10:12:00Z">
        <w:r w:rsidR="00334FF5" w:rsidRPr="00334FF5">
          <w:rPr>
            <w:rFonts w:asciiTheme="majorBidi" w:hAnsiTheme="majorBidi" w:cstheme="majorBidi"/>
            <w:noProof/>
            <w:sz w:val="24"/>
            <w:szCs w:val="24"/>
          </w:rPr>
          <w:t xml:space="preserve"> </w:t>
        </w:r>
        <w:r w:rsidR="00334FF5" w:rsidRPr="007E432F">
          <w:rPr>
            <w:rFonts w:asciiTheme="majorBidi" w:hAnsiTheme="majorBidi" w:cstheme="majorBidi"/>
            <w:noProof/>
            <w:sz w:val="24"/>
            <w:szCs w:val="24"/>
          </w:rPr>
          <w:t>concerned</w:t>
        </w:r>
      </w:ins>
      <w:r w:rsidRPr="007E432F">
        <w:rPr>
          <w:rFonts w:asciiTheme="majorBidi" w:hAnsiTheme="majorBidi" w:cstheme="majorBidi"/>
          <w:noProof/>
          <w:sz w:val="24"/>
          <w:szCs w:val="24"/>
        </w:rPr>
        <w:t>.</w:t>
      </w:r>
      <w:ins w:id="1950" w:author="Rodriguez Szurman" w:date="2021-03-03T17:30:00Z">
        <w:r w:rsidR="00765982" w:rsidRPr="00765982">
          <w:t xml:space="preserve"> </w:t>
        </w:r>
      </w:ins>
    </w:p>
    <w:p w14:paraId="0E82113A" w14:textId="5446A547" w:rsidR="006A439F" w:rsidRPr="006A439F" w:rsidRDefault="00371795">
      <w:pPr>
        <w:keepNext/>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br w:type="page"/>
      </w:r>
      <w:r w:rsidR="00FB6456">
        <w:rPr>
          <w:rFonts w:asciiTheme="majorBidi" w:hAnsiTheme="majorBidi" w:cstheme="majorBidi"/>
          <w:noProof/>
          <w:sz w:val="24"/>
          <w:szCs w:val="24"/>
        </w:rPr>
        <w:lastRenderedPageBreak/>
        <w:t>6.</w:t>
      </w:r>
      <w:r w:rsidR="00FB6456">
        <w:rPr>
          <w:rFonts w:asciiTheme="majorBidi" w:hAnsiTheme="majorBidi" w:cstheme="majorBidi"/>
          <w:noProof/>
          <w:sz w:val="24"/>
          <w:szCs w:val="24"/>
        </w:rPr>
        <w:tab/>
      </w:r>
      <w:ins w:id="1951" w:author="REL Jan Faltys" w:date="2021-03-18T02:49:00Z">
        <w:r w:rsidR="00AB3155" w:rsidRPr="00247739">
          <w:rPr>
            <w:rFonts w:asciiTheme="majorBidi" w:hAnsiTheme="majorBidi" w:cstheme="majorBidi"/>
            <w:noProof/>
            <w:sz w:val="24"/>
            <w:szCs w:val="24"/>
            <w:highlight w:val="yellow"/>
          </w:rPr>
          <w:t xml:space="preserve">In accordance with the </w:t>
        </w:r>
        <w:r w:rsidR="00AB3155">
          <w:rPr>
            <w:rFonts w:asciiTheme="majorBidi" w:hAnsiTheme="majorBidi" w:cstheme="majorBidi"/>
            <w:noProof/>
            <w:sz w:val="24"/>
            <w:szCs w:val="24"/>
            <w:highlight w:val="yellow"/>
          </w:rPr>
          <w:t>third</w:t>
        </w:r>
        <w:r w:rsidR="00AB3155" w:rsidRPr="00247739">
          <w:rPr>
            <w:rFonts w:asciiTheme="majorBidi" w:hAnsiTheme="majorBidi" w:cstheme="majorBidi"/>
            <w:noProof/>
            <w:sz w:val="24"/>
            <w:szCs w:val="24"/>
            <w:highlight w:val="yellow"/>
          </w:rPr>
          <w:t xml:space="preserve"> subparagraph of</w:t>
        </w:r>
        <w:r w:rsidR="00AB3155" w:rsidRPr="006A439F">
          <w:rPr>
            <w:rFonts w:asciiTheme="majorBidi" w:hAnsiTheme="majorBidi" w:cstheme="majorBidi"/>
            <w:noProof/>
            <w:sz w:val="24"/>
            <w:szCs w:val="24"/>
          </w:rPr>
          <w:t xml:space="preserve"> </w:t>
        </w:r>
        <w:r w:rsidR="00AB3155" w:rsidRPr="00247739">
          <w:rPr>
            <w:rFonts w:asciiTheme="majorBidi" w:hAnsiTheme="majorBidi" w:cstheme="majorBidi"/>
            <w:noProof/>
            <w:sz w:val="24"/>
            <w:szCs w:val="24"/>
            <w:highlight w:val="lightGray"/>
          </w:rPr>
          <w:t xml:space="preserve">Article </w:t>
        </w:r>
        <w:r w:rsidR="00AB3155">
          <w:rPr>
            <w:rFonts w:asciiTheme="majorBidi" w:hAnsiTheme="majorBidi" w:cstheme="majorBidi"/>
            <w:noProof/>
            <w:sz w:val="24"/>
            <w:szCs w:val="24"/>
            <w:highlight w:val="lightGray"/>
          </w:rPr>
          <w:t>10(4)</w:t>
        </w:r>
        <w:r w:rsidR="00AB3155" w:rsidRPr="00247739">
          <w:rPr>
            <w:rFonts w:asciiTheme="majorBidi" w:hAnsiTheme="majorBidi" w:cstheme="majorBidi"/>
            <w:noProof/>
            <w:sz w:val="24"/>
            <w:szCs w:val="24"/>
            <w:highlight w:val="lightGray"/>
          </w:rPr>
          <w:t xml:space="preserve"> of the [InvestEU Regulation],</w:t>
        </w:r>
        <w:r w:rsidR="00AB3155" w:rsidRPr="006A439F">
          <w:rPr>
            <w:rFonts w:asciiTheme="majorBidi" w:hAnsiTheme="majorBidi" w:cstheme="majorBidi"/>
            <w:noProof/>
            <w:sz w:val="24"/>
            <w:szCs w:val="24"/>
          </w:rPr>
          <w:t xml:space="preserve"> </w:t>
        </w:r>
        <w:r w:rsidR="00AB3155" w:rsidRPr="004042F2">
          <w:rPr>
            <w:rFonts w:asciiTheme="majorBidi" w:hAnsiTheme="majorBidi" w:cstheme="majorBidi"/>
            <w:noProof/>
            <w:sz w:val="24"/>
            <w:szCs w:val="24"/>
            <w:highlight w:val="yellow"/>
          </w:rPr>
          <w:t xml:space="preserve">where </w:t>
        </w:r>
      </w:ins>
      <w:del w:id="1952" w:author="REL Jan Faltys" w:date="2021-03-18T02:49:00Z">
        <w:r w:rsidR="006A439F" w:rsidRPr="004042F2" w:rsidDel="004042F2">
          <w:rPr>
            <w:rFonts w:asciiTheme="majorBidi" w:hAnsiTheme="majorBidi" w:cstheme="majorBidi"/>
            <w:noProof/>
            <w:sz w:val="24"/>
            <w:szCs w:val="24"/>
            <w:highlight w:val="yellow"/>
            <w:rPrChange w:id="1953" w:author="REL Jan Faltys" w:date="2021-03-18T02:49:00Z">
              <w:rPr>
                <w:rFonts w:asciiTheme="majorBidi" w:hAnsiTheme="majorBidi" w:cstheme="majorBidi"/>
                <w:noProof/>
                <w:sz w:val="24"/>
                <w:szCs w:val="24"/>
              </w:rPr>
            </w:rPrChange>
          </w:rPr>
          <w:delText>Where</w:delText>
        </w:r>
        <w:r w:rsidR="006A439F" w:rsidRPr="006A439F" w:rsidDel="004042F2">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a guarantee agreement</w:t>
      </w:r>
      <w:del w:id="1954" w:author="REL Jan Faltys" w:date="2021-03-18T02:49:00Z">
        <w:r w:rsidR="006A439F" w:rsidRPr="006A439F" w:rsidDel="004042F2">
          <w:rPr>
            <w:rFonts w:asciiTheme="majorBidi" w:hAnsiTheme="majorBidi" w:cstheme="majorBidi"/>
            <w:noProof/>
            <w:sz w:val="24"/>
            <w:szCs w:val="24"/>
          </w:rPr>
          <w:delText xml:space="preserve">, </w:delText>
        </w:r>
        <w:r w:rsidR="006A439F" w:rsidRPr="00903006" w:rsidDel="004042F2">
          <w:rPr>
            <w:rFonts w:asciiTheme="majorBidi" w:hAnsiTheme="majorBidi" w:cstheme="majorBidi"/>
            <w:noProof/>
            <w:sz w:val="24"/>
            <w:szCs w:val="24"/>
            <w:highlight w:val="lightGray"/>
            <w:rPrChange w:id="1955" w:author="FALTYS Jan" w:date="2021-03-16T02:46:00Z">
              <w:rPr>
                <w:rFonts w:asciiTheme="majorBidi" w:hAnsiTheme="majorBidi" w:cstheme="majorBidi"/>
                <w:noProof/>
                <w:sz w:val="24"/>
                <w:szCs w:val="24"/>
              </w:rPr>
            </w:rPrChange>
          </w:rPr>
          <w:delText xml:space="preserve">as </w:delText>
        </w:r>
      </w:del>
      <w:del w:id="1956" w:author="REL Jan Faltys" w:date="2021-03-18T01:48:00Z">
        <w:r w:rsidR="006A439F" w:rsidRPr="004042F2" w:rsidDel="00DA69B2">
          <w:rPr>
            <w:rFonts w:asciiTheme="majorBidi" w:hAnsiTheme="majorBidi" w:cstheme="majorBidi"/>
            <w:noProof/>
            <w:sz w:val="24"/>
            <w:szCs w:val="24"/>
            <w:highlight w:val="yellow"/>
            <w:rPrChange w:id="1957" w:author="REL Jan Faltys" w:date="2021-03-18T02:49:00Z">
              <w:rPr>
                <w:rFonts w:asciiTheme="majorBidi" w:hAnsiTheme="majorBidi" w:cstheme="majorBidi"/>
                <w:noProof/>
                <w:sz w:val="24"/>
                <w:szCs w:val="24"/>
              </w:rPr>
            </w:rPrChange>
          </w:rPr>
          <w:delText>set out</w:delText>
        </w:r>
      </w:del>
      <w:del w:id="1958" w:author="REL Jan Faltys" w:date="2021-03-18T02:49:00Z">
        <w:r w:rsidR="006A439F" w:rsidRPr="004042F2" w:rsidDel="004042F2">
          <w:rPr>
            <w:rFonts w:asciiTheme="majorBidi" w:hAnsiTheme="majorBidi" w:cstheme="majorBidi"/>
            <w:noProof/>
            <w:sz w:val="24"/>
            <w:szCs w:val="24"/>
            <w:highlight w:val="yellow"/>
            <w:rPrChange w:id="1959" w:author="REL Jan Faltys" w:date="2021-03-18T02:49:00Z">
              <w:rPr>
                <w:rFonts w:asciiTheme="majorBidi" w:hAnsiTheme="majorBidi" w:cstheme="majorBidi"/>
                <w:noProof/>
                <w:sz w:val="24"/>
                <w:szCs w:val="24"/>
              </w:rPr>
            </w:rPrChange>
          </w:rPr>
          <w:delText xml:space="preserve"> in Article [9] of the [Inve</w:delText>
        </w:r>
        <w:r w:rsidR="00FB6456" w:rsidRPr="004042F2" w:rsidDel="004042F2">
          <w:rPr>
            <w:rFonts w:asciiTheme="majorBidi" w:hAnsiTheme="majorBidi" w:cstheme="majorBidi"/>
            <w:noProof/>
            <w:sz w:val="24"/>
            <w:szCs w:val="24"/>
            <w:highlight w:val="yellow"/>
            <w:rPrChange w:id="1960" w:author="REL Jan Faltys" w:date="2021-03-18T02:49:00Z">
              <w:rPr>
                <w:rFonts w:asciiTheme="majorBidi" w:hAnsiTheme="majorBidi" w:cstheme="majorBidi"/>
                <w:noProof/>
                <w:sz w:val="24"/>
                <w:szCs w:val="24"/>
              </w:rPr>
            </w:rPrChange>
          </w:rPr>
          <w:delText>stEU Regulation],</w:delText>
        </w:r>
        <w:r w:rsidR="00FB6456" w:rsidDel="004042F2">
          <w:rPr>
            <w:rFonts w:asciiTheme="majorBidi" w:hAnsiTheme="majorBidi" w:cstheme="majorBidi"/>
            <w:noProof/>
            <w:sz w:val="24"/>
            <w:szCs w:val="24"/>
          </w:rPr>
          <w:delText xml:space="preserve"> </w:delText>
        </w:r>
      </w:del>
      <w:r w:rsidR="00FB6456">
        <w:rPr>
          <w:rFonts w:asciiTheme="majorBidi" w:hAnsiTheme="majorBidi" w:cstheme="majorBidi"/>
          <w:noProof/>
          <w:sz w:val="24"/>
          <w:szCs w:val="24"/>
        </w:rPr>
        <w:t xml:space="preserve">has not been </w:t>
      </w:r>
      <w:r w:rsidR="006A439F" w:rsidRPr="006A439F">
        <w:rPr>
          <w:rFonts w:asciiTheme="majorBidi" w:hAnsiTheme="majorBidi" w:cstheme="majorBidi"/>
          <w:noProof/>
          <w:sz w:val="24"/>
          <w:szCs w:val="24"/>
        </w:rPr>
        <w:t xml:space="preserve">duly implemented within four years from the </w:t>
      </w:r>
      <w:del w:id="1961" w:author="FALTYS Jan" w:date="2021-03-11T16:38:00Z">
        <w:r w:rsidR="006A439F" w:rsidRPr="006A439F" w:rsidDel="00943A2F">
          <w:rPr>
            <w:rFonts w:asciiTheme="majorBidi" w:hAnsiTheme="majorBidi" w:cstheme="majorBidi"/>
            <w:noProof/>
            <w:sz w:val="24"/>
            <w:szCs w:val="24"/>
          </w:rPr>
          <w:delText xml:space="preserve">signature </w:delText>
        </w:r>
      </w:del>
      <w:ins w:id="1962" w:author="FALTYS Jan" w:date="2021-03-11T16:38:00Z">
        <w:r w:rsidR="00943A2F">
          <w:rPr>
            <w:rFonts w:asciiTheme="majorBidi" w:hAnsiTheme="majorBidi" w:cstheme="majorBidi"/>
            <w:noProof/>
            <w:sz w:val="24"/>
            <w:szCs w:val="24"/>
          </w:rPr>
          <w:t>conclusion</w:t>
        </w:r>
        <w:r w:rsidR="00943A2F"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of the guarantee agreement</w:t>
      </w:r>
      <w:ins w:id="1963" w:author="MACKENZIE Gordon - REV" w:date="2021-02-24T16:55:00Z">
        <w:r w:rsidR="007D24D8">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the contribution agreement shall be amended. The Member State may request that amounts contributed to the EU guarantee under paragraph 1 </w:t>
      </w:r>
      <w:ins w:id="1964" w:author="MACKENZIE Gordon - REV" w:date="2021-03-02T10:13:00Z">
        <w:r w:rsidR="00334FF5">
          <w:rPr>
            <w:rFonts w:asciiTheme="majorBidi" w:hAnsiTheme="majorBidi" w:cstheme="majorBidi"/>
            <w:noProof/>
            <w:sz w:val="24"/>
            <w:szCs w:val="24"/>
          </w:rPr>
          <w:t xml:space="preserve">of this Article </w:t>
        </w:r>
      </w:ins>
      <w:r w:rsidR="006A439F" w:rsidRPr="006A439F">
        <w:rPr>
          <w:rFonts w:asciiTheme="majorBidi" w:hAnsiTheme="majorBidi" w:cstheme="majorBidi"/>
          <w:noProof/>
          <w:sz w:val="24"/>
          <w:szCs w:val="24"/>
        </w:rPr>
        <w:t>and committed in the guarantee agreement but not covering underlying loans, equity investments or other risk bearing instruments are treated in accordance with paragraph 5</w:t>
      </w:r>
      <w:ins w:id="1965" w:author="MACKENZIE Gordon - REV" w:date="2021-03-02T10:13:00Z">
        <w:r w:rsidR="00334FF5">
          <w:rPr>
            <w:rFonts w:asciiTheme="majorBidi" w:hAnsiTheme="majorBidi" w:cstheme="majorBidi"/>
            <w:noProof/>
            <w:sz w:val="24"/>
            <w:szCs w:val="24"/>
          </w:rPr>
          <w:t xml:space="preserve"> of this Article</w:t>
        </w:r>
      </w:ins>
      <w:r w:rsidR="006A439F" w:rsidRPr="006A439F">
        <w:rPr>
          <w:rFonts w:asciiTheme="majorBidi" w:hAnsiTheme="majorBidi" w:cstheme="majorBidi"/>
          <w:noProof/>
          <w:sz w:val="24"/>
          <w:szCs w:val="24"/>
        </w:rPr>
        <w:t>.</w:t>
      </w:r>
    </w:p>
    <w:p w14:paraId="2EDBA27B" w14:textId="6D36B7FF" w:rsidR="00FB6456" w:rsidRDefault="00FB6456" w:rsidP="00FB6456">
      <w:pPr>
        <w:spacing w:beforeLines="40" w:before="96" w:afterLines="40" w:after="96"/>
        <w:ind w:left="567" w:hanging="567"/>
        <w:rPr>
          <w:ins w:id="1966" w:author="Rodriguez Szurman" w:date="2021-02-23T14:04:00Z"/>
          <w:rFonts w:asciiTheme="majorBidi" w:hAnsiTheme="majorBidi" w:cstheme="majorBidi"/>
          <w:noProof/>
          <w:sz w:val="24"/>
          <w:szCs w:val="24"/>
        </w:rPr>
      </w:pPr>
      <w:r>
        <w:rPr>
          <w:rFonts w:asciiTheme="majorBidi" w:hAnsiTheme="majorBidi" w:cstheme="majorBidi"/>
          <w:noProof/>
          <w:sz w:val="24"/>
          <w:szCs w:val="24"/>
        </w:rPr>
        <w:t>7.</w:t>
      </w:r>
      <w:r>
        <w:rPr>
          <w:rFonts w:asciiTheme="majorBidi" w:hAnsiTheme="majorBidi" w:cstheme="majorBidi"/>
          <w:noProof/>
          <w:sz w:val="24"/>
          <w:szCs w:val="24"/>
        </w:rPr>
        <w:tab/>
      </w:r>
      <w:r w:rsidR="006A439F" w:rsidRPr="006A439F">
        <w:rPr>
          <w:rFonts w:asciiTheme="majorBidi" w:hAnsiTheme="majorBidi" w:cstheme="majorBidi"/>
          <w:noProof/>
          <w:sz w:val="24"/>
          <w:szCs w:val="24"/>
        </w:rPr>
        <w:t>Resources generated by or attributable to the amounts c</w:t>
      </w:r>
      <w:r>
        <w:rPr>
          <w:rFonts w:asciiTheme="majorBidi" w:hAnsiTheme="majorBidi" w:cstheme="majorBidi"/>
          <w:noProof/>
          <w:sz w:val="24"/>
          <w:szCs w:val="24"/>
        </w:rPr>
        <w:t>ontributed to the EU guarantee</w:t>
      </w:r>
      <w:r w:rsidR="006A439F" w:rsidRPr="006A439F">
        <w:rPr>
          <w:rFonts w:asciiTheme="majorBidi" w:hAnsiTheme="majorBidi" w:cstheme="majorBidi"/>
          <w:noProof/>
          <w:sz w:val="24"/>
          <w:szCs w:val="24"/>
        </w:rPr>
        <w:t xml:space="preserve"> shall be made available to the Member State</w:t>
      </w:r>
      <w:ins w:id="1967" w:author="REL Jan Faltys" w:date="2021-03-18T02:50:00Z">
        <w:r w:rsidR="004A6341">
          <w:rPr>
            <w:rFonts w:asciiTheme="majorBidi" w:hAnsiTheme="majorBidi" w:cstheme="majorBidi"/>
            <w:noProof/>
            <w:sz w:val="24"/>
            <w:szCs w:val="24"/>
          </w:rPr>
          <w:t xml:space="preserve"> i</w:t>
        </w:r>
        <w:r w:rsidR="004A6341" w:rsidRPr="00247739">
          <w:rPr>
            <w:rFonts w:asciiTheme="majorBidi" w:hAnsiTheme="majorBidi" w:cstheme="majorBidi"/>
            <w:noProof/>
            <w:sz w:val="24"/>
            <w:szCs w:val="24"/>
            <w:highlight w:val="yellow"/>
          </w:rPr>
          <w:t xml:space="preserve">n accordance with </w:t>
        </w:r>
      </w:ins>
      <w:ins w:id="1968" w:author="REL Jan Faltys" w:date="2021-03-18T02:51:00Z">
        <w:r w:rsidR="00AA1DB1">
          <w:rPr>
            <w:rFonts w:asciiTheme="majorBidi" w:hAnsiTheme="majorBidi" w:cstheme="majorBidi"/>
            <w:noProof/>
            <w:sz w:val="24"/>
            <w:szCs w:val="24"/>
            <w:highlight w:val="yellow"/>
          </w:rPr>
          <w:t>point (a)</w:t>
        </w:r>
      </w:ins>
      <w:ins w:id="1969" w:author="REL Jan Faltys" w:date="2021-03-18T02:50:00Z">
        <w:r w:rsidR="004A6341" w:rsidRPr="00247739">
          <w:rPr>
            <w:rFonts w:asciiTheme="majorBidi" w:hAnsiTheme="majorBidi" w:cstheme="majorBidi"/>
            <w:noProof/>
            <w:sz w:val="24"/>
            <w:szCs w:val="24"/>
            <w:highlight w:val="yellow"/>
          </w:rPr>
          <w:t xml:space="preserve"> of</w:t>
        </w:r>
        <w:r w:rsidR="004A6341" w:rsidRPr="006A439F">
          <w:rPr>
            <w:rFonts w:asciiTheme="majorBidi" w:hAnsiTheme="majorBidi" w:cstheme="majorBidi"/>
            <w:noProof/>
            <w:sz w:val="24"/>
            <w:szCs w:val="24"/>
          </w:rPr>
          <w:t xml:space="preserve"> </w:t>
        </w:r>
        <w:r w:rsidR="004A6341" w:rsidRPr="00247739">
          <w:rPr>
            <w:rFonts w:asciiTheme="majorBidi" w:hAnsiTheme="majorBidi" w:cstheme="majorBidi"/>
            <w:noProof/>
            <w:sz w:val="24"/>
            <w:szCs w:val="24"/>
            <w:highlight w:val="lightGray"/>
          </w:rPr>
          <w:t xml:space="preserve">Article </w:t>
        </w:r>
        <w:r w:rsidR="004A6341">
          <w:rPr>
            <w:rFonts w:asciiTheme="majorBidi" w:hAnsiTheme="majorBidi" w:cstheme="majorBidi"/>
            <w:noProof/>
            <w:sz w:val="24"/>
            <w:szCs w:val="24"/>
            <w:highlight w:val="lightGray"/>
          </w:rPr>
          <w:t>10(</w:t>
        </w:r>
      </w:ins>
      <w:ins w:id="1970" w:author="REL Jan Faltys" w:date="2021-03-18T02:51:00Z">
        <w:r w:rsidR="00AA1DB1">
          <w:rPr>
            <w:rFonts w:asciiTheme="majorBidi" w:hAnsiTheme="majorBidi" w:cstheme="majorBidi"/>
            <w:noProof/>
            <w:sz w:val="24"/>
            <w:szCs w:val="24"/>
            <w:highlight w:val="lightGray"/>
          </w:rPr>
          <w:t>5</w:t>
        </w:r>
      </w:ins>
      <w:ins w:id="1971" w:author="REL Jan Faltys" w:date="2021-03-18T02:50:00Z">
        <w:r w:rsidR="004A6341">
          <w:rPr>
            <w:rFonts w:asciiTheme="majorBidi" w:hAnsiTheme="majorBidi" w:cstheme="majorBidi"/>
            <w:noProof/>
            <w:sz w:val="24"/>
            <w:szCs w:val="24"/>
            <w:highlight w:val="lightGray"/>
          </w:rPr>
          <w:t>)</w:t>
        </w:r>
        <w:r w:rsidR="004A6341" w:rsidRPr="00247739">
          <w:rPr>
            <w:rFonts w:asciiTheme="majorBidi" w:hAnsiTheme="majorBidi" w:cstheme="majorBidi"/>
            <w:noProof/>
            <w:sz w:val="24"/>
            <w:szCs w:val="24"/>
            <w:highlight w:val="lightGray"/>
          </w:rPr>
          <w:t xml:space="preserve"> of the [InvestEU Regulation]</w:t>
        </w:r>
      </w:ins>
      <w:r w:rsidR="006A439F" w:rsidRPr="006A439F">
        <w:rPr>
          <w:rFonts w:asciiTheme="majorBidi" w:hAnsiTheme="majorBidi" w:cstheme="majorBidi"/>
          <w:noProof/>
          <w:sz w:val="24"/>
          <w:szCs w:val="24"/>
        </w:rPr>
        <w:t xml:space="preserve"> and shall be used for support under the same objective or objectives in the form of financial instruments or budgetary guarantees.</w:t>
      </w:r>
    </w:p>
    <w:p w14:paraId="066299EF" w14:textId="185EF70F" w:rsidR="000A31BB" w:rsidDel="000A31BB" w:rsidRDefault="000A31BB" w:rsidP="00FB6456">
      <w:pPr>
        <w:spacing w:beforeLines="40" w:before="96" w:afterLines="40" w:after="96"/>
        <w:ind w:left="567" w:hanging="567"/>
        <w:rPr>
          <w:del w:id="1972" w:author="Rodriguez Szurman" w:date="2021-02-23T14:04:00Z"/>
          <w:rFonts w:asciiTheme="majorBidi" w:hAnsiTheme="majorBidi" w:cstheme="majorBidi"/>
          <w:noProof/>
          <w:sz w:val="24"/>
          <w:szCs w:val="24"/>
        </w:rPr>
      </w:pPr>
      <w:ins w:id="1973" w:author="Rodriguez Szurman" w:date="2021-02-23T14:04:00Z">
        <w:r w:rsidRPr="000A31BB">
          <w:rPr>
            <w:rFonts w:asciiTheme="majorBidi" w:hAnsiTheme="majorBidi" w:cstheme="majorBidi"/>
            <w:noProof/>
            <w:sz w:val="24"/>
            <w:szCs w:val="24"/>
            <w:highlight w:val="yellow"/>
            <w:rPrChange w:id="1974" w:author="Rodriguez Szurman" w:date="2021-02-23T14:04:00Z">
              <w:rPr>
                <w:rFonts w:asciiTheme="majorBidi" w:hAnsiTheme="majorBidi" w:cstheme="majorBidi"/>
                <w:noProof/>
                <w:sz w:val="24"/>
                <w:szCs w:val="24"/>
              </w:rPr>
            </w:rPrChange>
          </w:rPr>
          <w:t>8.</w:t>
        </w:r>
        <w:r>
          <w:rPr>
            <w:rFonts w:asciiTheme="majorBidi" w:hAnsiTheme="majorBidi" w:cstheme="majorBidi"/>
            <w:noProof/>
            <w:sz w:val="24"/>
            <w:szCs w:val="24"/>
          </w:rPr>
          <w:tab/>
        </w:r>
      </w:ins>
    </w:p>
    <w:p w14:paraId="3AF51C4E" w14:textId="2904EBD9" w:rsidR="006A439F" w:rsidRPr="006A439F" w:rsidRDefault="006A439F">
      <w:pPr>
        <w:spacing w:beforeLines="40" w:before="96" w:afterLines="40" w:after="96"/>
        <w:ind w:left="567" w:hanging="567"/>
        <w:rPr>
          <w:rFonts w:asciiTheme="majorBidi" w:hAnsiTheme="majorBidi" w:cstheme="majorBidi"/>
          <w:noProof/>
          <w:sz w:val="24"/>
          <w:szCs w:val="24"/>
        </w:rPr>
        <w:pPrChange w:id="1975" w:author="Rodriguez Szurman" w:date="2021-02-23T14:04:00Z">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pPr>
        </w:pPrChange>
      </w:pPr>
      <w:r w:rsidRPr="006A439F">
        <w:rPr>
          <w:rFonts w:asciiTheme="majorBidi" w:hAnsiTheme="majorBidi" w:cstheme="majorBidi"/>
          <w:noProof/>
          <w:sz w:val="24"/>
          <w:szCs w:val="24"/>
        </w:rPr>
        <w:t xml:space="preserve">For the amounts to be reused in a programme in accordance with paragraphs 4, 5 and </w:t>
      </w:r>
      <w:r w:rsidR="00FB6456">
        <w:rPr>
          <w:rFonts w:asciiTheme="majorBidi" w:hAnsiTheme="majorBidi" w:cstheme="majorBidi"/>
          <w:noProof/>
          <w:sz w:val="24"/>
          <w:szCs w:val="24"/>
        </w:rPr>
        <w:t>6</w:t>
      </w:r>
      <w:ins w:id="1976" w:author="MACKENZIE Gordon - REV" w:date="2021-03-02T10:13:00Z">
        <w:r w:rsidR="00334FF5">
          <w:rPr>
            <w:rFonts w:asciiTheme="majorBidi" w:hAnsiTheme="majorBidi" w:cstheme="majorBidi"/>
            <w:noProof/>
            <w:sz w:val="24"/>
            <w:szCs w:val="24"/>
          </w:rPr>
          <w:t xml:space="preserve"> of this Article</w:t>
        </w:r>
      </w:ins>
      <w:r w:rsidR="00FB6456">
        <w:rPr>
          <w:rFonts w:asciiTheme="majorBidi" w:hAnsiTheme="majorBidi" w:cstheme="majorBidi"/>
          <w:noProof/>
          <w:sz w:val="24"/>
          <w:szCs w:val="24"/>
        </w:rPr>
        <w:t xml:space="preserve">, the decommitment time limit </w:t>
      </w:r>
      <w:r w:rsidRPr="006A439F">
        <w:rPr>
          <w:rFonts w:asciiTheme="majorBidi" w:hAnsiTheme="majorBidi" w:cstheme="majorBidi"/>
          <w:noProof/>
          <w:sz w:val="24"/>
          <w:szCs w:val="24"/>
        </w:rPr>
        <w:t xml:space="preserve">as </w:t>
      </w:r>
      <w:ins w:id="1977" w:author="MACKENZIE Gordon - REV" w:date="2021-02-24T16:57:00Z">
        <w:r w:rsidR="007D24D8">
          <w:rPr>
            <w:rFonts w:asciiTheme="majorBidi" w:hAnsiTheme="majorBidi" w:cstheme="majorBidi"/>
            <w:noProof/>
            <w:sz w:val="24"/>
            <w:szCs w:val="24"/>
          </w:rPr>
          <w:t>set out</w:t>
        </w:r>
      </w:ins>
      <w:del w:id="1978" w:author="MACKENZIE Gordon - REV" w:date="2021-02-24T16:57:00Z">
        <w:r w:rsidRPr="006A439F">
          <w:rPr>
            <w:rFonts w:asciiTheme="majorBidi" w:hAnsiTheme="majorBidi" w:cstheme="majorBidi"/>
            <w:noProof/>
            <w:sz w:val="24"/>
            <w:szCs w:val="24"/>
          </w:rPr>
          <w:delText>defined</w:delText>
        </w:r>
      </w:del>
      <w:r w:rsidRPr="006A439F">
        <w:rPr>
          <w:rFonts w:asciiTheme="majorBidi" w:hAnsiTheme="majorBidi" w:cstheme="majorBidi"/>
          <w:noProof/>
          <w:sz w:val="24"/>
          <w:szCs w:val="24"/>
        </w:rPr>
        <w:t xml:space="preserve"> in </w:t>
      </w:r>
      <w:del w:id="1979" w:author="MACKENZIE Gordon - REV" w:date="2021-02-24T16:55:00Z">
        <w:r w:rsidRPr="006A439F">
          <w:rPr>
            <w:rFonts w:asciiTheme="majorBidi" w:hAnsiTheme="majorBidi" w:cstheme="majorBidi"/>
            <w:noProof/>
            <w:sz w:val="24"/>
            <w:szCs w:val="24"/>
          </w:rPr>
          <w:delText xml:space="preserve">paragraph 1 of </w:delText>
        </w:r>
      </w:del>
      <w:r w:rsidRPr="006A439F">
        <w:rPr>
          <w:rFonts w:asciiTheme="majorBidi" w:hAnsiTheme="majorBidi" w:cstheme="majorBidi"/>
          <w:noProof/>
          <w:sz w:val="24"/>
          <w:szCs w:val="24"/>
        </w:rPr>
        <w:t>Article </w:t>
      </w:r>
      <w:r w:rsidR="00891B2E">
        <w:rPr>
          <w:rFonts w:asciiTheme="majorBidi" w:hAnsiTheme="majorBidi" w:cstheme="majorBidi"/>
          <w:noProof/>
          <w:sz w:val="24"/>
          <w:szCs w:val="24"/>
        </w:rPr>
        <w:t>105</w:t>
      </w:r>
      <w:ins w:id="1980" w:author="MACKENZIE Gordon - REV" w:date="2021-02-24T16:55:00Z">
        <w:r w:rsidR="007D24D8">
          <w:rPr>
            <w:rFonts w:asciiTheme="majorBidi" w:hAnsiTheme="majorBidi" w:cstheme="majorBidi"/>
            <w:noProof/>
            <w:sz w:val="24"/>
            <w:szCs w:val="24"/>
          </w:rPr>
          <w:t>(1)</w:t>
        </w:r>
      </w:ins>
      <w:r w:rsidRPr="006A439F">
        <w:rPr>
          <w:rFonts w:asciiTheme="majorBidi" w:hAnsiTheme="majorBidi" w:cstheme="majorBidi"/>
          <w:noProof/>
          <w:sz w:val="24"/>
          <w:szCs w:val="24"/>
        </w:rPr>
        <w:t xml:space="preserve"> shall start </w:t>
      </w:r>
      <w:del w:id="1981" w:author="MACKENZIE Gordon - REV" w:date="2021-02-24T16:56:00Z">
        <w:r w:rsidRPr="006A439F">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 xml:space="preserve">in the year in which the corresponding budgetary commitments are made. </w:t>
      </w:r>
    </w:p>
    <w:p w14:paraId="684BAB15" w14:textId="61EE36CD"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noProof/>
          <w:sz w:val="24"/>
          <w:szCs w:val="24"/>
        </w:rPr>
      </w:pPr>
    </w:p>
    <w:p w14:paraId="39EF4129" w14:textId="77777777" w:rsidR="006A439F" w:rsidRPr="006A439F" w:rsidRDefault="00371795"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CHAPTER II</w:t>
      </w:r>
      <w:r w:rsidR="006A439F" w:rsidRPr="006A439F">
        <w:rPr>
          <w:rFonts w:asciiTheme="majorBidi" w:hAnsiTheme="majorBidi" w:cstheme="majorBidi"/>
          <w:noProof/>
          <w:sz w:val="24"/>
          <w:szCs w:val="24"/>
        </w:rPr>
        <w:br/>
        <w:t>Enabling conditions and performance framework</w:t>
      </w:r>
    </w:p>
    <w:p w14:paraId="2AA39764" w14:textId="419C5121" w:rsidR="006A439F" w:rsidRPr="006A439F" w:rsidRDefault="006A439F" w:rsidP="0059210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59210B">
        <w:rPr>
          <w:rFonts w:asciiTheme="majorBidi" w:hAnsiTheme="majorBidi" w:cstheme="majorBidi"/>
          <w:i/>
          <w:iCs/>
          <w:noProof/>
          <w:sz w:val="24"/>
          <w:szCs w:val="24"/>
        </w:rPr>
        <w:t>15</w:t>
      </w:r>
      <w:r w:rsidRPr="006A439F">
        <w:rPr>
          <w:rFonts w:asciiTheme="majorBidi" w:hAnsiTheme="majorBidi" w:cstheme="majorBidi"/>
          <w:i/>
          <w:iCs/>
          <w:noProof/>
          <w:sz w:val="24"/>
          <w:szCs w:val="24"/>
        </w:rPr>
        <w:br/>
        <w:t>Enabling conditions</w:t>
      </w:r>
    </w:p>
    <w:p w14:paraId="60F39478" w14:textId="01729A28" w:rsidR="006A439F" w:rsidRPr="006A439F" w:rsidRDefault="008107A8" w:rsidP="00AD72F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t>1.</w:t>
      </w:r>
      <w:r>
        <w:rPr>
          <w:rFonts w:asciiTheme="majorBidi" w:hAnsiTheme="majorBidi" w:cstheme="majorBidi"/>
          <w:noProof/>
          <w:sz w:val="24"/>
          <w:szCs w:val="24"/>
        </w:rPr>
        <w:tab/>
        <w:t>For</w:t>
      </w:r>
      <w:r w:rsidR="006A439F" w:rsidRPr="006A439F">
        <w:rPr>
          <w:rFonts w:asciiTheme="majorBidi" w:hAnsiTheme="majorBidi" w:cstheme="majorBidi"/>
          <w:noProof/>
          <w:sz w:val="24"/>
          <w:szCs w:val="24"/>
        </w:rPr>
        <w:t xml:space="preserve"> the specific  objectives, </w:t>
      </w:r>
      <w:del w:id="1982" w:author="FALTYS Jan" w:date="2021-03-11T16:41:00Z">
        <w:r w:rsidR="006A439F" w:rsidRPr="006A439F" w:rsidDel="00AD72FF">
          <w:rPr>
            <w:rFonts w:asciiTheme="majorBidi" w:hAnsiTheme="majorBidi" w:cstheme="majorBidi"/>
            <w:noProof/>
            <w:sz w:val="24"/>
            <w:szCs w:val="24"/>
          </w:rPr>
          <w:delText>prerequisite conditions for  their effective and efficient implementation ('</w:delText>
        </w:r>
      </w:del>
      <w:r w:rsidR="006A439F" w:rsidRPr="006A439F">
        <w:rPr>
          <w:rFonts w:asciiTheme="majorBidi" w:hAnsiTheme="majorBidi" w:cstheme="majorBidi"/>
          <w:noProof/>
          <w:sz w:val="24"/>
          <w:szCs w:val="24"/>
        </w:rPr>
        <w:t>enabling conditions</w:t>
      </w:r>
      <w:del w:id="1983" w:author="FALTYS Jan" w:date="2021-03-11T16:41:00Z">
        <w:r w:rsidR="006A439F" w:rsidRPr="006A439F" w:rsidDel="00AD72F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are laid down in this Regulation.</w:t>
      </w:r>
    </w:p>
    <w:p w14:paraId="7B93A1D2" w14:textId="2134446C" w:rsidR="006A439F" w:rsidRPr="006A439F" w:rsidRDefault="006A439F" w:rsidP="00AD72F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hAnsiTheme="majorBidi" w:cstheme="majorBidi"/>
          <w:i/>
          <w:iCs/>
          <w:noProof/>
          <w:sz w:val="24"/>
          <w:szCs w:val="24"/>
        </w:rPr>
      </w:pPr>
      <w:commentRangeStart w:id="1984"/>
      <w:r w:rsidRPr="006A439F">
        <w:rPr>
          <w:rFonts w:asciiTheme="majorBidi" w:hAnsiTheme="majorBidi" w:cstheme="majorBidi"/>
          <w:noProof/>
          <w:sz w:val="24"/>
          <w:szCs w:val="24"/>
        </w:rPr>
        <w:t xml:space="preserve">Annex III </w:t>
      </w:r>
      <w:commentRangeEnd w:id="1984"/>
      <w:r w:rsidR="006C47FA">
        <w:rPr>
          <w:rStyle w:val="CommentReference"/>
          <w:rFonts w:eastAsiaTheme="minorHAnsi"/>
          <w:lang w:val="en-GB"/>
        </w:rPr>
        <w:commentReference w:id="1984"/>
      </w:r>
      <w:del w:id="1985" w:author="FALTYS Jan" w:date="2021-03-11T16:46:00Z">
        <w:r w:rsidRPr="006A439F" w:rsidDel="00AD72FF">
          <w:rPr>
            <w:rFonts w:asciiTheme="majorBidi" w:hAnsiTheme="majorBidi" w:cstheme="majorBidi"/>
            <w:noProof/>
            <w:sz w:val="24"/>
            <w:szCs w:val="24"/>
          </w:rPr>
          <w:delText>lays down</w:delText>
        </w:r>
      </w:del>
      <w:ins w:id="1986" w:author="FALTYS Jan" w:date="2021-03-11T16:46:00Z">
        <w:r w:rsidR="00AD72FF">
          <w:rPr>
            <w:rFonts w:asciiTheme="majorBidi" w:hAnsiTheme="majorBidi" w:cstheme="majorBidi"/>
            <w:noProof/>
            <w:sz w:val="24"/>
            <w:szCs w:val="24"/>
          </w:rPr>
          <w:t>contains</w:t>
        </w:r>
      </w:ins>
      <w:r w:rsidRPr="006A439F">
        <w:rPr>
          <w:rFonts w:asciiTheme="majorBidi" w:hAnsiTheme="majorBidi" w:cstheme="majorBidi"/>
          <w:noProof/>
          <w:sz w:val="24"/>
          <w:szCs w:val="24"/>
        </w:rPr>
        <w:t xml:space="preserve"> horizontal enabling conditions applicable to all specific objectives and the criteria necessary for the assessment of their fulfilment.</w:t>
      </w:r>
    </w:p>
    <w:p w14:paraId="69B3FA82" w14:textId="7EE3704F" w:rsidR="006A439F" w:rsidRPr="006A439F" w:rsidRDefault="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i/>
          <w:sz w:val="24"/>
          <w:szCs w:val="24"/>
          <w:lang w:eastAsia="en-GB"/>
        </w:rPr>
      </w:pPr>
      <w:commentRangeStart w:id="1987"/>
      <w:r w:rsidRPr="006A439F">
        <w:rPr>
          <w:rFonts w:asciiTheme="majorBidi" w:hAnsiTheme="majorBidi" w:cstheme="majorBidi"/>
          <w:noProof/>
          <w:sz w:val="24"/>
          <w:szCs w:val="24"/>
        </w:rPr>
        <w:t xml:space="preserve">Annex IV </w:t>
      </w:r>
      <w:commentRangeEnd w:id="1987"/>
      <w:r w:rsidR="006C47FA">
        <w:rPr>
          <w:rStyle w:val="CommentReference"/>
          <w:rFonts w:eastAsiaTheme="minorHAnsi"/>
          <w:lang w:val="en-GB"/>
        </w:rPr>
        <w:commentReference w:id="1987"/>
      </w:r>
      <w:del w:id="1988" w:author="FALTYS Jan" w:date="2021-03-11T16:46:00Z">
        <w:r w:rsidRPr="006A439F" w:rsidDel="00AD72FF">
          <w:rPr>
            <w:rFonts w:asciiTheme="majorBidi" w:hAnsiTheme="majorBidi" w:cstheme="majorBidi"/>
            <w:noProof/>
            <w:sz w:val="24"/>
            <w:szCs w:val="24"/>
          </w:rPr>
          <w:delText>lays down</w:delText>
        </w:r>
      </w:del>
      <w:ins w:id="1989" w:author="FALTYS Jan" w:date="2021-03-11T16:46:00Z">
        <w:r w:rsidR="00AD72FF">
          <w:rPr>
            <w:rFonts w:asciiTheme="majorBidi" w:hAnsiTheme="majorBidi" w:cstheme="majorBidi"/>
            <w:noProof/>
            <w:sz w:val="24"/>
            <w:szCs w:val="24"/>
          </w:rPr>
          <w:t>contains</w:t>
        </w:r>
      </w:ins>
      <w:r w:rsidRPr="006A439F">
        <w:rPr>
          <w:rFonts w:asciiTheme="majorBidi" w:hAnsiTheme="majorBidi" w:cstheme="majorBidi"/>
          <w:noProof/>
          <w:sz w:val="24"/>
          <w:szCs w:val="24"/>
        </w:rPr>
        <w:t xml:space="preserve"> thematic enabling conditions for the ERDF, </w:t>
      </w:r>
      <w:del w:id="1990" w:author="REL FALTYS Jan" w:date="2021-03-22T11:39:00Z">
        <w:r w:rsidRPr="00DE4A6C" w:rsidDel="00DE4A6C">
          <w:rPr>
            <w:rFonts w:asciiTheme="majorBidi" w:hAnsiTheme="majorBidi" w:cstheme="majorBidi"/>
            <w:noProof/>
            <w:sz w:val="24"/>
            <w:szCs w:val="24"/>
            <w:highlight w:val="yellow"/>
            <w:rPrChange w:id="1991" w:author="REL FALTYS Jan" w:date="2021-03-22T11:39:00Z">
              <w:rPr>
                <w:rFonts w:asciiTheme="majorBidi" w:hAnsiTheme="majorBidi" w:cstheme="majorBidi"/>
                <w:noProof/>
                <w:sz w:val="24"/>
                <w:szCs w:val="24"/>
              </w:rPr>
            </w:rPrChange>
          </w:rPr>
          <w:delText>the Cohesion Fund and</w:delText>
        </w:r>
        <w:r w:rsidRPr="006A439F" w:rsidDel="00DE4A6C">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 xml:space="preserve">the ESF+ </w:t>
      </w:r>
      <w:ins w:id="1992" w:author="REL FALTYS Jan" w:date="2021-03-22T11:39:00Z">
        <w:r w:rsidR="00DE4A6C" w:rsidRPr="00DE4A6C">
          <w:rPr>
            <w:rFonts w:asciiTheme="majorBidi" w:hAnsiTheme="majorBidi" w:cstheme="majorBidi"/>
            <w:noProof/>
            <w:sz w:val="24"/>
            <w:szCs w:val="24"/>
            <w:highlight w:val="yellow"/>
            <w:rPrChange w:id="1993" w:author="REL FALTYS Jan" w:date="2021-03-22T11:40:00Z">
              <w:rPr>
                <w:rFonts w:asciiTheme="majorBidi" w:hAnsiTheme="majorBidi" w:cstheme="majorBidi"/>
                <w:noProof/>
                <w:sz w:val="24"/>
                <w:szCs w:val="24"/>
              </w:rPr>
            </w:rPrChange>
          </w:rPr>
          <w:t>and the Cohesion Fund</w:t>
        </w:r>
        <w:r w:rsidR="00DE4A6C"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and the criteria necessary for the assessment of their fulfilment.</w:t>
      </w:r>
    </w:p>
    <w:p w14:paraId="389E4BEE" w14:textId="5C62E845" w:rsidR="006A439F" w:rsidRPr="006A439F" w:rsidRDefault="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hAnsiTheme="majorBidi" w:cstheme="majorBidi"/>
          <w:i/>
          <w:iCs/>
          <w:noProof/>
          <w:sz w:val="24"/>
          <w:szCs w:val="24"/>
        </w:rPr>
      </w:pPr>
      <w:r w:rsidRPr="006A439F">
        <w:rPr>
          <w:rFonts w:asciiTheme="majorBidi" w:eastAsia="Times New Roman" w:hAnsiTheme="majorBidi" w:cstheme="majorBidi"/>
          <w:noProof/>
          <w:sz w:val="24"/>
          <w:szCs w:val="24"/>
        </w:rPr>
        <w:t xml:space="preserve">The enabling condition regarding the tools and capacity for effective application of State aid rules </w:t>
      </w:r>
      <w:ins w:id="1994" w:author="MACKENZIE Gordon - REV" w:date="2021-02-24T16:59:00Z">
        <w:r w:rsidR="00F51FAC">
          <w:rPr>
            <w:rFonts w:asciiTheme="majorBidi" w:eastAsia="Times New Roman" w:hAnsiTheme="majorBidi" w:cstheme="majorBidi"/>
            <w:noProof/>
            <w:sz w:val="24"/>
            <w:szCs w:val="24"/>
          </w:rPr>
          <w:t xml:space="preserve">shall </w:t>
        </w:r>
      </w:ins>
      <w:del w:id="1995" w:author="MACKENZIE Gordon - REV" w:date="2021-02-24T16:59:00Z">
        <w:r w:rsidRPr="006A439F">
          <w:rPr>
            <w:rFonts w:asciiTheme="majorBidi" w:eastAsia="Times New Roman" w:hAnsiTheme="majorBidi" w:cstheme="majorBidi"/>
            <w:noProof/>
            <w:sz w:val="24"/>
            <w:szCs w:val="24"/>
          </w:rPr>
          <w:delText xml:space="preserve">is </w:delText>
        </w:r>
      </w:del>
      <w:r w:rsidRPr="006A439F">
        <w:rPr>
          <w:rFonts w:asciiTheme="majorBidi" w:eastAsia="Times New Roman" w:hAnsiTheme="majorBidi" w:cstheme="majorBidi"/>
          <w:noProof/>
          <w:sz w:val="24"/>
          <w:szCs w:val="24"/>
        </w:rPr>
        <w:t xml:space="preserve">not </w:t>
      </w:r>
      <w:ins w:id="1996" w:author="MACKENZIE Gordon - REV" w:date="2021-02-24T17:00:00Z">
        <w:r w:rsidR="00F51FAC">
          <w:rPr>
            <w:rFonts w:asciiTheme="majorBidi" w:eastAsia="Times New Roman" w:hAnsiTheme="majorBidi" w:cstheme="majorBidi"/>
            <w:noProof/>
            <w:sz w:val="24"/>
            <w:szCs w:val="24"/>
          </w:rPr>
          <w:t>be</w:t>
        </w:r>
        <w:r w:rsidRPr="006A439F">
          <w:rPr>
            <w:rFonts w:asciiTheme="majorBidi" w:eastAsia="Times New Roman" w:hAnsiTheme="majorBidi" w:cstheme="majorBidi"/>
            <w:noProof/>
            <w:sz w:val="24"/>
            <w:szCs w:val="24"/>
          </w:rPr>
          <w:t xml:space="preserve"> </w:t>
        </w:r>
      </w:ins>
      <w:r w:rsidRPr="006A439F">
        <w:rPr>
          <w:rFonts w:asciiTheme="majorBidi" w:eastAsia="Times New Roman" w:hAnsiTheme="majorBidi" w:cstheme="majorBidi"/>
          <w:noProof/>
          <w:sz w:val="24"/>
          <w:szCs w:val="24"/>
        </w:rPr>
        <w:t xml:space="preserve">applicable to programmes supported by the AMIF, </w:t>
      </w:r>
      <w:ins w:id="1997" w:author="REL FALTYS Jan" w:date="2021-03-22T11:53:00Z">
        <w:r w:rsidR="00375B02" w:rsidRPr="00375B02">
          <w:rPr>
            <w:rFonts w:asciiTheme="majorBidi" w:eastAsia="Times New Roman" w:hAnsiTheme="majorBidi" w:cstheme="majorBidi"/>
            <w:noProof/>
            <w:sz w:val="24"/>
            <w:szCs w:val="24"/>
            <w:highlight w:val="yellow"/>
            <w:rPrChange w:id="1998" w:author="REL FALTYS Jan" w:date="2021-03-22T11:53:00Z">
              <w:rPr>
                <w:rFonts w:asciiTheme="majorBidi" w:eastAsia="Times New Roman" w:hAnsiTheme="majorBidi" w:cstheme="majorBidi"/>
                <w:noProof/>
                <w:sz w:val="24"/>
                <w:szCs w:val="24"/>
              </w:rPr>
            </w:rPrChange>
          </w:rPr>
          <w:t>the ISF or</w:t>
        </w:r>
        <w:r w:rsidR="00375B02">
          <w:rPr>
            <w:rFonts w:asciiTheme="majorBidi" w:eastAsia="Times New Roman" w:hAnsiTheme="majorBidi" w:cstheme="majorBidi"/>
            <w:noProof/>
            <w:sz w:val="24"/>
            <w:szCs w:val="24"/>
          </w:rPr>
          <w:t xml:space="preserve"> </w:t>
        </w:r>
      </w:ins>
      <w:r w:rsidRPr="006A439F">
        <w:rPr>
          <w:rFonts w:asciiTheme="majorBidi" w:eastAsia="Times New Roman" w:hAnsiTheme="majorBidi" w:cstheme="majorBidi"/>
          <w:noProof/>
          <w:sz w:val="24"/>
          <w:szCs w:val="24"/>
        </w:rPr>
        <w:t xml:space="preserve">the BMVI </w:t>
      </w:r>
      <w:del w:id="1999" w:author="REL Jan Faltys" w:date="2021-03-18T01:22:00Z">
        <w:r w:rsidRPr="005F30E2" w:rsidDel="005F30E2">
          <w:rPr>
            <w:rFonts w:asciiTheme="majorBidi" w:eastAsia="Times New Roman" w:hAnsiTheme="majorBidi" w:cstheme="majorBidi"/>
            <w:noProof/>
            <w:sz w:val="24"/>
            <w:szCs w:val="24"/>
            <w:highlight w:val="yellow"/>
            <w:rPrChange w:id="2000" w:author="REL Jan Faltys" w:date="2021-03-18T01:23:00Z">
              <w:rPr>
                <w:rFonts w:asciiTheme="majorBidi" w:eastAsia="Times New Roman" w:hAnsiTheme="majorBidi" w:cstheme="majorBidi"/>
                <w:noProof/>
                <w:sz w:val="24"/>
                <w:szCs w:val="24"/>
              </w:rPr>
            </w:rPrChange>
          </w:rPr>
          <w:delText xml:space="preserve">and </w:delText>
        </w:r>
      </w:del>
      <w:ins w:id="2001" w:author="REL Jan Faltys" w:date="2021-03-18T01:22:00Z">
        <w:del w:id="2002" w:author="REL FALTYS Jan" w:date="2021-03-22T11:53:00Z">
          <w:r w:rsidR="005F30E2" w:rsidRPr="005F30E2" w:rsidDel="00375B02">
            <w:rPr>
              <w:rFonts w:asciiTheme="majorBidi" w:eastAsia="Times New Roman" w:hAnsiTheme="majorBidi" w:cstheme="majorBidi"/>
              <w:noProof/>
              <w:sz w:val="24"/>
              <w:szCs w:val="24"/>
              <w:highlight w:val="yellow"/>
              <w:rPrChange w:id="2003" w:author="REL Jan Faltys" w:date="2021-03-18T01:23:00Z">
                <w:rPr>
                  <w:rFonts w:asciiTheme="majorBidi" w:eastAsia="Times New Roman" w:hAnsiTheme="majorBidi" w:cstheme="majorBidi"/>
                  <w:noProof/>
                  <w:sz w:val="24"/>
                  <w:szCs w:val="24"/>
                </w:rPr>
              </w:rPrChange>
            </w:rPr>
            <w:delText>or</w:delText>
          </w:r>
          <w:r w:rsidR="005F30E2" w:rsidRPr="006A439F" w:rsidDel="00375B02">
            <w:rPr>
              <w:rFonts w:asciiTheme="majorBidi" w:eastAsia="Times New Roman" w:hAnsiTheme="majorBidi" w:cstheme="majorBidi"/>
              <w:noProof/>
              <w:sz w:val="24"/>
              <w:szCs w:val="24"/>
            </w:rPr>
            <w:delText xml:space="preserve"> </w:delText>
          </w:r>
        </w:del>
      </w:ins>
      <w:del w:id="2004" w:author="REL FALTYS Jan" w:date="2021-03-22T11:53:00Z">
        <w:r w:rsidRPr="00375B02" w:rsidDel="00375B02">
          <w:rPr>
            <w:rFonts w:asciiTheme="majorBidi" w:eastAsia="Times New Roman" w:hAnsiTheme="majorBidi" w:cstheme="majorBidi"/>
            <w:noProof/>
            <w:sz w:val="24"/>
            <w:szCs w:val="24"/>
            <w:highlight w:val="yellow"/>
            <w:rPrChange w:id="2005" w:author="REL FALTYS Jan" w:date="2021-03-22T11:53:00Z">
              <w:rPr>
                <w:rFonts w:asciiTheme="majorBidi" w:eastAsia="Times New Roman" w:hAnsiTheme="majorBidi" w:cstheme="majorBidi"/>
                <w:noProof/>
                <w:sz w:val="24"/>
                <w:szCs w:val="24"/>
              </w:rPr>
            </w:rPrChange>
          </w:rPr>
          <w:delText>the ISF</w:delText>
        </w:r>
      </w:del>
      <w:r w:rsidRPr="006A439F">
        <w:rPr>
          <w:rFonts w:asciiTheme="majorBidi" w:eastAsia="Times New Roman" w:hAnsiTheme="majorBidi" w:cstheme="majorBidi"/>
          <w:noProof/>
          <w:sz w:val="24"/>
          <w:szCs w:val="24"/>
        </w:rPr>
        <w:t>.</w:t>
      </w:r>
    </w:p>
    <w:p w14:paraId="2BD3C939" w14:textId="77754C36" w:rsidR="006A439F" w:rsidRPr="006A439F" w:rsidRDefault="008107A8" w:rsidP="00E44F56">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When preparing a programme or introducing a new specific objective as part of a programme amendment, the Member S</w:t>
      </w:r>
      <w:r>
        <w:rPr>
          <w:rFonts w:asciiTheme="majorBidi" w:hAnsiTheme="majorBidi" w:cstheme="majorBidi"/>
          <w:noProof/>
          <w:sz w:val="24"/>
          <w:szCs w:val="24"/>
        </w:rPr>
        <w:t>tate shall assess whether th</w:t>
      </w:r>
      <w:del w:id="2006" w:author="MACKENZIE Gordon - REV" w:date="2021-02-24T18:35:00Z">
        <w:r>
          <w:rPr>
            <w:rFonts w:asciiTheme="majorBidi" w:hAnsiTheme="majorBidi" w:cstheme="majorBidi"/>
            <w:noProof/>
            <w:sz w:val="24"/>
            <w:szCs w:val="24"/>
          </w:rPr>
          <w:delText>os</w:delText>
        </w:r>
      </w:del>
      <w:r>
        <w:rPr>
          <w:rFonts w:asciiTheme="majorBidi" w:hAnsiTheme="majorBidi" w:cstheme="majorBidi"/>
          <w:noProof/>
          <w:sz w:val="24"/>
          <w:szCs w:val="24"/>
        </w:rPr>
        <w:t>e</w:t>
      </w:r>
      <w:r w:rsidR="006A439F" w:rsidRPr="006A439F">
        <w:rPr>
          <w:rFonts w:asciiTheme="majorBidi" w:hAnsiTheme="majorBidi" w:cstheme="majorBidi"/>
          <w:noProof/>
          <w:sz w:val="24"/>
          <w:szCs w:val="24"/>
        </w:rPr>
        <w:t xml:space="preserve"> enabling conditions </w:t>
      </w:r>
      <w:r w:rsidR="006A439F" w:rsidRPr="006A439F">
        <w:rPr>
          <w:rFonts w:asciiTheme="majorBidi" w:eastAsia="Times New Roman" w:hAnsiTheme="majorBidi" w:cstheme="majorBidi"/>
          <w:noProof/>
          <w:sz w:val="24"/>
          <w:szCs w:val="24"/>
        </w:rPr>
        <w:t>linked to the selected specific objective</w:t>
      </w:r>
      <w:r w:rsidR="006A439F" w:rsidRPr="006A439F">
        <w:rPr>
          <w:rFonts w:asciiTheme="majorBidi" w:hAnsiTheme="majorBidi" w:cstheme="majorBidi"/>
          <w:noProof/>
          <w:sz w:val="24"/>
          <w:szCs w:val="24"/>
        </w:rPr>
        <w:t xml:space="preserve"> are fulfilled. An enabling condition is fulfilled where all the related criteria are met. The Member State shall identify in each programme or in the programme amendment the fulfilled and non-fulfilled enabling conditions and</w:t>
      </w:r>
      <w:del w:id="2007" w:author="FALTYS Jan" w:date="2021-03-11T17:01:00Z">
        <w:r w:rsidR="006A439F" w:rsidRPr="006A439F" w:rsidDel="00E44F56">
          <w:rPr>
            <w:rFonts w:asciiTheme="majorBidi" w:hAnsiTheme="majorBidi" w:cstheme="majorBidi"/>
            <w:noProof/>
            <w:sz w:val="24"/>
            <w:szCs w:val="24"/>
          </w:rPr>
          <w:delText xml:space="preserve"> where it considers that an enabling condition is fulfilled, it</w:delText>
        </w:r>
      </w:del>
      <w:r w:rsidR="006A439F" w:rsidRPr="006A439F">
        <w:rPr>
          <w:rFonts w:asciiTheme="majorBidi" w:hAnsiTheme="majorBidi" w:cstheme="majorBidi"/>
          <w:noProof/>
          <w:sz w:val="24"/>
          <w:szCs w:val="24"/>
        </w:rPr>
        <w:t xml:space="preserve"> shall provide </w:t>
      </w:r>
      <w:ins w:id="2008" w:author="MACKENZIE Gordon - REV" w:date="2021-02-24T18:35:00Z">
        <w:r w:rsidR="002E0C14">
          <w:rPr>
            <w:rFonts w:asciiTheme="majorBidi" w:hAnsiTheme="majorBidi" w:cstheme="majorBidi"/>
            <w:noProof/>
            <w:sz w:val="24"/>
            <w:szCs w:val="24"/>
          </w:rPr>
          <w:t xml:space="preserve">a </w:t>
        </w:r>
      </w:ins>
      <w:r w:rsidR="006A439F" w:rsidRPr="006A439F">
        <w:rPr>
          <w:rFonts w:asciiTheme="majorBidi" w:hAnsiTheme="majorBidi" w:cstheme="majorBidi"/>
          <w:noProof/>
          <w:sz w:val="24"/>
          <w:szCs w:val="24"/>
        </w:rPr>
        <w:t>justification</w:t>
      </w:r>
      <w:ins w:id="2009" w:author="FALTYS Jan" w:date="2021-03-11T17:01:00Z">
        <w:r w:rsidR="00E44F56" w:rsidRPr="00E44F56">
          <w:rPr>
            <w:rFonts w:asciiTheme="majorBidi" w:hAnsiTheme="majorBidi" w:cstheme="majorBidi"/>
            <w:noProof/>
            <w:sz w:val="24"/>
            <w:szCs w:val="24"/>
          </w:rPr>
          <w:t xml:space="preserve"> </w:t>
        </w:r>
        <w:r w:rsidR="00E44F56" w:rsidRPr="006A439F">
          <w:rPr>
            <w:rFonts w:asciiTheme="majorBidi" w:hAnsiTheme="majorBidi" w:cstheme="majorBidi"/>
            <w:noProof/>
            <w:sz w:val="24"/>
            <w:szCs w:val="24"/>
          </w:rPr>
          <w:t xml:space="preserve">where it considers that an enabling condition </w:t>
        </w:r>
        <w:del w:id="2010" w:author="REL Jan Faltys" w:date="2021-03-18T01:23:00Z">
          <w:r w:rsidR="00E44F56" w:rsidRPr="00A13F2E" w:rsidDel="00A13F2E">
            <w:rPr>
              <w:rFonts w:asciiTheme="majorBidi" w:hAnsiTheme="majorBidi" w:cstheme="majorBidi"/>
              <w:noProof/>
              <w:sz w:val="24"/>
              <w:szCs w:val="24"/>
              <w:highlight w:val="yellow"/>
              <w:rPrChange w:id="2011" w:author="REL Jan Faltys" w:date="2021-03-18T01:23:00Z">
                <w:rPr>
                  <w:rFonts w:asciiTheme="majorBidi" w:hAnsiTheme="majorBidi" w:cstheme="majorBidi"/>
                  <w:noProof/>
                  <w:sz w:val="24"/>
                  <w:szCs w:val="24"/>
                </w:rPr>
              </w:rPrChange>
            </w:rPr>
            <w:delText>is</w:delText>
          </w:r>
        </w:del>
      </w:ins>
      <w:ins w:id="2012" w:author="REL Jan Faltys" w:date="2021-03-18T01:23:00Z">
        <w:r w:rsidR="00A13F2E" w:rsidRPr="00A13F2E">
          <w:rPr>
            <w:rFonts w:asciiTheme="majorBidi" w:hAnsiTheme="majorBidi" w:cstheme="majorBidi"/>
            <w:noProof/>
            <w:sz w:val="24"/>
            <w:szCs w:val="24"/>
            <w:highlight w:val="yellow"/>
            <w:rPrChange w:id="2013" w:author="REL Jan Faltys" w:date="2021-03-18T01:23:00Z">
              <w:rPr>
                <w:rFonts w:asciiTheme="majorBidi" w:hAnsiTheme="majorBidi" w:cstheme="majorBidi"/>
                <w:noProof/>
                <w:sz w:val="24"/>
                <w:szCs w:val="24"/>
              </w:rPr>
            </w:rPrChange>
          </w:rPr>
          <w:t>has been</w:t>
        </w:r>
      </w:ins>
      <w:ins w:id="2014" w:author="FALTYS Jan" w:date="2021-03-11T17:01:00Z">
        <w:r w:rsidR="00E44F56" w:rsidRPr="006A439F">
          <w:rPr>
            <w:rFonts w:asciiTheme="majorBidi" w:hAnsiTheme="majorBidi" w:cstheme="majorBidi"/>
            <w:noProof/>
            <w:sz w:val="24"/>
            <w:szCs w:val="24"/>
          </w:rPr>
          <w:t xml:space="preserve"> fulfilled</w:t>
        </w:r>
      </w:ins>
      <w:r w:rsidR="006A439F" w:rsidRPr="006A439F">
        <w:rPr>
          <w:rFonts w:asciiTheme="majorBidi" w:hAnsiTheme="majorBidi" w:cstheme="majorBidi"/>
          <w:noProof/>
          <w:sz w:val="24"/>
          <w:szCs w:val="24"/>
        </w:rPr>
        <w:t>.</w:t>
      </w:r>
    </w:p>
    <w:p w14:paraId="76DB486D" w14:textId="4847E511" w:rsidR="006A439F" w:rsidRPr="006A439F" w:rsidRDefault="008107A8" w:rsidP="008107A8">
      <w:pPr>
        <w:widowControl w:val="0"/>
        <w:spacing w:beforeLines="40" w:before="96" w:afterLines="40" w:after="96"/>
        <w:ind w:left="567" w:hanging="567"/>
        <w:rPr>
          <w:rFonts w:asciiTheme="majorBidi" w:eastAsia="Times New Roman" w:hAnsiTheme="majorBidi" w:cstheme="majorBidi"/>
          <w:i/>
          <w:sz w:val="24"/>
          <w:szCs w:val="24"/>
          <w:lang w:eastAsia="en-GB"/>
        </w:rPr>
      </w:pPr>
      <w:r>
        <w:rPr>
          <w:rFonts w:asciiTheme="majorBidi" w:hAnsiTheme="majorBidi" w:cstheme="majorBidi"/>
          <w:noProof/>
          <w:color w:val="000000"/>
          <w:sz w:val="24"/>
          <w:szCs w:val="24"/>
        </w:rPr>
        <w:t>3.</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Where</w:t>
      </w:r>
      <w:r w:rsidR="006A439F" w:rsidRPr="006A439F">
        <w:rPr>
          <w:rFonts w:asciiTheme="majorBidi" w:hAnsiTheme="majorBidi" w:cstheme="majorBidi"/>
          <w:noProof/>
          <w:sz w:val="24"/>
          <w:szCs w:val="24"/>
        </w:rPr>
        <w:t xml:space="preserve"> an enabling condition is not fulfilled at the time of approval of the programme or the programme amendment, the Member State shall </w:t>
      </w:r>
      <w:del w:id="2015" w:author="REL Jan Faltys" w:date="2021-03-18T01:23:00Z">
        <w:r w:rsidR="006A439F" w:rsidRPr="00F725E0" w:rsidDel="00F725E0">
          <w:rPr>
            <w:rFonts w:asciiTheme="majorBidi" w:hAnsiTheme="majorBidi" w:cstheme="majorBidi"/>
            <w:noProof/>
            <w:sz w:val="24"/>
            <w:szCs w:val="24"/>
            <w:highlight w:val="yellow"/>
            <w:rPrChange w:id="2016" w:author="REL Jan Faltys" w:date="2021-03-18T01:23:00Z">
              <w:rPr>
                <w:rFonts w:asciiTheme="majorBidi" w:hAnsiTheme="majorBidi" w:cstheme="majorBidi"/>
                <w:noProof/>
                <w:sz w:val="24"/>
                <w:szCs w:val="24"/>
              </w:rPr>
            </w:rPrChange>
          </w:rPr>
          <w:delText xml:space="preserve">report </w:delText>
        </w:r>
      </w:del>
      <w:ins w:id="2017" w:author="REL Jan Faltys" w:date="2021-03-18T01:23:00Z">
        <w:r w:rsidR="00F725E0" w:rsidRPr="00F725E0">
          <w:rPr>
            <w:rFonts w:asciiTheme="majorBidi" w:hAnsiTheme="majorBidi" w:cstheme="majorBidi"/>
            <w:noProof/>
            <w:sz w:val="24"/>
            <w:szCs w:val="24"/>
            <w:highlight w:val="yellow"/>
            <w:rPrChange w:id="2018" w:author="REL Jan Faltys" w:date="2021-03-18T01:23:00Z">
              <w:rPr>
                <w:rFonts w:asciiTheme="majorBidi" w:hAnsiTheme="majorBidi" w:cstheme="majorBidi"/>
                <w:noProof/>
                <w:sz w:val="24"/>
                <w:szCs w:val="24"/>
              </w:rPr>
            </w:rPrChange>
          </w:rPr>
          <w:t>inform</w:t>
        </w:r>
      </w:ins>
      <w:del w:id="2019" w:author="REL Jan Faltys" w:date="2021-03-18T01:23:00Z">
        <w:r w:rsidR="006A439F" w:rsidRPr="00F725E0" w:rsidDel="00F725E0">
          <w:rPr>
            <w:rFonts w:asciiTheme="majorBidi" w:hAnsiTheme="majorBidi" w:cstheme="majorBidi"/>
            <w:noProof/>
            <w:sz w:val="24"/>
            <w:szCs w:val="24"/>
            <w:highlight w:val="yellow"/>
            <w:rPrChange w:id="2020" w:author="REL Jan Faltys" w:date="2021-03-18T01:23:00Z">
              <w:rPr>
                <w:rFonts w:asciiTheme="majorBidi" w:hAnsiTheme="majorBidi" w:cstheme="majorBidi"/>
                <w:noProof/>
                <w:sz w:val="24"/>
                <w:szCs w:val="24"/>
              </w:rPr>
            </w:rPrChange>
          </w:rPr>
          <w:delText>to</w:delText>
        </w:r>
      </w:del>
      <w:r w:rsidR="006A439F" w:rsidRPr="006A439F">
        <w:rPr>
          <w:rFonts w:asciiTheme="majorBidi" w:hAnsiTheme="majorBidi" w:cstheme="majorBidi"/>
          <w:noProof/>
          <w:sz w:val="24"/>
          <w:szCs w:val="24"/>
        </w:rPr>
        <w:t xml:space="preserve"> the Commission as soon as it considers </w:t>
      </w:r>
      <w:ins w:id="2021" w:author="REL Jan Faltys" w:date="2021-03-18T01:24:00Z">
        <w:r w:rsidR="00F725E0" w:rsidRPr="00F725E0">
          <w:rPr>
            <w:rFonts w:asciiTheme="majorBidi" w:hAnsiTheme="majorBidi" w:cstheme="majorBidi"/>
            <w:noProof/>
            <w:sz w:val="24"/>
            <w:szCs w:val="24"/>
            <w:highlight w:val="yellow"/>
            <w:rPrChange w:id="2022" w:author="REL Jan Faltys" w:date="2021-03-18T01:24:00Z">
              <w:rPr>
                <w:rFonts w:asciiTheme="majorBidi" w:hAnsiTheme="majorBidi" w:cstheme="majorBidi"/>
                <w:noProof/>
                <w:sz w:val="24"/>
                <w:szCs w:val="24"/>
              </w:rPr>
            </w:rPrChange>
          </w:rPr>
          <w:t>that</w:t>
        </w:r>
        <w:r w:rsidR="00F725E0">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the enabling condition </w:t>
      </w:r>
      <w:ins w:id="2023" w:author="MACKENZIE Gordon - REV" w:date="2021-02-24T18:38:00Z">
        <w:del w:id="2024" w:author="REL Jan Faltys" w:date="2021-03-18T01:24:00Z">
          <w:r w:rsidR="002E0C14" w:rsidRPr="00F725E0" w:rsidDel="00F725E0">
            <w:rPr>
              <w:rFonts w:asciiTheme="majorBidi" w:hAnsiTheme="majorBidi" w:cstheme="majorBidi"/>
              <w:noProof/>
              <w:sz w:val="24"/>
              <w:szCs w:val="24"/>
              <w:highlight w:val="yellow"/>
              <w:rPrChange w:id="2025" w:author="REL Jan Faltys" w:date="2021-03-18T01:24:00Z">
                <w:rPr>
                  <w:rFonts w:asciiTheme="majorBidi" w:hAnsiTheme="majorBidi" w:cstheme="majorBidi"/>
                  <w:noProof/>
                  <w:sz w:val="24"/>
                  <w:szCs w:val="24"/>
                </w:rPr>
              </w:rPrChange>
            </w:rPr>
            <w:delText>to have</w:delText>
          </w:r>
        </w:del>
      </w:ins>
      <w:ins w:id="2026" w:author="REL Jan Faltys" w:date="2021-03-18T01:24:00Z">
        <w:r w:rsidR="00F725E0" w:rsidRPr="00F725E0">
          <w:rPr>
            <w:rFonts w:asciiTheme="majorBidi" w:hAnsiTheme="majorBidi" w:cstheme="majorBidi"/>
            <w:noProof/>
            <w:sz w:val="24"/>
            <w:szCs w:val="24"/>
            <w:highlight w:val="yellow"/>
            <w:rPrChange w:id="2027" w:author="REL Jan Faltys" w:date="2021-03-18T01:24:00Z">
              <w:rPr>
                <w:rFonts w:asciiTheme="majorBidi" w:hAnsiTheme="majorBidi" w:cstheme="majorBidi"/>
                <w:noProof/>
                <w:sz w:val="24"/>
                <w:szCs w:val="24"/>
              </w:rPr>
            </w:rPrChange>
          </w:rPr>
          <w:t>has</w:t>
        </w:r>
      </w:ins>
      <w:ins w:id="2028" w:author="MACKENZIE Gordon - REV" w:date="2021-02-24T18:38:00Z">
        <w:r w:rsidR="002E0C14">
          <w:rPr>
            <w:rFonts w:asciiTheme="majorBidi" w:hAnsiTheme="majorBidi" w:cstheme="majorBidi"/>
            <w:noProof/>
            <w:sz w:val="24"/>
            <w:szCs w:val="24"/>
          </w:rPr>
          <w:t xml:space="preserve"> been </w:t>
        </w:r>
      </w:ins>
      <w:r w:rsidR="006A439F" w:rsidRPr="006A439F">
        <w:rPr>
          <w:rFonts w:asciiTheme="majorBidi" w:hAnsiTheme="majorBidi" w:cstheme="majorBidi"/>
          <w:noProof/>
          <w:sz w:val="24"/>
          <w:szCs w:val="24"/>
        </w:rPr>
        <w:t xml:space="preserve">fulfilled with </w:t>
      </w:r>
      <w:ins w:id="2029" w:author="MACKENZIE Gordon - REV" w:date="2021-02-24T18:37:00Z">
        <w:r w:rsidR="002E0C14">
          <w:rPr>
            <w:rFonts w:asciiTheme="majorBidi" w:hAnsiTheme="majorBidi" w:cstheme="majorBidi"/>
            <w:noProof/>
            <w:sz w:val="24"/>
            <w:szCs w:val="24"/>
          </w:rPr>
          <w:t xml:space="preserve">a </w:t>
        </w:r>
      </w:ins>
      <w:r w:rsidR="006A439F" w:rsidRPr="006A439F">
        <w:rPr>
          <w:rFonts w:asciiTheme="majorBidi" w:hAnsiTheme="majorBidi" w:cstheme="majorBidi"/>
          <w:noProof/>
          <w:sz w:val="24"/>
          <w:szCs w:val="24"/>
        </w:rPr>
        <w:t>justification</w:t>
      </w:r>
      <w:ins w:id="2030" w:author="REL Jan Faltys" w:date="2021-03-18T01:24:00Z">
        <w:r w:rsidR="00503C2D">
          <w:rPr>
            <w:rFonts w:asciiTheme="majorBidi" w:hAnsiTheme="majorBidi" w:cstheme="majorBidi"/>
            <w:noProof/>
            <w:sz w:val="24"/>
            <w:szCs w:val="24"/>
          </w:rPr>
          <w:t xml:space="preserve"> </w:t>
        </w:r>
        <w:r w:rsidR="00503C2D" w:rsidRPr="00503C2D">
          <w:rPr>
            <w:rFonts w:asciiTheme="majorBidi" w:hAnsiTheme="majorBidi" w:cstheme="majorBidi"/>
            <w:noProof/>
            <w:sz w:val="24"/>
            <w:szCs w:val="24"/>
            <w:highlight w:val="yellow"/>
            <w:rPrChange w:id="2031" w:author="REL Jan Faltys" w:date="2021-03-18T01:24:00Z">
              <w:rPr>
                <w:rFonts w:asciiTheme="majorBidi" w:hAnsiTheme="majorBidi" w:cstheme="majorBidi"/>
                <w:noProof/>
                <w:sz w:val="24"/>
                <w:szCs w:val="24"/>
              </w:rPr>
            </w:rPrChange>
          </w:rPr>
          <w:t>of the fulfilment</w:t>
        </w:r>
      </w:ins>
      <w:r w:rsidR="006A439F" w:rsidRPr="006A439F">
        <w:rPr>
          <w:rFonts w:asciiTheme="majorBidi" w:hAnsiTheme="majorBidi" w:cstheme="majorBidi"/>
          <w:noProof/>
          <w:sz w:val="24"/>
          <w:szCs w:val="24"/>
        </w:rPr>
        <w:t>.</w:t>
      </w:r>
    </w:p>
    <w:p w14:paraId="55766AB1" w14:textId="59579E00" w:rsidR="006A439F" w:rsidRPr="006A439F" w:rsidRDefault="00371795" w:rsidP="008107A8">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8107A8">
        <w:rPr>
          <w:rFonts w:asciiTheme="majorBidi" w:hAnsiTheme="majorBidi" w:cstheme="majorBidi"/>
          <w:sz w:val="24"/>
          <w:szCs w:val="24"/>
        </w:rPr>
        <w:lastRenderedPageBreak/>
        <w:t>4.</w:t>
      </w:r>
      <w:r w:rsidR="008107A8">
        <w:rPr>
          <w:rFonts w:asciiTheme="majorBidi" w:hAnsiTheme="majorBidi" w:cstheme="majorBidi"/>
          <w:sz w:val="24"/>
          <w:szCs w:val="24"/>
        </w:rPr>
        <w:tab/>
      </w:r>
      <w:r w:rsidR="006A439F" w:rsidRPr="006A439F">
        <w:rPr>
          <w:rFonts w:asciiTheme="majorBidi" w:hAnsiTheme="majorBidi" w:cstheme="majorBidi"/>
          <w:sz w:val="24"/>
          <w:szCs w:val="24"/>
        </w:rPr>
        <w:t>The Commission shall, as soon as possible and no later than</w:t>
      </w:r>
      <w:r w:rsidR="006A439F" w:rsidRPr="006A439F">
        <w:rPr>
          <w:rFonts w:asciiTheme="majorBidi" w:hAnsiTheme="majorBidi" w:cstheme="majorBidi"/>
          <w:sz w:val="24"/>
          <w:szCs w:val="24"/>
          <w:u w:val="single"/>
        </w:rPr>
        <w:t xml:space="preserve"> </w:t>
      </w:r>
      <w:r w:rsidR="006A439F" w:rsidRPr="006A439F">
        <w:rPr>
          <w:rFonts w:asciiTheme="majorBidi" w:hAnsiTheme="majorBidi" w:cstheme="majorBidi"/>
          <w:sz w:val="24"/>
          <w:szCs w:val="24"/>
        </w:rPr>
        <w:t xml:space="preserve">three months after receipt of the information referred to in paragraph 3, </w:t>
      </w:r>
      <w:ins w:id="2032" w:author="MACKENZIE Gordon - REV" w:date="2021-02-24T18:39:00Z">
        <w:r w:rsidR="002E0C14">
          <w:rPr>
            <w:rFonts w:asciiTheme="majorBidi" w:hAnsiTheme="majorBidi" w:cstheme="majorBidi"/>
            <w:sz w:val="24"/>
            <w:szCs w:val="24"/>
          </w:rPr>
          <w:t>carry out</w:t>
        </w:r>
      </w:ins>
      <w:del w:id="2033" w:author="MACKENZIE Gordon - REV" w:date="2021-02-24T18:40:00Z">
        <w:r w:rsidR="006A439F" w:rsidRPr="006A439F">
          <w:rPr>
            <w:rFonts w:asciiTheme="majorBidi" w:hAnsiTheme="majorBidi" w:cstheme="majorBidi"/>
            <w:sz w:val="24"/>
            <w:szCs w:val="24"/>
          </w:rPr>
          <w:delText>perform</w:delText>
        </w:r>
      </w:del>
      <w:r w:rsidR="006A439F" w:rsidRPr="006A439F">
        <w:rPr>
          <w:rFonts w:asciiTheme="majorBidi" w:hAnsiTheme="majorBidi" w:cstheme="majorBidi"/>
          <w:sz w:val="24"/>
          <w:szCs w:val="24"/>
        </w:rPr>
        <w:t xml:space="preserve"> an assessment and inform the Member State whe</w:t>
      </w:r>
      <w:ins w:id="2034" w:author="MACKENZIE Gordon - REV" w:date="2021-02-24T18:40:00Z">
        <w:r w:rsidR="002E0C14">
          <w:rPr>
            <w:rFonts w:asciiTheme="majorBidi" w:hAnsiTheme="majorBidi" w:cstheme="majorBidi"/>
            <w:sz w:val="24"/>
            <w:szCs w:val="24"/>
          </w:rPr>
          <w:t>ther</w:t>
        </w:r>
      </w:ins>
      <w:del w:id="2035" w:author="MACKENZIE Gordon - REV" w:date="2021-02-24T18:40:00Z">
        <w:r w:rsidR="006A439F" w:rsidRPr="006A439F" w:rsidDel="002E0C14">
          <w:rPr>
            <w:rFonts w:asciiTheme="majorBidi" w:hAnsiTheme="majorBidi" w:cstheme="majorBidi"/>
            <w:sz w:val="24"/>
            <w:szCs w:val="24"/>
          </w:rPr>
          <w:delText>re</w:delText>
        </w:r>
      </w:del>
      <w:r w:rsidR="006A439F" w:rsidRPr="006A439F">
        <w:rPr>
          <w:rFonts w:asciiTheme="majorBidi" w:hAnsiTheme="majorBidi" w:cstheme="majorBidi"/>
          <w:sz w:val="24"/>
          <w:szCs w:val="24"/>
        </w:rPr>
        <w:t xml:space="preserve"> it agrees with the </w:t>
      </w:r>
      <w:ins w:id="2036" w:author="REL Jan Faltys" w:date="2021-03-18T01:25:00Z">
        <w:r w:rsidR="00BD7079" w:rsidRPr="00BD7079">
          <w:rPr>
            <w:rFonts w:asciiTheme="majorBidi" w:hAnsiTheme="majorBidi" w:cstheme="majorBidi"/>
            <w:sz w:val="24"/>
            <w:szCs w:val="24"/>
            <w:highlight w:val="yellow"/>
            <w:rPrChange w:id="2037" w:author="REL Jan Faltys" w:date="2021-03-18T01:25:00Z">
              <w:rPr>
                <w:rFonts w:asciiTheme="majorBidi" w:hAnsiTheme="majorBidi" w:cstheme="majorBidi"/>
                <w:sz w:val="24"/>
                <w:szCs w:val="24"/>
              </w:rPr>
            </w:rPrChange>
          </w:rPr>
          <w:t>Member State regarding the</w:t>
        </w:r>
        <w:r w:rsidR="00BD7079">
          <w:rPr>
            <w:rFonts w:asciiTheme="majorBidi" w:hAnsiTheme="majorBidi" w:cstheme="majorBidi"/>
            <w:sz w:val="24"/>
            <w:szCs w:val="24"/>
          </w:rPr>
          <w:t xml:space="preserve"> </w:t>
        </w:r>
      </w:ins>
      <w:r w:rsidR="006A439F" w:rsidRPr="006A439F">
        <w:rPr>
          <w:rFonts w:asciiTheme="majorBidi" w:hAnsiTheme="majorBidi" w:cstheme="majorBidi"/>
          <w:sz w:val="24"/>
          <w:szCs w:val="24"/>
        </w:rPr>
        <w:t>fulfilment of the enabling condition.</w:t>
      </w:r>
    </w:p>
    <w:p w14:paraId="3AE7F420" w14:textId="34E58075" w:rsidR="006A439F" w:rsidRPr="006A439F" w:rsidRDefault="006A439F" w:rsidP="008107A8">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Where the Commission disagrees with the </w:t>
      </w:r>
      <w:del w:id="2038" w:author="REL Jan Faltys" w:date="2021-03-18T01:26:00Z">
        <w:r w:rsidRPr="00585F4B" w:rsidDel="005956FC">
          <w:rPr>
            <w:rFonts w:asciiTheme="majorBidi" w:hAnsiTheme="majorBidi" w:cstheme="majorBidi"/>
            <w:noProof/>
            <w:sz w:val="24"/>
            <w:szCs w:val="24"/>
            <w:highlight w:val="yellow"/>
            <w:rPrChange w:id="2039" w:author="REL Jan Faltys" w:date="2021-03-18T01:27:00Z">
              <w:rPr>
                <w:rFonts w:asciiTheme="majorBidi" w:hAnsiTheme="majorBidi" w:cstheme="majorBidi"/>
                <w:noProof/>
                <w:sz w:val="24"/>
                <w:szCs w:val="24"/>
              </w:rPr>
            </w:rPrChange>
          </w:rPr>
          <w:delText>assessment of the</w:delText>
        </w:r>
        <w:r w:rsidRPr="006A439F" w:rsidDel="005956FC">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Member State</w:t>
      </w:r>
      <w:ins w:id="2040" w:author="REL Jan Faltys" w:date="2021-03-18T01:26:00Z">
        <w:r w:rsidR="005956FC">
          <w:rPr>
            <w:rFonts w:asciiTheme="majorBidi" w:hAnsiTheme="majorBidi" w:cstheme="majorBidi"/>
            <w:noProof/>
            <w:sz w:val="24"/>
            <w:szCs w:val="24"/>
          </w:rPr>
          <w:t xml:space="preserve"> </w:t>
        </w:r>
        <w:r w:rsidR="005956FC" w:rsidRPr="00585F4B">
          <w:rPr>
            <w:rFonts w:asciiTheme="majorBidi" w:hAnsiTheme="majorBidi" w:cstheme="majorBidi"/>
            <w:noProof/>
            <w:sz w:val="24"/>
            <w:szCs w:val="24"/>
            <w:highlight w:val="yellow"/>
            <w:rPrChange w:id="2041" w:author="REL Jan Faltys" w:date="2021-03-18T01:27:00Z">
              <w:rPr>
                <w:rFonts w:asciiTheme="majorBidi" w:hAnsiTheme="majorBidi" w:cstheme="majorBidi"/>
                <w:noProof/>
                <w:sz w:val="24"/>
                <w:szCs w:val="24"/>
              </w:rPr>
            </w:rPrChange>
          </w:rPr>
          <w:t>regar</w:t>
        </w:r>
      </w:ins>
      <w:ins w:id="2042" w:author="REL Jan Faltys" w:date="2021-03-18T01:27:00Z">
        <w:r w:rsidR="005956FC" w:rsidRPr="00585F4B">
          <w:rPr>
            <w:rFonts w:asciiTheme="majorBidi" w:hAnsiTheme="majorBidi" w:cstheme="majorBidi"/>
            <w:noProof/>
            <w:sz w:val="24"/>
            <w:szCs w:val="24"/>
            <w:highlight w:val="yellow"/>
            <w:rPrChange w:id="2043" w:author="REL Jan Faltys" w:date="2021-03-18T01:27:00Z">
              <w:rPr>
                <w:rFonts w:asciiTheme="majorBidi" w:hAnsiTheme="majorBidi" w:cstheme="majorBidi"/>
                <w:noProof/>
                <w:sz w:val="24"/>
                <w:szCs w:val="24"/>
              </w:rPr>
            </w:rPrChange>
          </w:rPr>
          <w:t>di</w:t>
        </w:r>
        <w:r w:rsidR="00585F4B" w:rsidRPr="00585F4B">
          <w:rPr>
            <w:rFonts w:asciiTheme="majorBidi" w:hAnsiTheme="majorBidi" w:cstheme="majorBidi"/>
            <w:noProof/>
            <w:sz w:val="24"/>
            <w:szCs w:val="24"/>
            <w:highlight w:val="yellow"/>
            <w:rPrChange w:id="2044" w:author="REL Jan Faltys" w:date="2021-03-18T01:27:00Z">
              <w:rPr>
                <w:rFonts w:asciiTheme="majorBidi" w:hAnsiTheme="majorBidi" w:cstheme="majorBidi"/>
                <w:noProof/>
                <w:sz w:val="24"/>
                <w:szCs w:val="24"/>
              </w:rPr>
            </w:rPrChange>
          </w:rPr>
          <w:t>ng the fulfilment of the enabling condition</w:t>
        </w:r>
      </w:ins>
      <w:r w:rsidRPr="006A439F">
        <w:rPr>
          <w:rFonts w:asciiTheme="majorBidi" w:hAnsiTheme="majorBidi" w:cstheme="majorBidi"/>
          <w:noProof/>
          <w:sz w:val="24"/>
          <w:szCs w:val="24"/>
        </w:rPr>
        <w:t xml:space="preserve">, it shall inform the Member State </w:t>
      </w:r>
      <w:ins w:id="2045" w:author="MACKENZIE Gordon - REV" w:date="2021-02-24T18:41:00Z">
        <w:r w:rsidR="002E0C14">
          <w:rPr>
            <w:rFonts w:asciiTheme="majorBidi" w:hAnsiTheme="majorBidi" w:cstheme="majorBidi"/>
            <w:noProof/>
            <w:sz w:val="24"/>
            <w:szCs w:val="24"/>
          </w:rPr>
          <w:t xml:space="preserve">and </w:t>
        </w:r>
      </w:ins>
      <w:r w:rsidRPr="006A439F">
        <w:rPr>
          <w:rFonts w:asciiTheme="majorBidi" w:hAnsiTheme="majorBidi" w:cstheme="majorBidi"/>
          <w:noProof/>
          <w:sz w:val="24"/>
          <w:szCs w:val="24"/>
        </w:rPr>
        <w:t>set</w:t>
      </w:r>
      <w:del w:id="2046" w:author="MACKENZIE Gordon - REV" w:date="2021-02-24T18:41:00Z">
        <w:r w:rsidRPr="006A439F">
          <w:rPr>
            <w:rFonts w:asciiTheme="majorBidi" w:hAnsiTheme="majorBidi" w:cstheme="majorBidi"/>
            <w:noProof/>
            <w:sz w:val="24"/>
            <w:szCs w:val="24"/>
          </w:rPr>
          <w:delText>ting</w:delText>
        </w:r>
      </w:del>
      <w:r w:rsidRPr="006A439F">
        <w:rPr>
          <w:rFonts w:asciiTheme="majorBidi" w:hAnsiTheme="majorBidi" w:cstheme="majorBidi"/>
          <w:noProof/>
          <w:sz w:val="24"/>
          <w:szCs w:val="24"/>
        </w:rPr>
        <w:t xml:space="preserve"> out its assessment.</w:t>
      </w:r>
    </w:p>
    <w:p w14:paraId="6F8D31B6" w14:textId="393DCF66" w:rsidR="008107A8" w:rsidRDefault="006A439F" w:rsidP="008107A8">
      <w:pPr>
        <w:widowControl w:val="0"/>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Where the Member State disagrees </w:t>
      </w:r>
      <w:r w:rsidRPr="006A439F">
        <w:rPr>
          <w:rFonts w:asciiTheme="majorBidi" w:hAnsiTheme="majorBidi" w:cstheme="majorBidi"/>
          <w:sz w:val="24"/>
          <w:szCs w:val="24"/>
        </w:rPr>
        <w:t>with th</w:t>
      </w:r>
      <w:ins w:id="2047" w:author="MACKENZIE Gordon - REV" w:date="2021-02-24T18:42:00Z">
        <w:r w:rsidR="002E0C14">
          <w:rPr>
            <w:rFonts w:asciiTheme="majorBidi" w:hAnsiTheme="majorBidi" w:cstheme="majorBidi"/>
            <w:sz w:val="24"/>
            <w:szCs w:val="24"/>
          </w:rPr>
          <w:t>e Commission’s</w:t>
        </w:r>
      </w:ins>
      <w:del w:id="2048" w:author="MACKENZIE Gordon - REV" w:date="2021-02-24T18:42:00Z">
        <w:r w:rsidRPr="006A439F" w:rsidDel="002E0C14">
          <w:rPr>
            <w:rFonts w:asciiTheme="majorBidi" w:hAnsiTheme="majorBidi" w:cstheme="majorBidi"/>
            <w:sz w:val="24"/>
            <w:szCs w:val="24"/>
          </w:rPr>
          <w:delText>is</w:delText>
        </w:r>
      </w:del>
      <w:r w:rsidRPr="006A439F">
        <w:rPr>
          <w:rFonts w:asciiTheme="majorBidi" w:hAnsiTheme="majorBidi" w:cstheme="majorBidi"/>
          <w:sz w:val="24"/>
          <w:szCs w:val="24"/>
        </w:rPr>
        <w:t xml:space="preserve"> assessment</w:t>
      </w:r>
      <w:r w:rsidRPr="006A439F">
        <w:rPr>
          <w:rFonts w:asciiTheme="majorBidi" w:hAnsiTheme="majorBidi" w:cstheme="majorBidi"/>
          <w:noProof/>
          <w:sz w:val="24"/>
          <w:szCs w:val="24"/>
        </w:rPr>
        <w:t xml:space="preserve">, it shall </w:t>
      </w:r>
      <w:r w:rsidRPr="006A439F">
        <w:rPr>
          <w:rFonts w:asciiTheme="majorBidi" w:hAnsiTheme="majorBidi" w:cstheme="majorBidi"/>
          <w:sz w:val="24"/>
          <w:szCs w:val="24"/>
        </w:rPr>
        <w:t xml:space="preserve">present its observations </w:t>
      </w:r>
      <w:r w:rsidRPr="006A439F">
        <w:rPr>
          <w:rFonts w:asciiTheme="majorBidi" w:hAnsiTheme="majorBidi" w:cstheme="majorBidi"/>
          <w:noProof/>
          <w:sz w:val="24"/>
          <w:szCs w:val="24"/>
        </w:rPr>
        <w:t>within one month and the Commission shall proceed in accordance with the first sub-paragraph.</w:t>
      </w:r>
    </w:p>
    <w:p w14:paraId="16B8F4E7" w14:textId="62D1A975" w:rsidR="006A439F" w:rsidRPr="006A439F" w:rsidRDefault="006A439F" w:rsidP="008107A8">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Where the Member State accepts the </w:t>
      </w:r>
      <w:ins w:id="2049" w:author="REL Jan Faltys" w:date="2021-03-18T01:27:00Z">
        <w:r w:rsidR="009914E2" w:rsidRPr="009914E2">
          <w:rPr>
            <w:rFonts w:asciiTheme="majorBidi" w:hAnsiTheme="majorBidi" w:cstheme="majorBidi"/>
            <w:noProof/>
            <w:sz w:val="24"/>
            <w:szCs w:val="24"/>
            <w:highlight w:val="yellow"/>
            <w:rPrChange w:id="2050" w:author="REL Jan Faltys" w:date="2021-03-18T01:27:00Z">
              <w:rPr>
                <w:rFonts w:asciiTheme="majorBidi" w:hAnsiTheme="majorBidi" w:cstheme="majorBidi"/>
                <w:noProof/>
                <w:sz w:val="24"/>
                <w:szCs w:val="24"/>
              </w:rPr>
            </w:rPrChange>
          </w:rPr>
          <w:t>Commission’s</w:t>
        </w:r>
        <w:r w:rsidR="009914E2">
          <w:rPr>
            <w:rFonts w:asciiTheme="majorBidi" w:hAnsiTheme="majorBidi" w:cstheme="majorBidi"/>
            <w:noProof/>
            <w:sz w:val="24"/>
            <w:szCs w:val="24"/>
          </w:rPr>
          <w:t xml:space="preserve"> </w:t>
        </w:r>
      </w:ins>
      <w:r w:rsidRPr="006A439F">
        <w:rPr>
          <w:rFonts w:asciiTheme="majorBidi" w:hAnsiTheme="majorBidi" w:cstheme="majorBidi"/>
          <w:noProof/>
          <w:sz w:val="24"/>
          <w:szCs w:val="24"/>
        </w:rPr>
        <w:t>assess</w:t>
      </w:r>
      <w:del w:id="2051" w:author="MACKENZIE Gordon - REV" w:date="2021-02-24T18:43:00Z">
        <w:r w:rsidRPr="006A439F">
          <w:rPr>
            <w:rFonts w:asciiTheme="majorBidi" w:hAnsiTheme="majorBidi" w:cstheme="majorBidi"/>
            <w:noProof/>
            <w:sz w:val="24"/>
            <w:szCs w:val="24"/>
          </w:rPr>
          <w:delText>e</w:delText>
        </w:r>
      </w:del>
      <w:r w:rsidRPr="006A439F">
        <w:rPr>
          <w:rFonts w:asciiTheme="majorBidi" w:hAnsiTheme="majorBidi" w:cstheme="majorBidi"/>
          <w:noProof/>
          <w:sz w:val="24"/>
          <w:szCs w:val="24"/>
        </w:rPr>
        <w:t>ment</w:t>
      </w:r>
      <w:del w:id="2052" w:author="REL Jan Faltys" w:date="2021-03-18T01:27:00Z">
        <w:r w:rsidRPr="006A439F" w:rsidDel="009914E2">
          <w:rPr>
            <w:rFonts w:asciiTheme="majorBidi" w:hAnsiTheme="majorBidi" w:cstheme="majorBidi"/>
            <w:noProof/>
            <w:sz w:val="24"/>
            <w:szCs w:val="24"/>
          </w:rPr>
          <w:delText xml:space="preserve"> </w:delText>
        </w:r>
        <w:r w:rsidRPr="009914E2" w:rsidDel="009914E2">
          <w:rPr>
            <w:rFonts w:asciiTheme="majorBidi" w:hAnsiTheme="majorBidi" w:cstheme="majorBidi"/>
            <w:noProof/>
            <w:sz w:val="24"/>
            <w:szCs w:val="24"/>
            <w:highlight w:val="yellow"/>
            <w:rPrChange w:id="2053" w:author="REL Jan Faltys" w:date="2021-03-18T01:27:00Z">
              <w:rPr>
                <w:rFonts w:asciiTheme="majorBidi" w:hAnsiTheme="majorBidi" w:cstheme="majorBidi"/>
                <w:noProof/>
                <w:sz w:val="24"/>
                <w:szCs w:val="24"/>
              </w:rPr>
            </w:rPrChange>
          </w:rPr>
          <w:delText>of the Commission</w:delText>
        </w:r>
      </w:del>
      <w:r w:rsidRPr="006A439F">
        <w:rPr>
          <w:rFonts w:asciiTheme="majorBidi" w:hAnsiTheme="majorBidi" w:cstheme="majorBidi"/>
          <w:noProof/>
          <w:sz w:val="24"/>
          <w:szCs w:val="24"/>
        </w:rPr>
        <w:t>, it shall proceed in accordance with paragraph 3.</w:t>
      </w:r>
    </w:p>
    <w:p w14:paraId="5097F70B" w14:textId="5BE5B4F7" w:rsidR="006A439F" w:rsidRPr="006A439F" w:rsidRDefault="008107A8" w:rsidP="00891B2E">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5.</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Without prejudice to Article </w:t>
      </w:r>
      <w:r w:rsidR="00891B2E">
        <w:rPr>
          <w:rFonts w:asciiTheme="majorBidi" w:hAnsiTheme="majorBidi" w:cstheme="majorBidi"/>
          <w:noProof/>
          <w:sz w:val="24"/>
          <w:szCs w:val="24"/>
        </w:rPr>
        <w:t>105</w:t>
      </w:r>
      <w:r w:rsidR="006A439F" w:rsidRPr="006A439F">
        <w:rPr>
          <w:rFonts w:asciiTheme="majorBidi" w:hAnsiTheme="majorBidi" w:cstheme="majorBidi"/>
          <w:noProof/>
          <w:sz w:val="24"/>
          <w:szCs w:val="24"/>
        </w:rPr>
        <w:t>,</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expenditure related to operations linked to the specific objective may be included in payment applications but shall not be reimbursed by the Commission</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until the Commission has informed the Member State of the fulfilment of the enabling condition pursuant to the</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first sub</w:t>
      </w:r>
      <w:del w:id="2054" w:author="MACKENZIE Gordon - REV" w:date="2021-02-24T18:44:00Z">
        <w:r w:rsidR="006A439F" w:rsidRPr="006A439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paragraph of paragraph 4.</w:t>
      </w:r>
    </w:p>
    <w:p w14:paraId="70ED3284" w14:textId="1710666F" w:rsidR="006A439F" w:rsidRPr="006A439F" w:rsidRDefault="006A439F" w:rsidP="008107A8">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The first sub</w:t>
      </w:r>
      <w:del w:id="2055" w:author="MACKENZIE Gordon - REV" w:date="2021-02-24T18:44:00Z">
        <w:r w:rsidRPr="006A439F">
          <w:rPr>
            <w:rFonts w:asciiTheme="majorBidi" w:hAnsiTheme="majorBidi" w:cstheme="majorBidi"/>
            <w:noProof/>
            <w:sz w:val="24"/>
            <w:szCs w:val="24"/>
          </w:rPr>
          <w:delText>-</w:delText>
        </w:r>
      </w:del>
      <w:r w:rsidRPr="006A439F">
        <w:rPr>
          <w:rFonts w:asciiTheme="majorBidi" w:hAnsiTheme="majorBidi" w:cstheme="majorBidi"/>
          <w:noProof/>
          <w:sz w:val="24"/>
          <w:szCs w:val="24"/>
        </w:rPr>
        <w:t>paragraph shall not apply to operations that contribute to the fulfilment of the corresponding enabling condition.</w:t>
      </w:r>
    </w:p>
    <w:p w14:paraId="56B7E3C5" w14:textId="77777777" w:rsidR="006A439F" w:rsidRPr="006A439F" w:rsidRDefault="006A439F" w:rsidP="008107A8">
      <w:pPr>
        <w:widowControl w:val="0"/>
        <w:spacing w:beforeLines="40" w:before="96" w:afterLines="40" w:after="96"/>
        <w:ind w:left="567" w:hanging="567"/>
        <w:rPr>
          <w:rFonts w:asciiTheme="majorBidi" w:hAnsiTheme="majorBidi" w:cstheme="majorBidi"/>
          <w:i/>
          <w:iCs/>
          <w:noProof/>
          <w:sz w:val="24"/>
          <w:szCs w:val="24"/>
        </w:rPr>
      </w:pPr>
      <w:r w:rsidRPr="006A439F">
        <w:rPr>
          <w:rFonts w:asciiTheme="majorBidi" w:hAnsiTheme="majorBidi" w:cstheme="majorBidi"/>
          <w:noProof/>
          <w:sz w:val="24"/>
          <w:szCs w:val="24"/>
        </w:rPr>
        <w:t>6.</w:t>
      </w:r>
      <w:r w:rsidR="008107A8">
        <w:rPr>
          <w:rFonts w:asciiTheme="majorBidi" w:hAnsiTheme="majorBidi" w:cstheme="majorBidi"/>
          <w:noProof/>
          <w:sz w:val="24"/>
          <w:szCs w:val="24"/>
        </w:rPr>
        <w:tab/>
      </w:r>
      <w:r w:rsidRPr="006A439F">
        <w:rPr>
          <w:rFonts w:asciiTheme="majorBidi" w:hAnsiTheme="majorBidi" w:cstheme="majorBidi"/>
          <w:noProof/>
          <w:sz w:val="24"/>
          <w:szCs w:val="24"/>
        </w:rPr>
        <w:t>The Member State shall ensure that enabling conditions  remain fulfilled and respected throughout the programming period. It shall inform the Commission of any modification impacting the fulfilment of enabling conditions.</w:t>
      </w:r>
    </w:p>
    <w:p w14:paraId="67A9D31B" w14:textId="1B132E50" w:rsidR="006A439F" w:rsidRPr="006A439F" w:rsidRDefault="006A439F" w:rsidP="008107A8">
      <w:pPr>
        <w:widowControl w:val="0"/>
        <w:spacing w:beforeLines="40" w:before="96" w:afterLines="40" w:after="96"/>
        <w:ind w:left="567"/>
        <w:rPr>
          <w:rFonts w:asciiTheme="majorBidi" w:eastAsia="Times New Roman" w:hAnsiTheme="majorBidi" w:cstheme="majorBidi"/>
          <w:noProof/>
          <w:sz w:val="24"/>
          <w:szCs w:val="24"/>
        </w:rPr>
      </w:pPr>
      <w:r w:rsidRPr="006A439F">
        <w:rPr>
          <w:rFonts w:asciiTheme="majorBidi" w:eastAsia="Times New Roman" w:hAnsiTheme="majorBidi" w:cstheme="majorBidi"/>
          <w:noProof/>
          <w:sz w:val="24"/>
          <w:szCs w:val="24"/>
        </w:rPr>
        <w:t>Where the Commission considers that an enabling condition is no longer fulfilled, it shall inform the Member State setting out its assessment. Subsequently, the procedure set out in the second and third sub</w:t>
      </w:r>
      <w:del w:id="2056" w:author="MACKENZIE Gordon - REV" w:date="2021-02-24T18:44:00Z">
        <w:r w:rsidRPr="006A439F">
          <w:rPr>
            <w:rFonts w:asciiTheme="majorBidi" w:eastAsia="Times New Roman" w:hAnsiTheme="majorBidi" w:cstheme="majorBidi"/>
            <w:noProof/>
            <w:sz w:val="24"/>
            <w:szCs w:val="24"/>
          </w:rPr>
          <w:delText>-</w:delText>
        </w:r>
      </w:del>
      <w:r w:rsidRPr="006A439F">
        <w:rPr>
          <w:rFonts w:asciiTheme="majorBidi" w:eastAsia="Times New Roman" w:hAnsiTheme="majorBidi" w:cstheme="majorBidi"/>
          <w:noProof/>
          <w:sz w:val="24"/>
          <w:szCs w:val="24"/>
        </w:rPr>
        <w:t xml:space="preserve">paragraphs of paragraph 4 shall be followed. </w:t>
      </w:r>
    </w:p>
    <w:p w14:paraId="7914AB24" w14:textId="6A3CA382" w:rsidR="006A439F" w:rsidRPr="006A439F" w:rsidRDefault="00371795" w:rsidP="00891B2E">
      <w:pPr>
        <w:widowControl w:val="0"/>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noProof/>
          <w:sz w:val="24"/>
          <w:szCs w:val="24"/>
        </w:rPr>
        <w:br w:type="page"/>
      </w:r>
      <w:r w:rsidR="006A439F" w:rsidRPr="006A439F">
        <w:rPr>
          <w:rFonts w:asciiTheme="majorBidi" w:eastAsia="Times New Roman" w:hAnsiTheme="majorBidi" w:cstheme="majorBidi"/>
          <w:noProof/>
          <w:sz w:val="24"/>
          <w:szCs w:val="24"/>
        </w:rPr>
        <w:lastRenderedPageBreak/>
        <w:t>Where the Commission concludes that the non-fulfilment of the enabling condition persists</w:t>
      </w:r>
      <w:r w:rsidR="006A439F" w:rsidRPr="006A439F">
        <w:rPr>
          <w:rFonts w:asciiTheme="majorBidi" w:hAnsiTheme="majorBidi" w:cstheme="majorBidi"/>
          <w:noProof/>
          <w:sz w:val="24"/>
          <w:szCs w:val="24"/>
        </w:rPr>
        <w:t xml:space="preserve"> and without prejudice to Article </w:t>
      </w:r>
      <w:r w:rsidR="00891B2E">
        <w:rPr>
          <w:rFonts w:asciiTheme="majorBidi" w:hAnsiTheme="majorBidi" w:cstheme="majorBidi"/>
          <w:noProof/>
          <w:sz w:val="24"/>
          <w:szCs w:val="24"/>
        </w:rPr>
        <w:t>105</w:t>
      </w:r>
      <w:r w:rsidR="006A439F" w:rsidRPr="006A439F">
        <w:rPr>
          <w:rFonts w:asciiTheme="majorBidi" w:hAnsiTheme="majorBidi" w:cstheme="majorBidi"/>
          <w:noProof/>
          <w:sz w:val="24"/>
          <w:szCs w:val="24"/>
        </w:rPr>
        <w:t xml:space="preserve">, </w:t>
      </w:r>
      <w:r w:rsidR="006A439F" w:rsidRPr="006A439F">
        <w:rPr>
          <w:rFonts w:asciiTheme="majorBidi" w:eastAsia="Times New Roman" w:hAnsiTheme="majorBidi" w:cstheme="majorBidi"/>
          <w:noProof/>
          <w:sz w:val="24"/>
          <w:szCs w:val="24"/>
        </w:rPr>
        <w:t xml:space="preserve">based on the observations of the Member State, expenditure related to the specific objective concerned </w:t>
      </w:r>
      <w:r w:rsidR="006A439F" w:rsidRPr="006A439F">
        <w:rPr>
          <w:rFonts w:asciiTheme="majorBidi" w:hAnsiTheme="majorBidi" w:cstheme="majorBidi"/>
          <w:noProof/>
          <w:sz w:val="24"/>
          <w:szCs w:val="24"/>
        </w:rPr>
        <w:t xml:space="preserve"> may</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 xml:space="preserve"> be included in payment applications but shall not be reimbursed by the Commission</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until the Commission has informed the Member State of the fulfilment of the enabling condition pursuant to the first sub-paragraph of paragraph 4.</w:t>
      </w:r>
    </w:p>
    <w:p w14:paraId="28F67958" w14:textId="42A95F76" w:rsidR="006A439F" w:rsidRPr="006A439F" w:rsidRDefault="006A439F" w:rsidP="00891B2E">
      <w:pPr>
        <w:widowControl w:val="0"/>
        <w:spacing w:beforeLines="40" w:before="96" w:afterLines="40" w:after="96"/>
        <w:ind w:left="567" w:hanging="567"/>
        <w:rPr>
          <w:rFonts w:asciiTheme="majorBidi" w:eastAsia="Times New Roman" w:hAnsiTheme="majorBidi" w:cstheme="majorBidi"/>
          <w:noProof/>
          <w:sz w:val="24"/>
          <w:szCs w:val="24"/>
          <w:lang w:eastAsia="en-GB"/>
        </w:rPr>
      </w:pPr>
      <w:r w:rsidRPr="006A439F">
        <w:rPr>
          <w:rFonts w:asciiTheme="majorBidi" w:eastAsia="Times New Roman" w:hAnsiTheme="majorBidi" w:cstheme="majorBidi"/>
          <w:noProof/>
          <w:sz w:val="24"/>
          <w:szCs w:val="24"/>
          <w:lang w:eastAsia="en-GB"/>
        </w:rPr>
        <w:t>7.</w:t>
      </w:r>
      <w:r w:rsidR="008107A8">
        <w:rPr>
          <w:rFonts w:asciiTheme="majorBidi" w:eastAsia="Times New Roman" w:hAnsiTheme="majorBidi" w:cstheme="majorBidi"/>
          <w:noProof/>
          <w:sz w:val="24"/>
          <w:szCs w:val="24"/>
          <w:lang w:eastAsia="en-GB"/>
        </w:rPr>
        <w:tab/>
      </w:r>
      <w:r w:rsidRPr="006A439F">
        <w:rPr>
          <w:rFonts w:asciiTheme="majorBidi" w:eastAsia="Times New Roman" w:hAnsiTheme="majorBidi" w:cstheme="majorBidi"/>
          <w:noProof/>
          <w:sz w:val="24"/>
          <w:szCs w:val="24"/>
          <w:lang w:eastAsia="en-GB"/>
        </w:rPr>
        <w:t xml:space="preserve">Annex IV shall  not apply to priorities supported by the JTF and to any ERDF and  ESF+ resources transferred </w:t>
      </w:r>
      <w:del w:id="2057" w:author="REL Jan Faltys" w:date="2021-03-18T01:14:00Z">
        <w:r w:rsidRPr="00B04245" w:rsidDel="00B04245">
          <w:rPr>
            <w:rFonts w:asciiTheme="majorBidi" w:eastAsia="Times New Roman" w:hAnsiTheme="majorBidi" w:cstheme="majorBidi"/>
            <w:noProof/>
            <w:sz w:val="24"/>
            <w:szCs w:val="24"/>
            <w:highlight w:val="yellow"/>
            <w:lang w:eastAsia="en-GB"/>
            <w:rPrChange w:id="2058" w:author="REL Jan Faltys" w:date="2021-03-18T01:14:00Z">
              <w:rPr>
                <w:rFonts w:asciiTheme="majorBidi" w:eastAsia="Times New Roman" w:hAnsiTheme="majorBidi" w:cstheme="majorBidi"/>
                <w:i/>
                <w:noProof/>
                <w:sz w:val="24"/>
                <w:szCs w:val="24"/>
                <w:lang w:eastAsia="en-GB"/>
              </w:rPr>
            </w:rPrChange>
          </w:rPr>
          <w:delText>on a voluntary basis</w:delText>
        </w:r>
        <w:r w:rsidRPr="006A439F" w:rsidDel="00B04245">
          <w:rPr>
            <w:rFonts w:asciiTheme="majorBidi" w:eastAsia="Times New Roman" w:hAnsiTheme="majorBidi" w:cstheme="majorBidi"/>
            <w:noProof/>
            <w:sz w:val="24"/>
            <w:szCs w:val="24"/>
            <w:lang w:eastAsia="en-GB"/>
          </w:rPr>
          <w:delText xml:space="preserve"> </w:delText>
        </w:r>
      </w:del>
      <w:r w:rsidRPr="006A439F">
        <w:rPr>
          <w:rFonts w:asciiTheme="majorBidi" w:eastAsia="Times New Roman" w:hAnsiTheme="majorBidi" w:cstheme="majorBidi"/>
          <w:noProof/>
          <w:sz w:val="24"/>
          <w:szCs w:val="24"/>
          <w:lang w:eastAsia="en-GB"/>
        </w:rPr>
        <w:t xml:space="preserve">to the JTF in accordance with Article </w:t>
      </w:r>
      <w:r w:rsidR="00891B2E">
        <w:rPr>
          <w:rFonts w:asciiTheme="majorBidi" w:eastAsia="Times New Roman" w:hAnsiTheme="majorBidi" w:cstheme="majorBidi"/>
          <w:noProof/>
          <w:sz w:val="24"/>
          <w:szCs w:val="24"/>
          <w:lang w:eastAsia="en-GB"/>
        </w:rPr>
        <w:t>27</w:t>
      </w:r>
      <w:r w:rsidRPr="006A439F">
        <w:rPr>
          <w:rFonts w:asciiTheme="majorBidi" w:eastAsia="Times New Roman" w:hAnsiTheme="majorBidi" w:cstheme="majorBidi"/>
          <w:noProof/>
          <w:sz w:val="24"/>
          <w:szCs w:val="24"/>
          <w:lang w:eastAsia="en-GB"/>
        </w:rPr>
        <w:t>.</w:t>
      </w:r>
    </w:p>
    <w:p w14:paraId="1299E2CA" w14:textId="77777777" w:rsidR="006A439F" w:rsidRPr="006A439F" w:rsidRDefault="006A439F" w:rsidP="008107A8">
      <w:pPr>
        <w:widowControl w:val="0"/>
        <w:spacing w:beforeLines="40" w:before="96" w:afterLines="40" w:after="96"/>
        <w:rPr>
          <w:rFonts w:asciiTheme="majorBidi" w:hAnsiTheme="majorBidi" w:cstheme="majorBidi"/>
          <w:i/>
          <w:iCs/>
          <w:noProof/>
          <w:sz w:val="24"/>
          <w:szCs w:val="24"/>
          <w:lang w:eastAsia="en-GB"/>
        </w:rPr>
      </w:pPr>
    </w:p>
    <w:p w14:paraId="349E0D3D" w14:textId="21AC3611" w:rsidR="006A439F" w:rsidRPr="006A439F" w:rsidRDefault="006A439F" w:rsidP="0059210B">
      <w:pPr>
        <w:widowControl w:val="0"/>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59210B">
        <w:rPr>
          <w:rFonts w:asciiTheme="majorBidi" w:hAnsiTheme="majorBidi" w:cstheme="majorBidi"/>
          <w:i/>
          <w:iCs/>
          <w:noProof/>
          <w:sz w:val="24"/>
          <w:szCs w:val="24"/>
        </w:rPr>
        <w:t>16</w:t>
      </w:r>
      <w:r w:rsidRPr="006A439F">
        <w:rPr>
          <w:rFonts w:asciiTheme="majorBidi" w:hAnsiTheme="majorBidi" w:cstheme="majorBidi"/>
          <w:i/>
          <w:iCs/>
          <w:noProof/>
          <w:sz w:val="24"/>
          <w:szCs w:val="24"/>
        </w:rPr>
        <w:br/>
        <w:t>Performance framework</w:t>
      </w:r>
    </w:p>
    <w:p w14:paraId="2E6EBD4B" w14:textId="0DB8D76A" w:rsidR="006A439F" w:rsidRPr="006A439F" w:rsidRDefault="006A439F" w:rsidP="00E44F56">
      <w:pPr>
        <w:widowControl w:val="0"/>
        <w:spacing w:beforeLines="40" w:before="96" w:afterLines="40" w:after="96"/>
        <w:ind w:left="567" w:hanging="567"/>
        <w:rPr>
          <w:rFonts w:asciiTheme="majorBidi" w:hAnsiTheme="majorBidi" w:cstheme="majorBidi"/>
          <w:i/>
          <w:iCs/>
          <w:noProof/>
          <w:sz w:val="24"/>
          <w:szCs w:val="24"/>
        </w:rPr>
      </w:pPr>
      <w:r w:rsidRPr="006A439F">
        <w:rPr>
          <w:rFonts w:asciiTheme="majorBidi" w:eastAsia="Times New Roman" w:hAnsiTheme="majorBidi" w:cstheme="majorBidi"/>
          <w:noProof/>
          <w:color w:val="000000"/>
          <w:sz w:val="24"/>
          <w:szCs w:val="24"/>
        </w:rPr>
        <w:t>1.</w:t>
      </w:r>
      <w:r w:rsidRPr="006A439F">
        <w:rPr>
          <w:rFonts w:asciiTheme="majorBidi" w:eastAsia="Times New Roman" w:hAnsiTheme="majorBidi" w:cstheme="majorBidi"/>
          <w:noProof/>
          <w:color w:val="000000"/>
          <w:sz w:val="24"/>
          <w:szCs w:val="24"/>
        </w:rPr>
        <w:tab/>
      </w:r>
      <w:ins w:id="2059" w:author="MACKENZIE Gordon - REV" w:date="2021-02-24T18:47:00Z">
        <w:r w:rsidR="002E0C14">
          <w:rPr>
            <w:rFonts w:asciiTheme="majorBidi" w:eastAsia="Times New Roman" w:hAnsiTheme="majorBidi" w:cstheme="majorBidi"/>
            <w:noProof/>
            <w:color w:val="000000"/>
            <w:sz w:val="24"/>
            <w:szCs w:val="24"/>
          </w:rPr>
          <w:t>Each</w:t>
        </w:r>
      </w:ins>
      <w:del w:id="2060" w:author="MACKENZIE Gordon - REV" w:date="2021-02-24T18:47:00Z">
        <w:r w:rsidRPr="006A439F">
          <w:rPr>
            <w:rFonts w:asciiTheme="majorBidi" w:eastAsia="Times New Roman" w:hAnsiTheme="majorBidi" w:cstheme="majorBidi"/>
            <w:noProof/>
            <w:color w:val="000000"/>
            <w:sz w:val="24"/>
            <w:szCs w:val="24"/>
          </w:rPr>
          <w:delText>The</w:delText>
        </w:r>
      </w:del>
      <w:r w:rsidRPr="006A439F">
        <w:rPr>
          <w:rFonts w:asciiTheme="majorBidi" w:eastAsia="Times New Roman" w:hAnsiTheme="majorBidi" w:cstheme="majorBidi"/>
          <w:noProof/>
          <w:color w:val="000000"/>
          <w:sz w:val="24"/>
          <w:szCs w:val="24"/>
        </w:rPr>
        <w:t xml:space="preserve"> Member State shall establish a performance framework </w:t>
      </w:r>
      <w:ins w:id="2061" w:author="MACKENZIE Gordon - REV" w:date="2021-02-24T18:49:00Z">
        <w:r w:rsidR="00BF424C">
          <w:rPr>
            <w:rFonts w:asciiTheme="majorBidi" w:eastAsia="Times New Roman" w:hAnsiTheme="majorBidi" w:cstheme="majorBidi"/>
            <w:noProof/>
            <w:color w:val="000000"/>
            <w:sz w:val="24"/>
            <w:szCs w:val="24"/>
          </w:rPr>
          <w:t>to</w:t>
        </w:r>
      </w:ins>
      <w:del w:id="2062" w:author="MACKENZIE Gordon - REV" w:date="2021-02-24T18:49:00Z">
        <w:r w:rsidRPr="006A439F">
          <w:rPr>
            <w:rFonts w:asciiTheme="majorBidi" w:eastAsia="Times New Roman" w:hAnsiTheme="majorBidi" w:cstheme="majorBidi"/>
            <w:noProof/>
            <w:color w:val="000000"/>
            <w:sz w:val="24"/>
            <w:szCs w:val="24"/>
          </w:rPr>
          <w:delText>which shall</w:delText>
        </w:r>
      </w:del>
      <w:r w:rsidRPr="006A439F">
        <w:rPr>
          <w:rFonts w:asciiTheme="majorBidi" w:eastAsia="Times New Roman" w:hAnsiTheme="majorBidi" w:cstheme="majorBidi"/>
          <w:noProof/>
          <w:color w:val="000000"/>
          <w:sz w:val="24"/>
          <w:szCs w:val="24"/>
        </w:rPr>
        <w:t xml:space="preserve"> allow monitoring, reporting on and evaluating programme performance during </w:t>
      </w:r>
      <w:del w:id="2063" w:author="FALTYS Jan" w:date="2021-03-11T17:03:00Z">
        <w:r w:rsidRPr="006A439F" w:rsidDel="00E44F56">
          <w:rPr>
            <w:rFonts w:asciiTheme="majorBidi" w:eastAsia="Times New Roman" w:hAnsiTheme="majorBidi" w:cstheme="majorBidi"/>
            <w:noProof/>
            <w:color w:val="000000"/>
            <w:sz w:val="24"/>
            <w:szCs w:val="24"/>
          </w:rPr>
          <w:delText xml:space="preserve">its </w:delText>
        </w:r>
      </w:del>
      <w:r w:rsidRPr="006A439F">
        <w:rPr>
          <w:rFonts w:asciiTheme="majorBidi" w:eastAsia="Times New Roman" w:hAnsiTheme="majorBidi" w:cstheme="majorBidi"/>
          <w:noProof/>
          <w:color w:val="000000"/>
          <w:sz w:val="24"/>
          <w:szCs w:val="24"/>
        </w:rPr>
        <w:t>implementation</w:t>
      </w:r>
      <w:ins w:id="2064" w:author="FALTYS Jan" w:date="2021-03-11T17:03:00Z">
        <w:r w:rsidR="00E44F56">
          <w:rPr>
            <w:rFonts w:asciiTheme="majorBidi" w:eastAsia="Times New Roman" w:hAnsiTheme="majorBidi" w:cstheme="majorBidi"/>
            <w:noProof/>
            <w:color w:val="000000"/>
            <w:sz w:val="24"/>
            <w:szCs w:val="24"/>
          </w:rPr>
          <w:t xml:space="preserve"> of the programme</w:t>
        </w:r>
      </w:ins>
      <w:r w:rsidRPr="006A439F">
        <w:rPr>
          <w:rFonts w:asciiTheme="majorBidi" w:eastAsia="Times New Roman" w:hAnsiTheme="majorBidi" w:cstheme="majorBidi"/>
          <w:noProof/>
          <w:color w:val="000000"/>
          <w:sz w:val="24"/>
          <w:szCs w:val="24"/>
        </w:rPr>
        <w:t xml:space="preserve">, and </w:t>
      </w:r>
      <w:ins w:id="2065" w:author="MACKENZIE Gordon - REV" w:date="2021-02-24T18:50:00Z">
        <w:r w:rsidR="00BF424C">
          <w:rPr>
            <w:rFonts w:asciiTheme="majorBidi" w:eastAsia="Times New Roman" w:hAnsiTheme="majorBidi" w:cstheme="majorBidi"/>
            <w:noProof/>
            <w:color w:val="000000"/>
            <w:sz w:val="24"/>
            <w:szCs w:val="24"/>
          </w:rPr>
          <w:t>to</w:t>
        </w:r>
        <w:r w:rsidRPr="006A439F">
          <w:rPr>
            <w:rFonts w:asciiTheme="majorBidi" w:eastAsia="Times New Roman" w:hAnsiTheme="majorBidi" w:cstheme="majorBidi"/>
            <w:noProof/>
            <w:color w:val="000000"/>
            <w:sz w:val="24"/>
            <w:szCs w:val="24"/>
          </w:rPr>
          <w:t xml:space="preserve"> </w:t>
        </w:r>
      </w:ins>
      <w:r w:rsidRPr="006A439F">
        <w:rPr>
          <w:rFonts w:asciiTheme="majorBidi" w:eastAsia="Times New Roman" w:hAnsiTheme="majorBidi" w:cstheme="majorBidi"/>
          <w:noProof/>
          <w:color w:val="000000"/>
          <w:sz w:val="24"/>
          <w:szCs w:val="24"/>
        </w:rPr>
        <w:t>contribute to measuring the overall performance of the Funds.</w:t>
      </w:r>
    </w:p>
    <w:p w14:paraId="6960C1CE" w14:textId="77777777" w:rsidR="006A439F" w:rsidRPr="006A439F" w:rsidRDefault="006A439F" w:rsidP="008107A8">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The performance framework shall consist of:</w:t>
      </w:r>
    </w:p>
    <w:p w14:paraId="3FF7FAB1" w14:textId="05DFEBE2" w:rsidR="006A439F" w:rsidRPr="006A439F" w:rsidRDefault="008107A8" w:rsidP="008107A8">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sz w:val="24"/>
          <w:szCs w:val="24"/>
        </w:rPr>
        <w:t>(a)</w:t>
      </w:r>
      <w:r>
        <w:rPr>
          <w:rFonts w:asciiTheme="majorBidi" w:hAnsiTheme="majorBidi" w:cstheme="majorBidi"/>
          <w:sz w:val="24"/>
          <w:szCs w:val="24"/>
        </w:rPr>
        <w:tab/>
      </w:r>
      <w:r w:rsidR="006A439F" w:rsidRPr="006A439F">
        <w:rPr>
          <w:rFonts w:asciiTheme="majorBidi" w:hAnsiTheme="majorBidi" w:cstheme="majorBidi"/>
          <w:noProof/>
          <w:sz w:val="24"/>
          <w:szCs w:val="24"/>
          <w:lang w:eastAsia="en-GB"/>
        </w:rPr>
        <w:t xml:space="preserve">output and result indicators linked to specific objectives set </w:t>
      </w:r>
      <w:ins w:id="2066" w:author="MACKENZIE Gordon - REV" w:date="2021-02-24T18:53:00Z">
        <w:r w:rsidR="00BF424C">
          <w:rPr>
            <w:rFonts w:asciiTheme="majorBidi" w:hAnsiTheme="majorBidi" w:cstheme="majorBidi"/>
            <w:noProof/>
            <w:sz w:val="24"/>
            <w:szCs w:val="24"/>
            <w:lang w:eastAsia="en-GB"/>
          </w:rPr>
          <w:t xml:space="preserve">out </w:t>
        </w:r>
      </w:ins>
      <w:r w:rsidR="006A439F" w:rsidRPr="006A439F">
        <w:rPr>
          <w:rFonts w:asciiTheme="majorBidi" w:hAnsiTheme="majorBidi" w:cstheme="majorBidi"/>
          <w:noProof/>
          <w:sz w:val="24"/>
          <w:szCs w:val="24"/>
          <w:lang w:eastAsia="en-GB"/>
        </w:rPr>
        <w:t>in the Fund-specific Regulations selected for the programme;</w:t>
      </w:r>
    </w:p>
    <w:p w14:paraId="27591FA2" w14:textId="77777777" w:rsidR="006A439F" w:rsidRPr="006A439F" w:rsidRDefault="008107A8" w:rsidP="008107A8">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milestones to be </w:t>
      </w:r>
      <w:r w:rsidR="006A439F" w:rsidRPr="006A439F">
        <w:rPr>
          <w:rFonts w:asciiTheme="majorBidi" w:eastAsia="Times New Roman" w:hAnsiTheme="majorBidi" w:cstheme="majorBidi"/>
          <w:noProof/>
          <w:color w:val="000000"/>
          <w:sz w:val="24"/>
          <w:szCs w:val="24"/>
        </w:rPr>
        <w:t>achieved</w:t>
      </w:r>
      <w:r w:rsidR="006A439F" w:rsidRPr="006A439F">
        <w:rPr>
          <w:rFonts w:asciiTheme="majorBidi" w:hAnsiTheme="majorBidi" w:cstheme="majorBidi"/>
          <w:noProof/>
          <w:sz w:val="24"/>
          <w:szCs w:val="24"/>
        </w:rPr>
        <w:t xml:space="preserve"> by the end of the year 2024 for output indicators; and</w:t>
      </w:r>
    </w:p>
    <w:p w14:paraId="211F60B2" w14:textId="77777777" w:rsidR="008107A8" w:rsidRDefault="008107A8" w:rsidP="008107A8">
      <w:pPr>
        <w:widowControl w:val="0"/>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(c)</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targets to be </w:t>
      </w:r>
      <w:r w:rsidR="006A439F" w:rsidRPr="006A439F">
        <w:rPr>
          <w:rFonts w:asciiTheme="majorBidi" w:eastAsia="Times New Roman" w:hAnsiTheme="majorBidi" w:cstheme="majorBidi"/>
          <w:noProof/>
          <w:color w:val="000000"/>
          <w:sz w:val="24"/>
          <w:szCs w:val="24"/>
        </w:rPr>
        <w:t>achieved</w:t>
      </w:r>
      <w:r w:rsidR="006A439F" w:rsidRPr="006A439F">
        <w:rPr>
          <w:rFonts w:asciiTheme="majorBidi" w:hAnsiTheme="majorBidi" w:cstheme="majorBidi"/>
          <w:noProof/>
          <w:sz w:val="24"/>
          <w:szCs w:val="24"/>
        </w:rPr>
        <w:t xml:space="preserve"> by the end of the year 2029 for output and result indicators.</w:t>
      </w:r>
    </w:p>
    <w:p w14:paraId="4BCD5425" w14:textId="77777777" w:rsidR="006A439F" w:rsidRPr="006A439F" w:rsidRDefault="008107A8" w:rsidP="00C40E77">
      <w:pPr>
        <w:widowControl w:val="0"/>
        <w:spacing w:beforeLines="40" w:before="96" w:afterLines="40" w:after="96"/>
        <w:ind w:left="567" w:hanging="567"/>
        <w:rPr>
          <w:rFonts w:asciiTheme="majorBidi" w:hAnsiTheme="majorBidi" w:cstheme="majorBidi"/>
          <w:i/>
          <w:iCs/>
          <w:sz w:val="24"/>
          <w:szCs w:val="24"/>
        </w:rPr>
      </w:pPr>
      <w:r>
        <w:rPr>
          <w:rFonts w:asciiTheme="majorBidi" w:hAnsiTheme="majorBidi" w:cstheme="majorBidi"/>
          <w:noProof/>
          <w:sz w:val="24"/>
          <w:szCs w:val="24"/>
        </w:rPr>
        <w:br w:type="page"/>
      </w:r>
      <w:r w:rsidR="00C40E77">
        <w:rPr>
          <w:rFonts w:asciiTheme="majorBidi" w:hAnsiTheme="majorBidi" w:cstheme="majorBidi"/>
          <w:sz w:val="24"/>
          <w:szCs w:val="24"/>
        </w:rPr>
        <w:lastRenderedPageBreak/>
        <w:t>2.</w:t>
      </w:r>
      <w:r w:rsidR="00C40E77">
        <w:rPr>
          <w:rFonts w:asciiTheme="majorBidi" w:hAnsiTheme="majorBidi" w:cstheme="majorBidi"/>
          <w:sz w:val="24"/>
          <w:szCs w:val="24"/>
        </w:rPr>
        <w:tab/>
      </w:r>
      <w:r w:rsidR="006A439F" w:rsidRPr="006A439F">
        <w:rPr>
          <w:rFonts w:asciiTheme="majorBidi" w:hAnsiTheme="majorBidi" w:cstheme="majorBidi"/>
          <w:sz w:val="24"/>
          <w:szCs w:val="24"/>
        </w:rPr>
        <w:t xml:space="preserve">Milestones and targets shall be established in relation to each specific objective within a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with the exception of technical assistance and of the specific objective addressing material deprivation set out in </w:t>
      </w:r>
      <w:r w:rsidR="006A439F" w:rsidRPr="00903006">
        <w:rPr>
          <w:rFonts w:asciiTheme="majorBidi" w:hAnsiTheme="majorBidi" w:cstheme="majorBidi"/>
          <w:sz w:val="24"/>
          <w:szCs w:val="24"/>
          <w:highlight w:val="lightGray"/>
          <w:rPrChange w:id="2067" w:author="FALTYS Jan" w:date="2021-03-16T02:48:00Z">
            <w:rPr>
              <w:rFonts w:asciiTheme="majorBidi" w:hAnsiTheme="majorBidi" w:cstheme="majorBidi"/>
              <w:sz w:val="24"/>
              <w:szCs w:val="24"/>
            </w:rPr>
          </w:rPrChange>
        </w:rPr>
        <w:t>Article   [</w:t>
      </w:r>
      <w:r w:rsidR="006A439F" w:rsidRPr="00903006">
        <w:rPr>
          <w:rFonts w:asciiTheme="majorBidi" w:hAnsiTheme="majorBidi" w:cstheme="majorBidi"/>
          <w:i/>
          <w:sz w:val="24"/>
          <w:szCs w:val="24"/>
          <w:highlight w:val="lightGray"/>
          <w:rPrChange w:id="2068" w:author="FALTYS Jan" w:date="2021-03-16T02:48:00Z">
            <w:rPr>
              <w:rFonts w:asciiTheme="majorBidi" w:hAnsiTheme="majorBidi" w:cstheme="majorBidi"/>
              <w:i/>
              <w:sz w:val="24"/>
              <w:szCs w:val="24"/>
            </w:rPr>
          </w:rPrChange>
        </w:rPr>
        <w:t>4(1)</w:t>
      </w:r>
      <w:r w:rsidR="006A439F" w:rsidRPr="00903006">
        <w:rPr>
          <w:rFonts w:asciiTheme="majorBidi" w:hAnsiTheme="majorBidi" w:cstheme="majorBidi"/>
          <w:sz w:val="24"/>
          <w:szCs w:val="24"/>
          <w:highlight w:val="lightGray"/>
          <w:rPrChange w:id="2069" w:author="FALTYS Jan" w:date="2021-03-16T02:48:00Z">
            <w:rPr>
              <w:rFonts w:asciiTheme="majorBidi" w:hAnsiTheme="majorBidi" w:cstheme="majorBidi"/>
              <w:sz w:val="24"/>
              <w:szCs w:val="24"/>
            </w:rPr>
          </w:rPrChange>
        </w:rPr>
        <w:t>(</w:t>
      </w:r>
      <w:r w:rsidR="006A439F" w:rsidRPr="00903006">
        <w:rPr>
          <w:rFonts w:asciiTheme="majorBidi" w:hAnsiTheme="majorBidi" w:cstheme="majorBidi"/>
          <w:i/>
          <w:sz w:val="24"/>
          <w:szCs w:val="24"/>
          <w:highlight w:val="lightGray"/>
          <w:rPrChange w:id="2070" w:author="FALTYS Jan" w:date="2021-03-16T02:48:00Z">
            <w:rPr>
              <w:rFonts w:asciiTheme="majorBidi" w:hAnsiTheme="majorBidi" w:cstheme="majorBidi"/>
              <w:i/>
              <w:sz w:val="24"/>
              <w:szCs w:val="24"/>
            </w:rPr>
          </w:rPrChange>
        </w:rPr>
        <w:t>xi</w:t>
      </w:r>
      <w:r w:rsidR="006A439F" w:rsidRPr="00903006">
        <w:rPr>
          <w:rFonts w:asciiTheme="majorBidi" w:hAnsiTheme="majorBidi" w:cstheme="majorBidi"/>
          <w:sz w:val="24"/>
          <w:szCs w:val="24"/>
          <w:highlight w:val="lightGray"/>
          <w:rPrChange w:id="2071" w:author="FALTYS Jan" w:date="2021-03-16T02:48:00Z">
            <w:rPr>
              <w:rFonts w:asciiTheme="majorBidi" w:hAnsiTheme="majorBidi" w:cstheme="majorBidi"/>
              <w:sz w:val="24"/>
              <w:szCs w:val="24"/>
            </w:rPr>
          </w:rPrChange>
        </w:rPr>
        <w:t>)] of the ESF+ Regulation</w:t>
      </w:r>
      <w:r w:rsidR="006A439F" w:rsidRPr="006A439F">
        <w:rPr>
          <w:rFonts w:asciiTheme="majorBidi" w:hAnsiTheme="majorBidi" w:cstheme="majorBidi"/>
          <w:sz w:val="24"/>
          <w:szCs w:val="24"/>
        </w:rPr>
        <w:t>.</w:t>
      </w:r>
    </w:p>
    <w:p w14:paraId="1F21F439" w14:textId="6B87EE7D" w:rsidR="006A439F" w:rsidRPr="006A439F" w:rsidRDefault="006A439F" w:rsidP="00C40E77">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eastAsia="Times New Roman" w:hAnsiTheme="majorBidi" w:cstheme="majorBidi"/>
          <w:iCs/>
          <w:noProof/>
          <w:color w:val="000000"/>
          <w:sz w:val="24"/>
          <w:szCs w:val="24"/>
        </w:rPr>
        <w:t>3</w:t>
      </w:r>
      <w:r w:rsidR="00C40E77">
        <w:rPr>
          <w:rFonts w:asciiTheme="majorBidi" w:eastAsia="Times New Roman" w:hAnsiTheme="majorBidi" w:cstheme="majorBidi"/>
          <w:noProof/>
          <w:color w:val="000000"/>
          <w:sz w:val="24"/>
          <w:szCs w:val="24"/>
        </w:rPr>
        <w:t>.</w:t>
      </w:r>
      <w:r w:rsidR="00C40E77">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iCs/>
          <w:noProof/>
          <w:color w:val="000000"/>
          <w:sz w:val="24"/>
          <w:szCs w:val="24"/>
        </w:rPr>
        <w:t>Milestones and targets shall allow the Commission and the Member State to measure</w:t>
      </w:r>
      <w:r w:rsidRPr="006A439F">
        <w:rPr>
          <w:rFonts w:asciiTheme="majorBidi" w:hAnsiTheme="majorBidi" w:cstheme="majorBidi"/>
          <w:iCs/>
          <w:noProof/>
          <w:sz w:val="24"/>
          <w:szCs w:val="24"/>
        </w:rPr>
        <w:t xml:space="preserve"> progress towards the achievement of the specific objectives. They shall meet the requirements set out in Article </w:t>
      </w:r>
      <w:del w:id="2072" w:author="Rodriguez Szurman" w:date="2021-03-03T19:16:00Z">
        <w:r w:rsidRPr="006A439F" w:rsidDel="005F0729">
          <w:rPr>
            <w:rFonts w:asciiTheme="majorBidi" w:hAnsiTheme="majorBidi" w:cstheme="majorBidi"/>
            <w:iCs/>
            <w:noProof/>
            <w:sz w:val="24"/>
            <w:szCs w:val="24"/>
          </w:rPr>
          <w:delText>[</w:delText>
        </w:r>
      </w:del>
      <w:r w:rsidRPr="006A439F">
        <w:rPr>
          <w:rFonts w:asciiTheme="majorBidi" w:hAnsiTheme="majorBidi" w:cstheme="majorBidi"/>
          <w:iCs/>
          <w:noProof/>
          <w:sz w:val="24"/>
          <w:szCs w:val="24"/>
        </w:rPr>
        <w:t>33(3)</w:t>
      </w:r>
      <w:del w:id="2073" w:author="Rodriguez Szurman" w:date="2021-03-03T19:16:00Z">
        <w:r w:rsidRPr="006A439F" w:rsidDel="005F0729">
          <w:rPr>
            <w:rFonts w:asciiTheme="majorBidi" w:hAnsiTheme="majorBidi" w:cstheme="majorBidi"/>
            <w:iCs/>
            <w:noProof/>
            <w:sz w:val="24"/>
            <w:szCs w:val="24"/>
          </w:rPr>
          <w:delText>]</w:delText>
        </w:r>
      </w:del>
      <w:r w:rsidRPr="006A439F">
        <w:rPr>
          <w:rFonts w:asciiTheme="majorBidi" w:hAnsiTheme="majorBidi" w:cstheme="majorBidi"/>
          <w:iCs/>
          <w:noProof/>
          <w:sz w:val="24"/>
          <w:szCs w:val="24"/>
        </w:rPr>
        <w:t xml:space="preserve"> of the Financial Regulation.</w:t>
      </w:r>
    </w:p>
    <w:p w14:paraId="74A2EDF2" w14:textId="77777777" w:rsidR="006A439F" w:rsidRPr="006A439F" w:rsidRDefault="006A439F" w:rsidP="008107A8">
      <w:pPr>
        <w:widowControl w:val="0"/>
        <w:spacing w:beforeLines="40" w:before="96" w:afterLines="40" w:after="96"/>
        <w:rPr>
          <w:rFonts w:asciiTheme="majorBidi" w:hAnsiTheme="majorBidi" w:cstheme="majorBidi"/>
          <w:i/>
          <w:iCs/>
          <w:noProof/>
          <w:sz w:val="24"/>
          <w:szCs w:val="24"/>
        </w:rPr>
      </w:pPr>
    </w:p>
    <w:p w14:paraId="298F4272" w14:textId="66A2E25F" w:rsidR="006A439F" w:rsidRPr="006A439F" w:rsidRDefault="006A439F" w:rsidP="0059210B">
      <w:pPr>
        <w:widowControl w:val="0"/>
        <w:spacing w:beforeLines="40" w:before="96" w:afterLines="40" w:after="96"/>
        <w:jc w:val="center"/>
        <w:rPr>
          <w:rFonts w:asciiTheme="majorBidi" w:hAnsiTheme="majorBidi" w:cstheme="majorBidi"/>
          <w:i/>
          <w:iCs/>
          <w:noProof/>
          <w:sz w:val="24"/>
          <w:szCs w:val="24"/>
          <w:lang w:eastAsia="en-GB"/>
        </w:rPr>
      </w:pPr>
      <w:r w:rsidRPr="006A439F">
        <w:rPr>
          <w:rFonts w:asciiTheme="majorBidi" w:hAnsiTheme="majorBidi" w:cstheme="majorBidi"/>
          <w:i/>
          <w:iCs/>
          <w:noProof/>
          <w:sz w:val="24"/>
          <w:szCs w:val="24"/>
          <w:lang w:eastAsia="en-GB"/>
        </w:rPr>
        <w:t xml:space="preserve">Article </w:t>
      </w:r>
      <w:r w:rsidR="0059210B">
        <w:rPr>
          <w:rFonts w:asciiTheme="majorBidi" w:hAnsiTheme="majorBidi" w:cstheme="majorBidi"/>
          <w:i/>
          <w:iCs/>
          <w:noProof/>
          <w:sz w:val="24"/>
          <w:szCs w:val="24"/>
          <w:lang w:eastAsia="en-GB"/>
        </w:rPr>
        <w:t>17</w:t>
      </w:r>
    </w:p>
    <w:p w14:paraId="77F4C7AF"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lang w:eastAsia="en-GB"/>
        </w:rPr>
        <w:t>Methodology for the establishment of the performance framework</w:t>
      </w:r>
    </w:p>
    <w:p w14:paraId="049D6E3A" w14:textId="77777777" w:rsidR="006A439F" w:rsidRPr="006A439F" w:rsidRDefault="00C40E77" w:rsidP="00C40E77">
      <w:pPr>
        <w:widowControl w:val="0"/>
        <w:spacing w:beforeLines="40" w:before="96" w:afterLines="40" w:after="96"/>
        <w:rPr>
          <w:rFonts w:asciiTheme="majorBidi" w:hAnsiTheme="majorBidi" w:cstheme="majorBidi"/>
          <w:i/>
          <w:iCs/>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The</w:t>
      </w:r>
      <w:r w:rsidR="006A439F" w:rsidRPr="006A439F">
        <w:rPr>
          <w:rFonts w:asciiTheme="majorBidi" w:hAnsiTheme="majorBidi" w:cstheme="majorBidi"/>
          <w:noProof/>
          <w:sz w:val="24"/>
          <w:szCs w:val="24"/>
          <w:lang w:val="en"/>
        </w:rPr>
        <w:t xml:space="preserve"> methodology to establish the performance framework </w:t>
      </w:r>
      <w:r w:rsidR="006A439F" w:rsidRPr="006A439F">
        <w:rPr>
          <w:rFonts w:asciiTheme="majorBidi" w:hAnsiTheme="majorBidi" w:cstheme="majorBidi"/>
          <w:noProof/>
          <w:sz w:val="24"/>
          <w:szCs w:val="24"/>
        </w:rPr>
        <w:t>shall include:</w:t>
      </w:r>
    </w:p>
    <w:p w14:paraId="269A5F0B" w14:textId="77777777" w:rsidR="006A439F" w:rsidRPr="006A439F" w:rsidRDefault="00C40E77" w:rsidP="00C40E77">
      <w:pPr>
        <w:widowControl w:val="0"/>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criteria applied by the Member State to select indicators;</w:t>
      </w:r>
    </w:p>
    <w:p w14:paraId="0B3CF6C6" w14:textId="77777777" w:rsidR="006A439F" w:rsidRPr="006A439F" w:rsidRDefault="00C40E77" w:rsidP="00C40E77">
      <w:pPr>
        <w:widowControl w:val="0"/>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(b)</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data or evidence used, data quality assurance and the calculation method;</w:t>
      </w:r>
    </w:p>
    <w:p w14:paraId="3CD3D23C" w14:textId="77777777" w:rsidR="006A439F" w:rsidRPr="006A439F" w:rsidRDefault="00C40E77" w:rsidP="00C40E77">
      <w:pPr>
        <w:widowControl w:val="0"/>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rPr>
        <w:t>(c)</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factors that may influence the achievement of the milestones and targets and how they were taken into account.</w:t>
      </w:r>
    </w:p>
    <w:p w14:paraId="25352C81" w14:textId="16F85538" w:rsidR="006A439F" w:rsidRPr="006A439F" w:rsidRDefault="00C40E77" w:rsidP="00E44F56">
      <w:pPr>
        <w:widowControl w:val="0"/>
        <w:spacing w:beforeLines="40" w:before="96" w:afterLines="40" w:after="96"/>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Member State shall ma</w:t>
      </w:r>
      <w:r>
        <w:rPr>
          <w:rFonts w:asciiTheme="majorBidi" w:hAnsiTheme="majorBidi" w:cstheme="majorBidi"/>
          <w:noProof/>
          <w:sz w:val="24"/>
          <w:szCs w:val="24"/>
        </w:rPr>
        <w:t xml:space="preserve">ke </w:t>
      </w:r>
      <w:del w:id="2074" w:author="FALTYS Jan" w:date="2021-03-11T17:05:00Z">
        <w:r w:rsidR="006A439F" w:rsidRPr="006A439F" w:rsidDel="00E44F56">
          <w:rPr>
            <w:rFonts w:asciiTheme="majorBidi" w:hAnsiTheme="majorBidi" w:cstheme="majorBidi"/>
            <w:noProof/>
            <w:sz w:val="24"/>
            <w:szCs w:val="24"/>
          </w:rPr>
          <w:delText xml:space="preserve">that </w:delText>
        </w:r>
      </w:del>
      <w:ins w:id="2075" w:author="FALTYS Jan" w:date="2021-03-11T17:05:00Z">
        <w:r w:rsidR="00E44F56">
          <w:rPr>
            <w:rFonts w:asciiTheme="majorBidi" w:hAnsiTheme="majorBidi" w:cstheme="majorBidi"/>
            <w:noProof/>
            <w:sz w:val="24"/>
            <w:szCs w:val="24"/>
          </w:rPr>
          <w:t>the</w:t>
        </w:r>
        <w:r w:rsidR="00E44F5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methodology</w:t>
      </w:r>
      <w:ins w:id="2076" w:author="FALTYS Jan" w:date="2021-03-11T17:05:00Z">
        <w:r w:rsidR="00E44F56">
          <w:rPr>
            <w:rFonts w:asciiTheme="majorBidi" w:hAnsiTheme="majorBidi" w:cstheme="majorBidi"/>
            <w:noProof/>
            <w:sz w:val="24"/>
            <w:szCs w:val="24"/>
          </w:rPr>
          <w:t xml:space="preserve"> </w:t>
        </w:r>
        <w:r w:rsidR="00E44F56" w:rsidRPr="006A439F">
          <w:rPr>
            <w:rFonts w:asciiTheme="majorBidi" w:hAnsiTheme="majorBidi" w:cstheme="majorBidi"/>
            <w:noProof/>
            <w:sz w:val="24"/>
            <w:szCs w:val="24"/>
            <w:lang w:val="en"/>
          </w:rPr>
          <w:t>to establish the performance framework</w:t>
        </w:r>
      </w:ins>
      <w:r w:rsidR="006A439F" w:rsidRPr="006A439F">
        <w:rPr>
          <w:rFonts w:asciiTheme="majorBidi" w:hAnsiTheme="majorBidi" w:cstheme="majorBidi"/>
          <w:noProof/>
          <w:sz w:val="24"/>
          <w:szCs w:val="24"/>
        </w:rPr>
        <w:t xml:space="preserve"> available </w:t>
      </w:r>
      <w:ins w:id="2077" w:author="FALTYS Jan" w:date="2021-03-11T17:05:00Z">
        <w:r w:rsidR="00E44F56">
          <w:rPr>
            <w:rFonts w:asciiTheme="majorBidi" w:hAnsiTheme="majorBidi" w:cstheme="majorBidi"/>
            <w:noProof/>
            <w:sz w:val="24"/>
            <w:szCs w:val="24"/>
          </w:rPr>
          <w:t>to</w:t>
        </w:r>
        <w:r w:rsidR="00E44F56" w:rsidRPr="006A439F">
          <w:rPr>
            <w:rFonts w:asciiTheme="majorBidi" w:hAnsiTheme="majorBidi" w:cstheme="majorBidi"/>
            <w:noProof/>
            <w:sz w:val="24"/>
            <w:szCs w:val="24"/>
          </w:rPr>
          <w:t xml:space="preserve"> the Commission</w:t>
        </w:r>
        <w:r w:rsidR="00E44F56">
          <w:rPr>
            <w:rFonts w:asciiTheme="majorBidi" w:hAnsiTheme="majorBidi" w:cstheme="majorBidi"/>
            <w:noProof/>
            <w:sz w:val="24"/>
            <w:szCs w:val="24"/>
            <w:lang w:val="en-GB"/>
          </w:rPr>
          <w:t xml:space="preserve"> </w:t>
        </w:r>
      </w:ins>
      <w:del w:id="2078" w:author="FALTYS Jan" w:date="2021-03-11T17:06:00Z">
        <w:r w:rsidR="006A439F" w:rsidRPr="006A439F" w:rsidDel="00E44F56">
          <w:rPr>
            <w:rFonts w:asciiTheme="majorBidi" w:hAnsiTheme="majorBidi" w:cstheme="majorBidi"/>
            <w:noProof/>
            <w:sz w:val="24"/>
            <w:szCs w:val="24"/>
          </w:rPr>
          <w:delText>up</w:delText>
        </w:r>
      </w:del>
      <w:r w:rsidR="006A439F" w:rsidRPr="006A439F">
        <w:rPr>
          <w:rFonts w:asciiTheme="majorBidi" w:hAnsiTheme="majorBidi" w:cstheme="majorBidi"/>
          <w:noProof/>
          <w:sz w:val="24"/>
          <w:szCs w:val="24"/>
        </w:rPr>
        <w:t>on request</w:t>
      </w:r>
      <w:del w:id="2079" w:author="FALTYS Jan" w:date="2021-03-11T17:05:00Z">
        <w:r w:rsidR="006A439F" w:rsidRPr="006A439F" w:rsidDel="00E44F56">
          <w:rPr>
            <w:rFonts w:asciiTheme="majorBidi" w:hAnsiTheme="majorBidi" w:cstheme="majorBidi"/>
            <w:noProof/>
            <w:sz w:val="24"/>
            <w:szCs w:val="24"/>
          </w:rPr>
          <w:delText xml:space="preserve"> by the Commission</w:delText>
        </w:r>
      </w:del>
      <w:r w:rsidR="006A439F" w:rsidRPr="006A439F">
        <w:rPr>
          <w:rFonts w:asciiTheme="majorBidi" w:hAnsiTheme="majorBidi" w:cstheme="majorBidi"/>
          <w:noProof/>
          <w:sz w:val="24"/>
          <w:szCs w:val="24"/>
        </w:rPr>
        <w:t>.</w:t>
      </w:r>
    </w:p>
    <w:p w14:paraId="03F90923"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hAnsiTheme="majorBidi" w:cstheme="majorBidi"/>
          <w:i/>
          <w:iCs/>
          <w:noProof/>
          <w:sz w:val="24"/>
          <w:szCs w:val="24"/>
        </w:rPr>
      </w:pPr>
    </w:p>
    <w:p w14:paraId="03E04701" w14:textId="11D33932" w:rsidR="006A439F" w:rsidRPr="006A439F" w:rsidRDefault="00371795" w:rsidP="0059210B">
      <w:pPr>
        <w:widowControl w:val="0"/>
        <w:spacing w:beforeLines="40" w:before="96" w:afterLines="40" w:after="96"/>
        <w:jc w:val="center"/>
        <w:rPr>
          <w:rFonts w:asciiTheme="majorBidi" w:hAnsiTheme="majorBidi" w:cstheme="majorBidi"/>
          <w:i/>
          <w:iCs/>
          <w:noProof/>
          <w:sz w:val="24"/>
          <w:szCs w:val="24"/>
          <w:lang w:eastAsia="en-GB"/>
        </w:rPr>
      </w:pPr>
      <w:r>
        <w:rPr>
          <w:rFonts w:asciiTheme="majorBidi" w:hAnsiTheme="majorBidi" w:cstheme="majorBidi"/>
          <w:i/>
          <w:iCs/>
          <w:noProof/>
          <w:sz w:val="24"/>
          <w:szCs w:val="24"/>
          <w:lang w:eastAsia="en-GB"/>
        </w:rPr>
        <w:br w:type="page"/>
      </w:r>
      <w:r w:rsidR="006A439F" w:rsidRPr="006A439F">
        <w:rPr>
          <w:rFonts w:asciiTheme="majorBidi" w:hAnsiTheme="majorBidi" w:cstheme="majorBidi"/>
          <w:i/>
          <w:iCs/>
          <w:noProof/>
          <w:sz w:val="24"/>
          <w:szCs w:val="24"/>
          <w:lang w:eastAsia="en-GB"/>
        </w:rPr>
        <w:lastRenderedPageBreak/>
        <w:t xml:space="preserve">Article </w:t>
      </w:r>
      <w:r w:rsidR="0059210B">
        <w:rPr>
          <w:rFonts w:asciiTheme="majorBidi" w:hAnsiTheme="majorBidi" w:cstheme="majorBidi"/>
          <w:i/>
          <w:iCs/>
          <w:noProof/>
          <w:sz w:val="24"/>
          <w:szCs w:val="24"/>
          <w:lang w:eastAsia="en-GB"/>
        </w:rPr>
        <w:t>18</w:t>
      </w:r>
      <w:r w:rsidR="006A439F" w:rsidRPr="006A439F">
        <w:rPr>
          <w:rFonts w:asciiTheme="majorBidi" w:hAnsiTheme="majorBidi" w:cstheme="majorBidi"/>
          <w:i/>
          <w:iCs/>
          <w:noProof/>
          <w:sz w:val="24"/>
          <w:szCs w:val="24"/>
          <w:lang w:eastAsia="en-GB"/>
        </w:rPr>
        <w:br/>
        <w:t>Mid-term review and flexibility amount</w:t>
      </w:r>
    </w:p>
    <w:p w14:paraId="4E10A92F" w14:textId="77777777" w:rsidR="006A439F" w:rsidRPr="006A439F" w:rsidRDefault="00C40E77" w:rsidP="00C40E77">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lang w:eastAsia="en-GB"/>
        </w:rPr>
        <w:t>1.</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For programmes supported by the ERDF, the ESF+, the Cohesion Fund and the JTF, the Member State shall review each programme, taking into account the following elements:</w:t>
      </w:r>
    </w:p>
    <w:p w14:paraId="70375646" w14:textId="77777777" w:rsidR="006A439F" w:rsidRPr="006A439F" w:rsidRDefault="006A439F" w:rsidP="00C40E77">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rPr>
        <w:t>(a)</w:t>
      </w:r>
      <w:r w:rsidR="00C40E77">
        <w:rPr>
          <w:rFonts w:asciiTheme="majorBidi" w:hAnsiTheme="majorBidi" w:cstheme="majorBidi"/>
          <w:noProof/>
          <w:sz w:val="24"/>
          <w:szCs w:val="24"/>
        </w:rPr>
        <w:tab/>
      </w:r>
      <w:r w:rsidRPr="006A439F">
        <w:rPr>
          <w:rFonts w:asciiTheme="majorBidi" w:hAnsiTheme="majorBidi" w:cstheme="majorBidi"/>
          <w:noProof/>
          <w:sz w:val="24"/>
          <w:szCs w:val="24"/>
        </w:rPr>
        <w:t>the new challenges identified in relevant country-specific recommendations adopted in 2024</w:t>
      </w:r>
      <w:r w:rsidRPr="006A439F">
        <w:rPr>
          <w:rFonts w:asciiTheme="majorBidi" w:hAnsiTheme="majorBidi" w:cstheme="majorBidi"/>
          <w:noProof/>
          <w:sz w:val="24"/>
          <w:szCs w:val="24"/>
          <w:lang w:eastAsia="en-GB"/>
        </w:rPr>
        <w:t>;</w:t>
      </w:r>
    </w:p>
    <w:p w14:paraId="15F5B258" w14:textId="427DA6CC" w:rsidR="006A439F" w:rsidRPr="006A439F" w:rsidRDefault="00C40E77" w:rsidP="0059210B">
      <w:pPr>
        <w:widowControl w:val="0"/>
        <w:spacing w:beforeLines="40" w:before="96" w:afterLines="40" w:after="96"/>
        <w:ind w:left="567"/>
        <w:rPr>
          <w:rFonts w:asciiTheme="majorBidi" w:hAnsiTheme="majorBidi" w:cstheme="majorBidi"/>
          <w:i/>
          <w:iCs/>
          <w:noProof/>
          <w:sz w:val="24"/>
          <w:szCs w:val="24"/>
        </w:rPr>
      </w:pPr>
      <w:r>
        <w:rPr>
          <w:rFonts w:asciiTheme="majorBidi" w:hAnsiTheme="majorBidi" w:cstheme="majorBidi"/>
          <w:iCs/>
          <w:sz w:val="24"/>
          <w:szCs w:val="24"/>
        </w:rPr>
        <w:t>(</w:t>
      </w:r>
      <w:r w:rsidR="0059210B">
        <w:rPr>
          <w:rFonts w:asciiTheme="majorBidi" w:hAnsiTheme="majorBidi" w:cstheme="majorBidi"/>
          <w:iCs/>
          <w:sz w:val="24"/>
          <w:szCs w:val="24"/>
        </w:rPr>
        <w:t>b</w:t>
      </w:r>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the progress in implementing the </w:t>
      </w:r>
      <w:ins w:id="2080" w:author="FALTYS Jan" w:date="2021-03-16T02:40:00Z">
        <w:r w:rsidR="009979A7">
          <w:rPr>
            <w:rFonts w:asciiTheme="majorBidi" w:hAnsiTheme="majorBidi" w:cstheme="majorBidi"/>
            <w:iCs/>
            <w:sz w:val="24"/>
            <w:szCs w:val="24"/>
          </w:rPr>
          <w:t xml:space="preserve">integrated </w:t>
        </w:r>
      </w:ins>
      <w:r w:rsidR="006A439F" w:rsidRPr="006A439F">
        <w:rPr>
          <w:rFonts w:asciiTheme="majorBidi" w:hAnsiTheme="majorBidi" w:cstheme="majorBidi"/>
          <w:iCs/>
          <w:sz w:val="24"/>
          <w:szCs w:val="24"/>
        </w:rPr>
        <w:t>national energy and climate plan, if relevant;</w:t>
      </w:r>
    </w:p>
    <w:p w14:paraId="0DC797A3" w14:textId="50CE59EB" w:rsidR="006A439F" w:rsidRPr="006A439F" w:rsidRDefault="00C40E77" w:rsidP="001F279A">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sz w:val="24"/>
          <w:szCs w:val="24"/>
        </w:rPr>
        <w:t>(</w:t>
      </w:r>
      <w:r w:rsidR="0059210B">
        <w:rPr>
          <w:rFonts w:asciiTheme="majorBidi" w:hAnsiTheme="majorBidi" w:cstheme="majorBidi"/>
          <w:sz w:val="24"/>
          <w:szCs w:val="24"/>
        </w:rPr>
        <w:t>c</w:t>
      </w:r>
      <w:r>
        <w:rPr>
          <w:rFonts w:asciiTheme="majorBidi" w:hAnsiTheme="majorBidi" w:cstheme="majorBidi"/>
          <w:sz w:val="24"/>
          <w:szCs w:val="24"/>
        </w:rPr>
        <w:t>)</w:t>
      </w:r>
      <w:ins w:id="2081" w:author="Rodriguez Szurman" w:date="2021-02-23T14:10:00Z">
        <w:r w:rsidR="001F279A">
          <w:rPr>
            <w:rFonts w:asciiTheme="majorBidi" w:hAnsiTheme="majorBidi" w:cstheme="majorBidi"/>
            <w:sz w:val="24"/>
            <w:szCs w:val="24"/>
          </w:rPr>
          <w:tab/>
        </w:r>
      </w:ins>
      <w:del w:id="2082" w:author="Rodriguez Szurman" w:date="2021-02-23T14:10:00Z">
        <w:r w:rsidDel="001F279A">
          <w:rPr>
            <w:rFonts w:asciiTheme="majorBidi" w:hAnsiTheme="majorBidi" w:cstheme="majorBidi"/>
            <w:sz w:val="24"/>
            <w:szCs w:val="24"/>
          </w:rPr>
          <w:tab/>
        </w:r>
      </w:del>
      <w:r w:rsidR="006A439F" w:rsidRPr="006A439F">
        <w:rPr>
          <w:rFonts w:asciiTheme="majorBidi" w:hAnsiTheme="majorBidi" w:cstheme="majorBidi"/>
          <w:sz w:val="24"/>
          <w:szCs w:val="24"/>
        </w:rPr>
        <w:t>the progress in implementing the principles of the European Pillar of Social Rights</w:t>
      </w:r>
      <w:r w:rsidR="006A439F" w:rsidRPr="006A439F">
        <w:rPr>
          <w:rFonts w:asciiTheme="majorBidi" w:hAnsiTheme="majorBidi" w:cstheme="majorBidi"/>
          <w:noProof/>
          <w:sz w:val="24"/>
          <w:szCs w:val="24"/>
        </w:rPr>
        <w:t>;</w:t>
      </w:r>
    </w:p>
    <w:p w14:paraId="3D110E80" w14:textId="2091D1D1" w:rsidR="006A439F" w:rsidRPr="006A439F" w:rsidRDefault="00C40E77" w:rsidP="0059210B">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sz w:val="24"/>
          <w:szCs w:val="24"/>
        </w:rPr>
        <w:t>(</w:t>
      </w:r>
      <w:r w:rsidR="0059210B">
        <w:rPr>
          <w:rFonts w:asciiTheme="majorBidi" w:hAnsiTheme="majorBidi" w:cstheme="majorBidi"/>
          <w:sz w:val="24"/>
          <w:szCs w:val="24"/>
        </w:rPr>
        <w:t>d</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the socio-economic situation of the Member State or region concerned, with special emphasis on territorial needs, taking into account any major negative financial, economic or social development</w:t>
      </w:r>
      <w:ins w:id="2083" w:author="MACKENZIE Gordon - REV" w:date="2021-02-24T19:11:00Z">
        <w:r w:rsidR="004B51E2">
          <w:rPr>
            <w:rFonts w:asciiTheme="majorBidi" w:hAnsiTheme="majorBidi" w:cstheme="majorBidi"/>
            <w:sz w:val="24"/>
            <w:szCs w:val="24"/>
          </w:rPr>
          <w:t>;</w:t>
        </w:r>
        <w:r w:rsidR="004B51E2" w:rsidRPr="006A439F" w:rsidDel="004B51E2">
          <w:rPr>
            <w:rFonts w:asciiTheme="majorBidi" w:hAnsiTheme="majorBidi" w:cstheme="majorBidi"/>
            <w:sz w:val="24"/>
            <w:szCs w:val="24"/>
          </w:rPr>
          <w:t xml:space="preserve"> </w:t>
        </w:r>
      </w:ins>
      <w:del w:id="2084" w:author="MACKENZIE Gordon - REV" w:date="2021-02-24T19:11:00Z">
        <w:r w:rsidR="006A439F" w:rsidRPr="006A439F">
          <w:rPr>
            <w:rFonts w:asciiTheme="majorBidi" w:hAnsiTheme="majorBidi" w:cstheme="majorBidi"/>
            <w:sz w:val="24"/>
            <w:szCs w:val="24"/>
          </w:rPr>
          <w:delText>.</w:delText>
        </w:r>
      </w:del>
    </w:p>
    <w:p w14:paraId="52660683" w14:textId="79F7112C" w:rsidR="006A439F" w:rsidRPr="006A439F" w:rsidRDefault="006A439F" w:rsidP="00CC3672">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w:t>
      </w:r>
      <w:r w:rsidR="00CC3672">
        <w:rPr>
          <w:rFonts w:asciiTheme="majorBidi" w:hAnsiTheme="majorBidi" w:cstheme="majorBidi"/>
          <w:noProof/>
          <w:sz w:val="24"/>
          <w:szCs w:val="24"/>
        </w:rPr>
        <w:t>e</w:t>
      </w:r>
      <w:r w:rsidR="00C40E77">
        <w:rPr>
          <w:rFonts w:asciiTheme="majorBidi" w:hAnsiTheme="majorBidi" w:cstheme="majorBidi"/>
          <w:noProof/>
          <w:sz w:val="24"/>
          <w:szCs w:val="24"/>
        </w:rPr>
        <w:t>)</w:t>
      </w:r>
      <w:r w:rsidR="00C40E77">
        <w:rPr>
          <w:rFonts w:asciiTheme="majorBidi" w:hAnsiTheme="majorBidi" w:cstheme="majorBidi"/>
          <w:noProof/>
          <w:sz w:val="24"/>
          <w:szCs w:val="24"/>
        </w:rPr>
        <w:tab/>
      </w:r>
      <w:r w:rsidRPr="006A439F">
        <w:rPr>
          <w:rFonts w:asciiTheme="majorBidi" w:hAnsiTheme="majorBidi" w:cstheme="majorBidi"/>
          <w:noProof/>
          <w:sz w:val="24"/>
          <w:szCs w:val="24"/>
        </w:rPr>
        <w:t>the main results of relevant evaluations;</w:t>
      </w:r>
    </w:p>
    <w:p w14:paraId="2F14AA67" w14:textId="165AC377" w:rsidR="00C40E77" w:rsidRDefault="006A439F" w:rsidP="00CC3672">
      <w:pPr>
        <w:widowControl w:val="0"/>
        <w:spacing w:beforeLines="40" w:before="96" w:afterLines="40" w:after="96"/>
        <w:ind w:left="1134" w:hanging="567"/>
        <w:rPr>
          <w:rFonts w:asciiTheme="majorBidi" w:hAnsiTheme="majorBidi" w:cstheme="majorBidi"/>
          <w:noProof/>
          <w:sz w:val="24"/>
          <w:szCs w:val="24"/>
        </w:rPr>
      </w:pPr>
      <w:r w:rsidRPr="006A439F">
        <w:rPr>
          <w:rFonts w:asciiTheme="majorBidi" w:hAnsiTheme="majorBidi" w:cstheme="majorBidi"/>
          <w:noProof/>
          <w:sz w:val="24"/>
          <w:szCs w:val="24"/>
        </w:rPr>
        <w:t>(</w:t>
      </w:r>
      <w:r w:rsidR="00CC3672">
        <w:rPr>
          <w:rFonts w:asciiTheme="majorBidi" w:hAnsiTheme="majorBidi" w:cstheme="majorBidi"/>
          <w:noProof/>
          <w:sz w:val="24"/>
          <w:szCs w:val="24"/>
        </w:rPr>
        <w:t>f</w:t>
      </w:r>
      <w:r w:rsidRPr="006A439F">
        <w:rPr>
          <w:rFonts w:asciiTheme="majorBidi" w:hAnsiTheme="majorBidi" w:cstheme="majorBidi"/>
          <w:noProof/>
          <w:sz w:val="24"/>
          <w:szCs w:val="24"/>
        </w:rPr>
        <w:t>)</w:t>
      </w:r>
      <w:r w:rsidR="00C40E77">
        <w:rPr>
          <w:rFonts w:asciiTheme="majorBidi" w:hAnsiTheme="majorBidi" w:cstheme="majorBidi"/>
          <w:noProof/>
          <w:sz w:val="24"/>
          <w:szCs w:val="24"/>
        </w:rPr>
        <w:tab/>
      </w:r>
      <w:r w:rsidRPr="006A439F">
        <w:rPr>
          <w:rFonts w:asciiTheme="majorBidi" w:hAnsiTheme="majorBidi" w:cstheme="majorBidi"/>
          <w:noProof/>
          <w:sz w:val="24"/>
          <w:szCs w:val="24"/>
        </w:rPr>
        <w:t>the progress in achieving the milestones, taking into account major difficulties encountered in the implementation of the programme;</w:t>
      </w:r>
    </w:p>
    <w:p w14:paraId="46DA10F4" w14:textId="50A6358A" w:rsidR="006A439F" w:rsidRPr="006A439F" w:rsidDel="001426B8" w:rsidRDefault="006A439F" w:rsidP="00C40E77">
      <w:pPr>
        <w:widowControl w:val="0"/>
        <w:spacing w:beforeLines="40" w:before="96" w:afterLines="40" w:after="96"/>
        <w:ind w:left="1134" w:hanging="567"/>
        <w:rPr>
          <w:del w:id="2085" w:author="Rodriguez Szurman" w:date="2021-03-03T19:17:00Z"/>
          <w:rFonts w:asciiTheme="majorBidi" w:hAnsiTheme="majorBidi" w:cstheme="majorBidi"/>
          <w:i/>
          <w:iCs/>
          <w:noProof/>
          <w:sz w:val="24"/>
          <w:szCs w:val="24"/>
        </w:rPr>
      </w:pPr>
    </w:p>
    <w:p w14:paraId="36C92AD2" w14:textId="6906612C" w:rsidR="006A439F" w:rsidRPr="006A439F" w:rsidDel="00E44F56" w:rsidRDefault="00E44F56" w:rsidP="00891B2E">
      <w:pPr>
        <w:widowControl w:val="0"/>
        <w:spacing w:beforeLines="40" w:before="96" w:afterLines="40" w:after="96"/>
        <w:ind w:left="567"/>
        <w:rPr>
          <w:del w:id="2086" w:author="FALTYS Jan" w:date="2021-03-11T17:08:00Z"/>
          <w:rFonts w:asciiTheme="majorBidi" w:hAnsiTheme="majorBidi" w:cstheme="majorBidi"/>
          <w:i/>
          <w:iCs/>
          <w:noProof/>
          <w:sz w:val="24"/>
          <w:szCs w:val="24"/>
        </w:rPr>
      </w:pPr>
      <w:ins w:id="2087" w:author="FALTYS Jan" w:date="2021-03-11T17:08:00Z">
        <w:r w:rsidRPr="006A439F" w:rsidDel="00E44F56">
          <w:rPr>
            <w:rFonts w:asciiTheme="majorBidi" w:hAnsiTheme="majorBidi" w:cstheme="majorBidi"/>
            <w:noProof/>
            <w:sz w:val="24"/>
            <w:szCs w:val="24"/>
          </w:rPr>
          <w:t xml:space="preserve"> </w:t>
        </w:r>
      </w:ins>
      <w:del w:id="2088" w:author="FALTYS Jan" w:date="2021-03-11T17:08:00Z">
        <w:r w:rsidR="006A439F" w:rsidRPr="006A439F" w:rsidDel="00E44F56">
          <w:rPr>
            <w:rFonts w:asciiTheme="majorBidi" w:hAnsiTheme="majorBidi" w:cstheme="majorBidi"/>
            <w:noProof/>
            <w:sz w:val="24"/>
            <w:szCs w:val="24"/>
          </w:rPr>
          <w:delText>(</w:delText>
        </w:r>
        <w:r w:rsidR="00CC3672" w:rsidDel="00E44F56">
          <w:rPr>
            <w:rFonts w:asciiTheme="majorBidi" w:hAnsiTheme="majorBidi" w:cstheme="majorBidi"/>
            <w:noProof/>
            <w:sz w:val="24"/>
            <w:szCs w:val="24"/>
          </w:rPr>
          <w:delText>g</w:delText>
        </w:r>
        <w:r w:rsidR="006A439F" w:rsidRPr="006A439F" w:rsidDel="00E44F56">
          <w:rPr>
            <w:rFonts w:asciiTheme="majorBidi" w:hAnsiTheme="majorBidi" w:cstheme="majorBidi"/>
            <w:noProof/>
            <w:sz w:val="24"/>
            <w:szCs w:val="24"/>
          </w:rPr>
          <w:delText>)</w:delText>
        </w:r>
        <w:r w:rsidR="00066C17" w:rsidDel="00E44F56">
          <w:rPr>
            <w:rFonts w:asciiTheme="majorBidi" w:hAnsiTheme="majorBidi" w:cstheme="majorBidi"/>
            <w:noProof/>
            <w:sz w:val="24"/>
            <w:szCs w:val="24"/>
          </w:rPr>
          <w:tab/>
        </w:r>
        <w:r w:rsidR="006A439F" w:rsidRPr="006A439F" w:rsidDel="00E44F56">
          <w:rPr>
            <w:rFonts w:asciiTheme="majorBidi" w:hAnsiTheme="majorBidi" w:cstheme="majorBidi"/>
            <w:noProof/>
            <w:sz w:val="24"/>
            <w:szCs w:val="24"/>
          </w:rPr>
          <w:delText xml:space="preserve">the outcome of the technical adjustment as set out in Article </w:delText>
        </w:r>
        <w:r w:rsidR="00891B2E" w:rsidDel="00E44F56">
          <w:rPr>
            <w:rFonts w:asciiTheme="majorBidi" w:hAnsiTheme="majorBidi" w:cstheme="majorBidi"/>
            <w:noProof/>
            <w:sz w:val="24"/>
            <w:szCs w:val="24"/>
          </w:rPr>
          <w:delText>110</w:delText>
        </w:r>
        <w:r w:rsidR="006A439F" w:rsidRPr="006A439F" w:rsidDel="00E44F56">
          <w:rPr>
            <w:rFonts w:asciiTheme="majorBidi" w:hAnsiTheme="majorBidi" w:cstheme="majorBidi"/>
            <w:noProof/>
            <w:sz w:val="24"/>
            <w:szCs w:val="24"/>
          </w:rPr>
          <w:delText>(2), where applicable.</w:delText>
        </w:r>
      </w:del>
    </w:p>
    <w:p w14:paraId="5E7C8D62" w14:textId="2E5985A3" w:rsidR="006A439F" w:rsidRPr="006A439F" w:rsidRDefault="00066C17" w:rsidP="00E44F56">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w:t>
      </w:r>
      <w:del w:id="2089" w:author="FALTYS Jan" w:date="2021-03-11T17:08:00Z">
        <w:r w:rsidR="00CC3672" w:rsidDel="00E44F56">
          <w:rPr>
            <w:rFonts w:asciiTheme="majorBidi" w:hAnsiTheme="majorBidi" w:cstheme="majorBidi"/>
            <w:noProof/>
            <w:sz w:val="24"/>
            <w:szCs w:val="24"/>
          </w:rPr>
          <w:delText>h</w:delText>
        </w:r>
      </w:del>
      <w:ins w:id="2090" w:author="FALTYS Jan" w:date="2021-03-11T17:08:00Z">
        <w:r w:rsidR="00E44F56">
          <w:rPr>
            <w:rFonts w:asciiTheme="majorBidi" w:hAnsiTheme="majorBidi" w:cstheme="majorBidi"/>
            <w:noProof/>
            <w:sz w:val="24"/>
            <w:szCs w:val="24"/>
          </w:rPr>
          <w:t>g</w:t>
        </w:r>
      </w:ins>
      <w:r>
        <w:rPr>
          <w:rFonts w:asciiTheme="majorBidi" w:hAnsiTheme="majorBidi" w:cstheme="majorBidi"/>
          <w:noProof/>
          <w:sz w:val="24"/>
          <w:szCs w:val="24"/>
        </w:rPr>
        <w:t>)</w:t>
      </w:r>
      <w:r>
        <w:rPr>
          <w:rFonts w:asciiTheme="majorBidi" w:hAnsiTheme="majorBidi" w:cstheme="majorBidi"/>
          <w:noProof/>
          <w:sz w:val="24"/>
          <w:szCs w:val="24"/>
        </w:rPr>
        <w:tab/>
      </w:r>
      <w:del w:id="2091" w:author="MACKENZIE Gordon - REV" w:date="2021-02-24T19:11:00Z">
        <w:r w:rsidR="006A439F" w:rsidRPr="006A439F">
          <w:rPr>
            <w:rFonts w:asciiTheme="majorBidi" w:hAnsiTheme="majorBidi" w:cstheme="majorBidi"/>
            <w:noProof/>
            <w:sz w:val="24"/>
            <w:szCs w:val="24"/>
          </w:rPr>
          <w:delText xml:space="preserve">in addition, </w:delText>
        </w:r>
      </w:del>
      <w:r w:rsidR="006A439F" w:rsidRPr="006A439F">
        <w:rPr>
          <w:rFonts w:asciiTheme="majorBidi" w:hAnsiTheme="majorBidi" w:cstheme="majorBidi"/>
          <w:noProof/>
          <w:sz w:val="24"/>
          <w:szCs w:val="24"/>
        </w:rPr>
        <w:t>for programmes supported by the JTF, the assessment carried out by the Commission, pursuant to point (b) of Article 29(1) of Regulation (EU) 2018/1999</w:t>
      </w:r>
      <w:del w:id="2092" w:author="Rodriguez Szurman" w:date="2021-03-03T19:18:00Z">
        <w:r w:rsidR="006A439F" w:rsidRPr="006A439F" w:rsidDel="001426B8">
          <w:rPr>
            <w:rFonts w:asciiTheme="majorBidi" w:hAnsiTheme="majorBidi" w:cstheme="majorBidi"/>
            <w:noProof/>
            <w:sz w:val="24"/>
            <w:szCs w:val="24"/>
          </w:rPr>
          <w:delText>(*)</w:delText>
        </w:r>
        <w:r w:rsidR="006A439F" w:rsidRPr="006A439F" w:rsidDel="001426B8">
          <w:rPr>
            <w:rFonts w:asciiTheme="majorBidi" w:hAnsiTheme="majorBidi" w:cstheme="majorBidi"/>
            <w:noProof/>
            <w:sz w:val="24"/>
            <w:szCs w:val="24"/>
            <w:vertAlign w:val="superscript"/>
          </w:rPr>
          <w:footnoteReference w:id="52"/>
        </w:r>
      </w:del>
      <w:r w:rsidR="006A439F" w:rsidRPr="006A439F">
        <w:rPr>
          <w:rFonts w:asciiTheme="majorBidi" w:hAnsiTheme="majorBidi" w:cstheme="majorBidi"/>
          <w:noProof/>
          <w:sz w:val="24"/>
          <w:szCs w:val="24"/>
        </w:rPr>
        <w:t>.</w:t>
      </w:r>
    </w:p>
    <w:p w14:paraId="6B48D34C" w14:textId="6DA3BF97" w:rsidR="006A439F" w:rsidRPr="006A439F" w:rsidRDefault="00371795">
      <w:pPr>
        <w:widowControl w:val="0"/>
        <w:spacing w:beforeLines="40" w:before="96" w:afterLines="40" w:after="96"/>
        <w:ind w:left="567" w:hanging="567"/>
        <w:rPr>
          <w:rFonts w:asciiTheme="majorBidi" w:hAnsiTheme="majorBidi" w:cstheme="majorBidi"/>
          <w:i/>
          <w:iCs/>
          <w:noProof/>
          <w:sz w:val="24"/>
          <w:szCs w:val="24"/>
        </w:rPr>
        <w:pPrChange w:id="2095" w:author="REL Jan Faltys" w:date="2021-03-18T03:21:00Z">
          <w:pPr>
            <w:widowControl w:val="0"/>
            <w:spacing w:beforeLines="40" w:before="96" w:afterLines="40" w:after="96"/>
            <w:ind w:left="1134" w:hanging="1134"/>
          </w:pPr>
        </w:pPrChange>
      </w:pPr>
      <w:r>
        <w:rPr>
          <w:rFonts w:asciiTheme="majorBidi" w:hAnsiTheme="majorBidi" w:cstheme="majorBidi"/>
          <w:noProof/>
          <w:sz w:val="24"/>
          <w:szCs w:val="24"/>
        </w:rPr>
        <w:br w:type="page"/>
      </w:r>
      <w:r w:rsidR="00CC3672">
        <w:rPr>
          <w:rFonts w:asciiTheme="majorBidi" w:hAnsiTheme="majorBidi" w:cstheme="majorBidi"/>
          <w:noProof/>
          <w:sz w:val="24"/>
          <w:szCs w:val="24"/>
        </w:rPr>
        <w:lastRenderedPageBreak/>
        <w:t>2.</w:t>
      </w:r>
      <w:r w:rsidR="00066C17">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Member State shall submit an assessment for each programme on the outcome of the mid-term review, including a proposal for the definitive allocation of the flexibility amount referred to in the second subparagraph of Article </w:t>
      </w:r>
      <w:r w:rsidR="00891B2E">
        <w:rPr>
          <w:rFonts w:asciiTheme="majorBidi" w:hAnsiTheme="majorBidi" w:cstheme="majorBidi"/>
          <w:noProof/>
          <w:sz w:val="24"/>
          <w:szCs w:val="24"/>
        </w:rPr>
        <w:t>86</w:t>
      </w:r>
      <w:r w:rsidR="006A439F" w:rsidRPr="006A439F">
        <w:rPr>
          <w:rFonts w:asciiTheme="majorBidi" w:hAnsiTheme="majorBidi" w:cstheme="majorBidi"/>
          <w:noProof/>
          <w:sz w:val="24"/>
          <w:szCs w:val="24"/>
        </w:rPr>
        <w:t>(1), to the Commission by 31 March 2025.</w:t>
      </w:r>
    </w:p>
    <w:p w14:paraId="63DEFD9F" w14:textId="18112192" w:rsidR="006A439F" w:rsidRPr="006A439F" w:rsidRDefault="00CC3672" w:rsidP="00E8273E">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3</w:t>
      </w:r>
      <w:r w:rsidR="00066C17">
        <w:rPr>
          <w:rFonts w:asciiTheme="majorBidi" w:hAnsiTheme="majorBidi" w:cstheme="majorBidi"/>
          <w:noProof/>
          <w:sz w:val="24"/>
          <w:szCs w:val="24"/>
        </w:rPr>
        <w:t>.</w:t>
      </w:r>
      <w:r w:rsidR="00066C17">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If deemed necessary following the mid-term review of the programme or, in </w:t>
      </w:r>
      <w:ins w:id="2096" w:author="MACKENZIE Gordon - REV" w:date="2021-02-24T19:13:00Z">
        <w:r w:rsidR="004B51E2">
          <w:rPr>
            <w:rFonts w:asciiTheme="majorBidi" w:hAnsiTheme="majorBidi" w:cstheme="majorBidi"/>
            <w:noProof/>
            <w:sz w:val="24"/>
            <w:szCs w:val="24"/>
          </w:rPr>
          <w:t xml:space="preserve">the event that </w:t>
        </w:r>
      </w:ins>
      <w:del w:id="2097" w:author="MACKENZIE Gordon - REV" w:date="2021-02-24T19:13:00Z">
        <w:r w:rsidR="006A439F" w:rsidRPr="006A439F">
          <w:rPr>
            <w:rFonts w:asciiTheme="majorBidi" w:hAnsiTheme="majorBidi" w:cstheme="majorBidi"/>
            <w:noProof/>
            <w:sz w:val="24"/>
            <w:szCs w:val="24"/>
          </w:rPr>
          <w:delText xml:space="preserve">case </w:delText>
        </w:r>
      </w:del>
      <w:r w:rsidR="006A439F" w:rsidRPr="006A439F">
        <w:rPr>
          <w:rFonts w:asciiTheme="majorBidi" w:hAnsiTheme="majorBidi" w:cstheme="majorBidi"/>
          <w:noProof/>
          <w:sz w:val="24"/>
          <w:szCs w:val="24"/>
        </w:rPr>
        <w:t xml:space="preserve">new challenges </w:t>
      </w:r>
      <w:ins w:id="2098" w:author="MACKENZIE Gordon - REV" w:date="2021-02-24T19:13:00Z">
        <w:r w:rsidR="004B51E2">
          <w:rPr>
            <w:rFonts w:asciiTheme="majorBidi" w:hAnsiTheme="majorBidi" w:cstheme="majorBidi"/>
            <w:noProof/>
            <w:sz w:val="24"/>
            <w:szCs w:val="24"/>
          </w:rPr>
          <w:t>are</w:t>
        </w:r>
      </w:ins>
      <w:del w:id="2099" w:author="MACKENZIE Gordon - REV" w:date="2021-02-24T19:13:00Z">
        <w:r w:rsidR="006A439F" w:rsidRPr="006A439F">
          <w:rPr>
            <w:rFonts w:asciiTheme="majorBidi" w:hAnsiTheme="majorBidi" w:cstheme="majorBidi"/>
            <w:noProof/>
            <w:sz w:val="24"/>
            <w:szCs w:val="24"/>
          </w:rPr>
          <w:delText>were</w:delText>
        </w:r>
      </w:del>
      <w:r w:rsidR="006A439F" w:rsidRPr="006A439F">
        <w:rPr>
          <w:rFonts w:asciiTheme="majorBidi" w:hAnsiTheme="majorBidi" w:cstheme="majorBidi"/>
          <w:noProof/>
          <w:sz w:val="24"/>
          <w:szCs w:val="24"/>
        </w:rPr>
        <w:t xml:space="preserve"> identified pursuant to point (a) of paragraph 1, the Member State shall submit to the Commission the assessment referred to in paragraph </w:t>
      </w:r>
      <w:del w:id="2100" w:author="FALTYS Jan" w:date="2021-03-11T17:10:00Z">
        <w:r w:rsidR="006A439F" w:rsidRPr="006A439F" w:rsidDel="00E44F56">
          <w:rPr>
            <w:rFonts w:asciiTheme="majorBidi" w:hAnsiTheme="majorBidi" w:cstheme="majorBidi"/>
            <w:noProof/>
            <w:sz w:val="24"/>
            <w:szCs w:val="24"/>
          </w:rPr>
          <w:delText xml:space="preserve">1a </w:delText>
        </w:r>
      </w:del>
      <w:ins w:id="2101" w:author="FALTYS Jan" w:date="2021-03-11T17:10:00Z">
        <w:r w:rsidR="00E44F56">
          <w:rPr>
            <w:rFonts w:asciiTheme="majorBidi" w:hAnsiTheme="majorBidi" w:cstheme="majorBidi"/>
            <w:noProof/>
            <w:sz w:val="24"/>
            <w:szCs w:val="24"/>
          </w:rPr>
          <w:t>2</w:t>
        </w:r>
        <w:r w:rsidR="00E44F5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together with the </w:t>
      </w:r>
      <w:commentRangeStart w:id="2102"/>
      <w:r w:rsidR="006A439F" w:rsidRPr="00DB79CE">
        <w:rPr>
          <w:rFonts w:asciiTheme="majorBidi" w:hAnsiTheme="majorBidi" w:cstheme="majorBidi"/>
          <w:noProof/>
          <w:sz w:val="24"/>
          <w:szCs w:val="24"/>
          <w:highlight w:val="yellow"/>
          <w:rPrChange w:id="2103" w:author="REL FALTYS Jan" w:date="2021-03-22T13:29:00Z">
            <w:rPr>
              <w:rFonts w:asciiTheme="majorBidi" w:hAnsiTheme="majorBidi" w:cstheme="majorBidi"/>
              <w:noProof/>
              <w:sz w:val="24"/>
              <w:szCs w:val="24"/>
            </w:rPr>
          </w:rPrChange>
        </w:rPr>
        <w:t>a</w:t>
      </w:r>
      <w:commentRangeEnd w:id="2102"/>
      <w:r w:rsidR="00DB79CE">
        <w:rPr>
          <w:rStyle w:val="CommentReference"/>
          <w:rFonts w:eastAsiaTheme="minorHAnsi"/>
          <w:lang w:val="en-GB"/>
        </w:rPr>
        <w:commentReference w:id="2102"/>
      </w:r>
      <w:r w:rsidR="006A439F" w:rsidRPr="00DB79CE">
        <w:rPr>
          <w:rFonts w:asciiTheme="majorBidi" w:hAnsiTheme="majorBidi" w:cstheme="majorBidi"/>
          <w:noProof/>
          <w:sz w:val="24"/>
          <w:szCs w:val="24"/>
          <w:highlight w:val="yellow"/>
          <w:rPrChange w:id="2104" w:author="REL FALTYS Jan" w:date="2021-03-22T13:29:00Z">
            <w:rPr>
              <w:rFonts w:asciiTheme="majorBidi" w:hAnsiTheme="majorBidi" w:cstheme="majorBidi"/>
              <w:noProof/>
              <w:sz w:val="24"/>
              <w:szCs w:val="24"/>
            </w:rPr>
          </w:rPrChange>
        </w:rPr>
        <w:t>mended</w:t>
      </w:r>
      <w:r w:rsidR="006A439F" w:rsidRPr="006A439F">
        <w:rPr>
          <w:rFonts w:asciiTheme="majorBidi" w:hAnsiTheme="majorBidi" w:cstheme="majorBidi"/>
          <w:noProof/>
          <w:sz w:val="24"/>
          <w:szCs w:val="24"/>
        </w:rPr>
        <w:t xml:space="preserve"> programme.</w:t>
      </w:r>
    </w:p>
    <w:p w14:paraId="7CB4B611" w14:textId="2E2ECE0C" w:rsidR="006A439F" w:rsidRPr="006A439F" w:rsidRDefault="006A439F">
      <w:pPr>
        <w:widowControl w:val="0"/>
        <w:spacing w:beforeLines="40" w:before="96" w:afterLines="40" w:after="96"/>
        <w:ind w:left="567"/>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 xml:space="preserve">The </w:t>
      </w:r>
      <w:r w:rsidRPr="00DB79CE">
        <w:rPr>
          <w:rFonts w:asciiTheme="majorBidi" w:hAnsiTheme="majorBidi" w:cstheme="majorBidi"/>
          <w:noProof/>
          <w:sz w:val="24"/>
          <w:szCs w:val="24"/>
          <w:highlight w:val="yellow"/>
          <w:lang w:eastAsia="en-GB"/>
          <w:rPrChange w:id="2105" w:author="REL FALTYS Jan" w:date="2021-03-22T13:29:00Z">
            <w:rPr>
              <w:rFonts w:asciiTheme="majorBidi" w:hAnsiTheme="majorBidi" w:cstheme="majorBidi"/>
              <w:noProof/>
              <w:sz w:val="24"/>
              <w:szCs w:val="24"/>
              <w:lang w:eastAsia="en-GB"/>
            </w:rPr>
          </w:rPrChange>
        </w:rPr>
        <w:t>revis</w:t>
      </w:r>
      <w:ins w:id="2106" w:author="REL FALTYS Jan" w:date="2021-03-22T13:29:00Z">
        <w:r w:rsidR="00DB79CE" w:rsidRPr="00DB79CE">
          <w:rPr>
            <w:rFonts w:asciiTheme="majorBidi" w:hAnsiTheme="majorBidi" w:cstheme="majorBidi"/>
            <w:noProof/>
            <w:sz w:val="24"/>
            <w:szCs w:val="24"/>
            <w:highlight w:val="yellow"/>
            <w:lang w:eastAsia="en-GB"/>
            <w:rPrChange w:id="2107" w:author="REL FALTYS Jan" w:date="2021-03-22T13:29:00Z">
              <w:rPr>
                <w:rFonts w:asciiTheme="majorBidi" w:hAnsiTheme="majorBidi" w:cstheme="majorBidi"/>
                <w:noProof/>
                <w:sz w:val="24"/>
                <w:szCs w:val="24"/>
                <w:lang w:eastAsia="en-GB"/>
              </w:rPr>
            </w:rPrChange>
          </w:rPr>
          <w:t>ions</w:t>
        </w:r>
      </w:ins>
      <w:del w:id="2108" w:author="REL FALTYS Jan" w:date="2021-03-22T13:29:00Z">
        <w:r w:rsidRPr="00DB79CE" w:rsidDel="00DB79CE">
          <w:rPr>
            <w:rFonts w:asciiTheme="majorBidi" w:hAnsiTheme="majorBidi" w:cstheme="majorBidi"/>
            <w:noProof/>
            <w:sz w:val="24"/>
            <w:szCs w:val="24"/>
            <w:highlight w:val="yellow"/>
            <w:lang w:eastAsia="en-GB"/>
            <w:rPrChange w:id="2109" w:author="REL FALTYS Jan" w:date="2021-03-22T13:29:00Z">
              <w:rPr>
                <w:rFonts w:asciiTheme="majorBidi" w:hAnsiTheme="majorBidi" w:cstheme="majorBidi"/>
                <w:noProof/>
                <w:sz w:val="24"/>
                <w:szCs w:val="24"/>
                <w:lang w:eastAsia="en-GB"/>
              </w:rPr>
            </w:rPrChange>
          </w:rPr>
          <w:delText>ed programme</w:delText>
        </w:r>
      </w:del>
      <w:r w:rsidRPr="006A439F">
        <w:rPr>
          <w:rFonts w:asciiTheme="majorBidi" w:hAnsiTheme="majorBidi" w:cstheme="majorBidi"/>
          <w:noProof/>
          <w:sz w:val="24"/>
          <w:szCs w:val="24"/>
          <w:lang w:eastAsia="en-GB"/>
        </w:rPr>
        <w:t xml:space="preserve"> shall include:</w:t>
      </w:r>
    </w:p>
    <w:p w14:paraId="3BB9AD4D" w14:textId="77777777" w:rsidR="006A439F" w:rsidRPr="006A439F" w:rsidRDefault="00066C17" w:rsidP="00066C17">
      <w:pPr>
        <w:widowControl w:val="0"/>
        <w:spacing w:beforeLines="40" w:before="96" w:afterLines="40" w:after="96"/>
        <w:ind w:left="567"/>
        <w:rPr>
          <w:rFonts w:asciiTheme="majorBidi" w:hAnsiTheme="majorBidi" w:cstheme="majorBidi"/>
          <w:i/>
          <w:iCs/>
          <w:noProof/>
          <w:sz w:val="24"/>
          <w:szCs w:val="24"/>
        </w:rPr>
      </w:pPr>
      <w:r>
        <w:rPr>
          <w:rFonts w:asciiTheme="majorBidi" w:hAnsiTheme="majorBidi" w:cstheme="majorBidi"/>
          <w:sz w:val="24"/>
          <w:szCs w:val="24"/>
        </w:rPr>
        <w:t>(a)</w:t>
      </w:r>
      <w:r>
        <w:rPr>
          <w:rFonts w:asciiTheme="majorBidi" w:hAnsiTheme="majorBidi" w:cstheme="majorBidi"/>
          <w:sz w:val="24"/>
          <w:szCs w:val="24"/>
        </w:rPr>
        <w:tab/>
      </w:r>
      <w:r w:rsidR="006A439F" w:rsidRPr="006A439F">
        <w:rPr>
          <w:rFonts w:asciiTheme="majorBidi" w:hAnsiTheme="majorBidi" w:cstheme="majorBidi"/>
          <w:noProof/>
          <w:sz w:val="24"/>
          <w:szCs w:val="24"/>
        </w:rPr>
        <w:t>the allocations of the financial resources by priority;</w:t>
      </w:r>
    </w:p>
    <w:p w14:paraId="5D3A3804" w14:textId="77777777" w:rsidR="006A439F" w:rsidRPr="006A439F" w:rsidRDefault="00066C17" w:rsidP="00066C17">
      <w:pPr>
        <w:widowControl w:val="0"/>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6A439F" w:rsidRPr="006A439F">
        <w:rPr>
          <w:rFonts w:asciiTheme="majorBidi" w:hAnsiTheme="majorBidi" w:cstheme="majorBidi"/>
          <w:noProof/>
          <w:sz w:val="24"/>
          <w:szCs w:val="24"/>
        </w:rPr>
        <w:t>revised or new targets;</w:t>
      </w:r>
    </w:p>
    <w:p w14:paraId="1D83D183" w14:textId="35F95F91" w:rsidR="006A439F" w:rsidRPr="006A439F" w:rsidRDefault="00066C17">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sz w:val="24"/>
          <w:szCs w:val="24"/>
        </w:rPr>
        <w:t>(</w:t>
      </w:r>
      <w:r w:rsidR="00CC3672">
        <w:rPr>
          <w:rFonts w:asciiTheme="majorBidi" w:hAnsiTheme="majorBidi" w:cstheme="majorBidi"/>
          <w:sz w:val="24"/>
          <w:szCs w:val="24"/>
        </w:rPr>
        <w:t>c</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the amounts to be contributed to</w:t>
      </w:r>
      <w:ins w:id="2110" w:author="REL FALTYS Jan" w:date="2021-03-18T15:01:00Z">
        <w:r w:rsidR="00FA2790">
          <w:rPr>
            <w:rFonts w:asciiTheme="majorBidi" w:hAnsiTheme="majorBidi" w:cstheme="majorBidi"/>
            <w:sz w:val="24"/>
            <w:szCs w:val="24"/>
          </w:rPr>
          <w:t xml:space="preserve"> </w:t>
        </w:r>
        <w:r w:rsidR="00FA2790" w:rsidRPr="00FA2790">
          <w:rPr>
            <w:rFonts w:asciiTheme="majorBidi" w:hAnsiTheme="majorBidi" w:cstheme="majorBidi"/>
            <w:sz w:val="24"/>
            <w:szCs w:val="24"/>
            <w:highlight w:val="yellow"/>
            <w:rPrChange w:id="2111" w:author="REL FALTYS Jan" w:date="2021-03-18T15:01:00Z">
              <w:rPr>
                <w:rFonts w:asciiTheme="majorBidi" w:hAnsiTheme="majorBidi" w:cstheme="majorBidi"/>
                <w:sz w:val="24"/>
                <w:szCs w:val="24"/>
              </w:rPr>
            </w:rPrChange>
          </w:rPr>
          <w:t>the</w:t>
        </w:r>
      </w:ins>
      <w:r w:rsidR="006A439F" w:rsidRPr="00FA2790">
        <w:rPr>
          <w:rFonts w:asciiTheme="majorBidi" w:hAnsiTheme="majorBidi" w:cstheme="majorBidi"/>
          <w:sz w:val="24"/>
          <w:szCs w:val="24"/>
          <w:highlight w:val="yellow"/>
          <w:rPrChange w:id="2112" w:author="REL FALTYS Jan" w:date="2021-03-18T15:01:00Z">
            <w:rPr>
              <w:rFonts w:asciiTheme="majorBidi" w:hAnsiTheme="majorBidi" w:cstheme="majorBidi"/>
              <w:sz w:val="24"/>
              <w:szCs w:val="24"/>
            </w:rPr>
          </w:rPrChange>
        </w:rPr>
        <w:t xml:space="preserve"> </w:t>
      </w:r>
      <w:proofErr w:type="spellStart"/>
      <w:r w:rsidR="006A439F" w:rsidRPr="00FA2790">
        <w:rPr>
          <w:rFonts w:asciiTheme="majorBidi" w:hAnsiTheme="majorBidi" w:cstheme="majorBidi"/>
          <w:sz w:val="24"/>
          <w:szCs w:val="24"/>
          <w:highlight w:val="yellow"/>
          <w:rPrChange w:id="2113" w:author="REL FALTYS Jan" w:date="2021-03-18T15:01:00Z">
            <w:rPr>
              <w:rFonts w:asciiTheme="majorBidi" w:hAnsiTheme="majorBidi" w:cstheme="majorBidi"/>
              <w:sz w:val="24"/>
              <w:szCs w:val="24"/>
            </w:rPr>
          </w:rPrChange>
        </w:rPr>
        <w:t>InvestEU</w:t>
      </w:r>
      <w:proofErr w:type="spellEnd"/>
      <w:r w:rsidR="006A439F" w:rsidRPr="00FA2790">
        <w:rPr>
          <w:rFonts w:asciiTheme="majorBidi" w:hAnsiTheme="majorBidi" w:cstheme="majorBidi"/>
          <w:sz w:val="24"/>
          <w:szCs w:val="24"/>
          <w:highlight w:val="yellow"/>
          <w:rPrChange w:id="2114" w:author="REL FALTYS Jan" w:date="2021-03-18T15:01:00Z">
            <w:rPr>
              <w:rFonts w:asciiTheme="majorBidi" w:hAnsiTheme="majorBidi" w:cstheme="majorBidi"/>
              <w:sz w:val="24"/>
              <w:szCs w:val="24"/>
            </w:rPr>
          </w:rPrChange>
        </w:rPr>
        <w:t xml:space="preserve"> </w:t>
      </w:r>
      <w:proofErr w:type="spellStart"/>
      <w:ins w:id="2115" w:author="REL FALTYS Jan" w:date="2021-03-18T15:01:00Z">
        <w:r w:rsidR="00FA2790" w:rsidRPr="00FA2790">
          <w:rPr>
            <w:rFonts w:asciiTheme="majorBidi" w:hAnsiTheme="majorBidi" w:cstheme="majorBidi"/>
            <w:sz w:val="24"/>
            <w:szCs w:val="24"/>
            <w:highlight w:val="yellow"/>
            <w:rPrChange w:id="2116" w:author="REL FALTYS Jan" w:date="2021-03-18T15:01:00Z">
              <w:rPr>
                <w:rFonts w:asciiTheme="majorBidi" w:hAnsiTheme="majorBidi" w:cstheme="majorBidi"/>
                <w:sz w:val="24"/>
                <w:szCs w:val="24"/>
              </w:rPr>
            </w:rPrChange>
          </w:rPr>
          <w:t>Programme</w:t>
        </w:r>
        <w:proofErr w:type="spellEnd"/>
        <w:r w:rsidR="00FA2790">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per Fund and per category of region, where </w:t>
      </w:r>
      <w:ins w:id="2117" w:author="REL FALTYS Jan" w:date="2021-03-22T13:55:00Z">
        <w:r w:rsidR="009E2374" w:rsidRPr="009E2374">
          <w:rPr>
            <w:rFonts w:asciiTheme="majorBidi" w:hAnsiTheme="majorBidi" w:cstheme="majorBidi"/>
            <w:noProof/>
            <w:sz w:val="24"/>
            <w:szCs w:val="24"/>
            <w:highlight w:val="yellow"/>
          </w:rPr>
          <w:t>applicable</w:t>
        </w:r>
      </w:ins>
      <w:del w:id="2118" w:author="REL FALTYS Jan" w:date="2021-03-22T13:55:00Z">
        <w:r w:rsidR="006A439F" w:rsidRPr="009E2374" w:rsidDel="009E2374">
          <w:rPr>
            <w:rFonts w:asciiTheme="majorBidi" w:hAnsiTheme="majorBidi" w:cstheme="majorBidi"/>
            <w:sz w:val="24"/>
            <w:szCs w:val="24"/>
            <w:highlight w:val="yellow"/>
            <w:rPrChange w:id="2119" w:author="REL FALTYS Jan" w:date="2021-03-22T13:56:00Z">
              <w:rPr>
                <w:rFonts w:asciiTheme="majorBidi" w:hAnsiTheme="majorBidi" w:cstheme="majorBidi"/>
                <w:sz w:val="24"/>
                <w:szCs w:val="24"/>
              </w:rPr>
            </w:rPrChange>
          </w:rPr>
          <w:delText>appropriate</w:delText>
        </w:r>
      </w:del>
      <w:ins w:id="2120" w:author="FALTYS Jan" w:date="2021-03-11T17:08:00Z">
        <w:r w:rsidR="00E44F56">
          <w:rPr>
            <w:rFonts w:asciiTheme="majorBidi" w:hAnsiTheme="majorBidi" w:cstheme="majorBidi"/>
            <w:sz w:val="24"/>
            <w:szCs w:val="24"/>
          </w:rPr>
          <w:t>.</w:t>
        </w:r>
      </w:ins>
      <w:del w:id="2121" w:author="FALTYS Jan" w:date="2021-03-11T17:08:00Z">
        <w:r w:rsidR="006A439F" w:rsidRPr="006A439F" w:rsidDel="00E44F56">
          <w:rPr>
            <w:rFonts w:asciiTheme="majorBidi" w:hAnsiTheme="majorBidi" w:cstheme="majorBidi"/>
            <w:sz w:val="24"/>
            <w:szCs w:val="24"/>
          </w:rPr>
          <w:delText>;</w:delText>
        </w:r>
      </w:del>
    </w:p>
    <w:p w14:paraId="6509632F" w14:textId="19FAF69C" w:rsidR="006A439F" w:rsidRPr="006A439F" w:rsidDel="00E44F56" w:rsidRDefault="00066C17" w:rsidP="00891B2E">
      <w:pPr>
        <w:widowControl w:val="0"/>
        <w:spacing w:beforeLines="40" w:before="96" w:afterLines="40" w:after="96"/>
        <w:ind w:left="1134" w:hanging="567"/>
        <w:rPr>
          <w:del w:id="2122" w:author="FALTYS Jan" w:date="2021-03-11T17:08:00Z"/>
          <w:rFonts w:asciiTheme="majorBidi" w:hAnsiTheme="majorBidi" w:cstheme="majorBidi"/>
          <w:i/>
          <w:iCs/>
          <w:noProof/>
          <w:sz w:val="24"/>
          <w:szCs w:val="24"/>
        </w:rPr>
      </w:pPr>
      <w:del w:id="2123" w:author="FALTYS Jan" w:date="2021-03-11T17:08:00Z">
        <w:r w:rsidDel="00E44F56">
          <w:rPr>
            <w:rFonts w:asciiTheme="majorBidi" w:hAnsiTheme="majorBidi" w:cstheme="majorBidi"/>
            <w:noProof/>
            <w:sz w:val="24"/>
            <w:szCs w:val="24"/>
          </w:rPr>
          <w:delText>(</w:delText>
        </w:r>
        <w:r w:rsidR="00CC3672" w:rsidDel="00E44F56">
          <w:rPr>
            <w:rFonts w:asciiTheme="majorBidi" w:hAnsiTheme="majorBidi" w:cstheme="majorBidi"/>
            <w:noProof/>
            <w:sz w:val="24"/>
            <w:szCs w:val="24"/>
          </w:rPr>
          <w:delText>d</w:delText>
        </w:r>
        <w:r w:rsidDel="00E44F56">
          <w:rPr>
            <w:rFonts w:asciiTheme="majorBidi" w:hAnsiTheme="majorBidi" w:cstheme="majorBidi"/>
            <w:noProof/>
            <w:sz w:val="24"/>
            <w:szCs w:val="24"/>
          </w:rPr>
          <w:delText>)</w:delText>
        </w:r>
        <w:r w:rsidDel="00E44F56">
          <w:rPr>
            <w:rFonts w:asciiTheme="majorBidi" w:hAnsiTheme="majorBidi" w:cstheme="majorBidi"/>
            <w:noProof/>
            <w:sz w:val="24"/>
            <w:szCs w:val="24"/>
          </w:rPr>
          <w:tab/>
        </w:r>
        <w:r w:rsidR="006A439F" w:rsidRPr="006A439F" w:rsidDel="00E44F56">
          <w:rPr>
            <w:rFonts w:asciiTheme="majorBidi" w:hAnsiTheme="majorBidi" w:cstheme="majorBidi"/>
            <w:noProof/>
            <w:sz w:val="24"/>
            <w:szCs w:val="24"/>
          </w:rPr>
          <w:delText xml:space="preserve">the revised allocations of the financial resources resulting from the technical adjustment set out in Article </w:delText>
        </w:r>
        <w:r w:rsidR="00891B2E" w:rsidDel="00E44F56">
          <w:rPr>
            <w:rFonts w:asciiTheme="majorBidi" w:hAnsiTheme="majorBidi" w:cstheme="majorBidi"/>
            <w:noProof/>
            <w:sz w:val="24"/>
            <w:szCs w:val="24"/>
          </w:rPr>
          <w:delText>110</w:delText>
        </w:r>
        <w:r w:rsidR="006A439F" w:rsidRPr="006A439F" w:rsidDel="00E44F56">
          <w:rPr>
            <w:rFonts w:asciiTheme="majorBidi" w:hAnsiTheme="majorBidi" w:cstheme="majorBidi"/>
            <w:noProof/>
            <w:sz w:val="24"/>
            <w:szCs w:val="24"/>
          </w:rPr>
          <w:delText>(2) including the amounts for the years 2025, 2026 and 2027, where applicable.</w:delText>
        </w:r>
      </w:del>
    </w:p>
    <w:p w14:paraId="342EDEB0" w14:textId="44FFBE5B" w:rsidR="006A439F" w:rsidRPr="006A439F" w:rsidRDefault="006A439F" w:rsidP="00E8273E">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The Commission shall approve the </w:t>
      </w:r>
      <w:del w:id="2124" w:author="FALTYS Jan" w:date="2021-03-11T17:12:00Z">
        <w:r w:rsidRPr="006A439F" w:rsidDel="00E8273E">
          <w:rPr>
            <w:rFonts w:asciiTheme="majorBidi" w:hAnsiTheme="majorBidi" w:cstheme="majorBidi"/>
            <w:noProof/>
            <w:sz w:val="24"/>
            <w:szCs w:val="24"/>
          </w:rPr>
          <w:delText>amendment of the</w:delText>
        </w:r>
      </w:del>
      <w:ins w:id="2125" w:author="FALTYS Jan" w:date="2021-03-11T17:12:00Z">
        <w:r w:rsidR="00E8273E">
          <w:rPr>
            <w:rFonts w:asciiTheme="majorBidi" w:hAnsiTheme="majorBidi" w:cstheme="majorBidi"/>
            <w:noProof/>
            <w:sz w:val="24"/>
            <w:szCs w:val="24"/>
          </w:rPr>
          <w:t>revised</w:t>
        </w:r>
      </w:ins>
      <w:r w:rsidRPr="006A439F">
        <w:rPr>
          <w:rFonts w:asciiTheme="majorBidi" w:hAnsiTheme="majorBidi" w:cstheme="majorBidi"/>
          <w:noProof/>
          <w:sz w:val="24"/>
          <w:szCs w:val="24"/>
        </w:rPr>
        <w:t xml:space="preserve"> programme in accordance with Article </w:t>
      </w:r>
      <w:r w:rsidR="00891B2E">
        <w:rPr>
          <w:rFonts w:asciiTheme="majorBidi" w:hAnsiTheme="majorBidi" w:cstheme="majorBidi"/>
          <w:noProof/>
          <w:sz w:val="24"/>
          <w:szCs w:val="24"/>
        </w:rPr>
        <w:t>24</w:t>
      </w:r>
      <w:r w:rsidRPr="006A439F">
        <w:rPr>
          <w:rFonts w:asciiTheme="majorBidi" w:hAnsiTheme="majorBidi" w:cstheme="majorBidi"/>
          <w:noProof/>
          <w:sz w:val="24"/>
          <w:szCs w:val="24"/>
        </w:rPr>
        <w:t>, including a definitive allocation of the flexibility amount.</w:t>
      </w:r>
    </w:p>
    <w:p w14:paraId="0521CCE6" w14:textId="4B29A9A7" w:rsidR="006A439F" w:rsidRPr="006A439F" w:rsidRDefault="00371795">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br w:type="page"/>
      </w:r>
      <w:r w:rsidR="00CC3672">
        <w:rPr>
          <w:rFonts w:asciiTheme="majorBidi" w:hAnsiTheme="majorBidi" w:cstheme="majorBidi"/>
          <w:noProof/>
          <w:sz w:val="24"/>
          <w:szCs w:val="24"/>
        </w:rPr>
        <w:lastRenderedPageBreak/>
        <w:t>4</w:t>
      </w:r>
      <w:r w:rsidR="00066C17">
        <w:rPr>
          <w:rFonts w:asciiTheme="majorBidi" w:hAnsiTheme="majorBidi" w:cstheme="majorBidi"/>
          <w:noProof/>
          <w:sz w:val="24"/>
          <w:szCs w:val="24"/>
        </w:rPr>
        <w:t>.</w:t>
      </w:r>
      <w:r w:rsidR="00066C17">
        <w:rPr>
          <w:rFonts w:asciiTheme="majorBidi" w:hAnsiTheme="majorBidi" w:cstheme="majorBidi"/>
          <w:noProof/>
          <w:sz w:val="24"/>
          <w:szCs w:val="24"/>
        </w:rPr>
        <w:tab/>
      </w:r>
      <w:r w:rsidR="006A439F" w:rsidRPr="006A439F">
        <w:rPr>
          <w:rFonts w:asciiTheme="majorBidi" w:hAnsiTheme="majorBidi" w:cstheme="majorBidi"/>
          <w:noProof/>
          <w:sz w:val="24"/>
          <w:szCs w:val="24"/>
        </w:rPr>
        <w:t>Where</w:t>
      </w:r>
      <w:r w:rsidR="006A439F" w:rsidRPr="006A439F">
        <w:rPr>
          <w:rFonts w:asciiTheme="majorBidi" w:hAnsiTheme="majorBidi" w:cstheme="majorBidi"/>
          <w:noProof/>
          <w:sz w:val="24"/>
          <w:szCs w:val="24"/>
          <w:u w:val="single"/>
        </w:rPr>
        <w:t>,</w:t>
      </w:r>
      <w:r w:rsidR="006A439F" w:rsidRPr="006A439F">
        <w:rPr>
          <w:rFonts w:asciiTheme="majorBidi" w:hAnsiTheme="majorBidi" w:cstheme="majorBidi"/>
          <w:noProof/>
          <w:sz w:val="24"/>
          <w:szCs w:val="24"/>
        </w:rPr>
        <w:t xml:space="preserve"> as a result of the mid-term</w:t>
      </w:r>
      <w:r w:rsidR="006A439F" w:rsidRPr="006A439F">
        <w:rPr>
          <w:rFonts w:asciiTheme="majorBidi" w:hAnsiTheme="majorBidi" w:cstheme="majorBidi"/>
          <w:noProof/>
          <w:sz w:val="24"/>
          <w:szCs w:val="24"/>
          <w:u w:val="single"/>
        </w:rPr>
        <w:t xml:space="preserve"> </w:t>
      </w:r>
      <w:r w:rsidR="006A439F" w:rsidRPr="006A439F">
        <w:rPr>
          <w:rFonts w:asciiTheme="majorBidi" w:hAnsiTheme="majorBidi" w:cstheme="majorBidi"/>
          <w:noProof/>
          <w:sz w:val="24"/>
          <w:szCs w:val="24"/>
        </w:rPr>
        <w:t>review</w:t>
      </w:r>
      <w:r w:rsidR="006A439F" w:rsidRPr="006A439F">
        <w:rPr>
          <w:rFonts w:asciiTheme="majorBidi" w:hAnsiTheme="majorBidi" w:cstheme="majorBidi"/>
          <w:noProof/>
          <w:sz w:val="24"/>
          <w:szCs w:val="24"/>
          <w:u w:val="single"/>
        </w:rPr>
        <w:t>,</w:t>
      </w:r>
      <w:r w:rsidR="006A439F" w:rsidRPr="006A439F">
        <w:rPr>
          <w:rFonts w:asciiTheme="majorBidi" w:hAnsiTheme="majorBidi" w:cstheme="majorBidi"/>
          <w:noProof/>
          <w:sz w:val="24"/>
          <w:szCs w:val="24"/>
        </w:rPr>
        <w:t xml:space="preserve"> the Member State considers that the programme does not need to be </w:t>
      </w:r>
      <w:commentRangeStart w:id="2126"/>
      <w:r w:rsidR="006A439F" w:rsidRPr="00DB79CE">
        <w:rPr>
          <w:rFonts w:asciiTheme="majorBidi" w:hAnsiTheme="majorBidi" w:cstheme="majorBidi"/>
          <w:noProof/>
          <w:sz w:val="24"/>
          <w:szCs w:val="24"/>
          <w:highlight w:val="yellow"/>
          <w:rPrChange w:id="2127" w:author="REL FALTYS Jan" w:date="2021-03-22T13:30:00Z">
            <w:rPr>
              <w:rFonts w:asciiTheme="majorBidi" w:hAnsiTheme="majorBidi" w:cstheme="majorBidi"/>
              <w:noProof/>
              <w:sz w:val="24"/>
              <w:szCs w:val="24"/>
            </w:rPr>
          </w:rPrChange>
        </w:rPr>
        <w:t>a</w:t>
      </w:r>
      <w:commentRangeEnd w:id="2126"/>
      <w:r w:rsidR="00DB79CE">
        <w:rPr>
          <w:rStyle w:val="CommentReference"/>
          <w:rFonts w:eastAsiaTheme="minorHAnsi"/>
          <w:lang w:val="en-GB"/>
        </w:rPr>
        <w:commentReference w:id="2126"/>
      </w:r>
      <w:r w:rsidR="006A439F" w:rsidRPr="00DB79CE">
        <w:rPr>
          <w:rFonts w:asciiTheme="majorBidi" w:hAnsiTheme="majorBidi" w:cstheme="majorBidi"/>
          <w:noProof/>
          <w:sz w:val="24"/>
          <w:szCs w:val="24"/>
          <w:highlight w:val="yellow"/>
          <w:rPrChange w:id="2128" w:author="REL FALTYS Jan" w:date="2021-03-22T13:30:00Z">
            <w:rPr>
              <w:rFonts w:asciiTheme="majorBidi" w:hAnsiTheme="majorBidi" w:cstheme="majorBidi"/>
              <w:noProof/>
              <w:sz w:val="24"/>
              <w:szCs w:val="24"/>
            </w:rPr>
          </w:rPrChange>
        </w:rPr>
        <w:t>mended</w:t>
      </w:r>
      <w:r w:rsidR="006A439F" w:rsidRPr="006A439F">
        <w:rPr>
          <w:rFonts w:asciiTheme="majorBidi" w:hAnsiTheme="majorBidi" w:cstheme="majorBidi"/>
          <w:noProof/>
          <w:sz w:val="24"/>
          <w:szCs w:val="24"/>
        </w:rPr>
        <w:t>, the Commission shall:</w:t>
      </w:r>
    </w:p>
    <w:p w14:paraId="7CBE478D" w14:textId="139D33A3" w:rsidR="006A439F" w:rsidRPr="006A439F" w:rsidRDefault="00066C17" w:rsidP="00B76559">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either adopt a decision within three months of the submission of </w:t>
      </w:r>
      <w:del w:id="2129" w:author="FALTYS Jan" w:date="2021-03-16T09:40:00Z">
        <w:r w:rsidR="006A439F" w:rsidRPr="006A439F" w:rsidDel="00B76559">
          <w:rPr>
            <w:rFonts w:asciiTheme="majorBidi" w:hAnsiTheme="majorBidi" w:cstheme="majorBidi"/>
            <w:noProof/>
            <w:sz w:val="24"/>
            <w:szCs w:val="24"/>
          </w:rPr>
          <w:delText xml:space="preserve">this </w:delText>
        </w:r>
      </w:del>
      <w:ins w:id="2130" w:author="FALTYS Jan" w:date="2021-03-16T09:40:00Z">
        <w:r w:rsidR="00B76559">
          <w:rPr>
            <w:rFonts w:asciiTheme="majorBidi" w:hAnsiTheme="majorBidi" w:cstheme="majorBidi"/>
            <w:noProof/>
            <w:sz w:val="24"/>
            <w:szCs w:val="24"/>
          </w:rPr>
          <w:t>the</w:t>
        </w:r>
        <w:r w:rsidR="00B7655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assessment </w:t>
      </w:r>
      <w:ins w:id="2131" w:author="FALTYS Jan" w:date="2021-03-16T09:40:00Z">
        <w:r w:rsidR="00B76559" w:rsidRPr="006A439F">
          <w:rPr>
            <w:rFonts w:asciiTheme="majorBidi" w:hAnsiTheme="majorBidi" w:cstheme="majorBidi"/>
            <w:noProof/>
            <w:sz w:val="24"/>
            <w:szCs w:val="24"/>
          </w:rPr>
          <w:t xml:space="preserve">referred to in paragraph </w:t>
        </w:r>
        <w:r w:rsidR="00B76559">
          <w:rPr>
            <w:rFonts w:asciiTheme="majorBidi" w:hAnsiTheme="majorBidi" w:cstheme="majorBidi"/>
            <w:noProof/>
            <w:sz w:val="24"/>
            <w:szCs w:val="24"/>
          </w:rPr>
          <w:t>2</w:t>
        </w:r>
        <w:r w:rsidR="00B7655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confirming the definitive allocation of the flexibility </w:t>
      </w:r>
      <w:r w:rsidR="006A439F" w:rsidRPr="00F02A94">
        <w:rPr>
          <w:rFonts w:asciiTheme="majorBidi" w:hAnsiTheme="majorBidi" w:cstheme="majorBidi"/>
          <w:noProof/>
          <w:sz w:val="24"/>
          <w:szCs w:val="24"/>
          <w:highlight w:val="yellow"/>
          <w:rPrChange w:id="2132" w:author="REL FALTYS Jan" w:date="2021-03-23T10:07:00Z">
            <w:rPr>
              <w:rFonts w:asciiTheme="majorBidi" w:hAnsiTheme="majorBidi" w:cstheme="majorBidi"/>
              <w:noProof/>
              <w:sz w:val="24"/>
              <w:szCs w:val="24"/>
            </w:rPr>
          </w:rPrChange>
        </w:rPr>
        <w:t>amount</w:t>
      </w:r>
      <w:r w:rsidR="006A439F" w:rsidRPr="006A439F">
        <w:rPr>
          <w:rFonts w:asciiTheme="majorBidi" w:hAnsiTheme="majorBidi" w:cstheme="majorBidi"/>
          <w:noProof/>
          <w:sz w:val="24"/>
          <w:szCs w:val="24"/>
        </w:rPr>
        <w:t xml:space="preserve"> </w:t>
      </w:r>
      <w:del w:id="2133" w:author="FALTYS Jan" w:date="2021-03-11T17:17:00Z">
        <w:r w:rsidR="006A439F" w:rsidRPr="006A439F" w:rsidDel="00E8273E">
          <w:rPr>
            <w:rFonts w:asciiTheme="majorBidi" w:hAnsiTheme="majorBidi" w:cstheme="majorBidi"/>
            <w:noProof/>
            <w:sz w:val="24"/>
            <w:szCs w:val="24"/>
          </w:rPr>
          <w:delText xml:space="preserve">referred to in the second subparagraph of Article </w:delText>
        </w:r>
        <w:r w:rsidR="00891B2E" w:rsidDel="00E8273E">
          <w:rPr>
            <w:rFonts w:asciiTheme="majorBidi" w:hAnsiTheme="majorBidi" w:cstheme="majorBidi"/>
            <w:noProof/>
            <w:sz w:val="24"/>
            <w:szCs w:val="24"/>
          </w:rPr>
          <w:delText>86</w:delText>
        </w:r>
        <w:r w:rsidR="006A439F" w:rsidRPr="006A439F" w:rsidDel="00E8273E">
          <w:rPr>
            <w:rFonts w:asciiTheme="majorBidi" w:hAnsiTheme="majorBidi" w:cstheme="majorBidi"/>
            <w:noProof/>
            <w:sz w:val="24"/>
            <w:szCs w:val="24"/>
          </w:rPr>
          <w:delText>(1)</w:delText>
        </w:r>
      </w:del>
      <w:ins w:id="2134" w:author="MACKENZIE Gordon - REV" w:date="2021-02-24T19:14:00Z">
        <w:r w:rsidR="004B51E2">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or</w:t>
      </w:r>
      <w:del w:id="2135" w:author="MACKENZIE Gordon - REV" w:date="2021-02-24T19:14:00Z">
        <w:r w:rsidR="006A439F" w:rsidRPr="006A439F">
          <w:rPr>
            <w:rFonts w:asciiTheme="majorBidi" w:hAnsiTheme="majorBidi" w:cstheme="majorBidi"/>
            <w:noProof/>
            <w:sz w:val="24"/>
            <w:szCs w:val="24"/>
          </w:rPr>
          <w:delText>;</w:delText>
        </w:r>
      </w:del>
    </w:p>
    <w:p w14:paraId="2ACBEEAD" w14:textId="03AED824" w:rsidR="00066C17" w:rsidRDefault="00066C17" w:rsidP="00B76559">
      <w:pPr>
        <w:widowControl w:val="0"/>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request the Member State within two months of the submission of </w:t>
      </w:r>
      <w:del w:id="2136" w:author="FALTYS Jan" w:date="2021-03-16T09:41:00Z">
        <w:r w:rsidR="006A439F" w:rsidRPr="006A439F" w:rsidDel="00B76559">
          <w:rPr>
            <w:rFonts w:asciiTheme="majorBidi" w:hAnsiTheme="majorBidi" w:cstheme="majorBidi"/>
            <w:noProof/>
            <w:sz w:val="24"/>
            <w:szCs w:val="24"/>
          </w:rPr>
          <w:delText xml:space="preserve">this </w:delText>
        </w:r>
      </w:del>
      <w:ins w:id="2137" w:author="FALTYS Jan" w:date="2021-03-16T09:41:00Z">
        <w:r w:rsidR="00B76559">
          <w:rPr>
            <w:rFonts w:asciiTheme="majorBidi" w:hAnsiTheme="majorBidi" w:cstheme="majorBidi"/>
            <w:noProof/>
            <w:sz w:val="24"/>
            <w:szCs w:val="24"/>
          </w:rPr>
          <w:t>the</w:t>
        </w:r>
        <w:r w:rsidR="00B7655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assessment </w:t>
      </w:r>
      <w:ins w:id="2138" w:author="FALTYS Jan" w:date="2021-03-16T09:41:00Z">
        <w:r w:rsidR="00B76559" w:rsidRPr="006A439F">
          <w:rPr>
            <w:rFonts w:asciiTheme="majorBidi" w:hAnsiTheme="majorBidi" w:cstheme="majorBidi"/>
            <w:noProof/>
            <w:sz w:val="24"/>
            <w:szCs w:val="24"/>
          </w:rPr>
          <w:t xml:space="preserve">referred to in paragraph </w:t>
        </w:r>
        <w:r w:rsidR="00B76559">
          <w:rPr>
            <w:rFonts w:asciiTheme="majorBidi" w:hAnsiTheme="majorBidi" w:cstheme="majorBidi"/>
            <w:noProof/>
            <w:sz w:val="24"/>
            <w:szCs w:val="24"/>
          </w:rPr>
          <w:t>2</w:t>
        </w:r>
        <w:r w:rsidR="00B76559" w:rsidRPr="006A439F">
          <w:rPr>
            <w:rFonts w:asciiTheme="majorBidi" w:hAnsiTheme="majorBidi" w:cstheme="majorBidi"/>
            <w:noProof/>
            <w:sz w:val="24"/>
            <w:szCs w:val="24"/>
          </w:rPr>
          <w:t xml:space="preserve"> </w:t>
        </w:r>
        <w:r w:rsidR="00B76559">
          <w:rPr>
            <w:rFonts w:asciiTheme="majorBidi" w:hAnsiTheme="majorBidi" w:cstheme="majorBidi"/>
            <w:noProof/>
            <w:sz w:val="24"/>
            <w:szCs w:val="24"/>
          </w:rPr>
          <w:t xml:space="preserve">of this Article </w:t>
        </w:r>
      </w:ins>
      <w:r w:rsidR="006A439F" w:rsidRPr="006A439F">
        <w:rPr>
          <w:rFonts w:asciiTheme="majorBidi" w:hAnsiTheme="majorBidi" w:cstheme="majorBidi"/>
          <w:noProof/>
          <w:sz w:val="24"/>
          <w:szCs w:val="24"/>
        </w:rPr>
        <w:t xml:space="preserve">to submit </w:t>
      </w:r>
      <w:commentRangeStart w:id="2139"/>
      <w:r w:rsidR="006A439F" w:rsidRPr="00DB79CE">
        <w:rPr>
          <w:rFonts w:asciiTheme="majorBidi" w:hAnsiTheme="majorBidi" w:cstheme="majorBidi"/>
          <w:noProof/>
          <w:sz w:val="24"/>
          <w:szCs w:val="24"/>
          <w:highlight w:val="yellow"/>
          <w:rPrChange w:id="2140" w:author="REL FALTYS Jan" w:date="2021-03-22T13:30:00Z">
            <w:rPr>
              <w:rFonts w:asciiTheme="majorBidi" w:hAnsiTheme="majorBidi" w:cstheme="majorBidi"/>
              <w:noProof/>
              <w:sz w:val="24"/>
              <w:szCs w:val="24"/>
            </w:rPr>
          </w:rPrChange>
        </w:rPr>
        <w:t xml:space="preserve">an </w:t>
      </w:r>
      <w:commentRangeEnd w:id="2139"/>
      <w:r w:rsidR="00DB79CE">
        <w:rPr>
          <w:rStyle w:val="CommentReference"/>
          <w:rFonts w:eastAsiaTheme="minorHAnsi"/>
          <w:lang w:val="en-GB"/>
        </w:rPr>
        <w:commentReference w:id="2139"/>
      </w:r>
      <w:r w:rsidR="006A439F" w:rsidRPr="00DB79CE">
        <w:rPr>
          <w:rFonts w:asciiTheme="majorBidi" w:hAnsiTheme="majorBidi" w:cstheme="majorBidi"/>
          <w:noProof/>
          <w:sz w:val="24"/>
          <w:szCs w:val="24"/>
          <w:highlight w:val="yellow"/>
          <w:rPrChange w:id="2141" w:author="REL FALTYS Jan" w:date="2021-03-22T13:30:00Z">
            <w:rPr>
              <w:rFonts w:asciiTheme="majorBidi" w:hAnsiTheme="majorBidi" w:cstheme="majorBidi"/>
              <w:noProof/>
              <w:sz w:val="24"/>
              <w:szCs w:val="24"/>
            </w:rPr>
          </w:rPrChange>
        </w:rPr>
        <w:t>amended</w:t>
      </w:r>
      <w:r w:rsidR="006A439F" w:rsidRPr="006A439F">
        <w:rPr>
          <w:rFonts w:asciiTheme="majorBidi" w:hAnsiTheme="majorBidi" w:cstheme="majorBidi"/>
          <w:noProof/>
          <w:sz w:val="24"/>
          <w:szCs w:val="24"/>
        </w:rPr>
        <w:t xml:space="preserve"> programme in accordance with Article </w:t>
      </w:r>
      <w:r w:rsidR="00891B2E">
        <w:rPr>
          <w:rFonts w:asciiTheme="majorBidi" w:hAnsiTheme="majorBidi" w:cstheme="majorBidi"/>
          <w:noProof/>
          <w:sz w:val="24"/>
          <w:szCs w:val="24"/>
        </w:rPr>
        <w:t>24</w:t>
      </w:r>
      <w:ins w:id="2142" w:author="MACKENZIE Gordon - REV" w:date="2021-03-01T16:50:00Z">
        <w:r w:rsidR="000B17C9">
          <w:rPr>
            <w:rFonts w:asciiTheme="majorBidi" w:hAnsiTheme="majorBidi" w:cstheme="majorBidi"/>
            <w:noProof/>
            <w:sz w:val="24"/>
            <w:szCs w:val="24"/>
          </w:rPr>
          <w:t>.</w:t>
        </w:r>
        <w:r w:rsidR="000B17C9" w:rsidRPr="006A439F" w:rsidDel="000B17C9">
          <w:rPr>
            <w:rFonts w:asciiTheme="majorBidi" w:hAnsiTheme="majorBidi" w:cstheme="majorBidi"/>
            <w:noProof/>
            <w:sz w:val="24"/>
            <w:szCs w:val="24"/>
          </w:rPr>
          <w:t xml:space="preserve"> </w:t>
        </w:r>
      </w:ins>
      <w:del w:id="2143" w:author="MACKENZIE Gordon - REV" w:date="2021-03-01T16:50:00Z">
        <w:r w:rsidR="006A439F" w:rsidRPr="006A439F">
          <w:rPr>
            <w:rFonts w:asciiTheme="majorBidi" w:hAnsiTheme="majorBidi" w:cstheme="majorBidi"/>
            <w:noProof/>
            <w:sz w:val="24"/>
            <w:szCs w:val="24"/>
          </w:rPr>
          <w:delText>;</w:delText>
        </w:r>
      </w:del>
    </w:p>
    <w:p w14:paraId="6C901F76" w14:textId="6714CE31" w:rsidR="006A439F" w:rsidRPr="006A439F" w:rsidRDefault="00CC3672" w:rsidP="00E8273E">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5</w:t>
      </w:r>
      <w:r w:rsidR="00066C17">
        <w:rPr>
          <w:rFonts w:asciiTheme="majorBidi" w:hAnsiTheme="majorBidi" w:cstheme="majorBidi"/>
          <w:noProof/>
          <w:sz w:val="24"/>
          <w:szCs w:val="24"/>
        </w:rPr>
        <w:t>.</w:t>
      </w:r>
      <w:r w:rsidR="00066C17">
        <w:rPr>
          <w:rFonts w:asciiTheme="majorBidi" w:hAnsiTheme="majorBidi" w:cstheme="majorBidi"/>
          <w:noProof/>
          <w:sz w:val="24"/>
          <w:szCs w:val="24"/>
        </w:rPr>
        <w:tab/>
      </w:r>
      <w:r w:rsidR="006A439F" w:rsidRPr="006A439F">
        <w:rPr>
          <w:rFonts w:asciiTheme="majorBidi" w:hAnsiTheme="majorBidi" w:cstheme="majorBidi"/>
          <w:noProof/>
          <w:sz w:val="24"/>
          <w:szCs w:val="24"/>
        </w:rPr>
        <w:t>Until the adoption of the Commission decision confirming the definitive allocation of the flexibility amount</w:t>
      </w:r>
      <w:del w:id="2144" w:author="FALTYS Jan" w:date="2021-03-11T17:17:00Z">
        <w:r w:rsidR="006A439F" w:rsidRPr="006A439F" w:rsidDel="00E8273E">
          <w:rPr>
            <w:rFonts w:asciiTheme="majorBidi" w:hAnsiTheme="majorBidi" w:cstheme="majorBidi"/>
            <w:noProof/>
            <w:sz w:val="24"/>
            <w:szCs w:val="24"/>
          </w:rPr>
          <w:delText xml:space="preserve"> as referred to in paragraph </w:delText>
        </w:r>
      </w:del>
      <w:del w:id="2145" w:author="FALTYS Jan" w:date="2021-03-11T17:14:00Z">
        <w:r w:rsidR="006A439F" w:rsidRPr="006A439F" w:rsidDel="00E8273E">
          <w:rPr>
            <w:rFonts w:asciiTheme="majorBidi" w:hAnsiTheme="majorBidi" w:cstheme="majorBidi"/>
            <w:noProof/>
            <w:sz w:val="24"/>
            <w:szCs w:val="24"/>
          </w:rPr>
          <w:delText>1a</w:delText>
        </w:r>
      </w:del>
      <w:r w:rsidR="006A439F" w:rsidRPr="006A439F">
        <w:rPr>
          <w:rFonts w:asciiTheme="majorBidi" w:hAnsiTheme="majorBidi" w:cstheme="majorBidi"/>
          <w:noProof/>
          <w:sz w:val="24"/>
          <w:szCs w:val="24"/>
        </w:rPr>
        <w:t>, this amount shall not be available for selection of operations.</w:t>
      </w:r>
    </w:p>
    <w:p w14:paraId="7013F00B" w14:textId="0A08A244" w:rsidR="006A439F" w:rsidRPr="006A439F" w:rsidRDefault="00CC3672" w:rsidP="00E8273E">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6</w:t>
      </w:r>
      <w:r w:rsidR="00066C17">
        <w:rPr>
          <w:rFonts w:asciiTheme="majorBidi" w:hAnsiTheme="majorBidi" w:cstheme="majorBidi"/>
          <w:noProof/>
          <w:sz w:val="24"/>
          <w:szCs w:val="24"/>
        </w:rPr>
        <w:t>.</w:t>
      </w:r>
      <w:r w:rsidR="00066C17">
        <w:rPr>
          <w:rFonts w:asciiTheme="majorBidi" w:hAnsiTheme="majorBidi" w:cstheme="majorBidi"/>
          <w:noProof/>
          <w:sz w:val="24"/>
          <w:szCs w:val="24"/>
        </w:rPr>
        <w:tab/>
      </w:r>
      <w:del w:id="2146" w:author="FALTYS Jan" w:date="2021-03-11T17:19:00Z">
        <w:r w:rsidR="006A439F" w:rsidRPr="006A439F" w:rsidDel="00E8273E">
          <w:rPr>
            <w:rFonts w:asciiTheme="majorBidi" w:hAnsiTheme="majorBidi" w:cstheme="majorBidi"/>
            <w:noProof/>
            <w:sz w:val="24"/>
            <w:szCs w:val="24"/>
          </w:rPr>
          <w:delText>In 2026, t</w:delText>
        </w:r>
      </w:del>
      <w:ins w:id="2147" w:author="FALTYS Jan" w:date="2021-03-11T17:19:00Z">
        <w:r w:rsidR="00E8273E">
          <w:rPr>
            <w:rFonts w:asciiTheme="majorBidi" w:hAnsiTheme="majorBidi" w:cstheme="majorBidi"/>
            <w:noProof/>
            <w:sz w:val="24"/>
            <w:szCs w:val="24"/>
          </w:rPr>
          <w:t>T</w:t>
        </w:r>
      </w:ins>
      <w:r w:rsidR="006A439F" w:rsidRPr="006A439F">
        <w:rPr>
          <w:rFonts w:asciiTheme="majorBidi" w:hAnsiTheme="majorBidi" w:cstheme="majorBidi"/>
          <w:noProof/>
          <w:sz w:val="24"/>
          <w:szCs w:val="24"/>
        </w:rPr>
        <w:t>he Commission shall prepare a report about the outcome of the mid-term review and submit it to the European Parliament and to the Council</w:t>
      </w:r>
      <w:ins w:id="2148" w:author="FALTYS Jan" w:date="2021-03-11T17:19:00Z">
        <w:r w:rsidR="00E8273E">
          <w:rPr>
            <w:rFonts w:asciiTheme="majorBidi" w:hAnsiTheme="majorBidi" w:cstheme="majorBidi"/>
            <w:noProof/>
            <w:sz w:val="24"/>
            <w:szCs w:val="24"/>
          </w:rPr>
          <w:t xml:space="preserve"> by the end of 2026</w:t>
        </w:r>
      </w:ins>
      <w:r w:rsidR="006A439F" w:rsidRPr="006A439F">
        <w:rPr>
          <w:rFonts w:asciiTheme="majorBidi" w:hAnsiTheme="majorBidi" w:cstheme="majorBidi"/>
          <w:noProof/>
          <w:sz w:val="24"/>
          <w:szCs w:val="24"/>
        </w:rPr>
        <w:t>.</w:t>
      </w:r>
    </w:p>
    <w:p w14:paraId="47ECD1B4" w14:textId="77777777" w:rsidR="006A439F" w:rsidRPr="006A439F" w:rsidRDefault="006A439F" w:rsidP="00C40E77">
      <w:pPr>
        <w:widowControl w:val="0"/>
        <w:spacing w:beforeLines="40" w:before="96" w:afterLines="40" w:after="96"/>
        <w:rPr>
          <w:rFonts w:asciiTheme="majorBidi" w:hAnsiTheme="majorBidi" w:cstheme="majorBidi"/>
          <w:i/>
          <w:iCs/>
          <w:noProof/>
          <w:sz w:val="24"/>
          <w:szCs w:val="24"/>
        </w:rPr>
      </w:pPr>
    </w:p>
    <w:p w14:paraId="6335BC08" w14:textId="77777777" w:rsidR="006A439F" w:rsidRPr="006A439F" w:rsidRDefault="00842AF5" w:rsidP="00C40E77">
      <w:pPr>
        <w:widowControl w:val="0"/>
        <w:spacing w:beforeLines="40" w:before="96" w:afterLines="40" w:after="96"/>
        <w:jc w:val="center"/>
        <w:rPr>
          <w:rFonts w:asciiTheme="majorBidi" w:hAnsiTheme="majorBidi" w:cstheme="majorBidi"/>
          <w:noProof/>
          <w:sz w:val="24"/>
          <w:szCs w:val="24"/>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CHAPTER III</w:t>
      </w:r>
    </w:p>
    <w:p w14:paraId="1F7B705A" w14:textId="2864420C" w:rsidR="006A439F" w:rsidRPr="006A439F" w:rsidRDefault="006A439F">
      <w:pPr>
        <w:widowControl w:val="0"/>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noProof/>
          <w:sz w:val="24"/>
          <w:szCs w:val="24"/>
        </w:rPr>
        <w:t xml:space="preserve">Measures linked to sound economic governance and to exceptional </w:t>
      </w:r>
      <w:del w:id="2149" w:author="REL FALTYS Jan" w:date="2021-03-18T12:34:00Z">
        <w:r w:rsidRPr="00D45D5B" w:rsidDel="00D45D5B">
          <w:rPr>
            <w:rFonts w:asciiTheme="majorBidi" w:hAnsiTheme="majorBidi" w:cstheme="majorBidi"/>
            <w:noProof/>
            <w:sz w:val="24"/>
            <w:szCs w:val="24"/>
            <w:highlight w:val="yellow"/>
            <w:rPrChange w:id="2150" w:author="REL FALTYS Jan" w:date="2021-03-18T12:34:00Z">
              <w:rPr>
                <w:rFonts w:asciiTheme="majorBidi" w:hAnsiTheme="majorBidi" w:cstheme="majorBidi"/>
                <w:noProof/>
                <w:sz w:val="24"/>
                <w:szCs w:val="24"/>
              </w:rPr>
            </w:rPrChange>
          </w:rPr>
          <w:delText xml:space="preserve">and </w:delText>
        </w:r>
      </w:del>
      <w:ins w:id="2151" w:author="REL FALTYS Jan" w:date="2021-03-18T12:34:00Z">
        <w:r w:rsidR="00D45D5B" w:rsidRPr="00D45D5B">
          <w:rPr>
            <w:rFonts w:asciiTheme="majorBidi" w:hAnsiTheme="majorBidi" w:cstheme="majorBidi"/>
            <w:noProof/>
            <w:sz w:val="24"/>
            <w:szCs w:val="24"/>
            <w:highlight w:val="yellow"/>
            <w:rPrChange w:id="2152" w:author="REL FALTYS Jan" w:date="2021-03-18T12:34:00Z">
              <w:rPr>
                <w:rFonts w:asciiTheme="majorBidi" w:hAnsiTheme="majorBidi" w:cstheme="majorBidi"/>
                <w:noProof/>
                <w:sz w:val="24"/>
                <w:szCs w:val="24"/>
              </w:rPr>
            </w:rPrChange>
          </w:rPr>
          <w:t>or</w:t>
        </w:r>
        <w:r w:rsidR="00D45D5B"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unusual circumstances</w:t>
      </w:r>
    </w:p>
    <w:p w14:paraId="5D91E052"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sz w:val="24"/>
          <w:szCs w:val="24"/>
        </w:rPr>
      </w:pPr>
    </w:p>
    <w:p w14:paraId="40578966" w14:textId="42E09221" w:rsidR="006A439F" w:rsidRPr="006A439F" w:rsidRDefault="006A439F" w:rsidP="00CC367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iCs/>
          <w:noProof/>
          <w:sz w:val="24"/>
          <w:szCs w:val="24"/>
          <w:lang w:eastAsia="en-GB"/>
        </w:rPr>
        <w:t xml:space="preserve">Article </w:t>
      </w:r>
      <w:r w:rsidR="00CC3672">
        <w:rPr>
          <w:rFonts w:asciiTheme="majorBidi" w:eastAsia="Calibri" w:hAnsiTheme="majorBidi" w:cstheme="majorBidi"/>
          <w:i/>
          <w:iCs/>
          <w:noProof/>
          <w:sz w:val="24"/>
          <w:szCs w:val="24"/>
          <w:lang w:eastAsia="en-GB"/>
        </w:rPr>
        <w:t>19</w:t>
      </w:r>
      <w:r w:rsidRPr="006A439F">
        <w:rPr>
          <w:rFonts w:asciiTheme="majorBidi" w:eastAsia="Calibri" w:hAnsiTheme="majorBidi" w:cstheme="majorBidi"/>
          <w:i/>
          <w:iCs/>
          <w:noProof/>
          <w:sz w:val="24"/>
          <w:szCs w:val="24"/>
          <w:lang w:eastAsia="en-GB"/>
        </w:rPr>
        <w:br/>
        <w:t>Measures linking effectiveness of Funds to sound economic governance</w:t>
      </w:r>
    </w:p>
    <w:p w14:paraId="793EDF33" w14:textId="50E78810" w:rsidR="006A439F" w:rsidRPr="006A439F" w:rsidRDefault="00066C17">
      <w:pPr>
        <w:widowControl w:val="0"/>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1.</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Commission may request a Member State to review and propose amendments </w:t>
      </w:r>
      <w:del w:id="2153" w:author="REL FALTYS Jan" w:date="2021-03-22T13:23:00Z">
        <w:r w:rsidR="006A439F" w:rsidRPr="00DB79CE" w:rsidDel="00DB79CE">
          <w:rPr>
            <w:rFonts w:asciiTheme="majorBidi" w:eastAsia="Calibri" w:hAnsiTheme="majorBidi" w:cstheme="majorBidi"/>
            <w:noProof/>
            <w:sz w:val="24"/>
            <w:szCs w:val="24"/>
            <w:highlight w:val="yellow"/>
            <w:lang w:eastAsia="en-GB"/>
            <w:rPrChange w:id="2154" w:author="REL FALTYS Jan" w:date="2021-03-22T13:23:00Z">
              <w:rPr>
                <w:rFonts w:asciiTheme="majorBidi" w:eastAsia="Calibri" w:hAnsiTheme="majorBidi" w:cstheme="majorBidi"/>
                <w:noProof/>
                <w:sz w:val="24"/>
                <w:szCs w:val="24"/>
                <w:lang w:eastAsia="en-GB"/>
              </w:rPr>
            </w:rPrChange>
          </w:rPr>
          <w:delText xml:space="preserve">to </w:delText>
        </w:r>
      </w:del>
      <w:ins w:id="2155" w:author="REL FALTYS Jan" w:date="2021-03-22T13:23:00Z">
        <w:r w:rsidR="00DB79CE" w:rsidRPr="00DB79CE">
          <w:rPr>
            <w:rFonts w:asciiTheme="majorBidi" w:eastAsia="Calibri" w:hAnsiTheme="majorBidi" w:cstheme="majorBidi"/>
            <w:noProof/>
            <w:sz w:val="24"/>
            <w:szCs w:val="24"/>
            <w:highlight w:val="yellow"/>
            <w:lang w:eastAsia="en-GB"/>
            <w:rPrChange w:id="2156" w:author="REL FALTYS Jan" w:date="2021-03-22T13:23:00Z">
              <w:rPr>
                <w:rFonts w:asciiTheme="majorBidi" w:eastAsia="Calibri" w:hAnsiTheme="majorBidi" w:cstheme="majorBidi"/>
                <w:noProof/>
                <w:sz w:val="24"/>
                <w:szCs w:val="24"/>
                <w:lang w:eastAsia="en-GB"/>
              </w:rPr>
            </w:rPrChange>
          </w:rPr>
          <w:t>of</w:t>
        </w:r>
        <w:r w:rsidR="00DB79CE" w:rsidRPr="006A439F">
          <w:rPr>
            <w:rFonts w:asciiTheme="majorBidi" w:eastAsia="Calibri" w:hAnsiTheme="majorBidi" w:cstheme="majorBidi"/>
            <w:noProof/>
            <w:sz w:val="24"/>
            <w:szCs w:val="24"/>
            <w:lang w:eastAsia="en-GB"/>
          </w:rPr>
          <w:t xml:space="preserve"> </w:t>
        </w:r>
      </w:ins>
      <w:r w:rsidR="006A439F" w:rsidRPr="006A439F">
        <w:rPr>
          <w:rFonts w:asciiTheme="majorBidi" w:eastAsia="Calibri" w:hAnsiTheme="majorBidi" w:cstheme="majorBidi"/>
          <w:noProof/>
          <w:sz w:val="24"/>
          <w:szCs w:val="24"/>
          <w:lang w:eastAsia="en-GB"/>
        </w:rPr>
        <w:t>relevant programmes, where this is necessary to support the implementation of relevant Council Recommendations.</w:t>
      </w:r>
    </w:p>
    <w:p w14:paraId="7C059CDD" w14:textId="77777777" w:rsidR="006A439F" w:rsidRPr="006A439F" w:rsidRDefault="006A439F" w:rsidP="00066C17">
      <w:pPr>
        <w:widowControl w:val="0"/>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Such a request may be made for the following purposes:</w:t>
      </w:r>
    </w:p>
    <w:p w14:paraId="7E5FB581" w14:textId="77777777" w:rsidR="006A439F" w:rsidRPr="006A439F" w:rsidRDefault="006A439F" w:rsidP="00066C17">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(a)</w:t>
      </w:r>
      <w:r w:rsidR="00066C17">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to support the implementation of a relevant country-specific recommendation adopted in accordance with Article 121(2) TFEU and of a relevant Council recommendation adopted in accordance with Article 148(4) TFEU, addressed to the Member State concerned;</w:t>
      </w:r>
    </w:p>
    <w:p w14:paraId="38C3135E" w14:textId="25A570B9" w:rsidR="006A439F" w:rsidRPr="006A439F" w:rsidRDefault="006A439F" w:rsidP="00066C17">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(b)</w:t>
      </w:r>
      <w:r w:rsidR="00066C17">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to support the implementation of relevant Council Recommendations addressed to the Member State concerned and adopted in accordance with Article</w:t>
      </w:r>
      <w:del w:id="2157" w:author="MACKENZIE Gordon - REV" w:date="2021-03-01T16:25:00Z">
        <w:r w:rsidRPr="006A439F">
          <w:rPr>
            <w:rFonts w:asciiTheme="majorBidi" w:eastAsia="Calibri" w:hAnsiTheme="majorBidi" w:cstheme="majorBidi"/>
            <w:noProof/>
            <w:sz w:val="24"/>
            <w:szCs w:val="24"/>
            <w:lang w:eastAsia="en-GB"/>
          </w:rPr>
          <w:delText>s</w:delText>
        </w:r>
      </w:del>
      <w:r w:rsidRPr="006A439F">
        <w:rPr>
          <w:rFonts w:asciiTheme="majorBidi" w:eastAsia="Calibri" w:hAnsiTheme="majorBidi" w:cstheme="majorBidi"/>
          <w:noProof/>
          <w:sz w:val="24"/>
          <w:szCs w:val="24"/>
          <w:lang w:eastAsia="en-GB"/>
        </w:rPr>
        <w:t xml:space="preserve"> 7(2) or 8(2) of Regulation (EU) No 1176/2011</w:t>
      </w:r>
      <w:del w:id="2158" w:author="MACKENZIE Gordon - REV" w:date="2021-03-02T10:15:00Z">
        <w:r w:rsidRPr="006A439F">
          <w:rPr>
            <w:rFonts w:asciiTheme="majorBidi" w:eastAsia="Calibri" w:hAnsiTheme="majorBidi" w:cstheme="majorBidi"/>
            <w:noProof/>
            <w:sz w:val="24"/>
            <w:szCs w:val="24"/>
            <w:vertAlign w:val="superscript"/>
            <w:lang w:eastAsia="en-GB"/>
          </w:rPr>
          <w:footnoteReference w:id="53"/>
        </w:r>
      </w:del>
      <w:r w:rsidRPr="006A439F">
        <w:rPr>
          <w:rFonts w:asciiTheme="majorBidi" w:eastAsia="Calibri" w:hAnsiTheme="majorBidi" w:cstheme="majorBidi"/>
          <w:noProof/>
          <w:sz w:val="24"/>
          <w:szCs w:val="24"/>
          <w:lang w:eastAsia="en-GB"/>
        </w:rPr>
        <w:t xml:space="preserve"> of the European Parliament and of the Council</w:t>
      </w:r>
      <w:ins w:id="2161" w:author="MACKENZIE Gordon - REV" w:date="2021-03-02T10:15:00Z">
        <w:r w:rsidR="00334FF5" w:rsidRPr="006A439F">
          <w:rPr>
            <w:rFonts w:asciiTheme="majorBidi" w:eastAsia="Calibri" w:hAnsiTheme="majorBidi" w:cstheme="majorBidi"/>
            <w:noProof/>
            <w:sz w:val="24"/>
            <w:szCs w:val="24"/>
            <w:vertAlign w:val="superscript"/>
            <w:lang w:eastAsia="en-GB"/>
          </w:rPr>
          <w:footnoteReference w:id="54"/>
        </w:r>
      </w:ins>
      <w:r w:rsidRPr="006A439F">
        <w:rPr>
          <w:rFonts w:asciiTheme="majorBidi" w:eastAsia="Calibri" w:hAnsiTheme="majorBidi" w:cstheme="majorBidi"/>
          <w:noProof/>
          <w:sz w:val="24"/>
          <w:szCs w:val="24"/>
          <w:lang w:eastAsia="en-GB"/>
        </w:rPr>
        <w:t xml:space="preserve"> provided that these amendments are deemed necessary to help correct the macro-economic imbalances.</w:t>
      </w:r>
    </w:p>
    <w:p w14:paraId="2ECAE094" w14:textId="6E162237" w:rsidR="007F67F9" w:rsidRDefault="00066C17" w:rsidP="00066C17">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 request by the Commission to a Member State in accordance with paragraph 1 shall be justified, with reference to the need to support the implementation of the relevant recommendations and shall indicate the programmes or priorities which it considers are concerned and the nature of the amendments expected. </w:t>
      </w:r>
      <w:r w:rsidR="006A439F" w:rsidRPr="006A439F">
        <w:rPr>
          <w:rFonts w:asciiTheme="majorBidi" w:hAnsiTheme="majorBidi" w:cstheme="majorBidi"/>
          <w:sz w:val="24"/>
          <w:szCs w:val="24"/>
        </w:rPr>
        <w:t xml:space="preserve">Such a request shall not be made before 2023 </w:t>
      </w:r>
      <w:ins w:id="2164" w:author="MACKENZIE Gordon - REV" w:date="2021-02-24T19:16:00Z">
        <w:r w:rsidR="004B51E2">
          <w:rPr>
            <w:rFonts w:asciiTheme="majorBidi" w:hAnsiTheme="majorBidi" w:cstheme="majorBidi"/>
            <w:sz w:val="24"/>
            <w:szCs w:val="24"/>
          </w:rPr>
          <w:t>or</w:t>
        </w:r>
      </w:ins>
      <w:del w:id="2165" w:author="MACKENZIE Gordon - REV" w:date="2021-02-24T19:16:00Z">
        <w:r w:rsidR="006A439F" w:rsidRPr="006A439F">
          <w:rPr>
            <w:rFonts w:asciiTheme="majorBidi" w:hAnsiTheme="majorBidi" w:cstheme="majorBidi"/>
            <w:sz w:val="24"/>
            <w:szCs w:val="24"/>
          </w:rPr>
          <w:delText>and</w:delText>
        </w:r>
      </w:del>
      <w:r w:rsidR="006A439F" w:rsidRPr="006A439F">
        <w:rPr>
          <w:rFonts w:asciiTheme="majorBidi" w:hAnsiTheme="majorBidi" w:cstheme="majorBidi"/>
          <w:sz w:val="24"/>
          <w:szCs w:val="24"/>
        </w:rPr>
        <w:t xml:space="preserve"> after 2026, nor in relation to the same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in two consecutive years.</w:t>
      </w:r>
    </w:p>
    <w:p w14:paraId="38166907" w14:textId="34C3D060" w:rsidR="006A439F" w:rsidRPr="006A439F" w:rsidRDefault="007F67F9" w:rsidP="007F67F9">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sz w:val="24"/>
          <w:szCs w:val="24"/>
        </w:rPr>
        <w:br w:type="page"/>
      </w:r>
      <w:r>
        <w:rPr>
          <w:rFonts w:asciiTheme="majorBidi" w:hAnsiTheme="majorBidi" w:cstheme="majorBidi"/>
          <w:noProof/>
          <w:color w:val="000000"/>
          <w:sz w:val="24"/>
          <w:szCs w:val="24"/>
        </w:rPr>
        <w:lastRenderedPageBreak/>
        <w:t>3.</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Member State shall submit its response to the request referred to in paragraph 1 within two months of its receipt, setting out the amendments it considers necessary in the relevant programmes, the reasons for such amendments, identifying the programmes concerned and outlining the nature of the amendments proposed and their expected effects on the implementation of recommendations and on the implementation of the Funds. If necessary, the Commission shall make observations within one month of the receipt of that response.</w:t>
      </w:r>
    </w:p>
    <w:p w14:paraId="4EC81486" w14:textId="77777777" w:rsidR="006A439F" w:rsidRPr="006A439F" w:rsidRDefault="007F67F9" w:rsidP="007F67F9">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Member State shall submit a proposal to amend the relevant programmes within two months of the date of submission of the response referred to in paragraph 3.</w:t>
      </w:r>
    </w:p>
    <w:p w14:paraId="6CC8307E" w14:textId="6E71E14D" w:rsidR="006A439F" w:rsidRPr="006A439F" w:rsidRDefault="006A439F">
      <w:pPr>
        <w:widowControl w:val="0"/>
        <w:spacing w:beforeLines="40" w:before="96" w:afterLines="40" w:after="96"/>
        <w:ind w:left="567" w:hanging="567"/>
        <w:rPr>
          <w:rFonts w:asciiTheme="majorBidi" w:hAnsiTheme="majorBidi" w:cstheme="majorBidi"/>
          <w:i/>
          <w:iCs/>
          <w:noProof/>
          <w:sz w:val="24"/>
          <w:szCs w:val="24"/>
        </w:rPr>
      </w:pPr>
      <w:r w:rsidRPr="006A439F">
        <w:rPr>
          <w:rFonts w:asciiTheme="majorBidi" w:hAnsiTheme="majorBidi" w:cstheme="majorBidi"/>
          <w:noProof/>
          <w:sz w:val="24"/>
          <w:szCs w:val="24"/>
        </w:rPr>
        <w:t>5.</w:t>
      </w:r>
      <w:r w:rsidR="007F67F9">
        <w:rPr>
          <w:rFonts w:asciiTheme="majorBidi" w:hAnsiTheme="majorBidi" w:cstheme="majorBidi"/>
          <w:noProof/>
          <w:sz w:val="24"/>
          <w:szCs w:val="24"/>
        </w:rPr>
        <w:tab/>
      </w:r>
      <w:r w:rsidRPr="006A439F">
        <w:rPr>
          <w:rFonts w:asciiTheme="majorBidi" w:hAnsiTheme="majorBidi" w:cstheme="majorBidi"/>
          <w:noProof/>
          <w:sz w:val="24"/>
          <w:szCs w:val="24"/>
        </w:rPr>
        <w:t xml:space="preserve">Where the Commission has not submitted observations or where it is satisfied that any observations submitted have been duly taken into account, it shall adopt a decision approving the amendments </w:t>
      </w:r>
      <w:del w:id="2166" w:author="REL FALTYS Jan" w:date="2021-03-22T13:23:00Z">
        <w:r w:rsidRPr="00DB79CE" w:rsidDel="00DB79CE">
          <w:rPr>
            <w:rFonts w:asciiTheme="majorBidi" w:hAnsiTheme="majorBidi" w:cstheme="majorBidi"/>
            <w:noProof/>
            <w:sz w:val="24"/>
            <w:szCs w:val="24"/>
            <w:highlight w:val="yellow"/>
            <w:rPrChange w:id="2167" w:author="REL FALTYS Jan" w:date="2021-03-22T13:23:00Z">
              <w:rPr>
                <w:rFonts w:asciiTheme="majorBidi" w:hAnsiTheme="majorBidi" w:cstheme="majorBidi"/>
                <w:noProof/>
                <w:sz w:val="24"/>
                <w:szCs w:val="24"/>
              </w:rPr>
            </w:rPrChange>
          </w:rPr>
          <w:delText xml:space="preserve">to </w:delText>
        </w:r>
      </w:del>
      <w:ins w:id="2168" w:author="REL FALTYS Jan" w:date="2021-03-22T13:23:00Z">
        <w:r w:rsidR="00DB79CE" w:rsidRPr="00DB79CE">
          <w:rPr>
            <w:rFonts w:asciiTheme="majorBidi" w:hAnsiTheme="majorBidi" w:cstheme="majorBidi"/>
            <w:noProof/>
            <w:sz w:val="24"/>
            <w:szCs w:val="24"/>
            <w:highlight w:val="yellow"/>
            <w:rPrChange w:id="2169" w:author="REL FALTYS Jan" w:date="2021-03-22T13:23:00Z">
              <w:rPr>
                <w:rFonts w:asciiTheme="majorBidi" w:hAnsiTheme="majorBidi" w:cstheme="majorBidi"/>
                <w:noProof/>
                <w:sz w:val="24"/>
                <w:szCs w:val="24"/>
              </w:rPr>
            </w:rPrChange>
          </w:rPr>
          <w:t>of</w:t>
        </w:r>
        <w:r w:rsidR="00DB79CE"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the relevant programmes</w:t>
      </w:r>
      <w:ins w:id="2170" w:author="FALTYS Jan" w:date="2021-03-16T02:52:00Z">
        <w:r w:rsidR="00903006">
          <w:rPr>
            <w:rFonts w:asciiTheme="majorBidi" w:hAnsiTheme="majorBidi" w:cstheme="majorBidi"/>
            <w:noProof/>
            <w:sz w:val="24"/>
            <w:szCs w:val="24"/>
          </w:rPr>
          <w:t xml:space="preserve"> </w:t>
        </w:r>
        <w:r w:rsidR="00903006" w:rsidRPr="006A439F">
          <w:rPr>
            <w:rFonts w:asciiTheme="majorBidi" w:hAnsiTheme="majorBidi" w:cstheme="majorBidi"/>
            <w:noProof/>
            <w:sz w:val="24"/>
            <w:szCs w:val="24"/>
          </w:rPr>
          <w:t>no later than four months after its submission by the Member State</w:t>
        </w:r>
      </w:ins>
      <w:del w:id="2171" w:author="FALTYS Jan" w:date="2021-03-16T02:52:00Z">
        <w:r w:rsidRPr="006A439F" w:rsidDel="005E25C1">
          <w:rPr>
            <w:rFonts w:asciiTheme="majorBidi" w:hAnsiTheme="majorBidi" w:cstheme="majorBidi"/>
            <w:noProof/>
            <w:sz w:val="24"/>
            <w:szCs w:val="24"/>
          </w:rPr>
          <w:delText xml:space="preserve"> </w:delText>
        </w:r>
        <w:r w:rsidRPr="005E25C1" w:rsidDel="005E25C1">
          <w:rPr>
            <w:rFonts w:asciiTheme="majorBidi" w:hAnsiTheme="majorBidi" w:cstheme="majorBidi"/>
            <w:noProof/>
            <w:sz w:val="24"/>
            <w:szCs w:val="24"/>
          </w:rPr>
          <w:delText>in accordance with the time limit set out in Article [</w:delText>
        </w:r>
        <w:r w:rsidR="00891B2E" w:rsidRPr="005E25C1" w:rsidDel="005E25C1">
          <w:rPr>
            <w:rFonts w:asciiTheme="majorBidi" w:hAnsiTheme="majorBidi" w:cstheme="majorBidi"/>
            <w:noProof/>
            <w:sz w:val="24"/>
            <w:szCs w:val="24"/>
          </w:rPr>
          <w:delText>24</w:delText>
        </w:r>
        <w:r w:rsidRPr="005E25C1" w:rsidDel="005E25C1">
          <w:rPr>
            <w:rFonts w:asciiTheme="majorBidi" w:hAnsiTheme="majorBidi" w:cstheme="majorBidi"/>
            <w:noProof/>
            <w:sz w:val="24"/>
            <w:szCs w:val="24"/>
          </w:rPr>
          <w:delText>(4)</w:delText>
        </w:r>
      </w:del>
      <w:del w:id="2172" w:author="Rodriguez Szurman" w:date="2021-03-03T21:41:00Z">
        <w:r w:rsidRPr="005E25C1" w:rsidDel="00B64CC5">
          <w:rPr>
            <w:rFonts w:asciiTheme="majorBidi" w:hAnsiTheme="majorBidi" w:cstheme="majorBidi"/>
            <w:noProof/>
            <w:sz w:val="24"/>
            <w:szCs w:val="24"/>
          </w:rPr>
          <w:delText>]</w:delText>
        </w:r>
      </w:del>
      <w:r w:rsidRPr="005E25C1">
        <w:rPr>
          <w:rFonts w:asciiTheme="majorBidi" w:hAnsiTheme="majorBidi" w:cstheme="majorBidi"/>
          <w:noProof/>
          <w:sz w:val="24"/>
          <w:szCs w:val="24"/>
        </w:rPr>
        <w:t>.</w:t>
      </w:r>
    </w:p>
    <w:p w14:paraId="56F94D7B" w14:textId="5DCD107F" w:rsidR="006A439F" w:rsidRPr="006A439F" w:rsidRDefault="006A439F" w:rsidP="00183385">
      <w:pPr>
        <w:spacing w:after="200"/>
        <w:ind w:left="567" w:hanging="567"/>
        <w:rPr>
          <w:rFonts w:asciiTheme="majorBidi" w:eastAsia="Calibri" w:hAnsiTheme="majorBidi" w:cstheme="majorBidi"/>
          <w:noProof/>
          <w:sz w:val="24"/>
          <w:szCs w:val="24"/>
        </w:rPr>
      </w:pPr>
      <w:r w:rsidRPr="006A439F">
        <w:rPr>
          <w:rFonts w:asciiTheme="majorBidi" w:hAnsiTheme="majorBidi" w:cstheme="majorBidi"/>
          <w:sz w:val="24"/>
          <w:szCs w:val="24"/>
        </w:rPr>
        <w:t>6.</w:t>
      </w:r>
      <w:r w:rsidR="007F67F9">
        <w:rPr>
          <w:rFonts w:asciiTheme="majorBidi" w:hAnsiTheme="majorBidi" w:cstheme="majorBidi"/>
          <w:sz w:val="24"/>
          <w:szCs w:val="24"/>
        </w:rPr>
        <w:tab/>
      </w:r>
      <w:r w:rsidRPr="006A439F">
        <w:rPr>
          <w:rFonts w:asciiTheme="majorBidi" w:eastAsia="Calibri" w:hAnsiTheme="majorBidi" w:cstheme="majorBidi"/>
          <w:noProof/>
          <w:sz w:val="24"/>
          <w:szCs w:val="24"/>
        </w:rPr>
        <w:t xml:space="preserve">Where the Member State fails to take effective action in response to a request made in accordance with paragraph 1, within the deadlines set out in paragraphs 3 and 4, the Commission may, within three months, following its observations under paragraph 3 or following the submission of the proposal of the Member State under paragraph 4, </w:t>
      </w:r>
      <w:del w:id="2173" w:author="FALTYS Jan" w:date="2021-03-16T11:13:00Z">
        <w:r w:rsidRPr="006A439F" w:rsidDel="00183385">
          <w:rPr>
            <w:rFonts w:asciiTheme="majorBidi" w:eastAsia="Calibri" w:hAnsiTheme="majorBidi" w:cstheme="majorBidi"/>
            <w:noProof/>
            <w:sz w:val="24"/>
            <w:szCs w:val="24"/>
          </w:rPr>
          <w:delText xml:space="preserve">propose </w:delText>
        </w:r>
      </w:del>
      <w:ins w:id="2174" w:author="FALTYS Jan" w:date="2021-03-16T11:13:00Z">
        <w:r w:rsidR="00183385">
          <w:rPr>
            <w:rFonts w:asciiTheme="majorBidi" w:eastAsia="Calibri" w:hAnsiTheme="majorBidi" w:cstheme="majorBidi"/>
            <w:noProof/>
            <w:sz w:val="24"/>
            <w:szCs w:val="24"/>
          </w:rPr>
          <w:t>make a proposal</w:t>
        </w:r>
        <w:r w:rsidR="00183385" w:rsidRPr="006A439F">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 xml:space="preserve">to the Council </w:t>
      </w:r>
      <w:del w:id="2175" w:author="FALTYS Jan" w:date="2021-03-16T11:13:00Z">
        <w:r w:rsidRPr="006A439F" w:rsidDel="00183385">
          <w:rPr>
            <w:rFonts w:asciiTheme="majorBidi" w:eastAsia="Calibri" w:hAnsiTheme="majorBidi" w:cstheme="majorBidi"/>
            <w:noProof/>
            <w:sz w:val="24"/>
            <w:szCs w:val="24"/>
          </w:rPr>
          <w:delText>that it</w:delText>
        </w:r>
      </w:del>
      <w:ins w:id="2176" w:author="FALTYS Jan" w:date="2021-03-16T11:13:00Z">
        <w:r w:rsidR="00183385">
          <w:rPr>
            <w:rFonts w:asciiTheme="majorBidi" w:eastAsia="Calibri" w:hAnsiTheme="majorBidi" w:cstheme="majorBidi"/>
            <w:noProof/>
            <w:sz w:val="24"/>
            <w:szCs w:val="24"/>
          </w:rPr>
          <w:t>to</w:t>
        </w:r>
      </w:ins>
      <w:r w:rsidRPr="006A439F">
        <w:rPr>
          <w:rFonts w:asciiTheme="majorBidi" w:eastAsia="Calibri" w:hAnsiTheme="majorBidi" w:cstheme="majorBidi"/>
          <w:noProof/>
          <w:sz w:val="24"/>
          <w:szCs w:val="24"/>
        </w:rPr>
        <w:t xml:space="preserve"> suspend part or all of the payments for the programmes or priorities concerned. In its proposal, the Commission shall set out the grounds for concluding that the Member State has failed to take effective action. In making its proposal, the Commission shall take account of all relevant information, and shall give due consideration to any elements arising from and opinions expressed through the structured dialogue under paragraph 1</w:t>
      </w:r>
      <w:ins w:id="2177" w:author="Rodriguez Szurman" w:date="2021-03-03T21:42:00Z">
        <w:r w:rsidR="00B64CC5">
          <w:rPr>
            <w:rFonts w:asciiTheme="majorBidi" w:eastAsia="Calibri" w:hAnsiTheme="majorBidi" w:cstheme="majorBidi"/>
            <w:noProof/>
            <w:sz w:val="24"/>
            <w:szCs w:val="24"/>
          </w:rPr>
          <w:t>4</w:t>
        </w:r>
      </w:ins>
      <w:del w:id="2178" w:author="Rodriguez Szurman" w:date="2021-03-03T21:42:00Z">
        <w:r w:rsidRPr="006A439F" w:rsidDel="00B64CC5">
          <w:rPr>
            <w:rFonts w:asciiTheme="majorBidi" w:eastAsia="Calibri" w:hAnsiTheme="majorBidi" w:cstheme="majorBidi"/>
            <w:noProof/>
            <w:sz w:val="24"/>
            <w:szCs w:val="24"/>
          </w:rPr>
          <w:delText>2</w:delText>
        </w:r>
      </w:del>
      <w:r w:rsidRPr="006A439F">
        <w:rPr>
          <w:rFonts w:asciiTheme="majorBidi" w:eastAsia="Calibri" w:hAnsiTheme="majorBidi" w:cstheme="majorBidi"/>
          <w:noProof/>
          <w:sz w:val="24"/>
          <w:szCs w:val="24"/>
        </w:rPr>
        <w:t>.</w:t>
      </w:r>
    </w:p>
    <w:p w14:paraId="351E3D54" w14:textId="0413103C" w:rsidR="006A439F" w:rsidRPr="006A439F" w:rsidRDefault="006A439F" w:rsidP="007F67F9">
      <w:pPr>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The Council shall decide on that proposal</w:t>
      </w:r>
      <w:del w:id="2179" w:author="MACKENZIE Gordon - REV" w:date="2021-02-24T19:19:00Z">
        <w:r w:rsidRPr="006A439F">
          <w:rPr>
            <w:rFonts w:asciiTheme="majorBidi" w:eastAsia="Calibri" w:hAnsiTheme="majorBidi" w:cstheme="majorBidi"/>
            <w:noProof/>
            <w:sz w:val="24"/>
            <w:szCs w:val="24"/>
          </w:rPr>
          <w:delText>,</w:delText>
        </w:r>
      </w:del>
      <w:r w:rsidRPr="006A439F">
        <w:rPr>
          <w:rFonts w:asciiTheme="majorBidi" w:eastAsia="Calibri" w:hAnsiTheme="majorBidi" w:cstheme="majorBidi"/>
          <w:noProof/>
          <w:sz w:val="24"/>
          <w:szCs w:val="24"/>
        </w:rPr>
        <w:t xml:space="preserve"> by means of an implementing act. That implementing act shall only apply with respect to requests for payment submitted after the date of the adoption of that implementing act.</w:t>
      </w:r>
    </w:p>
    <w:p w14:paraId="64238A98" w14:textId="205A62E6" w:rsidR="007F67F9" w:rsidRDefault="00842AF5">
      <w:pPr>
        <w:ind w:left="567" w:hanging="567"/>
        <w:rPr>
          <w:rFonts w:asciiTheme="majorBidi" w:hAnsiTheme="majorBidi" w:cstheme="majorBidi"/>
          <w:sz w:val="24"/>
          <w:szCs w:val="24"/>
        </w:rPr>
      </w:pPr>
      <w:r>
        <w:rPr>
          <w:rFonts w:asciiTheme="majorBidi" w:hAnsiTheme="majorBidi" w:cstheme="majorBidi"/>
          <w:sz w:val="24"/>
          <w:szCs w:val="24"/>
        </w:rPr>
        <w:br w:type="page"/>
      </w:r>
      <w:commentRangeStart w:id="2180"/>
      <w:r w:rsidR="007F67F9">
        <w:rPr>
          <w:rFonts w:asciiTheme="majorBidi" w:hAnsiTheme="majorBidi" w:cstheme="majorBidi"/>
          <w:sz w:val="24"/>
          <w:szCs w:val="24"/>
        </w:rPr>
        <w:lastRenderedPageBreak/>
        <w:t>7.</w:t>
      </w:r>
      <w:r w:rsidR="007F67F9">
        <w:rPr>
          <w:rFonts w:asciiTheme="majorBidi" w:hAnsiTheme="majorBidi" w:cstheme="majorBidi"/>
          <w:sz w:val="24"/>
          <w:szCs w:val="24"/>
        </w:rPr>
        <w:tab/>
      </w:r>
      <w:r w:rsidR="006A439F" w:rsidRPr="006A439F">
        <w:rPr>
          <w:rFonts w:asciiTheme="majorBidi" w:hAnsiTheme="majorBidi" w:cstheme="majorBidi"/>
          <w:sz w:val="24"/>
          <w:szCs w:val="24"/>
        </w:rPr>
        <w:t xml:space="preserve">The Commission </w:t>
      </w:r>
      <w:commentRangeEnd w:id="2180"/>
      <w:r w:rsidR="0082085B">
        <w:rPr>
          <w:rStyle w:val="CommentReference"/>
          <w:rFonts w:eastAsiaTheme="minorHAnsi"/>
          <w:lang w:val="en-GB"/>
        </w:rPr>
        <w:commentReference w:id="2180"/>
      </w:r>
      <w:r w:rsidR="006A439F" w:rsidRPr="006A439F">
        <w:rPr>
          <w:rFonts w:asciiTheme="majorBidi" w:hAnsiTheme="majorBidi" w:cstheme="majorBidi"/>
          <w:sz w:val="24"/>
          <w:szCs w:val="24"/>
        </w:rPr>
        <w:t xml:space="preserve">shall make a proposal to the Council to suspend all or part of the commitments or payments for one or more of the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of a Member State</w:t>
      </w:r>
      <w:del w:id="2181" w:author="MACKENZIE Gordon - REV" w:date="2021-02-24T19:20:00Z">
        <w:r w:rsidR="006A439F" w:rsidRPr="006A439F">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 where the Council decides in accordance with Article 126(8) or </w:t>
      </w:r>
      <w:del w:id="2182" w:author="MACKENZIE Gordon - REV" w:date="2021-03-01T16:24:00Z">
        <w:r w:rsidR="006A439F" w:rsidRPr="006A439F">
          <w:rPr>
            <w:rFonts w:asciiTheme="majorBidi" w:hAnsiTheme="majorBidi" w:cstheme="majorBidi"/>
            <w:sz w:val="24"/>
            <w:szCs w:val="24"/>
          </w:rPr>
          <w:delText>Article</w:delText>
        </w:r>
      </w:del>
      <w:del w:id="2183" w:author="FALTYS Jan" w:date="2021-03-16T11:00:00Z">
        <w:r w:rsidR="006A439F" w:rsidRPr="006A439F" w:rsidDel="00B91C09">
          <w:rPr>
            <w:rFonts w:asciiTheme="majorBidi" w:hAnsiTheme="majorBidi" w:cstheme="majorBidi"/>
            <w:sz w:val="24"/>
            <w:szCs w:val="24"/>
          </w:rPr>
          <w:delText xml:space="preserve"> 126</w:delText>
        </w:r>
      </w:del>
      <w:r w:rsidR="006A439F" w:rsidRPr="006A439F">
        <w:rPr>
          <w:rFonts w:asciiTheme="majorBidi" w:hAnsiTheme="majorBidi" w:cstheme="majorBidi"/>
          <w:sz w:val="24"/>
          <w:szCs w:val="24"/>
        </w:rPr>
        <w:t>(11) TFEU that a Member State has not taken effective action to correct its excessive deficit, unless it has determined the existence of a severe economic downturn</w:t>
      </w:r>
      <w:ins w:id="2184" w:author="REL FALTYS Jan" w:date="2021-03-22T13:36:00Z">
        <w:r w:rsidR="009C32F1">
          <w:rPr>
            <w:rFonts w:asciiTheme="majorBidi" w:hAnsiTheme="majorBidi" w:cstheme="majorBidi"/>
            <w:sz w:val="24"/>
            <w:szCs w:val="24"/>
          </w:rPr>
          <w:t xml:space="preserve"> </w:t>
        </w:r>
        <w:r w:rsidR="009C32F1" w:rsidRPr="009C32F1">
          <w:rPr>
            <w:rFonts w:asciiTheme="majorBidi" w:hAnsiTheme="majorBidi" w:cstheme="majorBidi"/>
            <w:sz w:val="24"/>
            <w:szCs w:val="24"/>
            <w:highlight w:val="yellow"/>
            <w:rPrChange w:id="2185" w:author="REL FALTYS Jan" w:date="2021-03-22T13:37:00Z">
              <w:rPr>
                <w:rFonts w:asciiTheme="majorBidi" w:hAnsiTheme="majorBidi" w:cstheme="majorBidi"/>
                <w:sz w:val="24"/>
                <w:szCs w:val="24"/>
              </w:rPr>
            </w:rPrChange>
          </w:rPr>
          <w:t>in the euro area</w:t>
        </w:r>
      </w:ins>
      <w:ins w:id="2186" w:author="REL FALTYS Jan" w:date="2021-03-22T13:37:00Z">
        <w:r w:rsidR="009C32F1" w:rsidRPr="009C32F1">
          <w:rPr>
            <w:rFonts w:asciiTheme="majorBidi" w:hAnsiTheme="majorBidi" w:cstheme="majorBidi"/>
            <w:sz w:val="24"/>
            <w:szCs w:val="24"/>
            <w:highlight w:val="yellow"/>
            <w:rPrChange w:id="2187" w:author="REL FALTYS Jan" w:date="2021-03-22T13:37:00Z">
              <w:rPr>
                <w:rFonts w:asciiTheme="majorBidi" w:hAnsiTheme="majorBidi" w:cstheme="majorBidi"/>
                <w:sz w:val="24"/>
                <w:szCs w:val="24"/>
              </w:rPr>
            </w:rPrChange>
          </w:rPr>
          <w:t xml:space="preserve"> or in</w:t>
        </w:r>
      </w:ins>
      <w:del w:id="2188" w:author="REL FALTYS Jan" w:date="2021-03-22T13:37:00Z">
        <w:r w:rsidR="006A439F" w:rsidRPr="009C32F1" w:rsidDel="009C32F1">
          <w:rPr>
            <w:rFonts w:asciiTheme="majorBidi" w:hAnsiTheme="majorBidi" w:cstheme="majorBidi"/>
            <w:sz w:val="24"/>
            <w:szCs w:val="24"/>
            <w:highlight w:val="yellow"/>
            <w:rPrChange w:id="2189" w:author="REL FALTYS Jan" w:date="2021-03-22T13:37:00Z">
              <w:rPr>
                <w:rFonts w:asciiTheme="majorBidi" w:hAnsiTheme="majorBidi" w:cstheme="majorBidi"/>
                <w:sz w:val="24"/>
                <w:szCs w:val="24"/>
              </w:rPr>
            </w:rPrChange>
          </w:rPr>
          <w:delText xml:space="preserve"> for</w:delText>
        </w:r>
      </w:del>
      <w:r w:rsidR="006A439F" w:rsidRPr="006A439F">
        <w:rPr>
          <w:rFonts w:asciiTheme="majorBidi" w:hAnsiTheme="majorBidi" w:cstheme="majorBidi"/>
          <w:sz w:val="24"/>
          <w:szCs w:val="24"/>
        </w:rPr>
        <w:t xml:space="preserve"> the Union as a whole </w:t>
      </w:r>
      <w:del w:id="2190" w:author="FALTYS Jan" w:date="2021-03-16T11:01:00Z">
        <w:r w:rsidR="006A439F" w:rsidRPr="006A439F" w:rsidDel="00B91C09">
          <w:rPr>
            <w:rFonts w:asciiTheme="majorBidi" w:hAnsiTheme="majorBidi" w:cstheme="majorBidi"/>
            <w:sz w:val="24"/>
            <w:szCs w:val="24"/>
          </w:rPr>
          <w:delText>in the sense</w:delText>
        </w:r>
      </w:del>
      <w:ins w:id="2191" w:author="FALTYS Jan" w:date="2021-03-16T11:01:00Z">
        <w:r w:rsidR="00B91C09">
          <w:rPr>
            <w:rFonts w:asciiTheme="majorBidi" w:hAnsiTheme="majorBidi" w:cstheme="majorBidi"/>
            <w:sz w:val="24"/>
            <w:szCs w:val="24"/>
          </w:rPr>
          <w:t>within the meaning</w:t>
        </w:r>
      </w:ins>
      <w:r w:rsidR="006A439F" w:rsidRPr="006A439F">
        <w:rPr>
          <w:rFonts w:asciiTheme="majorBidi" w:hAnsiTheme="majorBidi" w:cstheme="majorBidi"/>
          <w:sz w:val="24"/>
          <w:szCs w:val="24"/>
        </w:rPr>
        <w:t xml:space="preserve"> of Articles 3 (5) and 5</w:t>
      </w:r>
      <w:del w:id="2192" w:author="MACKENZIE Gordon - REV" w:date="2021-03-01T16:24:00Z">
        <w:r w:rsidR="006A439F" w:rsidRPr="006A439F">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(2) of </w:t>
      </w:r>
      <w:ins w:id="2193" w:author="Rodriguez Szurman" w:date="2021-03-03T21:45:00Z">
        <w:r w:rsidR="00B64CC5">
          <w:rPr>
            <w:rFonts w:asciiTheme="majorBidi" w:hAnsiTheme="majorBidi" w:cstheme="majorBidi"/>
            <w:sz w:val="24"/>
            <w:szCs w:val="24"/>
          </w:rPr>
          <w:t xml:space="preserve">Council </w:t>
        </w:r>
      </w:ins>
      <w:r w:rsidR="006A439F" w:rsidRPr="006A439F">
        <w:rPr>
          <w:rFonts w:asciiTheme="majorBidi" w:hAnsiTheme="majorBidi" w:cstheme="majorBidi"/>
          <w:sz w:val="24"/>
          <w:szCs w:val="24"/>
        </w:rPr>
        <w:t xml:space="preserve">Regulation </w:t>
      </w:r>
      <w:ins w:id="2194" w:author="MACKENZIE Gordon - REV" w:date="2021-02-24T19:20:00Z">
        <w:r w:rsidR="004B51E2">
          <w:rPr>
            <w:rFonts w:asciiTheme="majorBidi" w:hAnsiTheme="majorBidi" w:cstheme="majorBidi"/>
            <w:sz w:val="24"/>
            <w:szCs w:val="24"/>
          </w:rPr>
          <w:t xml:space="preserve">(EC) No </w:t>
        </w:r>
      </w:ins>
      <w:r w:rsidR="006A439F" w:rsidRPr="006A439F">
        <w:rPr>
          <w:rFonts w:asciiTheme="majorBidi" w:hAnsiTheme="majorBidi" w:cstheme="majorBidi"/>
          <w:sz w:val="24"/>
          <w:szCs w:val="24"/>
        </w:rPr>
        <w:t>1467/97</w:t>
      </w:r>
      <w:ins w:id="2195" w:author="Rodriguez Szurman" w:date="2021-03-03T21:45:00Z">
        <w:r w:rsidR="00B64CC5" w:rsidRPr="00B64CC5">
          <w:rPr>
            <w:rFonts w:asciiTheme="majorBidi" w:hAnsiTheme="majorBidi" w:cstheme="majorBidi"/>
            <w:noProof/>
            <w:sz w:val="24"/>
            <w:szCs w:val="24"/>
            <w:vertAlign w:val="superscript"/>
          </w:rPr>
          <w:footnoteReference w:id="55"/>
        </w:r>
      </w:ins>
      <w:r w:rsidR="00C37C4D">
        <w:rPr>
          <w:rFonts w:asciiTheme="majorBidi" w:hAnsiTheme="majorBidi" w:cstheme="majorBidi"/>
          <w:sz w:val="24"/>
          <w:szCs w:val="24"/>
        </w:rPr>
        <w:t>.</w:t>
      </w:r>
    </w:p>
    <w:p w14:paraId="4288C335" w14:textId="77777777" w:rsidR="006A439F" w:rsidRPr="006A439F" w:rsidRDefault="006A439F" w:rsidP="007F67F9">
      <w:pPr>
        <w:ind w:left="567" w:hanging="567"/>
        <w:rPr>
          <w:rFonts w:asciiTheme="majorBidi" w:hAnsiTheme="majorBidi" w:cstheme="majorBidi"/>
          <w:i/>
          <w:iCs/>
          <w:noProof/>
          <w:sz w:val="24"/>
          <w:szCs w:val="24"/>
        </w:rPr>
      </w:pPr>
    </w:p>
    <w:p w14:paraId="13B5A7DE" w14:textId="52A26383" w:rsidR="006A439F" w:rsidRPr="006A439F" w:rsidRDefault="002D55F0" w:rsidP="002D55F0">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sz w:val="24"/>
          <w:szCs w:val="24"/>
        </w:rPr>
        <w:t>8</w:t>
      </w:r>
      <w:r w:rsidR="007F67F9">
        <w:rPr>
          <w:rFonts w:asciiTheme="majorBidi" w:hAnsiTheme="majorBidi" w:cstheme="majorBidi"/>
          <w:sz w:val="24"/>
          <w:szCs w:val="24"/>
        </w:rPr>
        <w:t>.</w:t>
      </w:r>
      <w:r w:rsidR="007F67F9">
        <w:rPr>
          <w:rFonts w:asciiTheme="majorBidi" w:hAnsiTheme="majorBidi" w:cstheme="majorBidi"/>
          <w:sz w:val="24"/>
          <w:szCs w:val="24"/>
        </w:rPr>
        <w:tab/>
      </w:r>
      <w:r w:rsidR="006A439F" w:rsidRPr="006A439F">
        <w:rPr>
          <w:rFonts w:asciiTheme="majorBidi" w:hAnsiTheme="majorBidi" w:cstheme="majorBidi"/>
          <w:sz w:val="24"/>
          <w:szCs w:val="24"/>
        </w:rPr>
        <w:t xml:space="preserve">The Commission may make a proposal to the Council to suspend all or part of the commitments or payments for one or more of the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of a Member State in the following cases:</w:t>
      </w:r>
    </w:p>
    <w:p w14:paraId="3AF59A6F" w14:textId="5F712F7D" w:rsidR="006A439F" w:rsidRPr="006A439F" w:rsidRDefault="007F67F9" w:rsidP="00B91C09">
      <w:pPr>
        <w:widowControl w:val="0"/>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where the Council adopts two successive recommendations in the same </w:t>
      </w:r>
      <w:ins w:id="2198" w:author="FALTYS Jan" w:date="2021-03-16T11:02:00Z">
        <w:r w:rsidR="00B91C09">
          <w:rPr>
            <w:rFonts w:asciiTheme="majorBidi" w:eastAsia="Calibri" w:hAnsiTheme="majorBidi" w:cstheme="majorBidi"/>
            <w:noProof/>
            <w:sz w:val="24"/>
            <w:szCs w:val="24"/>
            <w:lang w:eastAsia="en-GB"/>
          </w:rPr>
          <w:t xml:space="preserve">excessive </w:t>
        </w:r>
      </w:ins>
      <w:r w:rsidR="006A439F" w:rsidRPr="006A439F">
        <w:rPr>
          <w:rFonts w:asciiTheme="majorBidi" w:eastAsia="Calibri" w:hAnsiTheme="majorBidi" w:cstheme="majorBidi"/>
          <w:noProof/>
          <w:sz w:val="24"/>
          <w:szCs w:val="24"/>
          <w:lang w:eastAsia="en-GB"/>
        </w:rPr>
        <w:t>imbalance procedure</w:t>
      </w:r>
      <w:del w:id="2199" w:author="FALTYS Jan" w:date="2021-03-16T11:02:00Z">
        <w:r w:rsidR="006A439F" w:rsidRPr="006A439F" w:rsidDel="00B91C09">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 xml:space="preserve"> in accordance with Article 8(3) of Regulation (EU) No 1176/2011 of the European Parliament and of the Council</w:t>
      </w:r>
      <w:r w:rsidR="006A439F" w:rsidRPr="006A439F">
        <w:rPr>
          <w:rFonts w:asciiTheme="majorBidi" w:eastAsia="Calibri" w:hAnsiTheme="majorBidi" w:cstheme="majorBidi"/>
          <w:noProof/>
          <w:sz w:val="24"/>
          <w:szCs w:val="24"/>
          <w:vertAlign w:val="superscript"/>
          <w:lang w:eastAsia="en-GB"/>
        </w:rPr>
        <w:t xml:space="preserve"> </w:t>
      </w:r>
      <w:r w:rsidR="006A439F" w:rsidRPr="006A439F">
        <w:rPr>
          <w:rFonts w:asciiTheme="majorBidi" w:eastAsia="Calibri" w:hAnsiTheme="majorBidi" w:cstheme="majorBidi"/>
          <w:noProof/>
          <w:sz w:val="24"/>
          <w:szCs w:val="24"/>
          <w:vertAlign w:val="superscript"/>
          <w:lang w:eastAsia="en-GB"/>
        </w:rPr>
        <w:footnoteReference w:id="56"/>
      </w:r>
      <w:r w:rsidR="006A439F" w:rsidRPr="006A439F">
        <w:rPr>
          <w:rFonts w:asciiTheme="majorBidi" w:eastAsia="Calibri" w:hAnsiTheme="majorBidi" w:cstheme="majorBidi"/>
          <w:noProof/>
          <w:sz w:val="24"/>
          <w:szCs w:val="24"/>
          <w:lang w:eastAsia="en-GB"/>
        </w:rPr>
        <w:t xml:space="preserve"> on the grounds that a Member State has submitted an insufficient corrective action plan;</w:t>
      </w:r>
    </w:p>
    <w:p w14:paraId="7B32634C" w14:textId="0F6C6A3B" w:rsidR="006A439F" w:rsidRPr="006A439F" w:rsidRDefault="006A439F" w:rsidP="007F67F9">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rPr>
        <w:t>(b)</w:t>
      </w:r>
      <w:r w:rsidR="007F67F9">
        <w:rPr>
          <w:rFonts w:asciiTheme="majorBidi" w:hAnsiTheme="majorBidi" w:cstheme="majorBidi"/>
          <w:noProof/>
          <w:sz w:val="24"/>
          <w:szCs w:val="24"/>
        </w:rPr>
        <w:tab/>
      </w:r>
      <w:r w:rsidRPr="006A439F">
        <w:rPr>
          <w:rFonts w:asciiTheme="majorBidi" w:hAnsiTheme="majorBidi" w:cstheme="majorBidi"/>
          <w:noProof/>
          <w:sz w:val="24"/>
          <w:szCs w:val="24"/>
        </w:rPr>
        <w:t>where the Council adopts two successive decisions in the same</w:t>
      </w:r>
      <w:ins w:id="2200" w:author="FALTYS Jan" w:date="2021-03-16T11:02:00Z">
        <w:r w:rsidR="00B91C09">
          <w:rPr>
            <w:rFonts w:asciiTheme="majorBidi" w:hAnsiTheme="majorBidi" w:cstheme="majorBidi"/>
            <w:noProof/>
            <w:sz w:val="24"/>
            <w:szCs w:val="24"/>
          </w:rPr>
          <w:t xml:space="preserve"> excessive</w:t>
        </w:r>
      </w:ins>
      <w:r w:rsidRPr="006A439F">
        <w:rPr>
          <w:rFonts w:asciiTheme="majorBidi" w:hAnsiTheme="majorBidi" w:cstheme="majorBidi"/>
          <w:noProof/>
          <w:sz w:val="24"/>
          <w:szCs w:val="24"/>
        </w:rPr>
        <w:t xml:space="preserve"> imbalance procedure in accordance with Article 10(4) of Regulation (EU) No 1176/2011 establishing non-compliance by a Member State on the grounds that it has not taken the recommended corrective action;</w:t>
      </w:r>
    </w:p>
    <w:p w14:paraId="571845AE" w14:textId="77777777" w:rsidR="006A439F" w:rsidRPr="006A439F" w:rsidRDefault="006A439F" w:rsidP="007F67F9">
      <w:pPr>
        <w:widowControl w:val="0"/>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rPr>
        <w:t>(c)</w:t>
      </w:r>
      <w:r w:rsidR="007F67F9">
        <w:rPr>
          <w:rFonts w:asciiTheme="majorBidi" w:hAnsiTheme="majorBidi" w:cstheme="majorBidi"/>
          <w:noProof/>
          <w:sz w:val="24"/>
          <w:szCs w:val="24"/>
        </w:rPr>
        <w:tab/>
      </w:r>
      <w:r w:rsidRPr="006A439F">
        <w:rPr>
          <w:rFonts w:asciiTheme="majorBidi" w:hAnsiTheme="majorBidi" w:cstheme="majorBidi"/>
          <w:noProof/>
          <w:sz w:val="24"/>
          <w:szCs w:val="24"/>
        </w:rPr>
        <w:t>where the Commission concludes that a Member State has not taken measures as referred to in Council Regulation (EC) No 332/2002</w:t>
      </w:r>
      <w:r w:rsidRPr="006A439F">
        <w:rPr>
          <w:rFonts w:asciiTheme="majorBidi" w:hAnsiTheme="majorBidi" w:cstheme="majorBidi"/>
          <w:noProof/>
          <w:sz w:val="24"/>
          <w:szCs w:val="24"/>
          <w:vertAlign w:val="superscript"/>
        </w:rPr>
        <w:footnoteReference w:id="57"/>
      </w:r>
      <w:r w:rsidRPr="006A439F">
        <w:rPr>
          <w:rFonts w:asciiTheme="majorBidi" w:hAnsiTheme="majorBidi" w:cstheme="majorBidi"/>
          <w:noProof/>
          <w:sz w:val="24"/>
          <w:szCs w:val="24"/>
        </w:rPr>
        <w:t xml:space="preserve"> and as a consequence decides not to authorise the disbursement of the financial assistance granted to that Member State;</w:t>
      </w:r>
    </w:p>
    <w:p w14:paraId="593613C7" w14:textId="77777777" w:rsidR="006A439F" w:rsidRPr="006A439F" w:rsidRDefault="007F67F9" w:rsidP="007F67F9">
      <w:pPr>
        <w:widowControl w:val="0"/>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(d)</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where the Council decides that a Member State does not comply with the macro-economic adjustment programme referred to in Article 7 of Regulation (EU) No 472/2013 of the European Parliament and of the Council</w:t>
      </w:r>
      <w:r w:rsidR="006A439F" w:rsidRPr="006A439F">
        <w:rPr>
          <w:rFonts w:asciiTheme="majorBidi" w:eastAsia="Calibri" w:hAnsiTheme="majorBidi" w:cstheme="majorBidi"/>
          <w:noProof/>
          <w:sz w:val="24"/>
          <w:szCs w:val="24"/>
          <w:vertAlign w:val="superscript"/>
          <w:lang w:eastAsia="en-GB"/>
        </w:rPr>
        <w:footnoteReference w:id="58"/>
      </w:r>
      <w:r w:rsidR="006A439F" w:rsidRPr="006A439F">
        <w:rPr>
          <w:rFonts w:asciiTheme="majorBidi" w:eastAsia="Calibri" w:hAnsiTheme="majorBidi" w:cstheme="majorBidi"/>
          <w:noProof/>
          <w:sz w:val="24"/>
          <w:szCs w:val="24"/>
          <w:lang w:eastAsia="en-GB"/>
        </w:rPr>
        <w:t>, or with the measures requested by a Council decision adopted in accordance with Article 136(1) TFEU.</w:t>
      </w:r>
    </w:p>
    <w:p w14:paraId="0AA1A4E5" w14:textId="73DE8C04" w:rsidR="006A439F" w:rsidRPr="006A439F" w:rsidRDefault="00842AF5" w:rsidP="002D55F0">
      <w:pPr>
        <w:widowControl w:val="0"/>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br w:type="page"/>
      </w:r>
      <w:r w:rsidR="002D55F0">
        <w:rPr>
          <w:rFonts w:asciiTheme="majorBidi" w:eastAsia="Calibri" w:hAnsiTheme="majorBidi" w:cstheme="majorBidi"/>
          <w:noProof/>
          <w:sz w:val="24"/>
          <w:szCs w:val="24"/>
          <w:lang w:eastAsia="en-GB"/>
        </w:rPr>
        <w:lastRenderedPageBreak/>
        <w:t>9</w:t>
      </w:r>
      <w:r w:rsidR="007F67F9">
        <w:rPr>
          <w:rFonts w:asciiTheme="majorBidi" w:eastAsia="Calibri" w:hAnsiTheme="majorBidi" w:cstheme="majorBidi"/>
          <w:noProof/>
          <w:sz w:val="24"/>
          <w:szCs w:val="24"/>
          <w:lang w:eastAsia="en-GB"/>
        </w:rPr>
        <w:t>.</w:t>
      </w:r>
      <w:r w:rsidR="007F67F9">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Priority shall be given to the suspension of commitments</w:t>
      </w:r>
      <w:ins w:id="2201" w:author="MACKENZIE Gordon - REV" w:date="2021-02-24T19:22:00Z">
        <w:r w:rsidR="004B51E2">
          <w:rPr>
            <w:rFonts w:asciiTheme="majorBidi" w:eastAsia="Calibri" w:hAnsiTheme="majorBidi" w:cstheme="majorBidi"/>
            <w:noProof/>
            <w:sz w:val="24"/>
            <w:szCs w:val="24"/>
            <w:lang w:eastAsia="en-GB"/>
          </w:rPr>
          <w:t>. P</w:t>
        </w:r>
      </w:ins>
      <w:del w:id="2202" w:author="MACKENZIE Gordon - REV" w:date="2021-02-24T19:22:00Z">
        <w:r w:rsidR="006A439F" w:rsidRPr="006A439F">
          <w:rPr>
            <w:rFonts w:asciiTheme="majorBidi" w:eastAsia="Calibri" w:hAnsiTheme="majorBidi" w:cstheme="majorBidi"/>
            <w:noProof/>
            <w:sz w:val="24"/>
            <w:szCs w:val="24"/>
            <w:lang w:eastAsia="en-GB"/>
          </w:rPr>
          <w:delText>; p</w:delText>
        </w:r>
      </w:del>
      <w:r w:rsidR="006A439F" w:rsidRPr="006A439F">
        <w:rPr>
          <w:rFonts w:asciiTheme="majorBidi" w:eastAsia="Calibri" w:hAnsiTheme="majorBidi" w:cstheme="majorBidi"/>
          <w:noProof/>
          <w:sz w:val="24"/>
          <w:szCs w:val="24"/>
          <w:lang w:eastAsia="en-GB"/>
        </w:rPr>
        <w:t xml:space="preserve">ayments shall be suspended only when immediate action is sought and in the case of significant non-compliance. The suspension of payments shall apply to payment applications submitted for the programmes concerned after the date of the decision to suspend. </w:t>
      </w:r>
    </w:p>
    <w:p w14:paraId="763F925F" w14:textId="61A44F64" w:rsidR="006A439F" w:rsidRPr="006A439F" w:rsidRDefault="002D55F0" w:rsidP="00B91C09">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10</w:t>
      </w:r>
      <w:r w:rsidR="007F67F9">
        <w:rPr>
          <w:rFonts w:asciiTheme="majorBidi" w:hAnsiTheme="majorBidi" w:cstheme="majorBidi"/>
          <w:noProof/>
          <w:sz w:val="24"/>
          <w:szCs w:val="24"/>
        </w:rPr>
        <w:t>.</w:t>
      </w:r>
      <w:r w:rsidR="007F67F9">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 proposal by the Commission for </w:t>
      </w:r>
      <w:ins w:id="2203" w:author="FALTYS Jan" w:date="2021-03-16T11:03:00Z">
        <w:r w:rsidR="00B91C09">
          <w:rPr>
            <w:rFonts w:asciiTheme="majorBidi" w:hAnsiTheme="majorBidi" w:cstheme="majorBidi"/>
            <w:noProof/>
            <w:sz w:val="24"/>
            <w:szCs w:val="24"/>
          </w:rPr>
          <w:t>a decision to</w:t>
        </w:r>
      </w:ins>
      <w:del w:id="2204" w:author="FALTYS Jan" w:date="2021-03-16T11:03:00Z">
        <w:r w:rsidR="006A439F" w:rsidRPr="006A439F" w:rsidDel="00B91C09">
          <w:rPr>
            <w:rFonts w:asciiTheme="majorBidi" w:hAnsiTheme="majorBidi" w:cstheme="majorBidi"/>
            <w:noProof/>
            <w:sz w:val="24"/>
            <w:szCs w:val="24"/>
          </w:rPr>
          <w:delText>the</w:delText>
        </w:r>
      </w:del>
      <w:r w:rsidR="006A439F" w:rsidRPr="006A439F">
        <w:rPr>
          <w:rFonts w:asciiTheme="majorBidi" w:hAnsiTheme="majorBidi" w:cstheme="majorBidi"/>
          <w:noProof/>
          <w:sz w:val="24"/>
          <w:szCs w:val="24"/>
        </w:rPr>
        <w:t xml:space="preserve"> suspen</w:t>
      </w:r>
      <w:ins w:id="2205" w:author="FALTYS Jan" w:date="2021-03-16T11:03:00Z">
        <w:r w:rsidR="00B91C09">
          <w:rPr>
            <w:rFonts w:asciiTheme="majorBidi" w:hAnsiTheme="majorBidi" w:cstheme="majorBidi"/>
            <w:noProof/>
            <w:sz w:val="24"/>
            <w:szCs w:val="24"/>
          </w:rPr>
          <w:t>d</w:t>
        </w:r>
      </w:ins>
      <w:del w:id="2206" w:author="FALTYS Jan" w:date="2021-03-16T11:04:00Z">
        <w:r w:rsidR="006A439F" w:rsidRPr="006A439F" w:rsidDel="00B91C09">
          <w:rPr>
            <w:rFonts w:asciiTheme="majorBidi" w:hAnsiTheme="majorBidi" w:cstheme="majorBidi"/>
            <w:noProof/>
            <w:sz w:val="24"/>
            <w:szCs w:val="24"/>
          </w:rPr>
          <w:delText>sion of</w:delText>
        </w:r>
      </w:del>
      <w:r w:rsidR="006A439F" w:rsidRPr="006A439F">
        <w:rPr>
          <w:rFonts w:asciiTheme="majorBidi" w:hAnsiTheme="majorBidi" w:cstheme="majorBidi"/>
          <w:noProof/>
          <w:sz w:val="24"/>
          <w:szCs w:val="24"/>
        </w:rPr>
        <w:t xml:space="preserve"> commitments shall be deemed adopted by the Council unless the Council decides, by means of an implementing act, to reject such a proposal by qualified majority within one month of the submission of the Commission proposal.</w:t>
      </w:r>
    </w:p>
    <w:p w14:paraId="7FDF34A7" w14:textId="07AE6D69" w:rsidR="006A439F" w:rsidRPr="006A439F" w:rsidRDefault="006A439F" w:rsidP="007F67F9">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The suspension of commitments shall apply to the commitments from the Funds for the Member State concerned from 1 January of the year following the</w:t>
      </w:r>
      <w:ins w:id="2207" w:author="FALTYS Jan" w:date="2021-03-16T11:04:00Z">
        <w:r w:rsidR="00B91C09">
          <w:rPr>
            <w:rFonts w:asciiTheme="majorBidi" w:hAnsiTheme="majorBidi" w:cstheme="majorBidi"/>
            <w:noProof/>
            <w:sz w:val="24"/>
            <w:szCs w:val="24"/>
          </w:rPr>
          <w:t xml:space="preserve"> adoption of the</w:t>
        </w:r>
      </w:ins>
      <w:r w:rsidRPr="006A439F">
        <w:rPr>
          <w:rFonts w:asciiTheme="majorBidi" w:hAnsiTheme="majorBidi" w:cstheme="majorBidi"/>
          <w:noProof/>
          <w:sz w:val="24"/>
          <w:szCs w:val="24"/>
        </w:rPr>
        <w:t xml:space="preserve"> decision to suspend.</w:t>
      </w:r>
    </w:p>
    <w:p w14:paraId="30F3EB79" w14:textId="3F59D8FC" w:rsidR="007F67F9" w:rsidRDefault="006A439F" w:rsidP="007F67F9">
      <w:pPr>
        <w:ind w:left="567"/>
        <w:rPr>
          <w:rFonts w:asciiTheme="majorBidi" w:hAnsiTheme="majorBidi" w:cstheme="majorBidi"/>
          <w:sz w:val="24"/>
          <w:szCs w:val="24"/>
        </w:rPr>
      </w:pPr>
      <w:r w:rsidRPr="006A439F">
        <w:rPr>
          <w:rFonts w:asciiTheme="majorBidi" w:hAnsiTheme="majorBidi" w:cstheme="majorBidi"/>
          <w:sz w:val="24"/>
          <w:szCs w:val="24"/>
        </w:rPr>
        <w:t xml:space="preserve">The Council shall adopt a decision, by means of an implementing act, on a proposal by the Commission referred to in </w:t>
      </w:r>
      <w:r w:rsidRPr="007F67F9">
        <w:rPr>
          <w:rFonts w:asciiTheme="majorBidi" w:hAnsiTheme="majorBidi" w:cstheme="majorBidi"/>
          <w:sz w:val="24"/>
          <w:szCs w:val="24"/>
        </w:rPr>
        <w:t>paragraphs 7</w:t>
      </w:r>
      <w:r w:rsidRPr="006A439F">
        <w:rPr>
          <w:rFonts w:asciiTheme="majorBidi" w:hAnsiTheme="majorBidi" w:cstheme="majorBidi"/>
          <w:sz w:val="24"/>
          <w:szCs w:val="24"/>
        </w:rPr>
        <w:t xml:space="preserve"> and </w:t>
      </w:r>
      <w:ins w:id="2208" w:author="MACKENZIE Gordon - REV" w:date="2021-02-24T19:23:00Z">
        <w:r w:rsidR="004B51E2">
          <w:rPr>
            <w:rFonts w:asciiTheme="majorBidi" w:hAnsiTheme="majorBidi" w:cstheme="majorBidi"/>
            <w:sz w:val="24"/>
            <w:szCs w:val="24"/>
          </w:rPr>
          <w:t>8</w:t>
        </w:r>
      </w:ins>
      <w:del w:id="2209" w:author="MACKENZIE Gordon - REV" w:date="2021-02-24T19:23:00Z">
        <w:r w:rsidRPr="006A439F">
          <w:rPr>
            <w:rFonts w:asciiTheme="majorBidi" w:hAnsiTheme="majorBidi" w:cstheme="majorBidi"/>
            <w:sz w:val="24"/>
            <w:szCs w:val="24"/>
          </w:rPr>
          <w:delText>7bis</w:delText>
        </w:r>
      </w:del>
      <w:r w:rsidRPr="006A439F">
        <w:rPr>
          <w:rFonts w:asciiTheme="majorBidi" w:hAnsiTheme="majorBidi" w:cstheme="majorBidi"/>
          <w:sz w:val="24"/>
          <w:szCs w:val="24"/>
        </w:rPr>
        <w:t xml:space="preserve"> in relation to the suspension of payments. </w:t>
      </w:r>
    </w:p>
    <w:p w14:paraId="189D3DBA" w14:textId="07DC562A" w:rsidR="006A439F" w:rsidRPr="006A439F" w:rsidRDefault="002D55F0" w:rsidP="00B91C09">
      <w:pPr>
        <w:ind w:left="567" w:hanging="567"/>
        <w:rPr>
          <w:rFonts w:asciiTheme="majorBidi" w:hAnsiTheme="majorBidi" w:cstheme="majorBidi"/>
          <w:i/>
          <w:iCs/>
          <w:noProof/>
          <w:sz w:val="24"/>
          <w:szCs w:val="24"/>
        </w:rPr>
      </w:pPr>
      <w:r>
        <w:rPr>
          <w:rFonts w:asciiTheme="majorBidi" w:hAnsiTheme="majorBidi" w:cstheme="majorBidi"/>
          <w:sz w:val="24"/>
          <w:szCs w:val="24"/>
        </w:rPr>
        <w:t>11</w:t>
      </w:r>
      <w:r w:rsidR="007F67F9">
        <w:rPr>
          <w:rFonts w:asciiTheme="majorBidi" w:hAnsiTheme="majorBidi" w:cstheme="majorBidi"/>
          <w:noProof/>
          <w:sz w:val="24"/>
          <w:szCs w:val="24"/>
        </w:rPr>
        <w:t>.</w:t>
      </w:r>
      <w:r w:rsidR="007F67F9">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scope and level of the suspension of commitments or payments to be imposed shall be proportionate, </w:t>
      </w:r>
      <w:del w:id="2210" w:author="FALTYS Jan" w:date="2021-03-16T11:05:00Z">
        <w:r w:rsidR="006A439F" w:rsidRPr="006A439F" w:rsidDel="00B91C09">
          <w:rPr>
            <w:rFonts w:asciiTheme="majorBidi" w:hAnsiTheme="majorBidi" w:cstheme="majorBidi"/>
            <w:noProof/>
            <w:sz w:val="24"/>
            <w:szCs w:val="24"/>
          </w:rPr>
          <w:delText xml:space="preserve">shall </w:delText>
        </w:r>
      </w:del>
      <w:r w:rsidR="006A439F" w:rsidRPr="006A439F">
        <w:rPr>
          <w:rFonts w:asciiTheme="majorBidi" w:hAnsiTheme="majorBidi" w:cstheme="majorBidi"/>
          <w:noProof/>
          <w:sz w:val="24"/>
          <w:szCs w:val="24"/>
        </w:rPr>
        <w:t xml:space="preserve">respect the equality of treatment between Member States and </w:t>
      </w:r>
      <w:del w:id="2211" w:author="FALTYS Jan" w:date="2021-03-16T11:05:00Z">
        <w:r w:rsidR="006A439F" w:rsidRPr="006A439F" w:rsidDel="00B91C09">
          <w:rPr>
            <w:rFonts w:asciiTheme="majorBidi" w:hAnsiTheme="majorBidi" w:cstheme="majorBidi"/>
            <w:noProof/>
            <w:sz w:val="24"/>
            <w:szCs w:val="24"/>
          </w:rPr>
          <w:delText xml:space="preserve">shall </w:delText>
        </w:r>
      </w:del>
      <w:r w:rsidR="006A439F" w:rsidRPr="006A439F">
        <w:rPr>
          <w:rFonts w:asciiTheme="majorBidi" w:hAnsiTheme="majorBidi" w:cstheme="majorBidi"/>
          <w:noProof/>
          <w:sz w:val="24"/>
          <w:szCs w:val="24"/>
        </w:rPr>
        <w:t xml:space="preserve">take into account the economic and social circumstances of the Member State concerned, in particular the level of unemployment, the level of poverty or social exclusion </w:t>
      </w:r>
      <w:del w:id="2212" w:author="FALTYS Jan" w:date="2021-03-16T11:06:00Z">
        <w:r w:rsidR="006A439F" w:rsidRPr="006A439F" w:rsidDel="00B91C09">
          <w:rPr>
            <w:rFonts w:asciiTheme="majorBidi" w:hAnsiTheme="majorBidi" w:cstheme="majorBidi"/>
            <w:noProof/>
            <w:sz w:val="24"/>
            <w:szCs w:val="24"/>
          </w:rPr>
          <w:delText xml:space="preserve">of </w:delText>
        </w:r>
      </w:del>
      <w:ins w:id="2213" w:author="FALTYS Jan" w:date="2021-03-16T11:06:00Z">
        <w:r w:rsidR="00B91C09">
          <w:rPr>
            <w:rFonts w:asciiTheme="majorBidi" w:hAnsiTheme="majorBidi" w:cstheme="majorBidi"/>
            <w:noProof/>
            <w:sz w:val="24"/>
            <w:szCs w:val="24"/>
          </w:rPr>
          <w:t>in</w:t>
        </w:r>
        <w:r w:rsidR="00B91C09"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the Member State concerned </w:t>
      </w:r>
      <w:del w:id="2214" w:author="FALTYS Jan" w:date="2021-03-16T11:06:00Z">
        <w:r w:rsidR="006A439F" w:rsidRPr="006A439F" w:rsidDel="00B91C09">
          <w:rPr>
            <w:rFonts w:asciiTheme="majorBidi" w:hAnsiTheme="majorBidi" w:cstheme="majorBidi"/>
            <w:noProof/>
            <w:sz w:val="24"/>
            <w:szCs w:val="24"/>
          </w:rPr>
          <w:delText>in relation</w:delText>
        </w:r>
      </w:del>
      <w:ins w:id="2215" w:author="FALTYS Jan" w:date="2021-03-16T11:06:00Z">
        <w:r w:rsidR="00B91C09">
          <w:rPr>
            <w:rFonts w:asciiTheme="majorBidi" w:hAnsiTheme="majorBidi" w:cstheme="majorBidi"/>
            <w:noProof/>
            <w:sz w:val="24"/>
            <w:szCs w:val="24"/>
          </w:rPr>
          <w:t>compared</w:t>
        </w:r>
      </w:ins>
      <w:r w:rsidR="006A439F" w:rsidRPr="006A439F">
        <w:rPr>
          <w:rFonts w:asciiTheme="majorBidi" w:hAnsiTheme="majorBidi" w:cstheme="majorBidi"/>
          <w:noProof/>
          <w:sz w:val="24"/>
          <w:szCs w:val="24"/>
        </w:rPr>
        <w:t xml:space="preserve"> to the Union average and the impact of the suspension on the economy of the Member State concerned. The impact of suspensions on programmes of critical importance to address adverse economic or social conditions shall be a specific factor to be taken into account.</w:t>
      </w:r>
    </w:p>
    <w:p w14:paraId="6355C7F5" w14:textId="5751D527" w:rsidR="006A439F" w:rsidRPr="006A439F" w:rsidRDefault="00842AF5" w:rsidP="002D55F0">
      <w:pPr>
        <w:widowControl w:val="0"/>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br w:type="page"/>
      </w:r>
      <w:r w:rsidR="002D55F0">
        <w:rPr>
          <w:rFonts w:asciiTheme="majorBidi" w:eastAsia="Calibri" w:hAnsiTheme="majorBidi" w:cstheme="majorBidi"/>
          <w:noProof/>
          <w:sz w:val="24"/>
          <w:szCs w:val="24"/>
          <w:lang w:eastAsia="en-GB"/>
        </w:rPr>
        <w:lastRenderedPageBreak/>
        <w:t>12</w:t>
      </w:r>
      <w:r w:rsidR="007F67F9">
        <w:rPr>
          <w:rFonts w:asciiTheme="majorBidi" w:eastAsia="Calibri" w:hAnsiTheme="majorBidi" w:cstheme="majorBidi"/>
          <w:noProof/>
          <w:sz w:val="24"/>
          <w:szCs w:val="24"/>
          <w:lang w:eastAsia="en-GB"/>
        </w:rPr>
        <w:t>.</w:t>
      </w:r>
      <w:r w:rsidR="007F67F9">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suspension of commitments shall be subject to a maximum of 25 % of the commitments relating to the next calendar year for the Funds or 0,25 % of nominal GDP</w:t>
      </w:r>
      <w:ins w:id="2216" w:author="FALTYS Jan" w:date="2021-03-16T11:06:00Z">
        <w:r w:rsidR="00B91C09">
          <w:rPr>
            <w:rFonts w:asciiTheme="majorBidi" w:eastAsia="Calibri" w:hAnsiTheme="majorBidi" w:cstheme="majorBidi"/>
            <w:noProof/>
            <w:sz w:val="24"/>
            <w:szCs w:val="24"/>
            <w:lang w:eastAsia="en-GB"/>
          </w:rPr>
          <w:t>,</w:t>
        </w:r>
      </w:ins>
      <w:r w:rsidR="006A439F" w:rsidRPr="006A439F">
        <w:rPr>
          <w:rFonts w:asciiTheme="majorBidi" w:eastAsia="Calibri" w:hAnsiTheme="majorBidi" w:cstheme="majorBidi"/>
          <w:noProof/>
          <w:sz w:val="24"/>
          <w:szCs w:val="24"/>
          <w:lang w:eastAsia="en-GB"/>
        </w:rPr>
        <w:t xml:space="preserve"> whichever is lower, in any of the following cases:</w:t>
      </w:r>
    </w:p>
    <w:p w14:paraId="6CE4F577" w14:textId="0B42F450" w:rsidR="006A439F" w:rsidRPr="006A439F" w:rsidRDefault="007F67F9" w:rsidP="00B91C09">
      <w:pPr>
        <w:widowControl w:val="0"/>
        <w:spacing w:beforeLines="40" w:before="96" w:afterLines="40" w:after="96"/>
        <w:ind w:left="1134" w:hanging="567"/>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sidR="006A439F" w:rsidRPr="006A439F">
        <w:rPr>
          <w:rFonts w:asciiTheme="majorBidi" w:hAnsiTheme="majorBidi" w:cstheme="majorBidi"/>
          <w:sz w:val="24"/>
          <w:szCs w:val="24"/>
        </w:rPr>
        <w:t xml:space="preserve">in the first case of non-compliance with an excessive deficit procedure as referred to </w:t>
      </w:r>
      <w:del w:id="2217" w:author="FALTYS Jan" w:date="2021-03-16T11:06:00Z">
        <w:r w:rsidR="006A439F" w:rsidRPr="006A439F" w:rsidDel="00B91C09">
          <w:rPr>
            <w:rFonts w:asciiTheme="majorBidi" w:hAnsiTheme="majorBidi" w:cstheme="majorBidi"/>
            <w:sz w:val="24"/>
            <w:szCs w:val="24"/>
          </w:rPr>
          <w:delText xml:space="preserve">under </w:delText>
        </w:r>
      </w:del>
      <w:ins w:id="2218" w:author="FALTYS Jan" w:date="2021-03-16T11:06:00Z">
        <w:r w:rsidR="00B91C09">
          <w:rPr>
            <w:rFonts w:asciiTheme="majorBidi" w:hAnsiTheme="majorBidi" w:cstheme="majorBidi"/>
            <w:sz w:val="24"/>
            <w:szCs w:val="24"/>
          </w:rPr>
          <w:t>in</w:t>
        </w:r>
        <w:r w:rsidR="00B91C09"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paragraph 7;</w:t>
      </w:r>
    </w:p>
    <w:p w14:paraId="26A9D2EA" w14:textId="6D332F2C" w:rsidR="006A439F" w:rsidRPr="006A439F" w:rsidRDefault="007F67F9" w:rsidP="00B91C09">
      <w:pPr>
        <w:widowControl w:val="0"/>
        <w:spacing w:beforeLines="40" w:before="96" w:afterLines="40" w:after="96"/>
        <w:ind w:left="1134" w:hanging="567"/>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r>
      <w:r w:rsidR="006A439F" w:rsidRPr="006A439F">
        <w:rPr>
          <w:rFonts w:asciiTheme="majorBidi" w:hAnsiTheme="majorBidi" w:cstheme="majorBidi"/>
          <w:sz w:val="24"/>
          <w:szCs w:val="24"/>
        </w:rPr>
        <w:t>in the first case of non-</w:t>
      </w:r>
      <w:del w:id="2219" w:author="MACKENZIE Gordon - REV" w:date="2021-02-24T19:24:00Z">
        <w:r w:rsidR="006A439F" w:rsidRPr="006A439F">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 xml:space="preserve">compliance relating to a corrective action plan under an excessive imbalance procedure as referred to </w:t>
      </w:r>
      <w:del w:id="2220" w:author="FALTYS Jan" w:date="2021-03-16T11:07:00Z">
        <w:r w:rsidR="006A439F" w:rsidRPr="006A439F" w:rsidDel="00B91C09">
          <w:rPr>
            <w:rFonts w:asciiTheme="majorBidi" w:hAnsiTheme="majorBidi" w:cstheme="majorBidi"/>
            <w:sz w:val="24"/>
            <w:szCs w:val="24"/>
          </w:rPr>
          <w:delText xml:space="preserve">under </w:delText>
        </w:r>
      </w:del>
      <w:ins w:id="2221" w:author="FALTYS Jan" w:date="2021-03-16T11:07:00Z">
        <w:r w:rsidR="00B91C09">
          <w:rPr>
            <w:rFonts w:asciiTheme="majorBidi" w:hAnsiTheme="majorBidi" w:cstheme="majorBidi"/>
            <w:sz w:val="24"/>
            <w:szCs w:val="24"/>
          </w:rPr>
          <w:t>in</w:t>
        </w:r>
        <w:r w:rsidR="00B91C09"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point </w:t>
      </w:r>
      <w:ins w:id="2222" w:author="MACKENZIE Gordon - REV" w:date="2021-02-24T19:53:00Z">
        <w:r w:rsidR="006C1FFD">
          <w:rPr>
            <w:rFonts w:asciiTheme="majorBidi" w:hAnsiTheme="majorBidi" w:cstheme="majorBidi"/>
            <w:sz w:val="24"/>
            <w:szCs w:val="24"/>
          </w:rPr>
          <w:t>(</w:t>
        </w:r>
      </w:ins>
      <w:r w:rsidR="006A439F" w:rsidRPr="006A439F">
        <w:rPr>
          <w:rFonts w:asciiTheme="majorBidi" w:hAnsiTheme="majorBidi" w:cstheme="majorBidi"/>
          <w:sz w:val="24"/>
          <w:szCs w:val="24"/>
        </w:rPr>
        <w:t>a</w:t>
      </w:r>
      <w:ins w:id="2223" w:author="MACKENZIE Gordon - REV" w:date="2021-02-24T19:53:00Z">
        <w:r w:rsidR="006C1FFD">
          <w:rPr>
            <w:rFonts w:asciiTheme="majorBidi" w:hAnsiTheme="majorBidi" w:cstheme="majorBidi"/>
            <w:sz w:val="24"/>
            <w:szCs w:val="24"/>
          </w:rPr>
          <w:t>)</w:t>
        </w:r>
      </w:ins>
      <w:r w:rsidR="006A439F" w:rsidRPr="006A439F">
        <w:rPr>
          <w:rFonts w:asciiTheme="majorBidi" w:hAnsiTheme="majorBidi" w:cstheme="majorBidi"/>
          <w:sz w:val="24"/>
          <w:szCs w:val="24"/>
        </w:rPr>
        <w:t xml:space="preserve"> of paragraph </w:t>
      </w:r>
      <w:ins w:id="2224" w:author="MACKENZIE Gordon - REV" w:date="2021-02-24T19:24:00Z">
        <w:r w:rsidR="004B51E2">
          <w:rPr>
            <w:rFonts w:asciiTheme="majorBidi" w:hAnsiTheme="majorBidi" w:cstheme="majorBidi"/>
            <w:sz w:val="24"/>
            <w:szCs w:val="24"/>
          </w:rPr>
          <w:t>8</w:t>
        </w:r>
      </w:ins>
      <w:del w:id="2225" w:author="MACKENZIE Gordon - REV" w:date="2021-02-24T19:24:00Z">
        <w:r w:rsidR="006A439F" w:rsidRPr="006A439F">
          <w:rPr>
            <w:rFonts w:asciiTheme="majorBidi" w:hAnsiTheme="majorBidi" w:cstheme="majorBidi"/>
            <w:sz w:val="24"/>
            <w:szCs w:val="24"/>
          </w:rPr>
          <w:delText>7bis</w:delText>
        </w:r>
      </w:del>
      <w:r w:rsidR="006A439F" w:rsidRPr="006A439F">
        <w:rPr>
          <w:rFonts w:asciiTheme="majorBidi" w:hAnsiTheme="majorBidi" w:cstheme="majorBidi"/>
          <w:sz w:val="24"/>
          <w:szCs w:val="24"/>
        </w:rPr>
        <w:t>;</w:t>
      </w:r>
    </w:p>
    <w:p w14:paraId="5C0D1813" w14:textId="71B7A38E" w:rsidR="006A439F" w:rsidRPr="006A439F" w:rsidRDefault="007F67F9" w:rsidP="00B91C09">
      <w:pPr>
        <w:widowControl w:val="0"/>
        <w:spacing w:beforeLines="40" w:before="96" w:afterLines="40" w:after="96"/>
        <w:ind w:left="1134" w:hanging="567"/>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r>
      <w:r w:rsidR="006A439F" w:rsidRPr="006A439F">
        <w:rPr>
          <w:rFonts w:asciiTheme="majorBidi" w:hAnsiTheme="majorBidi" w:cstheme="majorBidi"/>
          <w:sz w:val="24"/>
          <w:szCs w:val="24"/>
        </w:rPr>
        <w:t xml:space="preserve">in </w:t>
      </w:r>
      <w:ins w:id="2226" w:author="FALTYS Jan" w:date="2021-03-16T11:07:00Z">
        <w:r w:rsidR="00B91C09">
          <w:rPr>
            <w:rFonts w:asciiTheme="majorBidi" w:hAnsiTheme="majorBidi" w:cstheme="majorBidi"/>
            <w:sz w:val="24"/>
            <w:szCs w:val="24"/>
          </w:rPr>
          <w:t xml:space="preserve">the </w:t>
        </w:r>
      </w:ins>
      <w:r w:rsidR="006A439F" w:rsidRPr="006A439F">
        <w:rPr>
          <w:rFonts w:asciiTheme="majorBidi" w:hAnsiTheme="majorBidi" w:cstheme="majorBidi"/>
          <w:sz w:val="24"/>
          <w:szCs w:val="24"/>
        </w:rPr>
        <w:t xml:space="preserve">case of non-compliance with the recommended corrective action pursuant to an excessive imbalance procedure as referred to </w:t>
      </w:r>
      <w:del w:id="2227" w:author="FALTYS Jan" w:date="2021-03-16T11:07:00Z">
        <w:r w:rsidR="006A439F" w:rsidRPr="006A439F" w:rsidDel="00B91C09">
          <w:rPr>
            <w:rFonts w:asciiTheme="majorBidi" w:hAnsiTheme="majorBidi" w:cstheme="majorBidi"/>
            <w:sz w:val="24"/>
            <w:szCs w:val="24"/>
          </w:rPr>
          <w:delText xml:space="preserve">under </w:delText>
        </w:r>
      </w:del>
      <w:ins w:id="2228" w:author="FALTYS Jan" w:date="2021-03-16T11:07:00Z">
        <w:r w:rsidR="00B91C09">
          <w:rPr>
            <w:rFonts w:asciiTheme="majorBidi" w:hAnsiTheme="majorBidi" w:cstheme="majorBidi"/>
            <w:sz w:val="24"/>
            <w:szCs w:val="24"/>
          </w:rPr>
          <w:t>in</w:t>
        </w:r>
        <w:r w:rsidR="00B91C09"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point (b) of paragraph </w:t>
      </w:r>
      <w:ins w:id="2229" w:author="MACKENZIE Gordon - REV" w:date="2021-02-24T19:24:00Z">
        <w:r w:rsidR="004B51E2">
          <w:rPr>
            <w:rFonts w:asciiTheme="majorBidi" w:hAnsiTheme="majorBidi" w:cstheme="majorBidi"/>
            <w:sz w:val="24"/>
            <w:szCs w:val="24"/>
          </w:rPr>
          <w:t>8</w:t>
        </w:r>
      </w:ins>
      <w:del w:id="2230" w:author="MACKENZIE Gordon - REV" w:date="2021-02-24T19:24:00Z">
        <w:r w:rsidR="006A439F" w:rsidRPr="006A439F">
          <w:rPr>
            <w:rFonts w:asciiTheme="majorBidi" w:hAnsiTheme="majorBidi" w:cstheme="majorBidi"/>
            <w:sz w:val="24"/>
            <w:szCs w:val="24"/>
          </w:rPr>
          <w:delText>7bis</w:delText>
        </w:r>
      </w:del>
      <w:r w:rsidR="006A439F" w:rsidRPr="006A439F">
        <w:rPr>
          <w:rFonts w:asciiTheme="majorBidi" w:hAnsiTheme="majorBidi" w:cstheme="majorBidi"/>
          <w:sz w:val="24"/>
          <w:szCs w:val="24"/>
        </w:rPr>
        <w:t>;</w:t>
      </w:r>
    </w:p>
    <w:p w14:paraId="7D616C29" w14:textId="4002BE0F" w:rsidR="006A439F" w:rsidRPr="006A439F" w:rsidRDefault="007F67F9" w:rsidP="00183385">
      <w:pPr>
        <w:widowControl w:val="0"/>
        <w:spacing w:beforeLines="40" w:before="96" w:afterLines="40" w:after="96"/>
        <w:ind w:left="1134" w:hanging="567"/>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r>
      <w:r w:rsidR="006A439F" w:rsidRPr="006A439F">
        <w:rPr>
          <w:rFonts w:asciiTheme="majorBidi" w:hAnsiTheme="majorBidi" w:cstheme="majorBidi"/>
          <w:sz w:val="24"/>
          <w:szCs w:val="24"/>
        </w:rPr>
        <w:t xml:space="preserve">in the first case of non-compliance as referred to </w:t>
      </w:r>
      <w:del w:id="2231" w:author="FALTYS Jan" w:date="2021-03-16T11:07:00Z">
        <w:r w:rsidR="006A439F" w:rsidRPr="006A439F" w:rsidDel="00183385">
          <w:rPr>
            <w:rFonts w:asciiTheme="majorBidi" w:hAnsiTheme="majorBidi" w:cstheme="majorBidi"/>
            <w:sz w:val="24"/>
            <w:szCs w:val="24"/>
          </w:rPr>
          <w:delText xml:space="preserve">under </w:delText>
        </w:r>
      </w:del>
      <w:ins w:id="2232" w:author="FALTYS Jan" w:date="2021-03-16T11:07:00Z">
        <w:r w:rsidR="00183385">
          <w:rPr>
            <w:rFonts w:asciiTheme="majorBidi" w:hAnsiTheme="majorBidi" w:cstheme="majorBidi"/>
            <w:sz w:val="24"/>
            <w:szCs w:val="24"/>
          </w:rPr>
          <w:t>in</w:t>
        </w:r>
        <w:r w:rsidR="00183385"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points (c) and (d) of paragraph </w:t>
      </w:r>
      <w:ins w:id="2233" w:author="MACKENZIE Gordon - REV" w:date="2021-02-24T19:24:00Z">
        <w:r w:rsidR="004B51E2">
          <w:rPr>
            <w:rFonts w:asciiTheme="majorBidi" w:hAnsiTheme="majorBidi" w:cstheme="majorBidi"/>
            <w:sz w:val="24"/>
            <w:szCs w:val="24"/>
          </w:rPr>
          <w:t>8</w:t>
        </w:r>
      </w:ins>
      <w:del w:id="2234" w:author="MACKENZIE Gordon - REV" w:date="2021-02-24T19:24:00Z">
        <w:r w:rsidR="006A439F" w:rsidRPr="006A439F">
          <w:rPr>
            <w:rFonts w:asciiTheme="majorBidi" w:hAnsiTheme="majorBidi" w:cstheme="majorBidi"/>
            <w:sz w:val="24"/>
            <w:szCs w:val="24"/>
          </w:rPr>
          <w:delText>7bis</w:delText>
        </w:r>
      </w:del>
      <w:r w:rsidR="006A439F" w:rsidRPr="006A439F">
        <w:rPr>
          <w:rFonts w:asciiTheme="majorBidi" w:hAnsiTheme="majorBidi" w:cstheme="majorBidi"/>
          <w:sz w:val="24"/>
          <w:szCs w:val="24"/>
        </w:rPr>
        <w:t>.</w:t>
      </w:r>
    </w:p>
    <w:p w14:paraId="1D7F6A3E" w14:textId="00DB6B64" w:rsidR="006A439F" w:rsidRPr="006A439F" w:rsidRDefault="006A439F" w:rsidP="007F67F9">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In </w:t>
      </w:r>
      <w:ins w:id="2235" w:author="MACKENZIE Gordon - REV" w:date="2021-02-24T19:52:00Z">
        <w:r w:rsidR="006C1FFD">
          <w:rPr>
            <w:rFonts w:asciiTheme="majorBidi" w:hAnsiTheme="majorBidi" w:cstheme="majorBidi"/>
            <w:noProof/>
            <w:sz w:val="24"/>
            <w:szCs w:val="24"/>
          </w:rPr>
          <w:t>the</w:t>
        </w:r>
        <w:r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case of persistent non-compliance, the suspension of commitments may exceed the maximum percentages set out in the first sub</w:t>
      </w:r>
      <w:del w:id="2236" w:author="MACKENZIE Gordon - REV" w:date="2021-02-24T19:52:00Z">
        <w:r w:rsidRPr="006A439F">
          <w:rPr>
            <w:rFonts w:asciiTheme="majorBidi" w:hAnsiTheme="majorBidi" w:cstheme="majorBidi"/>
            <w:noProof/>
            <w:sz w:val="24"/>
            <w:szCs w:val="24"/>
          </w:rPr>
          <w:delText>-</w:delText>
        </w:r>
      </w:del>
      <w:r w:rsidRPr="006A439F">
        <w:rPr>
          <w:rFonts w:asciiTheme="majorBidi" w:hAnsiTheme="majorBidi" w:cstheme="majorBidi"/>
          <w:noProof/>
          <w:sz w:val="24"/>
          <w:szCs w:val="24"/>
        </w:rPr>
        <w:t>paragraph.</w:t>
      </w:r>
    </w:p>
    <w:p w14:paraId="3C1B7E0D" w14:textId="57F88D94" w:rsidR="006A439F" w:rsidRPr="006A439F" w:rsidRDefault="002D55F0" w:rsidP="008501F0">
      <w:pPr>
        <w:widowControl w:val="0"/>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13</w:t>
      </w:r>
      <w:r w:rsidR="007F67F9">
        <w:rPr>
          <w:rFonts w:asciiTheme="majorBidi" w:hAnsiTheme="majorBidi" w:cstheme="majorBidi"/>
          <w:noProof/>
          <w:sz w:val="24"/>
          <w:szCs w:val="24"/>
        </w:rPr>
        <w:t>.</w:t>
      </w:r>
      <w:r w:rsidR="007F67F9">
        <w:rPr>
          <w:rFonts w:asciiTheme="majorBidi" w:hAnsiTheme="majorBidi" w:cstheme="majorBidi"/>
          <w:noProof/>
          <w:sz w:val="24"/>
          <w:szCs w:val="24"/>
        </w:rPr>
        <w:tab/>
      </w:r>
      <w:r w:rsidR="006A439F" w:rsidRPr="006A439F">
        <w:rPr>
          <w:rFonts w:asciiTheme="majorBidi" w:hAnsiTheme="majorBidi" w:cstheme="majorBidi"/>
          <w:noProof/>
          <w:sz w:val="24"/>
          <w:szCs w:val="24"/>
        </w:rPr>
        <w:t>The Council shall lift the suspension of commitments on a proposal from the Commission</w:t>
      </w:r>
      <w:del w:id="2237" w:author="FALTYS Jan" w:date="2021-03-11T17:40:00Z">
        <w:r w:rsidR="006A439F" w:rsidRPr="006A439F" w:rsidDel="008501F0">
          <w:rPr>
            <w:rFonts w:asciiTheme="majorBidi" w:hAnsiTheme="majorBidi" w:cstheme="majorBidi"/>
            <w:noProof/>
            <w:sz w:val="24"/>
            <w:szCs w:val="24"/>
          </w:rPr>
          <w:delText>, in accordance with the procedure set out in paragraph 8,</w:delText>
        </w:r>
      </w:del>
      <w:r w:rsidR="006A439F" w:rsidRPr="006A439F">
        <w:rPr>
          <w:rFonts w:asciiTheme="majorBidi" w:hAnsiTheme="majorBidi" w:cstheme="majorBidi"/>
          <w:noProof/>
          <w:sz w:val="24"/>
          <w:szCs w:val="24"/>
        </w:rPr>
        <w:t xml:space="preserve"> in the following cases:</w:t>
      </w:r>
    </w:p>
    <w:p w14:paraId="05BF950A" w14:textId="34FFC603" w:rsidR="006A439F" w:rsidRPr="006A439F" w:rsidRDefault="007F67F9" w:rsidP="00183385">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where the excessive deficit procedure is held in abeyance in accordance with Article 9 of </w:t>
      </w:r>
      <w:del w:id="2238" w:author="FALTYS Jan" w:date="2021-03-16T11:08:00Z">
        <w:r w:rsidR="006A439F" w:rsidRPr="006A439F" w:rsidDel="00183385">
          <w:rPr>
            <w:rFonts w:asciiTheme="majorBidi" w:hAnsiTheme="majorBidi" w:cstheme="majorBidi"/>
            <w:noProof/>
            <w:sz w:val="24"/>
            <w:szCs w:val="24"/>
          </w:rPr>
          <w:delText xml:space="preserve">Council </w:delText>
        </w:r>
      </w:del>
      <w:r w:rsidR="006A439F" w:rsidRPr="006A439F">
        <w:rPr>
          <w:rFonts w:asciiTheme="majorBidi" w:hAnsiTheme="majorBidi" w:cstheme="majorBidi"/>
          <w:noProof/>
          <w:sz w:val="24"/>
          <w:szCs w:val="24"/>
        </w:rPr>
        <w:t>Regulation (EC) No 1467/97</w:t>
      </w:r>
      <w:del w:id="2239" w:author="Rodriguez Szurman" w:date="2021-03-03T21:44:00Z">
        <w:r w:rsidR="006A439F" w:rsidRPr="006A439F" w:rsidDel="00B64CC5">
          <w:rPr>
            <w:rFonts w:asciiTheme="majorBidi" w:hAnsiTheme="majorBidi" w:cstheme="majorBidi"/>
            <w:noProof/>
            <w:sz w:val="24"/>
            <w:szCs w:val="24"/>
            <w:vertAlign w:val="superscript"/>
          </w:rPr>
          <w:footnoteReference w:id="59"/>
        </w:r>
        <w:r w:rsidR="006A439F" w:rsidRPr="006A439F" w:rsidDel="00B64CC5">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or the Council has decided in accordance with Article 126(12) TFEU to abrogate the decision on the existence of an excessive deficit;</w:t>
      </w:r>
    </w:p>
    <w:p w14:paraId="21C54BB8" w14:textId="77777777" w:rsidR="006A439F" w:rsidRPr="006A439F" w:rsidRDefault="00842AF5" w:rsidP="007F67F9">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br w:type="page"/>
      </w:r>
      <w:r w:rsidR="007F67F9">
        <w:rPr>
          <w:rFonts w:asciiTheme="majorBidi" w:hAnsiTheme="majorBidi" w:cstheme="majorBidi"/>
          <w:noProof/>
          <w:sz w:val="24"/>
          <w:szCs w:val="24"/>
        </w:rPr>
        <w:lastRenderedPageBreak/>
        <w:t>(b)</w:t>
      </w:r>
      <w:r w:rsidR="007F67F9">
        <w:rPr>
          <w:rFonts w:asciiTheme="majorBidi" w:hAnsiTheme="majorBidi" w:cstheme="majorBidi"/>
          <w:noProof/>
          <w:sz w:val="24"/>
          <w:szCs w:val="24"/>
        </w:rPr>
        <w:tab/>
      </w:r>
      <w:r w:rsidR="006A439F" w:rsidRPr="006A439F">
        <w:rPr>
          <w:rFonts w:asciiTheme="majorBidi" w:hAnsiTheme="majorBidi" w:cstheme="majorBidi"/>
          <w:noProof/>
          <w:sz w:val="24"/>
          <w:szCs w:val="24"/>
        </w:rPr>
        <w:t>where the Council has endorsed the corrective action plan submitted by the Member State concerned in accordance with Article 8(2) of Regulation (EU) No 1176/2011 or the excessive imbalance procedure is placed in a position of abeyance in accordance with Article 10(5) of that Regulation or the Council has closed the excessive imbalance procedure in accordance with Article 11 of that Regulation;</w:t>
      </w:r>
    </w:p>
    <w:p w14:paraId="28F69654" w14:textId="77777777" w:rsidR="007F67F9" w:rsidRDefault="007F67F9" w:rsidP="007F67F9">
      <w:pPr>
        <w:widowControl w:val="0"/>
        <w:spacing w:beforeLines="40" w:before="96" w:afterLines="40" w:after="96"/>
        <w:ind w:left="1134"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where the Commission has concluded that a Member State has taken appropriate measures as referred to in Regulation (EC) No 332/2002;</w:t>
      </w:r>
    </w:p>
    <w:p w14:paraId="16F1EF1B" w14:textId="3CF65076" w:rsidR="006A439F" w:rsidRPr="006A439F" w:rsidRDefault="007F67F9" w:rsidP="00B76559">
      <w:pPr>
        <w:widowControl w:val="0"/>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(d)</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where the Commission has concluded that the Member State concerned has taken appropriate measures to implement the </w:t>
      </w:r>
      <w:ins w:id="2242" w:author="FALTYS Jan" w:date="2021-03-16T11:08:00Z">
        <w:r w:rsidR="00183385">
          <w:rPr>
            <w:rFonts w:asciiTheme="majorBidi" w:hAnsiTheme="majorBidi" w:cstheme="majorBidi"/>
            <w:noProof/>
            <w:sz w:val="24"/>
            <w:szCs w:val="24"/>
          </w:rPr>
          <w:t xml:space="preserve">macroeconomic </w:t>
        </w:r>
      </w:ins>
      <w:r w:rsidR="006A439F" w:rsidRPr="006A439F">
        <w:rPr>
          <w:rFonts w:asciiTheme="majorBidi" w:hAnsiTheme="majorBidi" w:cstheme="majorBidi"/>
          <w:noProof/>
          <w:sz w:val="24"/>
          <w:szCs w:val="24"/>
        </w:rPr>
        <w:t xml:space="preserve">adjustment programme referred to in Article 7 of Regulation (EU) No 472/2013 or the measures requested by a </w:t>
      </w:r>
      <w:ins w:id="2243" w:author="FALTYS Jan" w:date="2021-03-16T09:45:00Z">
        <w:r w:rsidR="00B76559" w:rsidRPr="006A439F">
          <w:rPr>
            <w:rFonts w:asciiTheme="majorBidi" w:hAnsiTheme="majorBidi" w:cstheme="majorBidi"/>
            <w:noProof/>
            <w:sz w:val="24"/>
            <w:szCs w:val="24"/>
          </w:rPr>
          <w:t xml:space="preserve">Council </w:t>
        </w:r>
      </w:ins>
      <w:r w:rsidR="006A439F" w:rsidRPr="006A439F">
        <w:rPr>
          <w:rFonts w:asciiTheme="majorBidi" w:hAnsiTheme="majorBidi" w:cstheme="majorBidi"/>
          <w:noProof/>
          <w:sz w:val="24"/>
          <w:szCs w:val="24"/>
        </w:rPr>
        <w:t xml:space="preserve">decision </w:t>
      </w:r>
      <w:del w:id="2244" w:author="FALTYS Jan" w:date="2021-03-16T09:45:00Z">
        <w:r w:rsidR="006A439F" w:rsidRPr="006A439F" w:rsidDel="00B76559">
          <w:rPr>
            <w:rFonts w:asciiTheme="majorBidi" w:hAnsiTheme="majorBidi" w:cstheme="majorBidi"/>
            <w:noProof/>
            <w:sz w:val="24"/>
            <w:szCs w:val="24"/>
          </w:rPr>
          <w:delText xml:space="preserve">of the Council </w:delText>
        </w:r>
      </w:del>
      <w:ins w:id="2245" w:author="FALTYS Jan" w:date="2021-03-16T09:45:00Z">
        <w:r w:rsidR="00B76559">
          <w:rPr>
            <w:rFonts w:asciiTheme="majorBidi" w:hAnsiTheme="majorBidi" w:cstheme="majorBidi"/>
            <w:noProof/>
            <w:sz w:val="24"/>
            <w:szCs w:val="24"/>
          </w:rPr>
          <w:t xml:space="preserve">adopted </w:t>
        </w:r>
      </w:ins>
      <w:r w:rsidR="006A439F" w:rsidRPr="006A439F">
        <w:rPr>
          <w:rFonts w:asciiTheme="majorBidi" w:hAnsiTheme="majorBidi" w:cstheme="majorBidi"/>
          <w:noProof/>
          <w:sz w:val="24"/>
          <w:szCs w:val="24"/>
        </w:rPr>
        <w:t>in accordance with Article 136(1) TFEU.</w:t>
      </w:r>
    </w:p>
    <w:p w14:paraId="5A6EA970" w14:textId="57798CA0" w:rsidR="006A439F" w:rsidRPr="006A439F" w:rsidRDefault="006A439F" w:rsidP="00183385">
      <w:pPr>
        <w:widowControl w:val="0"/>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After the Council has lifted the suspension of commitments, the Commission shall re-budget the suspended commitments in accordance with Article</w:t>
      </w:r>
      <w:ins w:id="2246" w:author="FALTYS Jan" w:date="2021-03-11T18:00:00Z">
        <w:r w:rsidR="00241B9B">
          <w:rPr>
            <w:rFonts w:asciiTheme="majorBidi" w:hAnsiTheme="majorBidi" w:cstheme="majorBidi"/>
            <w:noProof/>
            <w:sz w:val="24"/>
            <w:szCs w:val="24"/>
          </w:rPr>
          <w:t xml:space="preserve"> 6</w:t>
        </w:r>
      </w:ins>
      <w:del w:id="2247" w:author="FALTYS Jan" w:date="2021-03-11T18:00:00Z">
        <w:r w:rsidRPr="006A439F" w:rsidDel="00241B9B">
          <w:rPr>
            <w:rFonts w:asciiTheme="majorBidi" w:hAnsiTheme="majorBidi" w:cstheme="majorBidi"/>
            <w:noProof/>
            <w:sz w:val="24"/>
            <w:szCs w:val="24"/>
          </w:rPr>
          <w:delText xml:space="preserve"> [8]</w:delText>
        </w:r>
      </w:del>
      <w:r w:rsidRPr="006A439F">
        <w:rPr>
          <w:rFonts w:asciiTheme="majorBidi" w:hAnsiTheme="majorBidi" w:cstheme="majorBidi"/>
          <w:noProof/>
          <w:sz w:val="24"/>
          <w:szCs w:val="24"/>
        </w:rPr>
        <w:t xml:space="preserve"> of </w:t>
      </w:r>
      <w:del w:id="2248" w:author="FALTYS Jan" w:date="2021-03-16T11:10:00Z">
        <w:r w:rsidRPr="006A439F" w:rsidDel="00183385">
          <w:rPr>
            <w:rFonts w:asciiTheme="majorBidi" w:hAnsiTheme="majorBidi" w:cstheme="majorBidi"/>
            <w:noProof/>
            <w:sz w:val="24"/>
            <w:szCs w:val="24"/>
          </w:rPr>
          <w:delText xml:space="preserve">Council </w:delText>
        </w:r>
      </w:del>
      <w:r w:rsidRPr="006A439F">
        <w:rPr>
          <w:rFonts w:asciiTheme="majorBidi" w:hAnsiTheme="majorBidi" w:cstheme="majorBidi"/>
          <w:noProof/>
          <w:sz w:val="24"/>
          <w:szCs w:val="24"/>
        </w:rPr>
        <w:t xml:space="preserve">Regulation (EU, Euratom) </w:t>
      </w:r>
      <w:ins w:id="2249" w:author="Rodriguez Szurman" w:date="2021-03-03T22:11:00Z">
        <w:r w:rsidR="00C65214" w:rsidRPr="00C65214">
          <w:rPr>
            <w:rFonts w:asciiTheme="majorBidi" w:hAnsiTheme="majorBidi" w:cstheme="majorBidi"/>
            <w:noProof/>
            <w:sz w:val="24"/>
            <w:szCs w:val="24"/>
          </w:rPr>
          <w:t>2020/2093</w:t>
        </w:r>
      </w:ins>
      <w:del w:id="2250" w:author="Rodriguez Szurman" w:date="2021-03-03T22:11:00Z">
        <w:r w:rsidRPr="006A439F" w:rsidDel="00C65214">
          <w:rPr>
            <w:rFonts w:asciiTheme="majorBidi" w:hAnsiTheme="majorBidi" w:cstheme="majorBidi"/>
            <w:noProof/>
            <w:sz w:val="24"/>
            <w:szCs w:val="24"/>
          </w:rPr>
          <w:delText>[</w:delText>
        </w:r>
        <w:r w:rsidRPr="006A439F" w:rsidDel="00C65214">
          <w:rPr>
            <w:rFonts w:asciiTheme="majorBidi" w:hAnsiTheme="majorBidi" w:cstheme="majorBidi"/>
            <w:i/>
            <w:noProof/>
            <w:sz w:val="24"/>
            <w:szCs w:val="24"/>
          </w:rPr>
          <w:delText xml:space="preserve"> […] (MFF regulation)</w:delText>
        </w:r>
        <w:r w:rsidRPr="006A439F" w:rsidDel="00C65214">
          <w:rPr>
            <w:rFonts w:asciiTheme="majorBidi" w:hAnsiTheme="majorBidi" w:cstheme="majorBidi"/>
            <w:noProof/>
            <w:sz w:val="24"/>
            <w:szCs w:val="24"/>
          </w:rPr>
          <w:delText>]</w:delText>
        </w:r>
      </w:del>
      <w:r w:rsidRPr="006A439F">
        <w:rPr>
          <w:rFonts w:asciiTheme="majorBidi" w:hAnsiTheme="majorBidi" w:cstheme="majorBidi"/>
          <w:noProof/>
          <w:sz w:val="24"/>
          <w:szCs w:val="24"/>
        </w:rPr>
        <w:t>.</w:t>
      </w:r>
    </w:p>
    <w:p w14:paraId="6267043A" w14:textId="77777777" w:rsidR="006A439F" w:rsidRPr="006A439F" w:rsidRDefault="006A439F" w:rsidP="007F67F9">
      <w:pPr>
        <w:widowControl w:val="0"/>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Suspended commitments may not be re-budgeted beyond the year 2027.</w:t>
      </w:r>
    </w:p>
    <w:p w14:paraId="251A1D68" w14:textId="668BEDB0" w:rsidR="006A439F" w:rsidRPr="006A439F" w:rsidRDefault="006A439F" w:rsidP="00EE52EA">
      <w:pPr>
        <w:widowControl w:val="0"/>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The decommitment time limit for the re-budgeted amount in accordance with Article </w:t>
      </w:r>
      <w:r w:rsidR="00EE52EA">
        <w:rPr>
          <w:rFonts w:asciiTheme="majorBidi" w:eastAsia="Calibri" w:hAnsiTheme="majorBidi" w:cstheme="majorBidi"/>
          <w:noProof/>
          <w:sz w:val="24"/>
          <w:szCs w:val="24"/>
          <w:lang w:eastAsia="en-GB"/>
        </w:rPr>
        <w:t>105</w:t>
      </w:r>
      <w:r w:rsidRPr="006A439F">
        <w:rPr>
          <w:rFonts w:asciiTheme="majorBidi" w:eastAsia="Calibri" w:hAnsiTheme="majorBidi" w:cstheme="majorBidi"/>
          <w:noProof/>
          <w:sz w:val="24"/>
          <w:szCs w:val="24"/>
          <w:lang w:eastAsia="en-GB"/>
        </w:rPr>
        <w:t xml:space="preserve"> shall start from the year in which the suspended commitment has been re-budgeted.</w:t>
      </w:r>
    </w:p>
    <w:p w14:paraId="75E6EDAE" w14:textId="770E1106" w:rsidR="006A439F" w:rsidRPr="006A439F" w:rsidRDefault="006A439F" w:rsidP="007F67F9">
      <w:pPr>
        <w:widowControl w:val="0"/>
        <w:spacing w:beforeLines="40" w:before="96" w:afterLines="40" w:after="96"/>
        <w:ind w:left="567"/>
        <w:rPr>
          <w:rFonts w:asciiTheme="majorBidi" w:hAnsiTheme="majorBidi" w:cstheme="majorBidi"/>
          <w:i/>
          <w:iCs/>
          <w:noProof/>
          <w:sz w:val="24"/>
          <w:szCs w:val="24"/>
        </w:rPr>
      </w:pPr>
      <w:r w:rsidRPr="00D91833">
        <w:rPr>
          <w:rFonts w:asciiTheme="majorBidi" w:eastAsia="Calibri" w:hAnsiTheme="majorBidi" w:cstheme="majorBidi"/>
          <w:noProof/>
          <w:sz w:val="24"/>
          <w:szCs w:val="24"/>
          <w:lang w:eastAsia="en-GB"/>
        </w:rPr>
        <w:t>A decision concerning the lifting of the suspension of payments shall be taken by the Council on a proposal by the Commission where the applicable conditions set out in in the first sub</w:t>
      </w:r>
      <w:del w:id="2251" w:author="MACKENZIE Gordon - REV" w:date="2021-02-24T19:54:00Z">
        <w:r w:rsidRPr="00D91833">
          <w:rPr>
            <w:rFonts w:asciiTheme="majorBidi" w:eastAsia="Calibri" w:hAnsiTheme="majorBidi" w:cstheme="majorBidi"/>
            <w:noProof/>
            <w:sz w:val="24"/>
            <w:szCs w:val="24"/>
            <w:lang w:eastAsia="en-GB"/>
          </w:rPr>
          <w:delText>-</w:delText>
        </w:r>
      </w:del>
      <w:r w:rsidRPr="00D91833">
        <w:rPr>
          <w:rFonts w:asciiTheme="majorBidi" w:eastAsia="Calibri" w:hAnsiTheme="majorBidi" w:cstheme="majorBidi"/>
          <w:noProof/>
          <w:sz w:val="24"/>
          <w:szCs w:val="24"/>
          <w:lang w:eastAsia="en-GB"/>
        </w:rPr>
        <w:t>paragraph are fulfilled</w:t>
      </w:r>
      <w:r w:rsidRPr="006A439F">
        <w:rPr>
          <w:rFonts w:asciiTheme="majorBidi" w:eastAsia="Calibri" w:hAnsiTheme="majorBidi" w:cstheme="majorBidi"/>
          <w:noProof/>
          <w:sz w:val="24"/>
          <w:szCs w:val="24"/>
          <w:lang w:eastAsia="en-GB"/>
        </w:rPr>
        <w:t>.</w:t>
      </w:r>
      <w:ins w:id="2252" w:author="REL FALTYS Jan" w:date="2021-03-18T11:03:00Z">
        <w:r w:rsidR="00502E75">
          <w:rPr>
            <w:rFonts w:asciiTheme="majorBidi" w:eastAsia="Calibri" w:hAnsiTheme="majorBidi" w:cstheme="majorBidi"/>
            <w:noProof/>
            <w:sz w:val="24"/>
            <w:szCs w:val="24"/>
            <w:lang w:eastAsia="en-GB"/>
          </w:rPr>
          <w:t xml:space="preserve"> </w:t>
        </w:r>
        <w:r w:rsidR="00502E75" w:rsidRPr="006302B5">
          <w:rPr>
            <w:rFonts w:asciiTheme="majorBidi" w:hAnsiTheme="majorBidi" w:cstheme="majorBidi"/>
            <w:noProof/>
            <w:sz w:val="24"/>
            <w:szCs w:val="24"/>
            <w:highlight w:val="yellow"/>
          </w:rPr>
          <w:t>A proposal by the Commission for a decision to lift the suspension of commitments shall be deemed adopted by the Council unless the Council decides, by means of an implementing act, to reject such a proposal by qualified majority within one month of the submission of the Commission proposal.</w:t>
        </w:r>
      </w:ins>
    </w:p>
    <w:p w14:paraId="37391051" w14:textId="1CE15270" w:rsidR="006A439F" w:rsidRPr="006A439F" w:rsidRDefault="00842AF5">
      <w:pPr>
        <w:spacing w:before="40"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2D55F0">
        <w:rPr>
          <w:rFonts w:asciiTheme="majorBidi" w:hAnsiTheme="majorBidi" w:cstheme="majorBidi"/>
          <w:sz w:val="24"/>
          <w:szCs w:val="24"/>
        </w:rPr>
        <w:lastRenderedPageBreak/>
        <w:t>14</w:t>
      </w:r>
      <w:r w:rsidR="007F67F9">
        <w:rPr>
          <w:rFonts w:asciiTheme="majorBidi" w:hAnsiTheme="majorBidi" w:cstheme="majorBidi"/>
          <w:sz w:val="24"/>
          <w:szCs w:val="24"/>
        </w:rPr>
        <w:t>.</w:t>
      </w:r>
      <w:r w:rsidR="007F67F9">
        <w:rPr>
          <w:rFonts w:asciiTheme="majorBidi" w:hAnsiTheme="majorBidi" w:cstheme="majorBidi"/>
          <w:sz w:val="24"/>
          <w:szCs w:val="24"/>
        </w:rPr>
        <w:tab/>
      </w:r>
      <w:r w:rsidR="006A439F" w:rsidRPr="006A439F">
        <w:rPr>
          <w:rFonts w:asciiTheme="majorBidi" w:hAnsiTheme="majorBidi" w:cstheme="majorBidi"/>
          <w:sz w:val="24"/>
          <w:szCs w:val="24"/>
        </w:rPr>
        <w:t>The Commission shall keep the European Parliament informed of the implementation of this Article. In particular</w:t>
      </w:r>
      <w:r w:rsidR="006A439F" w:rsidRPr="00F02A94">
        <w:rPr>
          <w:rFonts w:asciiTheme="majorBidi" w:hAnsiTheme="majorBidi" w:cstheme="majorBidi"/>
          <w:sz w:val="24"/>
          <w:szCs w:val="24"/>
          <w:highlight w:val="yellow"/>
          <w:rPrChange w:id="2253" w:author="REL FALTYS Jan" w:date="2021-03-23T10:06:00Z">
            <w:rPr>
              <w:rFonts w:asciiTheme="majorBidi" w:hAnsiTheme="majorBidi" w:cstheme="majorBidi"/>
              <w:sz w:val="24"/>
              <w:szCs w:val="24"/>
            </w:rPr>
          </w:rPrChange>
        </w:rPr>
        <w:t xml:space="preserve">, </w:t>
      </w:r>
      <w:commentRangeStart w:id="2254"/>
      <w:r w:rsidR="006A439F" w:rsidRPr="00F02A94">
        <w:rPr>
          <w:rFonts w:asciiTheme="majorBidi" w:hAnsiTheme="majorBidi" w:cstheme="majorBidi"/>
          <w:sz w:val="24"/>
          <w:szCs w:val="24"/>
          <w:highlight w:val="yellow"/>
          <w:rPrChange w:id="2255" w:author="REL FALTYS Jan" w:date="2021-03-23T10:06:00Z">
            <w:rPr>
              <w:rFonts w:asciiTheme="majorBidi" w:hAnsiTheme="majorBidi" w:cstheme="majorBidi"/>
              <w:sz w:val="24"/>
              <w:szCs w:val="24"/>
            </w:rPr>
          </w:rPrChange>
        </w:rPr>
        <w:t xml:space="preserve">the </w:t>
      </w:r>
      <w:commentRangeEnd w:id="2254"/>
      <w:r w:rsidR="00F02A94">
        <w:rPr>
          <w:rStyle w:val="CommentReference"/>
          <w:rFonts w:eastAsiaTheme="minorHAnsi"/>
          <w:lang w:val="en-GB"/>
        </w:rPr>
        <w:commentReference w:id="2254"/>
      </w:r>
      <w:r w:rsidR="006A439F" w:rsidRPr="00F02A94">
        <w:rPr>
          <w:rFonts w:asciiTheme="majorBidi" w:hAnsiTheme="majorBidi" w:cstheme="majorBidi"/>
          <w:sz w:val="24"/>
          <w:szCs w:val="24"/>
          <w:highlight w:val="yellow"/>
          <w:rPrChange w:id="2256" w:author="REL FALTYS Jan" w:date="2021-03-23T10:06:00Z">
            <w:rPr>
              <w:rFonts w:asciiTheme="majorBidi" w:hAnsiTheme="majorBidi" w:cstheme="majorBidi"/>
              <w:sz w:val="24"/>
              <w:szCs w:val="24"/>
            </w:rPr>
          </w:rPrChange>
        </w:rPr>
        <w:t>Commission shall, when one of the conditions set out</w:t>
      </w:r>
      <w:r w:rsidR="007F67F9" w:rsidRPr="00F02A94">
        <w:rPr>
          <w:rFonts w:asciiTheme="majorBidi" w:hAnsiTheme="majorBidi" w:cstheme="majorBidi"/>
          <w:sz w:val="24"/>
          <w:szCs w:val="24"/>
          <w:highlight w:val="yellow"/>
          <w:rPrChange w:id="2257" w:author="REL FALTYS Jan" w:date="2021-03-23T10:06:00Z">
            <w:rPr>
              <w:rFonts w:asciiTheme="majorBidi" w:hAnsiTheme="majorBidi" w:cstheme="majorBidi"/>
              <w:sz w:val="24"/>
              <w:szCs w:val="24"/>
            </w:rPr>
          </w:rPrChange>
        </w:rPr>
        <w:t xml:space="preserve"> in paragraph</w:t>
      </w:r>
      <w:ins w:id="2258" w:author="FALTYS Jan" w:date="2021-03-16T11:15:00Z">
        <w:r w:rsidR="00183385" w:rsidRPr="00F02A94">
          <w:rPr>
            <w:rFonts w:asciiTheme="majorBidi" w:hAnsiTheme="majorBidi" w:cstheme="majorBidi"/>
            <w:sz w:val="24"/>
            <w:szCs w:val="24"/>
            <w:highlight w:val="yellow"/>
            <w:rPrChange w:id="2259" w:author="REL FALTYS Jan" w:date="2021-03-23T10:06:00Z">
              <w:rPr>
                <w:rFonts w:asciiTheme="majorBidi" w:hAnsiTheme="majorBidi" w:cstheme="majorBidi"/>
                <w:sz w:val="24"/>
                <w:szCs w:val="24"/>
              </w:rPr>
            </w:rPrChange>
          </w:rPr>
          <w:t>s</w:t>
        </w:r>
      </w:ins>
      <w:r w:rsidR="007F67F9" w:rsidRPr="00F02A94">
        <w:rPr>
          <w:rFonts w:asciiTheme="majorBidi" w:hAnsiTheme="majorBidi" w:cstheme="majorBidi"/>
          <w:sz w:val="24"/>
          <w:szCs w:val="24"/>
          <w:highlight w:val="yellow"/>
          <w:rPrChange w:id="2260" w:author="REL FALTYS Jan" w:date="2021-03-23T10:06:00Z">
            <w:rPr>
              <w:rFonts w:asciiTheme="majorBidi" w:hAnsiTheme="majorBidi" w:cstheme="majorBidi"/>
              <w:sz w:val="24"/>
              <w:szCs w:val="24"/>
            </w:rPr>
          </w:rPrChange>
        </w:rPr>
        <w:t xml:space="preserve"> 6, 7 or </w:t>
      </w:r>
      <w:ins w:id="2261" w:author="MACKENZIE Gordon - REV" w:date="2021-02-24T19:54:00Z">
        <w:r w:rsidR="006C1FFD" w:rsidRPr="00F02A94">
          <w:rPr>
            <w:rFonts w:asciiTheme="majorBidi" w:hAnsiTheme="majorBidi" w:cstheme="majorBidi"/>
            <w:sz w:val="24"/>
            <w:szCs w:val="24"/>
            <w:highlight w:val="yellow"/>
            <w:rPrChange w:id="2262" w:author="REL FALTYS Jan" w:date="2021-03-23T10:06:00Z">
              <w:rPr>
                <w:rFonts w:asciiTheme="majorBidi" w:hAnsiTheme="majorBidi" w:cstheme="majorBidi"/>
                <w:sz w:val="24"/>
                <w:szCs w:val="24"/>
              </w:rPr>
            </w:rPrChange>
          </w:rPr>
          <w:t>8</w:t>
        </w:r>
      </w:ins>
      <w:del w:id="2263" w:author="MACKENZIE Gordon - REV" w:date="2021-02-24T19:54:00Z">
        <w:r w:rsidR="007F67F9" w:rsidRPr="00F02A94">
          <w:rPr>
            <w:rFonts w:asciiTheme="majorBidi" w:hAnsiTheme="majorBidi" w:cstheme="majorBidi"/>
            <w:sz w:val="24"/>
            <w:szCs w:val="24"/>
            <w:highlight w:val="yellow"/>
            <w:rPrChange w:id="2264" w:author="REL FALTYS Jan" w:date="2021-03-23T10:06:00Z">
              <w:rPr>
                <w:rFonts w:asciiTheme="majorBidi" w:hAnsiTheme="majorBidi" w:cstheme="majorBidi"/>
                <w:sz w:val="24"/>
                <w:szCs w:val="24"/>
              </w:rPr>
            </w:rPrChange>
          </w:rPr>
          <w:delText>7bis</w:delText>
        </w:r>
      </w:del>
      <w:del w:id="2265" w:author="FALTYS Jan" w:date="2021-03-16T11:15:00Z">
        <w:r w:rsidR="007F67F9" w:rsidRPr="00F02A94" w:rsidDel="00183385">
          <w:rPr>
            <w:rFonts w:asciiTheme="majorBidi" w:hAnsiTheme="majorBidi" w:cstheme="majorBidi"/>
            <w:sz w:val="24"/>
            <w:szCs w:val="24"/>
            <w:highlight w:val="yellow"/>
            <w:rPrChange w:id="2266" w:author="REL FALTYS Jan" w:date="2021-03-23T10:06:00Z">
              <w:rPr>
                <w:rFonts w:asciiTheme="majorBidi" w:hAnsiTheme="majorBidi" w:cstheme="majorBidi"/>
                <w:sz w:val="24"/>
                <w:szCs w:val="24"/>
              </w:rPr>
            </w:rPrChange>
          </w:rPr>
          <w:delText xml:space="preserve"> </w:delText>
        </w:r>
      </w:del>
      <w:del w:id="2267" w:author="REL FALTYS Jan" w:date="2021-03-23T10:06:00Z">
        <w:r w:rsidR="007F67F9" w:rsidRPr="00F02A94" w:rsidDel="00F02A94">
          <w:rPr>
            <w:rFonts w:asciiTheme="majorBidi" w:hAnsiTheme="majorBidi" w:cstheme="majorBidi"/>
            <w:sz w:val="24"/>
            <w:szCs w:val="24"/>
            <w:highlight w:val="yellow"/>
            <w:rPrChange w:id="2268" w:author="REL FALTYS Jan" w:date="2021-03-23T10:06:00Z">
              <w:rPr>
                <w:rFonts w:asciiTheme="majorBidi" w:hAnsiTheme="majorBidi" w:cstheme="majorBidi"/>
                <w:sz w:val="24"/>
                <w:szCs w:val="24"/>
              </w:rPr>
            </w:rPrChange>
          </w:rPr>
          <w:delText xml:space="preserve">are </w:delText>
        </w:r>
      </w:del>
      <w:ins w:id="2269" w:author="REL FALTYS Jan" w:date="2021-03-23T10:06:00Z">
        <w:r w:rsidR="00F02A94" w:rsidRPr="00F02A94">
          <w:rPr>
            <w:rFonts w:asciiTheme="majorBidi" w:hAnsiTheme="majorBidi" w:cstheme="majorBidi"/>
            <w:sz w:val="24"/>
            <w:szCs w:val="24"/>
            <w:highlight w:val="yellow"/>
            <w:rPrChange w:id="2270" w:author="REL FALTYS Jan" w:date="2021-03-23T10:06:00Z">
              <w:rPr>
                <w:rFonts w:asciiTheme="majorBidi" w:hAnsiTheme="majorBidi" w:cstheme="majorBidi"/>
                <w:sz w:val="24"/>
                <w:szCs w:val="24"/>
              </w:rPr>
            </w:rPrChange>
          </w:rPr>
          <w:t xml:space="preserve">is </w:t>
        </w:r>
      </w:ins>
      <w:r w:rsidR="006A439F" w:rsidRPr="00F02A94">
        <w:rPr>
          <w:rFonts w:asciiTheme="majorBidi" w:hAnsiTheme="majorBidi" w:cstheme="majorBidi"/>
          <w:sz w:val="24"/>
          <w:szCs w:val="24"/>
          <w:highlight w:val="yellow"/>
          <w:rPrChange w:id="2271" w:author="REL FALTYS Jan" w:date="2021-03-23T10:06:00Z">
            <w:rPr>
              <w:rFonts w:asciiTheme="majorBidi" w:hAnsiTheme="majorBidi" w:cstheme="majorBidi"/>
              <w:sz w:val="24"/>
              <w:szCs w:val="24"/>
            </w:rPr>
          </w:rPrChange>
        </w:rPr>
        <w:t>fulfilled for a Member State,</w:t>
      </w:r>
      <w:r w:rsidR="006A439F" w:rsidRPr="006A439F">
        <w:rPr>
          <w:rFonts w:asciiTheme="majorBidi" w:hAnsiTheme="majorBidi" w:cstheme="majorBidi"/>
          <w:sz w:val="24"/>
          <w:szCs w:val="24"/>
        </w:rPr>
        <w:t xml:space="preserve"> immediately inform the European Parliament and provide details of the Funds and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xml:space="preserve"> which could be subject to a suspension.</w:t>
      </w:r>
    </w:p>
    <w:p w14:paraId="2333C0AE" w14:textId="4EA5E476" w:rsidR="006A439F" w:rsidRPr="006A439F" w:rsidRDefault="006A439F" w:rsidP="007F67F9">
      <w:pPr>
        <w:widowControl w:val="0"/>
        <w:spacing w:before="40"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The European Parliament may invite the Commission for a structured dialogue on the application of this Article, having regard to the transmission of the information referred to in the first sub</w:t>
      </w:r>
      <w:del w:id="2272" w:author="MACKENZIE Gordon - REV" w:date="2021-02-24T19:55:00Z">
        <w:r w:rsidRPr="006A439F">
          <w:rPr>
            <w:rFonts w:asciiTheme="majorBidi" w:eastAsia="Calibri" w:hAnsiTheme="majorBidi" w:cstheme="majorBidi"/>
            <w:noProof/>
            <w:sz w:val="24"/>
            <w:szCs w:val="24"/>
            <w:lang w:eastAsia="en-GB"/>
          </w:rPr>
          <w:delText>-</w:delText>
        </w:r>
      </w:del>
      <w:r w:rsidRPr="006A439F">
        <w:rPr>
          <w:rFonts w:asciiTheme="majorBidi" w:eastAsia="Calibri" w:hAnsiTheme="majorBidi" w:cstheme="majorBidi"/>
          <w:noProof/>
          <w:sz w:val="24"/>
          <w:szCs w:val="24"/>
          <w:lang w:eastAsia="en-GB"/>
        </w:rPr>
        <w:t>paragraph.</w:t>
      </w:r>
    </w:p>
    <w:p w14:paraId="1373911B" w14:textId="1526AE08" w:rsidR="006A439F" w:rsidRPr="006A439F" w:rsidRDefault="006A439F" w:rsidP="00183385">
      <w:pPr>
        <w:spacing w:before="40" w:afterLines="40" w:after="96"/>
        <w:ind w:left="567"/>
        <w:rPr>
          <w:rFonts w:asciiTheme="majorBidi" w:hAnsiTheme="majorBidi" w:cstheme="majorBidi"/>
          <w:sz w:val="24"/>
          <w:szCs w:val="24"/>
        </w:rPr>
      </w:pPr>
      <w:r w:rsidRPr="006A439F">
        <w:rPr>
          <w:rFonts w:asciiTheme="majorBidi" w:hAnsiTheme="majorBidi" w:cstheme="majorBidi"/>
          <w:sz w:val="24"/>
          <w:szCs w:val="24"/>
        </w:rPr>
        <w:t>The Commission shall transmit the proposal for suspension or the proposal to lift such a suspension</w:t>
      </w:r>
      <w:del w:id="2273" w:author="MACKENZIE Gordon - REV" w:date="2021-02-24T19:55:00Z">
        <w:r w:rsidRPr="006A439F">
          <w:rPr>
            <w:rFonts w:asciiTheme="majorBidi" w:hAnsiTheme="majorBidi" w:cstheme="majorBidi"/>
            <w:sz w:val="24"/>
            <w:szCs w:val="24"/>
          </w:rPr>
          <w:delText>,</w:delText>
        </w:r>
      </w:del>
      <w:r w:rsidRPr="006A439F">
        <w:rPr>
          <w:rFonts w:asciiTheme="majorBidi" w:hAnsiTheme="majorBidi" w:cstheme="majorBidi"/>
          <w:sz w:val="24"/>
          <w:szCs w:val="24"/>
        </w:rPr>
        <w:t xml:space="preserve"> to the European Parliament and to the Council </w:t>
      </w:r>
      <w:del w:id="2274" w:author="FALTYS Jan" w:date="2021-03-16T11:16:00Z">
        <w:r w:rsidRPr="006A439F" w:rsidDel="00183385">
          <w:rPr>
            <w:rFonts w:asciiTheme="majorBidi" w:hAnsiTheme="majorBidi" w:cstheme="majorBidi"/>
            <w:sz w:val="24"/>
            <w:szCs w:val="24"/>
          </w:rPr>
          <w:delText xml:space="preserve">immediately </w:delText>
        </w:r>
      </w:del>
      <w:ins w:id="2275" w:author="FALTYS Jan" w:date="2021-03-16T11:16:00Z">
        <w:r w:rsidR="00183385">
          <w:rPr>
            <w:rFonts w:asciiTheme="majorBidi" w:hAnsiTheme="majorBidi" w:cstheme="majorBidi"/>
            <w:sz w:val="24"/>
            <w:szCs w:val="24"/>
          </w:rPr>
          <w:t>without delay</w:t>
        </w:r>
        <w:r w:rsidR="00183385" w:rsidRPr="006A439F">
          <w:rPr>
            <w:rFonts w:asciiTheme="majorBidi" w:hAnsiTheme="majorBidi" w:cstheme="majorBidi"/>
            <w:sz w:val="24"/>
            <w:szCs w:val="24"/>
          </w:rPr>
          <w:t xml:space="preserve"> </w:t>
        </w:r>
      </w:ins>
      <w:r w:rsidRPr="006A439F">
        <w:rPr>
          <w:rFonts w:asciiTheme="majorBidi" w:hAnsiTheme="majorBidi" w:cstheme="majorBidi"/>
          <w:sz w:val="24"/>
          <w:szCs w:val="24"/>
        </w:rPr>
        <w:t>after its adoption. The European Parliament may invite the Commission to explain the reasons for its proposal.</w:t>
      </w:r>
    </w:p>
    <w:p w14:paraId="53926DA2" w14:textId="7544C8E1" w:rsidR="006A439F" w:rsidRPr="006A439F" w:rsidRDefault="002D55F0" w:rsidP="00183385">
      <w:pPr>
        <w:spacing w:before="40" w:afterLines="40" w:after="96"/>
        <w:ind w:left="567" w:hanging="567"/>
        <w:rPr>
          <w:rFonts w:asciiTheme="majorBidi" w:hAnsiTheme="majorBidi" w:cstheme="majorBidi"/>
          <w:i/>
          <w:iCs/>
          <w:noProof/>
          <w:sz w:val="24"/>
          <w:szCs w:val="24"/>
        </w:rPr>
      </w:pPr>
      <w:r>
        <w:rPr>
          <w:rFonts w:asciiTheme="majorBidi" w:hAnsiTheme="majorBidi" w:cstheme="majorBidi"/>
          <w:sz w:val="24"/>
          <w:szCs w:val="24"/>
        </w:rPr>
        <w:t>15</w:t>
      </w:r>
      <w:r w:rsidR="007F67F9">
        <w:rPr>
          <w:rFonts w:asciiTheme="majorBidi" w:hAnsiTheme="majorBidi" w:cstheme="majorBidi"/>
          <w:sz w:val="24"/>
          <w:szCs w:val="24"/>
        </w:rPr>
        <w:t>.</w:t>
      </w:r>
      <w:r w:rsidR="007F67F9">
        <w:rPr>
          <w:rFonts w:asciiTheme="majorBidi" w:hAnsiTheme="majorBidi" w:cstheme="majorBidi"/>
          <w:sz w:val="24"/>
          <w:szCs w:val="24"/>
        </w:rPr>
        <w:tab/>
      </w:r>
      <w:del w:id="2276" w:author="FALTYS Jan" w:date="2021-03-16T11:16:00Z">
        <w:r w:rsidR="006A439F" w:rsidRPr="006A439F" w:rsidDel="00183385">
          <w:rPr>
            <w:rFonts w:asciiTheme="majorBidi" w:hAnsiTheme="majorBidi" w:cstheme="majorBidi"/>
            <w:sz w:val="24"/>
            <w:szCs w:val="24"/>
          </w:rPr>
          <w:delText xml:space="preserve">In </w:delText>
        </w:r>
      </w:del>
      <w:ins w:id="2277" w:author="FALTYS Jan" w:date="2021-03-16T11:16:00Z">
        <w:r w:rsidR="00183385">
          <w:rPr>
            <w:rFonts w:asciiTheme="majorBidi" w:hAnsiTheme="majorBidi" w:cstheme="majorBidi"/>
            <w:sz w:val="24"/>
            <w:szCs w:val="24"/>
          </w:rPr>
          <w:t>By 31 December</w:t>
        </w:r>
        <w:r w:rsidR="00183385"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2025, the Commission shall carry out a review of the application of this Article. To th</w:t>
      </w:r>
      <w:ins w:id="2278" w:author="MACKENZIE Gordon - REV" w:date="2021-02-24T19:55:00Z">
        <w:r w:rsidR="006C1FFD">
          <w:rPr>
            <w:rFonts w:asciiTheme="majorBidi" w:hAnsiTheme="majorBidi" w:cstheme="majorBidi"/>
            <w:sz w:val="24"/>
            <w:szCs w:val="24"/>
          </w:rPr>
          <w:t>at</w:t>
        </w:r>
      </w:ins>
      <w:del w:id="2279" w:author="MACKENZIE Gordon - REV" w:date="2021-02-24T19:55:00Z">
        <w:r w:rsidR="006A439F" w:rsidRPr="006A439F" w:rsidDel="006C1FFD">
          <w:rPr>
            <w:rFonts w:asciiTheme="majorBidi" w:hAnsiTheme="majorBidi" w:cstheme="majorBidi"/>
            <w:sz w:val="24"/>
            <w:szCs w:val="24"/>
          </w:rPr>
          <w:delText>is</w:delText>
        </w:r>
      </w:del>
      <w:r w:rsidR="006A439F" w:rsidRPr="006A439F">
        <w:rPr>
          <w:rFonts w:asciiTheme="majorBidi" w:hAnsiTheme="majorBidi" w:cstheme="majorBidi"/>
          <w:sz w:val="24"/>
          <w:szCs w:val="24"/>
        </w:rPr>
        <w:t xml:space="preserve"> end, the Commission shall prepare a report which it shall transmit to the European Parliament and the Council, accompanied where necessary by a legislative proposal.</w:t>
      </w:r>
    </w:p>
    <w:p w14:paraId="3384BBDD" w14:textId="4A2B8B58" w:rsidR="006A439F" w:rsidRPr="006A439F" w:rsidDel="00241B9B" w:rsidRDefault="002D55F0" w:rsidP="002D55F0">
      <w:pPr>
        <w:spacing w:before="40" w:afterLines="40" w:after="96"/>
        <w:ind w:left="567" w:hanging="567"/>
        <w:rPr>
          <w:del w:id="2280" w:author="FALTYS Jan" w:date="2021-03-11T17:55:00Z"/>
          <w:rFonts w:asciiTheme="majorBidi" w:hAnsiTheme="majorBidi" w:cstheme="majorBidi"/>
          <w:i/>
          <w:iCs/>
          <w:noProof/>
          <w:sz w:val="24"/>
          <w:szCs w:val="24"/>
        </w:rPr>
      </w:pPr>
      <w:del w:id="2281" w:author="FALTYS Jan" w:date="2021-03-11T17:55:00Z">
        <w:r w:rsidDel="00241B9B">
          <w:rPr>
            <w:rFonts w:asciiTheme="majorBidi" w:eastAsia="Calibri" w:hAnsiTheme="majorBidi" w:cstheme="majorBidi"/>
            <w:sz w:val="24"/>
            <w:szCs w:val="24"/>
          </w:rPr>
          <w:delText>16</w:delText>
        </w:r>
        <w:r w:rsidR="007F67F9" w:rsidDel="00241B9B">
          <w:rPr>
            <w:rFonts w:asciiTheme="majorBidi" w:eastAsia="Calibri" w:hAnsiTheme="majorBidi" w:cstheme="majorBidi"/>
            <w:sz w:val="24"/>
            <w:szCs w:val="24"/>
          </w:rPr>
          <w:delText>.</w:delText>
        </w:r>
        <w:r w:rsidR="007F67F9" w:rsidDel="00241B9B">
          <w:rPr>
            <w:rFonts w:asciiTheme="majorBidi" w:eastAsia="Calibri" w:hAnsiTheme="majorBidi" w:cstheme="majorBidi"/>
            <w:sz w:val="24"/>
            <w:szCs w:val="24"/>
          </w:rPr>
          <w:tab/>
        </w:r>
        <w:r w:rsidR="006A439F" w:rsidRPr="002F6FBD" w:rsidDel="00241B9B">
          <w:rPr>
            <w:rFonts w:asciiTheme="majorBidi" w:eastAsia="Calibri" w:hAnsiTheme="majorBidi" w:cstheme="majorBidi"/>
            <w:sz w:val="24"/>
            <w:szCs w:val="24"/>
          </w:rPr>
          <w:delText>Paragraphs 1 to 12</w:delText>
        </w:r>
      </w:del>
      <w:ins w:id="2282" w:author="Rodriguez Szurman" w:date="2021-03-03T22:14:00Z">
        <w:del w:id="2283" w:author="FALTYS Jan" w:date="2021-03-11T17:55:00Z">
          <w:r w:rsidR="002F6FBD" w:rsidRPr="002F6FBD" w:rsidDel="00241B9B">
            <w:rPr>
              <w:rFonts w:asciiTheme="majorBidi" w:eastAsia="Calibri" w:hAnsiTheme="majorBidi" w:cstheme="majorBidi"/>
              <w:sz w:val="24"/>
              <w:szCs w:val="24"/>
              <w:rPrChange w:id="2284" w:author="Rodriguez Szurman" w:date="2021-03-03T22:14:00Z">
                <w:rPr>
                  <w:rFonts w:asciiTheme="majorBidi" w:eastAsia="Calibri" w:hAnsiTheme="majorBidi" w:cstheme="majorBidi"/>
                  <w:sz w:val="24"/>
                  <w:szCs w:val="24"/>
                  <w:highlight w:val="yellow"/>
                </w:rPr>
              </w:rPrChange>
            </w:rPr>
            <w:delText>This Article</w:delText>
          </w:r>
        </w:del>
      </w:ins>
      <w:del w:id="2285" w:author="FALTYS Jan" w:date="2021-03-11T17:55:00Z">
        <w:r w:rsidR="006A439F" w:rsidRPr="002F6FBD" w:rsidDel="00241B9B">
          <w:rPr>
            <w:rFonts w:asciiTheme="majorBidi" w:eastAsia="Calibri" w:hAnsiTheme="majorBidi" w:cstheme="majorBidi"/>
            <w:sz w:val="24"/>
            <w:szCs w:val="24"/>
          </w:rPr>
          <w:delText xml:space="preserve"> shall not apply</w:delText>
        </w:r>
        <w:r w:rsidR="006A439F" w:rsidRPr="006A439F" w:rsidDel="00241B9B">
          <w:rPr>
            <w:rFonts w:asciiTheme="majorBidi" w:eastAsia="Calibri" w:hAnsiTheme="majorBidi" w:cstheme="majorBidi"/>
            <w:sz w:val="24"/>
            <w:szCs w:val="24"/>
          </w:rPr>
          <w:delText xml:space="preserve"> to priorities or programmes under  the ESF+ Regulation </w:delText>
        </w:r>
      </w:del>
      <w:ins w:id="2286" w:author="MACKENZIE Gordon - REV" w:date="2021-03-02T10:16:00Z">
        <w:del w:id="2287" w:author="FALTYS Jan" w:date="2021-03-11T17:55:00Z">
          <w:r w:rsidR="001562EC" w:rsidDel="00241B9B">
            <w:rPr>
              <w:rFonts w:asciiTheme="majorBidi" w:eastAsia="Calibri" w:hAnsiTheme="majorBidi" w:cstheme="majorBidi"/>
              <w:sz w:val="24"/>
              <w:szCs w:val="24"/>
            </w:rPr>
            <w:delText>or</w:delText>
          </w:r>
        </w:del>
      </w:ins>
      <w:del w:id="2288" w:author="FALTYS Jan" w:date="2021-03-11T17:55:00Z">
        <w:r w:rsidR="006A439F" w:rsidRPr="006A439F" w:rsidDel="00241B9B">
          <w:rPr>
            <w:rFonts w:asciiTheme="majorBidi" w:eastAsia="Calibri" w:hAnsiTheme="majorBidi" w:cstheme="majorBidi"/>
            <w:sz w:val="24"/>
            <w:szCs w:val="24"/>
          </w:rPr>
          <w:delText xml:space="preserve">and the </w:delText>
        </w:r>
      </w:del>
      <w:ins w:id="2289" w:author="MACKENZIE Gordon - REV" w:date="2021-03-01T16:13:00Z">
        <w:del w:id="2290" w:author="FALTYS Jan" w:date="2021-03-11T17:55:00Z">
          <w:r w:rsidR="00BB35E9" w:rsidDel="00241B9B">
            <w:rPr>
              <w:rFonts w:asciiTheme="majorBidi" w:eastAsia="Calibri" w:hAnsiTheme="majorBidi" w:cstheme="majorBidi"/>
              <w:sz w:val="24"/>
              <w:szCs w:val="24"/>
            </w:rPr>
            <w:delText>ETC</w:delText>
          </w:r>
        </w:del>
      </w:ins>
      <w:del w:id="2291" w:author="FALTYS Jan" w:date="2021-03-11T17:55:00Z">
        <w:r w:rsidR="006A439F" w:rsidRPr="006A439F" w:rsidDel="00241B9B">
          <w:rPr>
            <w:rFonts w:asciiTheme="majorBidi" w:eastAsia="Calibri" w:hAnsiTheme="majorBidi" w:cstheme="majorBidi"/>
            <w:sz w:val="24"/>
            <w:szCs w:val="24"/>
          </w:rPr>
          <w:delText>Interreg Regulation.</w:delText>
        </w:r>
      </w:del>
    </w:p>
    <w:p w14:paraId="0627E93A" w14:textId="274AD465" w:rsidR="006A439F" w:rsidRPr="006A439F" w:rsidRDefault="002D55F0" w:rsidP="002D55F0">
      <w:pPr>
        <w:spacing w:before="40" w:afterLines="40" w:after="96"/>
        <w:ind w:left="567" w:hanging="567"/>
        <w:rPr>
          <w:rFonts w:asciiTheme="majorBidi" w:eastAsia="Calibri" w:hAnsiTheme="majorBidi" w:cstheme="majorBidi"/>
          <w:sz w:val="24"/>
          <w:szCs w:val="24"/>
        </w:rPr>
      </w:pPr>
      <w:del w:id="2292" w:author="FALTYS Jan" w:date="2021-03-11T17:55:00Z">
        <w:r w:rsidDel="00241B9B">
          <w:rPr>
            <w:rFonts w:asciiTheme="majorBidi" w:eastAsia="Calibri" w:hAnsiTheme="majorBidi" w:cstheme="majorBidi"/>
            <w:sz w:val="24"/>
            <w:szCs w:val="24"/>
          </w:rPr>
          <w:delText>17</w:delText>
        </w:r>
      </w:del>
      <w:ins w:id="2293" w:author="FALTYS Jan" w:date="2021-03-11T17:55:00Z">
        <w:r w:rsidR="00241B9B">
          <w:rPr>
            <w:rFonts w:asciiTheme="majorBidi" w:eastAsia="Calibri" w:hAnsiTheme="majorBidi" w:cstheme="majorBidi"/>
            <w:sz w:val="24"/>
            <w:szCs w:val="24"/>
          </w:rPr>
          <w:t>16</w:t>
        </w:r>
      </w:ins>
      <w:r w:rsidR="006A439F" w:rsidRPr="006A439F">
        <w:rPr>
          <w:rFonts w:asciiTheme="majorBidi" w:eastAsia="Calibri" w:hAnsiTheme="majorBidi" w:cstheme="majorBidi"/>
          <w:sz w:val="24"/>
          <w:szCs w:val="24"/>
        </w:rPr>
        <w:t>.</w:t>
      </w:r>
      <w:r w:rsidR="007F67F9">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Where there are major changes in the social and economic situation in the Union, the Commission may submit a proposal to review the application of this Article, or the European Parliament or the Council, acting in accordance with Article</w:t>
      </w:r>
      <w:del w:id="2294" w:author="MACKENZIE Gordon - REV" w:date="2021-03-01T16:24:00Z">
        <w:r w:rsidR="006A439F" w:rsidRPr="006A439F">
          <w:rPr>
            <w:rFonts w:asciiTheme="majorBidi" w:eastAsia="Calibri" w:hAnsiTheme="majorBidi" w:cstheme="majorBidi"/>
            <w:sz w:val="24"/>
            <w:szCs w:val="24"/>
          </w:rPr>
          <w:delText>s</w:delText>
        </w:r>
      </w:del>
      <w:r w:rsidR="006A439F" w:rsidRPr="006A439F">
        <w:rPr>
          <w:rFonts w:asciiTheme="majorBidi" w:eastAsia="Calibri" w:hAnsiTheme="majorBidi" w:cstheme="majorBidi"/>
          <w:sz w:val="24"/>
          <w:szCs w:val="24"/>
        </w:rPr>
        <w:t xml:space="preserve"> 225 or 241 TFEU respectively, may request the Commission to submit such a proposal.</w:t>
      </w:r>
    </w:p>
    <w:p w14:paraId="038D84B1" w14:textId="09EC1050" w:rsidR="00241B9B" w:rsidRPr="006A439F" w:rsidRDefault="00241B9B">
      <w:pPr>
        <w:spacing w:before="40" w:afterLines="40" w:after="96"/>
        <w:ind w:left="567" w:hanging="567"/>
        <w:rPr>
          <w:ins w:id="2295" w:author="FALTYS Jan" w:date="2021-03-11T17:55:00Z"/>
          <w:rFonts w:asciiTheme="majorBidi" w:hAnsiTheme="majorBidi" w:cstheme="majorBidi"/>
          <w:i/>
          <w:iCs/>
          <w:noProof/>
          <w:sz w:val="24"/>
          <w:szCs w:val="24"/>
        </w:rPr>
      </w:pPr>
      <w:ins w:id="2296" w:author="FALTYS Jan" w:date="2021-03-11T17:55:00Z">
        <w:r>
          <w:rPr>
            <w:rFonts w:asciiTheme="majorBidi" w:eastAsia="Calibri" w:hAnsiTheme="majorBidi" w:cstheme="majorBidi"/>
            <w:sz w:val="24"/>
            <w:szCs w:val="24"/>
          </w:rPr>
          <w:t>17.</w:t>
        </w:r>
        <w:r>
          <w:rPr>
            <w:rFonts w:asciiTheme="majorBidi" w:eastAsia="Calibri" w:hAnsiTheme="majorBidi" w:cstheme="majorBidi"/>
            <w:sz w:val="24"/>
            <w:szCs w:val="24"/>
          </w:rPr>
          <w:tab/>
        </w:r>
        <w:r w:rsidRPr="009364AE">
          <w:rPr>
            <w:rFonts w:asciiTheme="majorBidi" w:eastAsia="Calibri" w:hAnsiTheme="majorBidi" w:cstheme="majorBidi"/>
            <w:sz w:val="24"/>
            <w:szCs w:val="24"/>
          </w:rPr>
          <w:t>This Article</w:t>
        </w:r>
        <w:r w:rsidRPr="002F6FBD">
          <w:rPr>
            <w:rFonts w:asciiTheme="majorBidi" w:eastAsia="Calibri" w:hAnsiTheme="majorBidi" w:cstheme="majorBidi"/>
            <w:sz w:val="24"/>
            <w:szCs w:val="24"/>
          </w:rPr>
          <w:t xml:space="preserve"> shall not apply</w:t>
        </w:r>
        <w:r w:rsidRPr="006A439F">
          <w:rPr>
            <w:rFonts w:asciiTheme="majorBidi" w:eastAsia="Calibri" w:hAnsiTheme="majorBidi" w:cstheme="majorBidi"/>
            <w:sz w:val="24"/>
            <w:szCs w:val="24"/>
          </w:rPr>
          <w:t xml:space="preserve"> </w:t>
        </w:r>
      </w:ins>
      <w:ins w:id="2297" w:author="FALTYS Jan" w:date="2021-03-11T17:57:00Z">
        <w:r>
          <w:rPr>
            <w:rFonts w:asciiTheme="majorBidi" w:eastAsia="Calibri" w:hAnsiTheme="majorBidi" w:cstheme="majorBidi"/>
            <w:sz w:val="24"/>
            <w:szCs w:val="24"/>
          </w:rPr>
          <w:t>to</w:t>
        </w:r>
      </w:ins>
      <w:ins w:id="2298" w:author="FALTYS Jan" w:date="2021-03-11T17:55:00Z">
        <w:r w:rsidRPr="006A439F">
          <w:rPr>
            <w:rFonts w:asciiTheme="majorBidi" w:eastAsia="Calibri" w:hAnsiTheme="majorBidi" w:cstheme="majorBidi"/>
            <w:sz w:val="24"/>
            <w:szCs w:val="24"/>
          </w:rPr>
          <w:t xml:space="preserve"> the ESF+</w:t>
        </w:r>
      </w:ins>
      <w:ins w:id="2299" w:author="FALTYS Jan" w:date="2021-03-11T17:57:00Z">
        <w:r>
          <w:rPr>
            <w:rFonts w:asciiTheme="majorBidi" w:eastAsia="Calibri" w:hAnsiTheme="majorBidi" w:cstheme="majorBidi"/>
            <w:sz w:val="24"/>
            <w:szCs w:val="24"/>
          </w:rPr>
          <w:t xml:space="preserve">, the AMIF, </w:t>
        </w:r>
      </w:ins>
      <w:ins w:id="2300" w:author="REL FALTYS Jan" w:date="2021-03-22T11:54:00Z">
        <w:r w:rsidR="00375B02" w:rsidRPr="00375B02">
          <w:rPr>
            <w:rFonts w:asciiTheme="majorBidi" w:eastAsia="Calibri" w:hAnsiTheme="majorBidi" w:cstheme="majorBidi"/>
            <w:sz w:val="24"/>
            <w:szCs w:val="24"/>
            <w:highlight w:val="yellow"/>
            <w:rPrChange w:id="2301" w:author="REL FALTYS Jan" w:date="2021-03-22T11:54:00Z">
              <w:rPr>
                <w:rFonts w:asciiTheme="majorBidi" w:eastAsia="Calibri" w:hAnsiTheme="majorBidi" w:cstheme="majorBidi"/>
                <w:sz w:val="24"/>
                <w:szCs w:val="24"/>
              </w:rPr>
            </w:rPrChange>
          </w:rPr>
          <w:t>the ISF,</w:t>
        </w:r>
        <w:r w:rsidR="00375B02">
          <w:rPr>
            <w:rFonts w:asciiTheme="majorBidi" w:eastAsia="Calibri" w:hAnsiTheme="majorBidi" w:cstheme="majorBidi"/>
            <w:sz w:val="24"/>
            <w:szCs w:val="24"/>
          </w:rPr>
          <w:t xml:space="preserve"> </w:t>
        </w:r>
      </w:ins>
      <w:ins w:id="2302" w:author="FALTYS Jan" w:date="2021-03-11T17:57:00Z">
        <w:r>
          <w:rPr>
            <w:rFonts w:asciiTheme="majorBidi" w:eastAsia="Calibri" w:hAnsiTheme="majorBidi" w:cstheme="majorBidi"/>
            <w:sz w:val="24"/>
            <w:szCs w:val="24"/>
          </w:rPr>
          <w:t>the BMVI</w:t>
        </w:r>
        <w:del w:id="2303" w:author="REL FALTYS Jan" w:date="2021-03-22T11:54:00Z">
          <w:r w:rsidDel="00375B02">
            <w:rPr>
              <w:rFonts w:asciiTheme="majorBidi" w:eastAsia="Calibri" w:hAnsiTheme="majorBidi" w:cstheme="majorBidi"/>
              <w:sz w:val="24"/>
              <w:szCs w:val="24"/>
            </w:rPr>
            <w:delText>,</w:delText>
          </w:r>
        </w:del>
        <w:r>
          <w:rPr>
            <w:rFonts w:asciiTheme="majorBidi" w:eastAsia="Calibri" w:hAnsiTheme="majorBidi" w:cstheme="majorBidi"/>
            <w:sz w:val="24"/>
            <w:szCs w:val="24"/>
          </w:rPr>
          <w:t xml:space="preserve"> </w:t>
        </w:r>
        <w:del w:id="2304" w:author="REL FALTYS Jan" w:date="2021-03-22T11:54:00Z">
          <w:r w:rsidRPr="00375B02" w:rsidDel="00375B02">
            <w:rPr>
              <w:rFonts w:asciiTheme="majorBidi" w:eastAsia="Calibri" w:hAnsiTheme="majorBidi" w:cstheme="majorBidi"/>
              <w:sz w:val="24"/>
              <w:szCs w:val="24"/>
              <w:highlight w:val="yellow"/>
              <w:rPrChange w:id="2305" w:author="REL FALTYS Jan" w:date="2021-03-22T11:54:00Z">
                <w:rPr>
                  <w:rFonts w:asciiTheme="majorBidi" w:eastAsia="Calibri" w:hAnsiTheme="majorBidi" w:cstheme="majorBidi"/>
                  <w:sz w:val="24"/>
                  <w:szCs w:val="24"/>
                </w:rPr>
              </w:rPrChange>
            </w:rPr>
            <w:delText>the ISF</w:delText>
          </w:r>
          <w:r w:rsidDel="00375B02">
            <w:rPr>
              <w:rFonts w:asciiTheme="majorBidi" w:eastAsia="Calibri" w:hAnsiTheme="majorBidi" w:cstheme="majorBidi"/>
              <w:sz w:val="24"/>
              <w:szCs w:val="24"/>
            </w:rPr>
            <w:delText xml:space="preserve"> </w:delText>
          </w:r>
        </w:del>
      </w:ins>
      <w:ins w:id="2306" w:author="FALTYS Jan" w:date="2021-03-11T17:58:00Z">
        <w:r>
          <w:rPr>
            <w:rFonts w:asciiTheme="majorBidi" w:eastAsia="Calibri" w:hAnsiTheme="majorBidi" w:cstheme="majorBidi"/>
            <w:sz w:val="24"/>
            <w:szCs w:val="24"/>
          </w:rPr>
          <w:t>or</w:t>
        </w:r>
      </w:ins>
      <w:ins w:id="2307" w:author="FALTYS Jan" w:date="2021-03-11T17:57:00Z">
        <w:r>
          <w:rPr>
            <w:rFonts w:asciiTheme="majorBidi" w:eastAsia="Calibri" w:hAnsiTheme="majorBidi" w:cstheme="majorBidi"/>
            <w:sz w:val="24"/>
            <w:szCs w:val="24"/>
          </w:rPr>
          <w:t xml:space="preserve"> </w:t>
        </w:r>
      </w:ins>
      <w:ins w:id="2308" w:author="FALTYS Jan" w:date="2021-03-11T17:58:00Z">
        <w:r>
          <w:rPr>
            <w:rFonts w:asciiTheme="majorBidi" w:eastAsia="Calibri" w:hAnsiTheme="majorBidi" w:cstheme="majorBidi"/>
            <w:sz w:val="24"/>
            <w:szCs w:val="24"/>
          </w:rPr>
          <w:t xml:space="preserve">to </w:t>
        </w:r>
      </w:ins>
      <w:proofErr w:type="spellStart"/>
      <w:ins w:id="2309" w:author="FALTYS Jan" w:date="2021-03-11T17:57:00Z">
        <w:r>
          <w:rPr>
            <w:rFonts w:asciiTheme="majorBidi" w:eastAsia="Calibri" w:hAnsiTheme="majorBidi" w:cstheme="majorBidi"/>
            <w:sz w:val="24"/>
            <w:szCs w:val="24"/>
          </w:rPr>
          <w:t>Interreg</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programmes</w:t>
        </w:r>
      </w:ins>
      <w:proofErr w:type="spellEnd"/>
      <w:ins w:id="2310" w:author="FALTYS Jan" w:date="2021-03-11T17:55:00Z">
        <w:r w:rsidRPr="006A439F">
          <w:rPr>
            <w:rFonts w:asciiTheme="majorBidi" w:eastAsia="Calibri" w:hAnsiTheme="majorBidi" w:cstheme="majorBidi"/>
            <w:sz w:val="24"/>
            <w:szCs w:val="24"/>
          </w:rPr>
          <w:t>.</w:t>
        </w:r>
      </w:ins>
    </w:p>
    <w:p w14:paraId="442B04AD" w14:textId="77777777" w:rsidR="006A439F" w:rsidRPr="006A439F" w:rsidRDefault="007F67F9" w:rsidP="00066C17">
      <w:pPr>
        <w:spacing w:before="40" w:afterLines="40" w:after="96"/>
        <w:rPr>
          <w:rFonts w:asciiTheme="majorBidi" w:eastAsia="Calibri" w:hAnsiTheme="majorBidi" w:cstheme="majorBidi"/>
          <w:sz w:val="24"/>
          <w:szCs w:val="24"/>
        </w:rPr>
      </w:pPr>
      <w:r>
        <w:rPr>
          <w:rFonts w:asciiTheme="majorBidi" w:eastAsia="Calibri" w:hAnsiTheme="majorBidi" w:cstheme="majorBidi"/>
          <w:sz w:val="24"/>
          <w:szCs w:val="24"/>
        </w:rPr>
        <w:br w:type="page"/>
      </w:r>
    </w:p>
    <w:p w14:paraId="415F39F0" w14:textId="48D11758" w:rsidR="006A439F" w:rsidRPr="006A439F" w:rsidRDefault="006A439F" w:rsidP="002D55F0">
      <w:pPr>
        <w:widowControl w:val="0"/>
        <w:spacing w:beforeLines="40" w:before="96" w:afterLines="40" w:after="96"/>
        <w:ind w:left="709" w:hanging="709"/>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lastRenderedPageBreak/>
        <w:t xml:space="preserve">Article </w:t>
      </w:r>
      <w:r w:rsidR="002D55F0">
        <w:rPr>
          <w:rFonts w:asciiTheme="majorBidi" w:hAnsiTheme="majorBidi" w:cstheme="majorBidi"/>
          <w:i/>
          <w:iCs/>
          <w:noProof/>
          <w:sz w:val="24"/>
          <w:szCs w:val="24"/>
        </w:rPr>
        <w:t>20</w:t>
      </w:r>
    </w:p>
    <w:p w14:paraId="7D3E84E6" w14:textId="2EF4A66D" w:rsidR="006A439F" w:rsidRPr="006A439F" w:rsidRDefault="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Temporary measures for the use of the Funds in response to exceptional </w:t>
      </w:r>
      <w:del w:id="2311" w:author="REL FALTYS Jan" w:date="2021-03-18T12:34:00Z">
        <w:r w:rsidRPr="00D45D5B" w:rsidDel="00D45D5B">
          <w:rPr>
            <w:rFonts w:asciiTheme="majorBidi" w:hAnsiTheme="majorBidi" w:cstheme="majorBidi"/>
            <w:i/>
            <w:iCs/>
            <w:noProof/>
            <w:sz w:val="24"/>
            <w:szCs w:val="24"/>
            <w:highlight w:val="yellow"/>
            <w:rPrChange w:id="2312" w:author="REL FALTYS Jan" w:date="2021-03-18T12:34:00Z">
              <w:rPr>
                <w:rFonts w:asciiTheme="majorBidi" w:hAnsiTheme="majorBidi" w:cstheme="majorBidi"/>
                <w:i/>
                <w:iCs/>
                <w:noProof/>
                <w:sz w:val="24"/>
                <w:szCs w:val="24"/>
              </w:rPr>
            </w:rPrChange>
          </w:rPr>
          <w:delText xml:space="preserve">and </w:delText>
        </w:r>
      </w:del>
      <w:ins w:id="2313" w:author="REL FALTYS Jan" w:date="2021-03-18T12:34:00Z">
        <w:r w:rsidR="00D45D5B" w:rsidRPr="00D45D5B">
          <w:rPr>
            <w:rFonts w:asciiTheme="majorBidi" w:hAnsiTheme="majorBidi" w:cstheme="majorBidi"/>
            <w:i/>
            <w:iCs/>
            <w:noProof/>
            <w:sz w:val="24"/>
            <w:szCs w:val="24"/>
            <w:highlight w:val="yellow"/>
            <w:rPrChange w:id="2314" w:author="REL FALTYS Jan" w:date="2021-03-18T12:34:00Z">
              <w:rPr>
                <w:rFonts w:asciiTheme="majorBidi" w:hAnsiTheme="majorBidi" w:cstheme="majorBidi"/>
                <w:i/>
                <w:iCs/>
                <w:noProof/>
                <w:sz w:val="24"/>
                <w:szCs w:val="24"/>
              </w:rPr>
            </w:rPrChange>
          </w:rPr>
          <w:t>or</w:t>
        </w:r>
        <w:r w:rsidR="00D45D5B" w:rsidRPr="006A439F">
          <w:rPr>
            <w:rFonts w:asciiTheme="majorBidi" w:hAnsiTheme="majorBidi" w:cstheme="majorBidi"/>
            <w:i/>
            <w:iCs/>
            <w:noProof/>
            <w:sz w:val="24"/>
            <w:szCs w:val="24"/>
          </w:rPr>
          <w:t xml:space="preserve"> </w:t>
        </w:r>
      </w:ins>
      <w:r w:rsidRPr="006A439F">
        <w:rPr>
          <w:rFonts w:asciiTheme="majorBidi" w:hAnsiTheme="majorBidi" w:cstheme="majorBidi"/>
          <w:i/>
          <w:iCs/>
          <w:noProof/>
          <w:sz w:val="24"/>
          <w:szCs w:val="24"/>
        </w:rPr>
        <w:t>unusual circumstances</w:t>
      </w:r>
    </w:p>
    <w:p w14:paraId="627D6E27" w14:textId="1E57C3D0" w:rsidR="006A439F" w:rsidRPr="006A439F" w:rsidRDefault="007F67F9" w:rsidP="007F67F9">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iCs/>
          <w:noProof/>
          <w:sz w:val="24"/>
          <w:szCs w:val="24"/>
        </w:rPr>
        <w:t>1.</w:t>
      </w:r>
      <w:r>
        <w:rPr>
          <w:rFonts w:asciiTheme="majorBidi" w:hAnsiTheme="majorBidi" w:cstheme="majorBidi"/>
          <w:iCs/>
          <w:noProof/>
          <w:sz w:val="24"/>
          <w:szCs w:val="24"/>
        </w:rPr>
        <w:tab/>
      </w:r>
      <w:r w:rsidR="006A439F" w:rsidRPr="006A439F">
        <w:rPr>
          <w:rFonts w:asciiTheme="majorBidi" w:hAnsiTheme="majorBidi" w:cstheme="majorBidi"/>
          <w:iCs/>
          <w:noProof/>
          <w:sz w:val="24"/>
          <w:szCs w:val="24"/>
        </w:rPr>
        <w:t xml:space="preserve">Where </w:t>
      </w:r>
      <w:del w:id="2315" w:author="MACKENZIE Gordon - REV" w:date="2021-02-24T19:58:00Z">
        <w:r w:rsidR="006A439F" w:rsidRPr="006A439F">
          <w:rPr>
            <w:rFonts w:asciiTheme="majorBidi" w:hAnsiTheme="majorBidi" w:cstheme="majorBidi"/>
            <w:iCs/>
            <w:noProof/>
            <w:sz w:val="24"/>
            <w:szCs w:val="24"/>
          </w:rPr>
          <w:delText xml:space="preserve">the Council </w:delText>
        </w:r>
      </w:del>
      <w:r w:rsidR="006A439F" w:rsidRPr="006A439F">
        <w:rPr>
          <w:rFonts w:asciiTheme="majorBidi" w:hAnsiTheme="majorBidi" w:cstheme="majorBidi"/>
          <w:iCs/>
          <w:noProof/>
          <w:sz w:val="24"/>
          <w:szCs w:val="24"/>
        </w:rPr>
        <w:t>after [date of entry into force of this Regulation]</w:t>
      </w:r>
      <w:del w:id="2316" w:author="MACKENZIE Gordon - REV" w:date="2021-02-24T19:58:00Z">
        <w:r w:rsidR="006A439F" w:rsidRPr="006A439F">
          <w:rPr>
            <w:rFonts w:asciiTheme="majorBidi" w:hAnsiTheme="majorBidi" w:cstheme="majorBidi"/>
            <w:iCs/>
            <w:noProof/>
            <w:sz w:val="24"/>
            <w:szCs w:val="24"/>
          </w:rPr>
          <w:delText>,</w:delText>
        </w:r>
      </w:del>
      <w:r w:rsidR="006A439F" w:rsidRPr="006A439F">
        <w:rPr>
          <w:rFonts w:asciiTheme="majorBidi" w:hAnsiTheme="majorBidi" w:cstheme="majorBidi"/>
          <w:iCs/>
          <w:noProof/>
          <w:sz w:val="24"/>
          <w:szCs w:val="24"/>
        </w:rPr>
        <w:t xml:space="preserve"> </w:t>
      </w:r>
      <w:ins w:id="2317" w:author="MACKENZIE Gordon - REV" w:date="2021-02-24T19:58:00Z">
        <w:r w:rsidR="00BF0212" w:rsidRPr="006A439F">
          <w:rPr>
            <w:rFonts w:asciiTheme="majorBidi" w:hAnsiTheme="majorBidi" w:cstheme="majorBidi"/>
            <w:iCs/>
            <w:noProof/>
            <w:sz w:val="24"/>
            <w:szCs w:val="24"/>
          </w:rPr>
          <w:t>the Council</w:t>
        </w:r>
        <w:r w:rsidR="006A439F" w:rsidRPr="006A439F">
          <w:rPr>
            <w:rFonts w:asciiTheme="majorBidi" w:hAnsiTheme="majorBidi" w:cstheme="majorBidi"/>
            <w:iCs/>
            <w:noProof/>
            <w:sz w:val="24"/>
            <w:szCs w:val="24"/>
          </w:rPr>
          <w:t xml:space="preserve"> </w:t>
        </w:r>
      </w:ins>
      <w:r w:rsidR="006A439F" w:rsidRPr="006A439F">
        <w:rPr>
          <w:rFonts w:asciiTheme="majorBidi" w:hAnsiTheme="majorBidi" w:cstheme="majorBidi"/>
          <w:iCs/>
          <w:noProof/>
          <w:sz w:val="24"/>
          <w:szCs w:val="24"/>
        </w:rPr>
        <w:t>has recognised the occurrence of an unusual event outside the control of one or more Member States, which has a major impact on the financial position of the general government or a severe economic downturn for the euro area or the Union as a whole as referred to in the tenth subparagraph of Article 5(1), the fourth subparagraph of Article 6(3), the tenth subparagraph of Article 9(1) and the fourth subparagraph of Article 10(3) of Regulation (EC) No 1466/97</w:t>
      </w:r>
      <w:del w:id="2318" w:author="Rodriguez Szurman" w:date="2021-03-03T22:55:00Z">
        <w:r w:rsidR="006A439F" w:rsidRPr="006A439F" w:rsidDel="00DA4A95">
          <w:rPr>
            <w:rFonts w:asciiTheme="majorBidi" w:hAnsiTheme="majorBidi" w:cstheme="majorBidi"/>
            <w:iCs/>
            <w:noProof/>
            <w:sz w:val="24"/>
            <w:szCs w:val="24"/>
          </w:rPr>
          <w:delText>(*)</w:delText>
        </w:r>
      </w:del>
      <w:r w:rsidR="006A439F" w:rsidRPr="006A439F">
        <w:rPr>
          <w:rFonts w:asciiTheme="majorBidi" w:hAnsiTheme="majorBidi" w:cstheme="majorBidi"/>
          <w:iCs/>
          <w:noProof/>
          <w:sz w:val="24"/>
          <w:szCs w:val="24"/>
          <w:vertAlign w:val="superscript"/>
        </w:rPr>
        <w:footnoteReference w:id="60"/>
      </w:r>
      <w:r w:rsidR="006A439F" w:rsidRPr="006A439F">
        <w:rPr>
          <w:rFonts w:asciiTheme="majorBidi" w:hAnsiTheme="majorBidi" w:cstheme="majorBidi"/>
          <w:iCs/>
          <w:noProof/>
          <w:sz w:val="24"/>
          <w:szCs w:val="24"/>
        </w:rPr>
        <w:t xml:space="preserve"> or the occurrence of unexpected adverse economic events with major unfavourable consequences for government finances as referred to in Articles 3(5) and 5(2) of Regulation (EC) No 1467/97, the Commission may, by  means of an implementing decision and for  a period  of a maximum of 18 months, adopt </w:t>
      </w:r>
      <w:r w:rsidR="006A439F" w:rsidRPr="006A439F">
        <w:rPr>
          <w:rFonts w:asciiTheme="majorBidi" w:hAnsiTheme="majorBidi" w:cstheme="majorBidi"/>
          <w:iCs/>
          <w:noProof/>
          <w:sz w:val="24"/>
          <w:szCs w:val="24"/>
          <w:lang w:eastAsia="en-GB"/>
        </w:rPr>
        <w:t xml:space="preserve">one or more of the following </w:t>
      </w:r>
      <w:r w:rsidR="006A439F" w:rsidRPr="006A439F">
        <w:rPr>
          <w:rFonts w:asciiTheme="majorBidi" w:hAnsiTheme="majorBidi" w:cstheme="majorBidi"/>
          <w:iCs/>
          <w:noProof/>
          <w:sz w:val="24"/>
          <w:szCs w:val="24"/>
        </w:rPr>
        <w:t>measures provided that they are strictly necessary to respond to such exceptional or unusual circumstances:</w:t>
      </w:r>
    </w:p>
    <w:p w14:paraId="00F7BF17" w14:textId="2E3E655D" w:rsidR="006A439F" w:rsidRPr="006A439F" w:rsidRDefault="007F67F9">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noProof/>
          <w:sz w:val="24"/>
          <w:szCs w:val="24"/>
        </w:rPr>
        <w:t>(a)</w:t>
      </w:r>
      <w:r>
        <w:rPr>
          <w:rFonts w:asciiTheme="majorBidi" w:hAnsiTheme="majorBidi" w:cstheme="majorBidi"/>
          <w:iCs/>
          <w:noProof/>
          <w:sz w:val="24"/>
          <w:szCs w:val="24"/>
        </w:rPr>
        <w:tab/>
      </w:r>
      <w:r w:rsidR="00D53209" w:rsidRPr="00093522">
        <w:rPr>
          <w:rFonts w:asciiTheme="majorBidi" w:hAnsiTheme="majorBidi" w:cstheme="majorBidi"/>
          <w:bCs/>
          <w:noProof/>
          <w:sz w:val="24"/>
          <w:szCs w:val="24"/>
        </w:rPr>
        <w:t>on request of one or more Member States concerned, increase interim payments by 10 percentage points above the co-financing rate applicable, not exceeding 100</w:t>
      </w:r>
      <w:ins w:id="2319" w:author="MACKENZIE Gordon - REV" w:date="2021-02-24T19:59:00Z">
        <w:r w:rsidR="00BF0212">
          <w:rPr>
            <w:rFonts w:asciiTheme="majorBidi" w:hAnsiTheme="majorBidi" w:cstheme="majorBidi"/>
            <w:bCs/>
            <w:noProof/>
            <w:sz w:val="24"/>
            <w:szCs w:val="24"/>
          </w:rPr>
          <w:t xml:space="preserve"> </w:t>
        </w:r>
      </w:ins>
      <w:r w:rsidR="00D53209" w:rsidRPr="00093522">
        <w:rPr>
          <w:rFonts w:asciiTheme="majorBidi" w:hAnsiTheme="majorBidi" w:cstheme="majorBidi"/>
          <w:bCs/>
          <w:noProof/>
          <w:sz w:val="24"/>
          <w:szCs w:val="24"/>
        </w:rPr>
        <w:t xml:space="preserve">%, by way of derogation from Article 112(3) and </w:t>
      </w:r>
      <w:del w:id="2320" w:author="FALTYS Jan" w:date="2021-03-16T02:54:00Z">
        <w:r w:rsidR="00D53209" w:rsidRPr="00093522" w:rsidDel="005E25C1">
          <w:rPr>
            <w:rFonts w:asciiTheme="majorBidi" w:hAnsiTheme="majorBidi" w:cstheme="majorBidi"/>
            <w:bCs/>
            <w:noProof/>
            <w:sz w:val="24"/>
            <w:szCs w:val="24"/>
          </w:rPr>
          <w:delText>Article 112</w:delText>
        </w:r>
      </w:del>
      <w:r w:rsidR="00D53209" w:rsidRPr="00093522">
        <w:rPr>
          <w:rFonts w:asciiTheme="majorBidi" w:hAnsiTheme="majorBidi" w:cstheme="majorBidi"/>
          <w:bCs/>
          <w:noProof/>
          <w:sz w:val="24"/>
          <w:szCs w:val="24"/>
        </w:rPr>
        <w:t>(4)</w:t>
      </w:r>
      <w:ins w:id="2321" w:author="Rodriguez Szurman" w:date="2021-03-07T23:44:00Z">
        <w:r w:rsidR="00A72F97">
          <w:rPr>
            <w:rFonts w:asciiTheme="majorBidi" w:hAnsiTheme="majorBidi" w:cstheme="majorBidi"/>
            <w:bCs/>
            <w:noProof/>
            <w:sz w:val="24"/>
            <w:szCs w:val="24"/>
          </w:rPr>
          <w:t xml:space="preserve"> of this Regulation</w:t>
        </w:r>
      </w:ins>
      <w:r w:rsidR="00D53209" w:rsidRPr="00093522">
        <w:rPr>
          <w:rFonts w:asciiTheme="majorBidi" w:hAnsiTheme="majorBidi" w:cstheme="majorBidi"/>
          <w:bCs/>
          <w:noProof/>
          <w:sz w:val="24"/>
          <w:szCs w:val="24"/>
        </w:rPr>
        <w:t xml:space="preserve">, as well as from </w:t>
      </w:r>
      <w:r w:rsidR="00D53209" w:rsidRPr="005E25C1">
        <w:rPr>
          <w:rFonts w:asciiTheme="majorBidi" w:hAnsiTheme="majorBidi" w:cstheme="majorBidi"/>
          <w:bCs/>
          <w:noProof/>
          <w:sz w:val="24"/>
          <w:szCs w:val="24"/>
          <w:highlight w:val="lightGray"/>
          <w:rPrChange w:id="2322" w:author="FALTYS Jan" w:date="2021-03-16T02:54:00Z">
            <w:rPr>
              <w:rFonts w:asciiTheme="majorBidi" w:hAnsiTheme="majorBidi" w:cstheme="majorBidi"/>
              <w:bCs/>
              <w:noProof/>
              <w:sz w:val="24"/>
              <w:szCs w:val="24"/>
            </w:rPr>
          </w:rPrChange>
        </w:rPr>
        <w:t>Article 31 of [the EMFAF Regulation] Article 12 of [AMIF Regulation], Article 11 of [ISF Regulation] and Article 11 of [BMVI Regulation</w:t>
      </w:r>
      <w:r w:rsidR="00D53209" w:rsidRPr="00093522">
        <w:rPr>
          <w:rFonts w:asciiTheme="majorBidi" w:hAnsiTheme="majorBidi" w:cstheme="majorBidi"/>
          <w:bCs/>
          <w:noProof/>
          <w:sz w:val="24"/>
          <w:szCs w:val="24"/>
        </w:rPr>
        <w:t>];</w:t>
      </w:r>
      <w:r w:rsidR="00D53209">
        <w:rPr>
          <w:rFonts w:asciiTheme="majorBidi" w:hAnsiTheme="majorBidi" w:cstheme="majorBidi"/>
          <w:b/>
          <w:noProof/>
          <w:sz w:val="20"/>
          <w:szCs w:val="20"/>
        </w:rPr>
        <w:t xml:space="preserve"> </w:t>
      </w:r>
    </w:p>
    <w:p w14:paraId="3B6A7E91" w14:textId="44A20372" w:rsidR="006A439F" w:rsidRPr="006A439F" w:rsidRDefault="007F67F9" w:rsidP="00EE52EA">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noProof/>
          <w:sz w:val="24"/>
          <w:szCs w:val="24"/>
        </w:rPr>
        <w:t>(b)</w:t>
      </w:r>
      <w:r>
        <w:rPr>
          <w:rFonts w:asciiTheme="majorBidi" w:hAnsiTheme="majorBidi" w:cstheme="majorBidi"/>
          <w:iCs/>
          <w:noProof/>
          <w:sz w:val="24"/>
          <w:szCs w:val="24"/>
        </w:rPr>
        <w:tab/>
      </w:r>
      <w:r w:rsidR="006A439F" w:rsidRPr="006A439F">
        <w:rPr>
          <w:rFonts w:asciiTheme="majorBidi" w:hAnsiTheme="majorBidi" w:cstheme="majorBidi"/>
          <w:iCs/>
          <w:noProof/>
          <w:sz w:val="24"/>
          <w:szCs w:val="24"/>
        </w:rPr>
        <w:t xml:space="preserve">allow the authorities of </w:t>
      </w:r>
      <w:r w:rsidR="006A439F" w:rsidRPr="005E25C1">
        <w:rPr>
          <w:rFonts w:asciiTheme="majorBidi" w:hAnsiTheme="majorBidi" w:cstheme="majorBidi"/>
          <w:sz w:val="24"/>
          <w:szCs w:val="24"/>
          <w:rPrChange w:id="2323" w:author="FALTYS Jan" w:date="2021-03-16T02:53:00Z">
            <w:rPr>
              <w:rFonts w:asciiTheme="majorBidi" w:hAnsiTheme="majorBidi" w:cstheme="majorBidi"/>
              <w:iCs/>
              <w:noProof/>
              <w:sz w:val="24"/>
              <w:szCs w:val="24"/>
            </w:rPr>
          </w:rPrChange>
        </w:rPr>
        <w:t>a Member State</w:t>
      </w:r>
      <w:r w:rsidR="006A439F" w:rsidRPr="006A439F">
        <w:rPr>
          <w:rFonts w:asciiTheme="majorBidi" w:hAnsiTheme="majorBidi" w:cstheme="majorBidi"/>
          <w:iCs/>
          <w:noProof/>
          <w:sz w:val="24"/>
          <w:szCs w:val="24"/>
        </w:rPr>
        <w:t xml:space="preserve"> to select for support operations that have been physically completed or fully implemented before the application for the funding under the programme is duly submitted to the managing authority, by way of derogation from Article </w:t>
      </w:r>
      <w:r w:rsidR="00EE52EA">
        <w:rPr>
          <w:rFonts w:asciiTheme="majorBidi" w:hAnsiTheme="majorBidi" w:cstheme="majorBidi"/>
          <w:iCs/>
          <w:noProof/>
          <w:sz w:val="24"/>
          <w:szCs w:val="24"/>
        </w:rPr>
        <w:t>63</w:t>
      </w:r>
      <w:r w:rsidR="006A439F" w:rsidRPr="006A439F">
        <w:rPr>
          <w:rFonts w:asciiTheme="majorBidi" w:hAnsiTheme="majorBidi" w:cstheme="majorBidi"/>
          <w:iCs/>
          <w:noProof/>
          <w:sz w:val="24"/>
          <w:szCs w:val="24"/>
        </w:rPr>
        <w:t>(</w:t>
      </w:r>
      <w:ins w:id="2324" w:author="Rodriguez Szurman" w:date="2021-02-23T20:34:00Z">
        <w:r w:rsidR="00B40BCB">
          <w:rPr>
            <w:rFonts w:asciiTheme="majorBidi" w:hAnsiTheme="majorBidi" w:cstheme="majorBidi"/>
            <w:iCs/>
            <w:noProof/>
            <w:sz w:val="24"/>
            <w:szCs w:val="24"/>
          </w:rPr>
          <w:t>6</w:t>
        </w:r>
      </w:ins>
      <w:del w:id="2325" w:author="Rodriguez Szurman" w:date="2021-02-23T20:34:00Z">
        <w:r w:rsidR="00EE52EA" w:rsidDel="00B40BCB">
          <w:rPr>
            <w:rFonts w:asciiTheme="majorBidi" w:hAnsiTheme="majorBidi" w:cstheme="majorBidi"/>
            <w:iCs/>
            <w:noProof/>
            <w:sz w:val="24"/>
            <w:szCs w:val="24"/>
          </w:rPr>
          <w:delText>5</w:delText>
        </w:r>
      </w:del>
      <w:r w:rsidR="006A439F" w:rsidRPr="006A439F">
        <w:rPr>
          <w:rFonts w:asciiTheme="majorBidi" w:hAnsiTheme="majorBidi" w:cstheme="majorBidi"/>
          <w:iCs/>
          <w:noProof/>
          <w:sz w:val="24"/>
          <w:szCs w:val="24"/>
        </w:rPr>
        <w:t>), provided that the operation is in response to the exceptional circumstances;</w:t>
      </w:r>
    </w:p>
    <w:p w14:paraId="7F8656C4" w14:textId="5C441B5C" w:rsidR="006A439F" w:rsidRPr="006A439F" w:rsidRDefault="007F67F9" w:rsidP="00EE52EA">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noProof/>
          <w:sz w:val="24"/>
          <w:szCs w:val="24"/>
        </w:rPr>
        <w:t>(c)</w:t>
      </w:r>
      <w:r>
        <w:rPr>
          <w:rFonts w:asciiTheme="majorBidi" w:hAnsiTheme="majorBidi" w:cstheme="majorBidi"/>
          <w:iCs/>
          <w:noProof/>
          <w:sz w:val="24"/>
          <w:szCs w:val="24"/>
        </w:rPr>
        <w:tab/>
      </w:r>
      <w:r w:rsidR="006A439F" w:rsidRPr="006A439F">
        <w:rPr>
          <w:rFonts w:asciiTheme="majorBidi" w:hAnsiTheme="majorBidi" w:cstheme="majorBidi"/>
          <w:iCs/>
          <w:noProof/>
          <w:sz w:val="24"/>
          <w:szCs w:val="24"/>
        </w:rPr>
        <w:t xml:space="preserve">provide that expenditure for operations in response to such circumstances may be eligible from the date on which the Council endorsed the occurrence of those circumstances, by way of derogation from Article </w:t>
      </w:r>
      <w:r w:rsidR="00EE52EA">
        <w:rPr>
          <w:rFonts w:asciiTheme="majorBidi" w:hAnsiTheme="majorBidi" w:cstheme="majorBidi"/>
          <w:iCs/>
          <w:noProof/>
          <w:sz w:val="24"/>
          <w:szCs w:val="24"/>
        </w:rPr>
        <w:t>63</w:t>
      </w:r>
      <w:r w:rsidR="006A439F" w:rsidRPr="006A439F">
        <w:rPr>
          <w:rFonts w:asciiTheme="majorBidi" w:hAnsiTheme="majorBidi" w:cstheme="majorBidi"/>
          <w:iCs/>
          <w:noProof/>
          <w:sz w:val="24"/>
          <w:szCs w:val="24"/>
        </w:rPr>
        <w:t>(</w:t>
      </w:r>
      <w:ins w:id="2326" w:author="Rodriguez Szurman" w:date="2021-02-23T20:34:00Z">
        <w:r w:rsidR="00B40BCB">
          <w:rPr>
            <w:rFonts w:asciiTheme="majorBidi" w:hAnsiTheme="majorBidi" w:cstheme="majorBidi"/>
            <w:iCs/>
            <w:noProof/>
            <w:sz w:val="24"/>
            <w:szCs w:val="24"/>
          </w:rPr>
          <w:t>7</w:t>
        </w:r>
      </w:ins>
      <w:del w:id="2327" w:author="Rodriguez Szurman" w:date="2021-02-23T20:34:00Z">
        <w:r w:rsidR="00EE52EA" w:rsidDel="00B40BCB">
          <w:rPr>
            <w:rFonts w:asciiTheme="majorBidi" w:hAnsiTheme="majorBidi" w:cstheme="majorBidi"/>
            <w:iCs/>
            <w:noProof/>
            <w:sz w:val="24"/>
            <w:szCs w:val="24"/>
          </w:rPr>
          <w:delText>6</w:delText>
        </w:r>
      </w:del>
      <w:r w:rsidR="006A439F" w:rsidRPr="006A439F">
        <w:rPr>
          <w:rFonts w:asciiTheme="majorBidi" w:hAnsiTheme="majorBidi" w:cstheme="majorBidi"/>
          <w:iCs/>
          <w:noProof/>
          <w:sz w:val="24"/>
          <w:szCs w:val="24"/>
        </w:rPr>
        <w:t>);</w:t>
      </w:r>
    </w:p>
    <w:p w14:paraId="5FBB9D8E" w14:textId="6AB48CA4" w:rsidR="006A439F" w:rsidRPr="006A439F" w:rsidRDefault="00842AF5" w:rsidP="00C66733">
      <w:pPr>
        <w:widowControl w:val="0"/>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noProof/>
          <w:sz w:val="24"/>
          <w:szCs w:val="24"/>
        </w:rPr>
        <w:br w:type="page"/>
      </w:r>
      <w:r w:rsidR="007F67F9">
        <w:rPr>
          <w:rFonts w:asciiTheme="majorBidi" w:hAnsiTheme="majorBidi" w:cstheme="majorBidi"/>
          <w:iCs/>
          <w:noProof/>
          <w:sz w:val="24"/>
          <w:szCs w:val="24"/>
        </w:rPr>
        <w:lastRenderedPageBreak/>
        <w:t>(d)</w:t>
      </w:r>
      <w:r w:rsidR="007F67F9">
        <w:rPr>
          <w:rFonts w:asciiTheme="majorBidi" w:hAnsiTheme="majorBidi" w:cstheme="majorBidi"/>
          <w:iCs/>
          <w:noProof/>
          <w:sz w:val="24"/>
          <w:szCs w:val="24"/>
        </w:rPr>
        <w:tab/>
      </w:r>
      <w:r w:rsidR="006A439F" w:rsidRPr="006A439F">
        <w:rPr>
          <w:rFonts w:asciiTheme="majorBidi" w:hAnsiTheme="majorBidi" w:cstheme="majorBidi"/>
          <w:iCs/>
          <w:noProof/>
          <w:sz w:val="24"/>
          <w:szCs w:val="24"/>
        </w:rPr>
        <w:t>extend the deadlines for the submission of documents and submission of data to the Commission by up to 3 months, by way of derogation from Article</w:t>
      </w:r>
      <w:ins w:id="2328" w:author="MACKENZIE Gordon - REV" w:date="2021-02-24T20:00:00Z">
        <w:r w:rsidR="00BF0212">
          <w:rPr>
            <w:rFonts w:asciiTheme="majorBidi" w:hAnsiTheme="majorBidi" w:cstheme="majorBidi"/>
            <w:iCs/>
            <w:noProof/>
            <w:sz w:val="24"/>
            <w:szCs w:val="24"/>
          </w:rPr>
          <w:t>s</w:t>
        </w:r>
      </w:ins>
      <w:r w:rsidR="006A439F" w:rsidRPr="006A439F">
        <w:rPr>
          <w:rFonts w:asciiTheme="majorBidi" w:hAnsiTheme="majorBidi" w:cstheme="majorBidi"/>
          <w:iCs/>
          <w:noProof/>
          <w:sz w:val="24"/>
          <w:szCs w:val="24"/>
        </w:rPr>
        <w:t xml:space="preserve"> </w:t>
      </w:r>
      <w:r w:rsidR="00223A7C">
        <w:rPr>
          <w:rFonts w:asciiTheme="majorBidi" w:hAnsiTheme="majorBidi" w:cstheme="majorBidi"/>
          <w:iCs/>
          <w:noProof/>
          <w:sz w:val="24"/>
          <w:szCs w:val="24"/>
        </w:rPr>
        <w:t>41</w:t>
      </w:r>
      <w:r w:rsidR="006A439F" w:rsidRPr="006A439F">
        <w:rPr>
          <w:rFonts w:asciiTheme="majorBidi" w:hAnsiTheme="majorBidi" w:cstheme="majorBidi"/>
          <w:iCs/>
          <w:noProof/>
          <w:sz w:val="24"/>
          <w:szCs w:val="24"/>
        </w:rPr>
        <w:t xml:space="preserve">(5), </w:t>
      </w:r>
      <w:del w:id="2329" w:author="MACKENZIE Gordon - REV" w:date="2021-02-24T20:00:00Z">
        <w:r w:rsidR="006A439F" w:rsidRPr="006A439F">
          <w:rPr>
            <w:rFonts w:asciiTheme="majorBidi" w:hAnsiTheme="majorBidi" w:cstheme="majorBidi"/>
            <w:iCs/>
            <w:noProof/>
            <w:sz w:val="24"/>
            <w:szCs w:val="24"/>
          </w:rPr>
          <w:delText xml:space="preserve">Article </w:delText>
        </w:r>
      </w:del>
      <w:r w:rsidR="00223A7C">
        <w:rPr>
          <w:rFonts w:asciiTheme="majorBidi" w:hAnsiTheme="majorBidi" w:cstheme="majorBidi"/>
          <w:iCs/>
          <w:noProof/>
          <w:sz w:val="24"/>
          <w:szCs w:val="24"/>
        </w:rPr>
        <w:t>42</w:t>
      </w:r>
      <w:r w:rsidR="006A439F" w:rsidRPr="006A439F">
        <w:rPr>
          <w:rFonts w:asciiTheme="majorBidi" w:hAnsiTheme="majorBidi" w:cstheme="majorBidi"/>
          <w:iCs/>
          <w:noProof/>
          <w:sz w:val="24"/>
          <w:szCs w:val="24"/>
        </w:rPr>
        <w:t xml:space="preserve">(1), </w:t>
      </w:r>
      <w:del w:id="2330" w:author="MACKENZIE Gordon - REV" w:date="2021-02-24T20:00:00Z">
        <w:r w:rsidR="006A439F" w:rsidRPr="006A439F">
          <w:rPr>
            <w:rFonts w:asciiTheme="majorBidi" w:hAnsiTheme="majorBidi" w:cstheme="majorBidi"/>
            <w:iCs/>
            <w:noProof/>
            <w:sz w:val="24"/>
            <w:szCs w:val="24"/>
          </w:rPr>
          <w:delText xml:space="preserve">Article </w:delText>
        </w:r>
      </w:del>
      <w:r w:rsidR="00223A7C">
        <w:rPr>
          <w:rFonts w:asciiTheme="majorBidi" w:hAnsiTheme="majorBidi" w:cstheme="majorBidi"/>
          <w:iCs/>
          <w:noProof/>
          <w:sz w:val="24"/>
          <w:szCs w:val="24"/>
        </w:rPr>
        <w:t>44</w:t>
      </w:r>
      <w:r w:rsidR="006A439F" w:rsidRPr="006A439F">
        <w:rPr>
          <w:rFonts w:asciiTheme="majorBidi" w:hAnsiTheme="majorBidi" w:cstheme="majorBidi"/>
          <w:iCs/>
          <w:noProof/>
          <w:sz w:val="24"/>
          <w:szCs w:val="24"/>
        </w:rPr>
        <w:t xml:space="preserve">(2) and the first subparagraph of Article </w:t>
      </w:r>
      <w:r w:rsidR="00C66733">
        <w:rPr>
          <w:rFonts w:asciiTheme="majorBidi" w:hAnsiTheme="majorBidi" w:cstheme="majorBidi"/>
          <w:iCs/>
          <w:noProof/>
          <w:sz w:val="24"/>
          <w:szCs w:val="24"/>
        </w:rPr>
        <w:t>49</w:t>
      </w:r>
      <w:r w:rsidR="006A439F" w:rsidRPr="006A439F">
        <w:rPr>
          <w:rFonts w:asciiTheme="majorBidi" w:hAnsiTheme="majorBidi" w:cstheme="majorBidi"/>
          <w:iCs/>
          <w:noProof/>
          <w:sz w:val="24"/>
          <w:szCs w:val="24"/>
        </w:rPr>
        <w:t>(3).</w:t>
      </w:r>
    </w:p>
    <w:p w14:paraId="3B983045" w14:textId="3FB20B1D" w:rsidR="007F67F9" w:rsidRDefault="007F67F9">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iCs/>
          <w:noProof/>
          <w:sz w:val="24"/>
          <w:szCs w:val="24"/>
        </w:rPr>
        <w:t>2.</w:t>
      </w:r>
      <w:r>
        <w:rPr>
          <w:rFonts w:asciiTheme="majorBidi" w:hAnsiTheme="majorBidi" w:cstheme="majorBidi"/>
          <w:iCs/>
          <w:noProof/>
          <w:sz w:val="24"/>
          <w:szCs w:val="24"/>
        </w:rPr>
        <w:tab/>
      </w:r>
      <w:r w:rsidR="006A439F" w:rsidRPr="006A439F">
        <w:rPr>
          <w:rFonts w:asciiTheme="majorBidi" w:hAnsiTheme="majorBidi" w:cstheme="majorBidi"/>
          <w:iCs/>
          <w:noProof/>
          <w:sz w:val="24"/>
          <w:szCs w:val="24"/>
        </w:rPr>
        <w:t xml:space="preserve">The Commission shall keep the European Parliament and the Council informed of the implementation of this Article. When </w:t>
      </w:r>
      <w:ins w:id="2331" w:author="FALTYS Jan" w:date="2021-03-11T18:06:00Z">
        <w:r w:rsidR="00E06530">
          <w:rPr>
            <w:rFonts w:asciiTheme="majorBidi" w:hAnsiTheme="majorBidi" w:cstheme="majorBidi"/>
            <w:iCs/>
            <w:noProof/>
            <w:sz w:val="24"/>
            <w:szCs w:val="24"/>
          </w:rPr>
          <w:t xml:space="preserve">one of </w:t>
        </w:r>
      </w:ins>
      <w:r w:rsidR="006A439F" w:rsidRPr="006A439F">
        <w:rPr>
          <w:rFonts w:asciiTheme="majorBidi" w:hAnsiTheme="majorBidi" w:cstheme="majorBidi"/>
          <w:iCs/>
          <w:noProof/>
          <w:sz w:val="24"/>
          <w:szCs w:val="24"/>
        </w:rPr>
        <w:t xml:space="preserve">the conditions set out in paragraph 1 </w:t>
      </w:r>
      <w:del w:id="2332" w:author="REL FALTYS Jan" w:date="2021-03-23T10:09:00Z">
        <w:r w:rsidR="006A439F" w:rsidRPr="00354A65" w:rsidDel="00354A65">
          <w:rPr>
            <w:rFonts w:asciiTheme="majorBidi" w:hAnsiTheme="majorBidi" w:cstheme="majorBidi"/>
            <w:iCs/>
            <w:noProof/>
            <w:sz w:val="24"/>
            <w:szCs w:val="24"/>
            <w:highlight w:val="yellow"/>
            <w:rPrChange w:id="2333" w:author="REL FALTYS Jan" w:date="2021-03-23T10:09:00Z">
              <w:rPr>
                <w:rFonts w:asciiTheme="majorBidi" w:hAnsiTheme="majorBidi" w:cstheme="majorBidi"/>
                <w:iCs/>
                <w:noProof/>
                <w:sz w:val="24"/>
                <w:szCs w:val="24"/>
              </w:rPr>
            </w:rPrChange>
          </w:rPr>
          <w:delText>of the first subparagraph</w:delText>
        </w:r>
        <w:r w:rsidR="006A439F" w:rsidRPr="006A439F" w:rsidDel="00354A65">
          <w:rPr>
            <w:rFonts w:asciiTheme="majorBidi" w:hAnsiTheme="majorBidi" w:cstheme="majorBidi"/>
            <w:iCs/>
            <w:noProof/>
            <w:sz w:val="24"/>
            <w:szCs w:val="24"/>
          </w:rPr>
          <w:delText xml:space="preserve"> </w:delText>
        </w:r>
      </w:del>
      <w:del w:id="2334" w:author="FALTYS Jan" w:date="2021-03-11T18:06:00Z">
        <w:r w:rsidR="006A439F" w:rsidRPr="006A439F" w:rsidDel="00E06530">
          <w:rPr>
            <w:rFonts w:asciiTheme="majorBidi" w:hAnsiTheme="majorBidi" w:cstheme="majorBidi"/>
            <w:iCs/>
            <w:noProof/>
            <w:sz w:val="24"/>
            <w:szCs w:val="24"/>
          </w:rPr>
          <w:delText xml:space="preserve">are </w:delText>
        </w:r>
      </w:del>
      <w:ins w:id="2335" w:author="FALTYS Jan" w:date="2021-03-11T18:06:00Z">
        <w:r w:rsidR="00E06530">
          <w:rPr>
            <w:rFonts w:asciiTheme="majorBidi" w:hAnsiTheme="majorBidi" w:cstheme="majorBidi"/>
            <w:iCs/>
            <w:noProof/>
            <w:sz w:val="24"/>
            <w:szCs w:val="24"/>
          </w:rPr>
          <w:t>is</w:t>
        </w:r>
        <w:r w:rsidR="00E06530" w:rsidRPr="006A439F">
          <w:rPr>
            <w:rFonts w:asciiTheme="majorBidi" w:hAnsiTheme="majorBidi" w:cstheme="majorBidi"/>
            <w:iCs/>
            <w:noProof/>
            <w:sz w:val="24"/>
            <w:szCs w:val="24"/>
          </w:rPr>
          <w:t xml:space="preserve"> </w:t>
        </w:r>
      </w:ins>
      <w:r w:rsidR="006A439F" w:rsidRPr="006A439F">
        <w:rPr>
          <w:rFonts w:asciiTheme="majorBidi" w:hAnsiTheme="majorBidi" w:cstheme="majorBidi"/>
          <w:iCs/>
          <w:noProof/>
          <w:sz w:val="24"/>
          <w:szCs w:val="24"/>
        </w:rPr>
        <w:t>fulfilled, the Commission shall immediately inform the European Parliament and the Council on its assessment of the situation and its envisaged follow-up.</w:t>
      </w:r>
    </w:p>
    <w:p w14:paraId="58809F2E" w14:textId="77777777" w:rsidR="006A439F" w:rsidRPr="006A439F" w:rsidRDefault="007F67F9" w:rsidP="007F67F9">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iCs/>
          <w:noProof/>
          <w:sz w:val="24"/>
          <w:szCs w:val="24"/>
        </w:rPr>
        <w:t>3.</w:t>
      </w:r>
      <w:r>
        <w:rPr>
          <w:rFonts w:asciiTheme="majorBidi" w:hAnsiTheme="majorBidi" w:cstheme="majorBidi"/>
          <w:iCs/>
          <w:noProof/>
          <w:sz w:val="24"/>
          <w:szCs w:val="24"/>
        </w:rPr>
        <w:tab/>
      </w:r>
      <w:r w:rsidR="006A439F" w:rsidRPr="006A439F">
        <w:rPr>
          <w:rFonts w:asciiTheme="majorBidi" w:hAnsiTheme="majorBidi" w:cstheme="majorBidi"/>
          <w:iCs/>
          <w:noProof/>
          <w:sz w:val="24"/>
          <w:szCs w:val="24"/>
        </w:rPr>
        <w:t xml:space="preserve">The European Parliament or the Council may invite the Commission for a structured dialogue on the application of this Article. When assessing the situation and envisaging follow-up, the Commission shall give due consideration to the positions taken and views expressed through the structured dialogue. </w:t>
      </w:r>
    </w:p>
    <w:p w14:paraId="596798ED" w14:textId="10545DC0" w:rsidR="006A439F" w:rsidRPr="006A439F" w:rsidRDefault="007F67F9" w:rsidP="00E06530">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iCs/>
          <w:noProof/>
          <w:sz w:val="24"/>
          <w:szCs w:val="24"/>
        </w:rPr>
        <w:t>4.</w:t>
      </w:r>
      <w:r>
        <w:rPr>
          <w:rFonts w:asciiTheme="majorBidi" w:hAnsiTheme="majorBidi" w:cstheme="majorBidi"/>
          <w:iCs/>
          <w:noProof/>
          <w:sz w:val="24"/>
          <w:szCs w:val="24"/>
        </w:rPr>
        <w:tab/>
      </w:r>
      <w:del w:id="2336" w:author="FALTYS Jan" w:date="2021-03-11T18:03:00Z">
        <w:r w:rsidR="006A439F" w:rsidRPr="006A439F" w:rsidDel="00E06530">
          <w:rPr>
            <w:rFonts w:asciiTheme="majorBidi" w:hAnsiTheme="majorBidi" w:cstheme="majorBidi"/>
            <w:iCs/>
            <w:noProof/>
            <w:sz w:val="24"/>
            <w:szCs w:val="24"/>
          </w:rPr>
          <w:delText xml:space="preserve">The measures adopted under paragraph 1 shall remain into force for a period not exceeding </w:delText>
        </w:r>
      </w:del>
      <w:ins w:id="2337" w:author="MACKENZIE Gordon - REV" w:date="2021-02-24T20:00:00Z">
        <w:del w:id="2338" w:author="FALTYS Jan" w:date="2021-03-11T18:03:00Z">
          <w:r w:rsidR="00BF0212" w:rsidDel="00E06530">
            <w:rPr>
              <w:rFonts w:asciiTheme="majorBidi" w:hAnsiTheme="majorBidi" w:cstheme="majorBidi"/>
              <w:iCs/>
              <w:noProof/>
              <w:sz w:val="24"/>
              <w:szCs w:val="24"/>
            </w:rPr>
            <w:delText>18</w:delText>
          </w:r>
        </w:del>
      </w:ins>
      <w:del w:id="2339" w:author="FALTYS Jan" w:date="2021-03-11T18:03:00Z">
        <w:r w:rsidR="006A439F" w:rsidRPr="006A439F" w:rsidDel="00E06530">
          <w:rPr>
            <w:rFonts w:asciiTheme="majorBidi" w:hAnsiTheme="majorBidi" w:cstheme="majorBidi"/>
            <w:iCs/>
            <w:noProof/>
            <w:sz w:val="24"/>
            <w:szCs w:val="24"/>
          </w:rPr>
          <w:delText xml:space="preserve">eighteen months. </w:delText>
        </w:r>
      </w:del>
      <w:r w:rsidR="006A439F" w:rsidRPr="006A439F">
        <w:rPr>
          <w:rFonts w:asciiTheme="majorBidi" w:hAnsiTheme="majorBidi" w:cstheme="majorBidi"/>
          <w:iCs/>
          <w:noProof/>
          <w:sz w:val="24"/>
          <w:szCs w:val="24"/>
        </w:rPr>
        <w:t xml:space="preserve">If after </w:t>
      </w:r>
      <w:del w:id="2340" w:author="FALTYS Jan" w:date="2021-03-11T18:03:00Z">
        <w:r w:rsidR="006A439F" w:rsidRPr="006A439F" w:rsidDel="00E06530">
          <w:rPr>
            <w:rFonts w:asciiTheme="majorBidi" w:hAnsiTheme="majorBidi" w:cstheme="majorBidi"/>
            <w:iCs/>
            <w:noProof/>
            <w:sz w:val="24"/>
            <w:szCs w:val="24"/>
          </w:rPr>
          <w:delText xml:space="preserve">this </w:delText>
        </w:r>
      </w:del>
      <w:ins w:id="2341" w:author="FALTYS Jan" w:date="2021-03-11T18:03:00Z">
        <w:r w:rsidR="00E06530">
          <w:rPr>
            <w:rFonts w:asciiTheme="majorBidi" w:hAnsiTheme="majorBidi" w:cstheme="majorBidi"/>
            <w:iCs/>
            <w:noProof/>
            <w:sz w:val="24"/>
            <w:szCs w:val="24"/>
          </w:rPr>
          <w:t>the</w:t>
        </w:r>
        <w:r w:rsidR="00E06530" w:rsidRPr="006A439F">
          <w:rPr>
            <w:rFonts w:asciiTheme="majorBidi" w:hAnsiTheme="majorBidi" w:cstheme="majorBidi"/>
            <w:iCs/>
            <w:noProof/>
            <w:sz w:val="24"/>
            <w:szCs w:val="24"/>
          </w:rPr>
          <w:t xml:space="preserve"> period not exceeding </w:t>
        </w:r>
        <w:r w:rsidR="00E06530">
          <w:rPr>
            <w:rFonts w:asciiTheme="majorBidi" w:hAnsiTheme="majorBidi" w:cstheme="majorBidi"/>
            <w:iCs/>
            <w:noProof/>
            <w:sz w:val="24"/>
            <w:szCs w:val="24"/>
          </w:rPr>
          <w:t>18</w:t>
        </w:r>
        <w:r w:rsidR="00E06530" w:rsidRPr="006A439F">
          <w:rPr>
            <w:rFonts w:asciiTheme="majorBidi" w:hAnsiTheme="majorBidi" w:cstheme="majorBidi"/>
            <w:iCs/>
            <w:noProof/>
            <w:sz w:val="24"/>
            <w:szCs w:val="24"/>
          </w:rPr>
          <w:t xml:space="preserve"> months</w:t>
        </w:r>
        <w:r w:rsidR="00E06530">
          <w:rPr>
            <w:rFonts w:asciiTheme="majorBidi" w:hAnsiTheme="majorBidi" w:cstheme="majorBidi"/>
            <w:iCs/>
            <w:noProof/>
            <w:sz w:val="24"/>
            <w:szCs w:val="24"/>
          </w:rPr>
          <w:t>, as referred to in paragraph 1,</w:t>
        </w:r>
      </w:ins>
      <w:del w:id="2342" w:author="FALTYS Jan" w:date="2021-03-11T18:03:00Z">
        <w:r w:rsidR="006A439F" w:rsidRPr="006A439F" w:rsidDel="00E06530">
          <w:rPr>
            <w:rFonts w:asciiTheme="majorBidi" w:hAnsiTheme="majorBidi" w:cstheme="majorBidi"/>
            <w:iCs/>
            <w:noProof/>
            <w:sz w:val="24"/>
            <w:szCs w:val="24"/>
          </w:rPr>
          <w:delText>period</w:delText>
        </w:r>
      </w:del>
      <w:r w:rsidR="006A439F" w:rsidRPr="006A439F">
        <w:rPr>
          <w:rFonts w:asciiTheme="majorBidi" w:hAnsiTheme="majorBidi" w:cstheme="majorBidi"/>
          <w:iCs/>
          <w:noProof/>
          <w:sz w:val="24"/>
          <w:szCs w:val="24"/>
        </w:rPr>
        <w:t xml:space="preserve"> the specific circumstances that led to the adoption of these temporary measures persist, the Commission shall reassess the situation and put forward a legislative proposal, as appropriate, amending this Regulation, providing for the necessary flexibility to address these circumstances.</w:t>
      </w:r>
    </w:p>
    <w:p w14:paraId="7662A78B" w14:textId="77777777" w:rsidR="006A439F" w:rsidRPr="006A439F" w:rsidRDefault="006A439F" w:rsidP="00842AF5">
      <w:pPr>
        <w:widowControl w:val="0"/>
        <w:spacing w:beforeLines="40" w:before="96" w:afterLines="40" w:after="96"/>
        <w:ind w:left="567" w:hanging="567"/>
        <w:rPr>
          <w:rFonts w:asciiTheme="majorBidi" w:hAnsiTheme="majorBidi" w:cstheme="majorBidi"/>
          <w:iCs/>
          <w:noProof/>
          <w:sz w:val="24"/>
          <w:szCs w:val="24"/>
        </w:rPr>
      </w:pPr>
      <w:r w:rsidRPr="006A439F">
        <w:rPr>
          <w:rFonts w:asciiTheme="majorBidi" w:hAnsiTheme="majorBidi" w:cstheme="majorBidi"/>
          <w:iCs/>
          <w:noProof/>
          <w:sz w:val="24"/>
          <w:szCs w:val="24"/>
        </w:rPr>
        <w:t>5.</w:t>
      </w:r>
      <w:r w:rsidR="007F67F9">
        <w:rPr>
          <w:rFonts w:asciiTheme="majorBidi" w:hAnsiTheme="majorBidi" w:cstheme="majorBidi"/>
          <w:iCs/>
          <w:noProof/>
          <w:sz w:val="24"/>
          <w:szCs w:val="24"/>
        </w:rPr>
        <w:tab/>
      </w:r>
      <w:r w:rsidRPr="006A439F">
        <w:rPr>
          <w:rFonts w:asciiTheme="majorBidi" w:hAnsiTheme="majorBidi" w:cstheme="majorBidi"/>
          <w:iCs/>
          <w:noProof/>
          <w:sz w:val="24"/>
          <w:szCs w:val="24"/>
        </w:rPr>
        <w:t xml:space="preserve">The Commission shall inform the European Parliament and the Council of the implementing decision adopted under paragraph 1 without delay, at the latest within two working </w:t>
      </w:r>
      <w:r w:rsidR="00842AF5">
        <w:rPr>
          <w:rFonts w:asciiTheme="majorBidi" w:hAnsiTheme="majorBidi" w:cstheme="majorBidi"/>
          <w:iCs/>
          <w:noProof/>
          <w:sz w:val="24"/>
          <w:szCs w:val="24"/>
        </w:rPr>
        <w:t>days of its adoption.</w:t>
      </w:r>
    </w:p>
    <w:p w14:paraId="41C26B78" w14:textId="77777777" w:rsidR="006A439F" w:rsidRPr="006A439F" w:rsidRDefault="00842AF5" w:rsidP="006A439F">
      <w:pPr>
        <w:widowControl w:val="0"/>
        <w:spacing w:beforeLines="40" w:before="96" w:afterLines="40" w:after="96"/>
        <w:jc w:val="center"/>
        <w:rPr>
          <w:rFonts w:asciiTheme="majorBidi" w:hAnsiTheme="majorBidi" w:cstheme="majorBidi"/>
          <w:i/>
          <w:iCs/>
          <w:noProof/>
          <w:sz w:val="24"/>
          <w:szCs w:val="24"/>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TITLE III</w:t>
      </w:r>
      <w:r w:rsidR="006A439F" w:rsidRPr="006A439F">
        <w:rPr>
          <w:rFonts w:asciiTheme="majorBidi" w:hAnsiTheme="majorBidi" w:cstheme="majorBidi"/>
          <w:noProof/>
          <w:sz w:val="24"/>
          <w:szCs w:val="24"/>
          <w:lang w:eastAsia="en-GB"/>
        </w:rPr>
        <w:br/>
        <w:t>PROGRAMMING</w:t>
      </w:r>
    </w:p>
    <w:p w14:paraId="5AA1AAB1"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CHAPTER I</w:t>
      </w:r>
      <w:r w:rsidRPr="006A439F">
        <w:rPr>
          <w:rFonts w:asciiTheme="majorBidi" w:hAnsiTheme="majorBidi" w:cstheme="majorBidi"/>
          <w:noProof/>
          <w:sz w:val="24"/>
          <w:szCs w:val="24"/>
          <w:lang w:eastAsia="en-GB"/>
        </w:rPr>
        <w:br/>
        <w:t>General provisions on the Funds</w:t>
      </w:r>
    </w:p>
    <w:p w14:paraId="071E28D0" w14:textId="77777777" w:rsidR="006A439F" w:rsidRPr="006A439F" w:rsidRDefault="006A439F" w:rsidP="006A439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i/>
          <w:sz w:val="24"/>
          <w:szCs w:val="24"/>
          <w:lang w:eastAsia="en-GB"/>
        </w:rPr>
      </w:pPr>
    </w:p>
    <w:p w14:paraId="2B10653E" w14:textId="1315C4E2" w:rsidR="006A439F" w:rsidRPr="006A439F" w:rsidRDefault="006A439F" w:rsidP="002D55F0">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2D55F0">
        <w:rPr>
          <w:rFonts w:asciiTheme="majorBidi" w:hAnsiTheme="majorBidi" w:cstheme="majorBidi"/>
          <w:i/>
          <w:iCs/>
          <w:noProof/>
          <w:sz w:val="24"/>
          <w:szCs w:val="24"/>
        </w:rPr>
        <w:t>21</w:t>
      </w:r>
      <w:r w:rsidRPr="006A439F">
        <w:rPr>
          <w:rFonts w:asciiTheme="majorBidi" w:hAnsiTheme="majorBidi" w:cstheme="majorBidi"/>
          <w:i/>
          <w:iCs/>
          <w:noProof/>
          <w:sz w:val="24"/>
          <w:szCs w:val="24"/>
        </w:rPr>
        <w:br/>
        <w:t>Preparation and submission of programmes</w:t>
      </w:r>
    </w:p>
    <w:p w14:paraId="2F08BF69" w14:textId="6CBE3906" w:rsidR="006A439F" w:rsidRPr="006A439F" w:rsidRDefault="0054697B" w:rsidP="00C66733">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Member States shall prepare</w:t>
      </w:r>
      <w:ins w:id="2343" w:author="MACKENZIE Gordon - REV" w:date="2021-02-25T09:20:00Z">
        <w:r w:rsidR="00202F74">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t>
      </w:r>
      <w:ins w:id="2344" w:author="MACKENZIE Gordon - REV" w:date="2021-02-25T09:20:00Z">
        <w:r w:rsidR="00202F74" w:rsidRPr="00093522">
          <w:rPr>
            <w:rFonts w:asciiTheme="majorBidi" w:eastAsia="Times New Roman" w:hAnsiTheme="majorBidi" w:cstheme="majorBidi"/>
            <w:iCs/>
            <w:sz w:val="24"/>
            <w:szCs w:val="24"/>
            <w:lang w:eastAsia="en-GB"/>
          </w:rPr>
          <w:t>in cooperation with the partners referred to in Article 8</w:t>
        </w:r>
      </w:ins>
      <w:ins w:id="2345" w:author="FALTYS Jan" w:date="2021-03-16T10:49:00Z">
        <w:r w:rsidR="00F3486F">
          <w:rPr>
            <w:rFonts w:asciiTheme="majorBidi" w:eastAsia="Times New Roman" w:hAnsiTheme="majorBidi" w:cstheme="majorBidi"/>
            <w:iCs/>
            <w:sz w:val="24"/>
            <w:szCs w:val="24"/>
            <w:lang w:eastAsia="en-GB"/>
          </w:rPr>
          <w:t>(1)</w:t>
        </w:r>
      </w:ins>
      <w:ins w:id="2346" w:author="MACKENZIE Gordon - REV" w:date="2021-02-25T09:20:00Z">
        <w:r w:rsidR="00202F74">
          <w:rPr>
            <w:rFonts w:asciiTheme="majorBidi" w:eastAsia="Times New Roman" w:hAnsiTheme="majorBidi" w:cstheme="majorBidi"/>
            <w:iCs/>
            <w:sz w:val="24"/>
            <w:szCs w:val="24"/>
            <w:lang w:eastAsia="en-GB"/>
          </w:rPr>
          <w:t xml:space="preserve">, </w:t>
        </w:r>
      </w:ins>
      <w:r w:rsidR="006A439F" w:rsidRPr="006A439F">
        <w:rPr>
          <w:rFonts w:asciiTheme="majorBidi" w:hAnsiTheme="majorBidi" w:cstheme="majorBidi"/>
          <w:noProof/>
          <w:sz w:val="24"/>
          <w:szCs w:val="24"/>
        </w:rPr>
        <w:t xml:space="preserve">programmes to implement the Funds for the period from 1 January 2021 to 31 December 2027. </w:t>
      </w:r>
      <w:del w:id="2347" w:author="MACKENZIE Gordon - REV" w:date="2021-02-25T09:20:00Z">
        <w:r w:rsidR="006A439F" w:rsidRPr="00093522" w:rsidDel="00202F74">
          <w:rPr>
            <w:rFonts w:asciiTheme="majorBidi" w:eastAsia="Times New Roman" w:hAnsiTheme="majorBidi" w:cstheme="majorBidi"/>
            <w:iCs/>
            <w:sz w:val="24"/>
            <w:szCs w:val="24"/>
            <w:lang w:eastAsia="en-GB"/>
          </w:rPr>
          <w:delText xml:space="preserve">This shall be done in cooperation with the partners referred to in Article </w:delText>
        </w:r>
        <w:r w:rsidR="00C66733" w:rsidRPr="00093522" w:rsidDel="00202F74">
          <w:rPr>
            <w:rFonts w:asciiTheme="majorBidi" w:eastAsia="Times New Roman" w:hAnsiTheme="majorBidi" w:cstheme="majorBidi"/>
            <w:iCs/>
            <w:sz w:val="24"/>
            <w:szCs w:val="24"/>
            <w:lang w:eastAsia="en-GB"/>
          </w:rPr>
          <w:delText>8</w:delText>
        </w:r>
        <w:r w:rsidR="006A439F" w:rsidRPr="006A439F" w:rsidDel="00202F74">
          <w:rPr>
            <w:rFonts w:asciiTheme="majorBidi" w:eastAsia="Times New Roman" w:hAnsiTheme="majorBidi" w:cstheme="majorBidi"/>
            <w:i/>
            <w:sz w:val="24"/>
            <w:szCs w:val="24"/>
            <w:lang w:eastAsia="en-GB"/>
          </w:rPr>
          <w:delText>.</w:delText>
        </w:r>
      </w:del>
    </w:p>
    <w:p w14:paraId="7DA3E859" w14:textId="3C0FD074" w:rsidR="006A439F" w:rsidRPr="006A439F" w:rsidRDefault="0054697B" w:rsidP="0054697B">
      <w:pPr>
        <w:widowControl w:val="0"/>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Member States shall submit programmes to the Commission no later than 3 months after the submission of the Partnership Agreement. For the AMIF, the ISF and the BMVI, Member States shall submit programmes to the Commission no later than 3 months after </w:t>
      </w:r>
      <w:ins w:id="2348" w:author="Rodriguez Szurman" w:date="2021-03-03T23:04:00Z">
        <w:r w:rsidR="005D1FDE"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the entry into force of</w:t>
      </w:r>
      <w:del w:id="2349" w:author="Rodriguez Szurman" w:date="2021-03-03T23:04:00Z">
        <w:r w:rsidR="006A439F" w:rsidRPr="006A439F" w:rsidDel="005D1FDE">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this Regulation] and [the relevant fund-specific Regulation], whichever is later.</w:t>
      </w:r>
    </w:p>
    <w:p w14:paraId="141589EF" w14:textId="77777777" w:rsidR="006A439F" w:rsidRPr="006A439F" w:rsidRDefault="006A439F" w:rsidP="0054697B">
      <w:pPr>
        <w:widowControl w:val="0"/>
        <w:shd w:val="clear" w:color="auto" w:fill="FFFFFF" w:themeFill="background1"/>
        <w:spacing w:beforeLines="40" w:before="96" w:afterLines="40" w:after="96"/>
        <w:ind w:left="567" w:hanging="567"/>
        <w:rPr>
          <w:rFonts w:asciiTheme="majorBidi" w:hAnsiTheme="majorBidi" w:cstheme="majorBidi"/>
          <w:i/>
          <w:noProof/>
          <w:sz w:val="24"/>
          <w:szCs w:val="24"/>
        </w:rPr>
      </w:pPr>
      <w:r w:rsidRPr="006A439F">
        <w:rPr>
          <w:rFonts w:asciiTheme="majorBidi" w:hAnsiTheme="majorBidi" w:cstheme="majorBidi"/>
          <w:noProof/>
          <w:sz w:val="24"/>
          <w:szCs w:val="24"/>
        </w:rPr>
        <w:t>3.</w:t>
      </w:r>
      <w:r w:rsidR="0054697B">
        <w:rPr>
          <w:rFonts w:asciiTheme="majorBidi" w:hAnsiTheme="majorBidi" w:cstheme="majorBidi"/>
          <w:noProof/>
          <w:sz w:val="24"/>
          <w:szCs w:val="24"/>
        </w:rPr>
        <w:tab/>
      </w:r>
      <w:r w:rsidRPr="006A439F">
        <w:rPr>
          <w:rFonts w:asciiTheme="majorBidi" w:hAnsiTheme="majorBidi" w:cstheme="majorBidi"/>
          <w:noProof/>
          <w:sz w:val="24"/>
          <w:szCs w:val="24"/>
        </w:rPr>
        <w:t xml:space="preserve">Member States shall prepare programmes in accordance with the programme template set out in </w:t>
      </w:r>
      <w:commentRangeStart w:id="2350"/>
      <w:r w:rsidRPr="006A439F">
        <w:rPr>
          <w:rFonts w:asciiTheme="majorBidi" w:hAnsiTheme="majorBidi" w:cstheme="majorBidi"/>
          <w:noProof/>
          <w:sz w:val="24"/>
          <w:szCs w:val="24"/>
        </w:rPr>
        <w:t>Annex V</w:t>
      </w:r>
      <w:commentRangeEnd w:id="2350"/>
      <w:r w:rsidR="005D1FDE">
        <w:rPr>
          <w:rStyle w:val="CommentReference"/>
          <w:rFonts w:eastAsiaTheme="minorHAnsi"/>
          <w:lang w:val="en-GB"/>
        </w:rPr>
        <w:commentReference w:id="2350"/>
      </w:r>
      <w:r w:rsidRPr="006A439F">
        <w:rPr>
          <w:rFonts w:asciiTheme="majorBidi" w:hAnsiTheme="majorBidi" w:cstheme="majorBidi"/>
          <w:noProof/>
          <w:sz w:val="24"/>
          <w:szCs w:val="24"/>
        </w:rPr>
        <w:t>.</w:t>
      </w:r>
    </w:p>
    <w:p w14:paraId="19594302" w14:textId="77777777" w:rsidR="006A439F" w:rsidRPr="006A439F" w:rsidRDefault="006A439F" w:rsidP="0054697B">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For the AMIF, the ISF and the BMVI,  Member States shall prepare programmes in accordance with the programme template set out in </w:t>
      </w:r>
      <w:commentRangeStart w:id="2351"/>
      <w:r w:rsidRPr="006A439F">
        <w:rPr>
          <w:rFonts w:asciiTheme="majorBidi" w:hAnsiTheme="majorBidi" w:cstheme="majorBidi"/>
          <w:noProof/>
          <w:sz w:val="24"/>
          <w:szCs w:val="24"/>
        </w:rPr>
        <w:t>Annex VI</w:t>
      </w:r>
      <w:commentRangeEnd w:id="2351"/>
      <w:r w:rsidR="005D1FDE">
        <w:rPr>
          <w:rStyle w:val="CommentReference"/>
          <w:rFonts w:eastAsiaTheme="minorHAnsi"/>
          <w:lang w:val="en-GB"/>
        </w:rPr>
        <w:commentReference w:id="2351"/>
      </w:r>
      <w:r w:rsidRPr="006A439F">
        <w:rPr>
          <w:rFonts w:asciiTheme="majorBidi" w:hAnsiTheme="majorBidi" w:cstheme="majorBidi"/>
          <w:noProof/>
          <w:sz w:val="24"/>
          <w:szCs w:val="24"/>
        </w:rPr>
        <w:t>.</w:t>
      </w:r>
    </w:p>
    <w:p w14:paraId="106C6B83" w14:textId="4444995D" w:rsidR="006A439F" w:rsidRPr="006A439F" w:rsidRDefault="002D55F0" w:rsidP="00C66733">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w:t>
      </w:r>
      <w:r w:rsidR="0054697B">
        <w:rPr>
          <w:rFonts w:asciiTheme="majorBidi" w:eastAsia="Times New Roman" w:hAnsiTheme="majorBidi" w:cstheme="majorBidi"/>
          <w:sz w:val="24"/>
          <w:szCs w:val="24"/>
          <w:lang w:eastAsia="en-GB"/>
        </w:rPr>
        <w:t>.</w:t>
      </w:r>
      <w:r w:rsidR="0054697B">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Where an environmental report is prepared in accordance with Directive 2001/42/EC</w:t>
      </w:r>
      <w:ins w:id="2352" w:author="Rodriguez Szurman" w:date="2021-03-03T23:13:00Z">
        <w:r w:rsidR="005D1FDE" w:rsidRPr="005D1FDE">
          <w:t xml:space="preserve"> </w:t>
        </w:r>
        <w:r w:rsidR="005D1FDE" w:rsidRPr="005D1FDE">
          <w:rPr>
            <w:rFonts w:asciiTheme="majorBidi" w:eastAsia="Times New Roman" w:hAnsiTheme="majorBidi" w:cstheme="majorBidi"/>
            <w:sz w:val="24"/>
            <w:szCs w:val="24"/>
            <w:lang w:eastAsia="en-GB"/>
          </w:rPr>
          <w:t>of the European Parliament and of the Council</w:t>
        </w:r>
        <w:r w:rsidR="005D1FDE">
          <w:rPr>
            <w:rFonts w:asciiTheme="majorBidi" w:eastAsia="Times New Roman" w:hAnsiTheme="majorBidi" w:cstheme="majorBidi"/>
            <w:sz w:val="24"/>
            <w:szCs w:val="24"/>
            <w:lang w:eastAsia="en-GB"/>
          </w:rPr>
          <w:t xml:space="preserve"> </w:t>
        </w:r>
        <w:r w:rsidR="005D1FDE">
          <w:rPr>
            <w:rStyle w:val="FootnoteReference"/>
            <w:rFonts w:asciiTheme="majorBidi" w:eastAsia="Times New Roman" w:hAnsiTheme="majorBidi" w:cstheme="majorBidi"/>
            <w:sz w:val="24"/>
            <w:szCs w:val="24"/>
            <w:lang w:eastAsia="en-GB"/>
          </w:rPr>
          <w:footnoteReference w:id="61"/>
        </w:r>
      </w:ins>
      <w:r w:rsidR="006A439F" w:rsidRPr="006A439F">
        <w:rPr>
          <w:rFonts w:asciiTheme="majorBidi" w:eastAsia="Times New Roman" w:hAnsiTheme="majorBidi" w:cstheme="majorBidi"/>
          <w:sz w:val="24"/>
          <w:szCs w:val="24"/>
          <w:lang w:eastAsia="en-GB"/>
        </w:rPr>
        <w:t xml:space="preserve">, it shall be published on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website referred to in Article </w:t>
      </w:r>
      <w:r w:rsidR="00C66733">
        <w:rPr>
          <w:rFonts w:asciiTheme="majorBidi" w:eastAsia="Times New Roman" w:hAnsiTheme="majorBidi" w:cstheme="majorBidi"/>
          <w:sz w:val="24"/>
          <w:szCs w:val="24"/>
          <w:lang w:eastAsia="en-GB"/>
        </w:rPr>
        <w:t>49</w:t>
      </w:r>
      <w:r w:rsidR="006A439F" w:rsidRPr="006A439F">
        <w:rPr>
          <w:rFonts w:asciiTheme="majorBidi" w:eastAsia="Times New Roman" w:hAnsiTheme="majorBidi" w:cstheme="majorBidi"/>
          <w:sz w:val="24"/>
          <w:szCs w:val="24"/>
          <w:lang w:eastAsia="en-GB"/>
        </w:rPr>
        <w:t>(1) of this Regulation.</w:t>
      </w:r>
    </w:p>
    <w:p w14:paraId="2A653484" w14:textId="77777777" w:rsidR="006A439F" w:rsidRPr="006A439F" w:rsidRDefault="0054697B" w:rsidP="0054697B">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i/>
          <w:iCs/>
          <w:noProof/>
          <w:sz w:val="24"/>
          <w:szCs w:val="24"/>
        </w:rPr>
        <w:br w:type="page"/>
      </w:r>
    </w:p>
    <w:p w14:paraId="079C8113" w14:textId="72F12679" w:rsidR="006A439F" w:rsidRPr="006A439F" w:rsidRDefault="006A439F" w:rsidP="002D55F0">
      <w:pPr>
        <w:widowControl w:val="0"/>
        <w:shd w:val="clear" w:color="auto" w:fill="FFFFFF" w:themeFill="background1"/>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rPr>
        <w:lastRenderedPageBreak/>
        <w:t xml:space="preserve">Article </w:t>
      </w:r>
      <w:r w:rsidR="002D55F0">
        <w:rPr>
          <w:rFonts w:asciiTheme="majorBidi" w:hAnsiTheme="majorBidi" w:cstheme="majorBidi"/>
          <w:i/>
          <w:iCs/>
          <w:noProof/>
          <w:sz w:val="24"/>
          <w:szCs w:val="24"/>
        </w:rPr>
        <w:t>22</w:t>
      </w:r>
      <w:r w:rsidRPr="006A439F">
        <w:rPr>
          <w:rFonts w:asciiTheme="majorBidi" w:hAnsiTheme="majorBidi" w:cstheme="majorBidi"/>
          <w:i/>
          <w:iCs/>
          <w:noProof/>
          <w:sz w:val="24"/>
          <w:szCs w:val="24"/>
        </w:rPr>
        <w:br/>
        <w:t>Content of programmes</w:t>
      </w:r>
    </w:p>
    <w:p w14:paraId="1A107691" w14:textId="34243608" w:rsidR="006A439F" w:rsidRPr="006A439F" w:rsidRDefault="0054697B" w:rsidP="0054697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Each programme shall set out a strategy for the </w:t>
      </w:r>
      <w:del w:id="2356" w:author="MACKENZIE Gordon - REV" w:date="2021-03-01T17:45:00Z">
        <w:r w:rsidR="006A439F" w:rsidRPr="006A439F">
          <w:rPr>
            <w:rFonts w:asciiTheme="majorBidi" w:hAnsiTheme="majorBidi" w:cstheme="majorBidi"/>
            <w:noProof/>
            <w:sz w:val="24"/>
            <w:szCs w:val="24"/>
          </w:rPr>
          <w:delText>programme's</w:delText>
        </w:r>
      </w:del>
      <w:r w:rsidR="006A439F" w:rsidRPr="006A439F">
        <w:rPr>
          <w:rFonts w:asciiTheme="majorBidi" w:hAnsiTheme="majorBidi" w:cstheme="majorBidi"/>
          <w:noProof/>
          <w:sz w:val="24"/>
          <w:szCs w:val="24"/>
        </w:rPr>
        <w:t xml:space="preserve"> contribution </w:t>
      </w:r>
      <w:ins w:id="2357" w:author="MACKENZIE Gordon - REV" w:date="2021-03-01T17:45:00Z">
        <w:r w:rsidR="002B60BD">
          <w:rPr>
            <w:rFonts w:asciiTheme="majorBidi" w:hAnsiTheme="majorBidi" w:cstheme="majorBidi"/>
            <w:noProof/>
            <w:sz w:val="24"/>
            <w:szCs w:val="24"/>
          </w:rPr>
          <w:t xml:space="preserve">of the </w:t>
        </w:r>
        <w:r w:rsidR="002B60BD" w:rsidRPr="006A439F">
          <w:rPr>
            <w:rFonts w:asciiTheme="majorBidi" w:hAnsiTheme="majorBidi" w:cstheme="majorBidi"/>
            <w:noProof/>
            <w:sz w:val="24"/>
            <w:szCs w:val="24"/>
          </w:rPr>
          <w:t xml:space="preserve">programme </w:t>
        </w:r>
      </w:ins>
      <w:r w:rsidR="006A439F" w:rsidRPr="006A439F">
        <w:rPr>
          <w:rFonts w:asciiTheme="majorBidi" w:hAnsiTheme="majorBidi" w:cstheme="majorBidi"/>
          <w:noProof/>
          <w:sz w:val="24"/>
          <w:szCs w:val="24"/>
        </w:rPr>
        <w:t>to the policy objectives or to the specific objective of the JTF and the communication of its results.</w:t>
      </w:r>
    </w:p>
    <w:p w14:paraId="04A16927" w14:textId="7EF62964" w:rsidR="006A439F" w:rsidRPr="006A439F" w:rsidRDefault="0054697B" w:rsidP="003C0AE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 programme shall consist of one or more priorities. Each priority shall correspond to a single policy objective, </w:t>
      </w:r>
      <w:del w:id="2358" w:author="MACKENZIE Gordon - REV" w:date="2021-02-25T09:22:00Z">
        <w:r w:rsidR="006A439F" w:rsidRPr="006A439F" w:rsidDel="00202F74">
          <w:rPr>
            <w:rFonts w:asciiTheme="majorBidi" w:hAnsiTheme="majorBidi" w:cstheme="majorBidi"/>
            <w:noProof/>
            <w:sz w:val="24"/>
            <w:szCs w:val="24"/>
          </w:rPr>
          <w:delText xml:space="preserve">or to </w:delText>
        </w:r>
      </w:del>
      <w:r w:rsidR="006A439F" w:rsidRPr="006A439F">
        <w:rPr>
          <w:rFonts w:asciiTheme="majorBidi" w:hAnsiTheme="majorBidi" w:cstheme="majorBidi"/>
          <w:noProof/>
          <w:sz w:val="24"/>
          <w:szCs w:val="24"/>
        </w:rPr>
        <w:t>the specific objective of the JTF</w:t>
      </w:r>
      <w:ins w:id="2359" w:author="MACKENZIE Gordon - REV" w:date="2021-02-25T09:22:00Z">
        <w:r w:rsidR="00202F74">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or to technical assistance </w:t>
      </w:r>
      <w:del w:id="2360" w:author="FALTYS Jan" w:date="2021-03-12T09:06:00Z">
        <w:r w:rsidR="006A439F" w:rsidRPr="006A439F" w:rsidDel="004C45D4">
          <w:rPr>
            <w:rFonts w:asciiTheme="majorBidi" w:hAnsiTheme="majorBidi" w:cstheme="majorBidi"/>
            <w:noProof/>
            <w:sz w:val="24"/>
            <w:szCs w:val="24"/>
          </w:rPr>
          <w:delText xml:space="preserve">if it is </w:delText>
        </w:r>
      </w:del>
      <w:r w:rsidR="006A439F" w:rsidRPr="006A439F">
        <w:rPr>
          <w:rFonts w:asciiTheme="majorBidi" w:hAnsiTheme="majorBidi" w:cstheme="majorBidi"/>
          <w:noProof/>
          <w:sz w:val="24"/>
          <w:szCs w:val="24"/>
        </w:rPr>
        <w:t xml:space="preserve">implemented pursuant to Article </w:t>
      </w:r>
      <w:r w:rsidR="00C66733">
        <w:rPr>
          <w:rFonts w:asciiTheme="majorBidi" w:hAnsiTheme="majorBidi" w:cstheme="majorBidi"/>
          <w:noProof/>
          <w:sz w:val="24"/>
          <w:szCs w:val="24"/>
        </w:rPr>
        <w:t>36</w:t>
      </w:r>
      <w:r w:rsidR="006A439F" w:rsidRPr="006A439F">
        <w:rPr>
          <w:rFonts w:asciiTheme="majorBidi" w:hAnsiTheme="majorBidi" w:cstheme="majorBidi"/>
          <w:noProof/>
          <w:sz w:val="24"/>
          <w:szCs w:val="24"/>
        </w:rPr>
        <w:t xml:space="preserve">(4) or Article </w:t>
      </w:r>
      <w:r w:rsidR="00C66733">
        <w:rPr>
          <w:rFonts w:asciiTheme="majorBidi" w:hAnsiTheme="majorBidi" w:cstheme="majorBidi"/>
          <w:noProof/>
          <w:sz w:val="24"/>
          <w:szCs w:val="24"/>
        </w:rPr>
        <w:t>37</w:t>
      </w:r>
      <w:r w:rsidR="006A439F" w:rsidRPr="006A439F">
        <w:rPr>
          <w:rFonts w:asciiTheme="majorBidi" w:hAnsiTheme="majorBidi" w:cstheme="majorBidi"/>
          <w:noProof/>
          <w:sz w:val="24"/>
          <w:szCs w:val="24"/>
        </w:rPr>
        <w:t>. A priority may use support from one or more Funds unless it receives support from the JTF</w:t>
      </w:r>
      <w:ins w:id="2361" w:author="FALTYS Jan" w:date="2021-03-12T09:10:00Z">
        <w:r w:rsidR="003C0AEC">
          <w:rPr>
            <w:rFonts w:asciiTheme="majorBidi" w:hAnsiTheme="majorBidi" w:cstheme="majorBidi"/>
            <w:noProof/>
            <w:sz w:val="24"/>
            <w:szCs w:val="24"/>
          </w:rPr>
          <w:t xml:space="preserve"> </w:t>
        </w:r>
        <w:r w:rsidR="003C0AEC" w:rsidRPr="003C0AEC">
          <w:rPr>
            <w:rFonts w:asciiTheme="majorBidi" w:hAnsiTheme="majorBidi" w:cstheme="majorBidi"/>
            <w:noProof/>
            <w:sz w:val="24"/>
            <w:szCs w:val="24"/>
          </w:rPr>
          <w:t xml:space="preserve">or concerns technical assistance implemented pursuant to Article </w:t>
        </w:r>
        <w:r w:rsidR="003C0AEC">
          <w:rPr>
            <w:rFonts w:asciiTheme="majorBidi" w:hAnsiTheme="majorBidi" w:cstheme="majorBidi"/>
            <w:noProof/>
            <w:sz w:val="24"/>
            <w:szCs w:val="24"/>
          </w:rPr>
          <w:t>36</w:t>
        </w:r>
        <w:r w:rsidR="003C0AEC" w:rsidRPr="003C0AEC">
          <w:rPr>
            <w:rFonts w:asciiTheme="majorBidi" w:hAnsiTheme="majorBidi" w:cstheme="majorBidi"/>
            <w:noProof/>
            <w:sz w:val="24"/>
            <w:szCs w:val="24"/>
          </w:rPr>
          <w:t xml:space="preserve">(4) or Article </w:t>
        </w:r>
        <w:r w:rsidR="003C0AEC">
          <w:rPr>
            <w:rFonts w:asciiTheme="majorBidi" w:hAnsiTheme="majorBidi" w:cstheme="majorBidi"/>
            <w:noProof/>
            <w:sz w:val="24"/>
            <w:szCs w:val="24"/>
          </w:rPr>
          <w:t>37</w:t>
        </w:r>
      </w:ins>
      <w:r w:rsidR="006A439F" w:rsidRPr="006A439F">
        <w:rPr>
          <w:rFonts w:asciiTheme="majorBidi" w:hAnsiTheme="majorBidi" w:cstheme="majorBidi"/>
          <w:noProof/>
          <w:sz w:val="24"/>
          <w:szCs w:val="24"/>
        </w:rPr>
        <w:t>. A priority corresponding to a policy objective shall consist of one or more specific objectives. More than one priority may correspond to the same policy objective or to the specific objective of the JTF.</w:t>
      </w:r>
    </w:p>
    <w:p w14:paraId="563D362E" w14:textId="77777777" w:rsidR="006A439F" w:rsidRPr="006A439F" w:rsidRDefault="006A439F" w:rsidP="0054697B">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For programmes supported by the AMIF, the ISF and the BMVI, a programme shall </w:t>
      </w:r>
      <w:r w:rsidRPr="006A439F">
        <w:rPr>
          <w:rFonts w:asciiTheme="majorBidi" w:hAnsiTheme="majorBidi" w:cstheme="majorBidi"/>
          <w:sz w:val="24"/>
          <w:szCs w:val="24"/>
        </w:rPr>
        <w:t>use support from one Fund and</w:t>
      </w:r>
      <w:r w:rsidRPr="006A439F">
        <w:rPr>
          <w:rFonts w:asciiTheme="majorBidi" w:hAnsiTheme="majorBidi" w:cstheme="majorBidi"/>
          <w:noProof/>
          <w:sz w:val="24"/>
          <w:szCs w:val="24"/>
        </w:rPr>
        <w:t xml:space="preserve"> consist of specific objectives </w:t>
      </w:r>
      <w:r w:rsidRPr="006A439F">
        <w:rPr>
          <w:rFonts w:asciiTheme="majorBidi" w:hAnsiTheme="majorBidi" w:cstheme="majorBidi"/>
          <w:sz w:val="24"/>
          <w:szCs w:val="24"/>
        </w:rPr>
        <w:t>and of  technical assistance specific objectives</w:t>
      </w:r>
      <w:r w:rsidRPr="006A439F">
        <w:rPr>
          <w:rFonts w:asciiTheme="majorBidi" w:hAnsiTheme="majorBidi" w:cstheme="majorBidi"/>
          <w:noProof/>
          <w:sz w:val="24"/>
          <w:szCs w:val="24"/>
        </w:rPr>
        <w:t>.</w:t>
      </w:r>
    </w:p>
    <w:p w14:paraId="05546ED6" w14:textId="77777777" w:rsidR="006A439F" w:rsidRPr="006A439F" w:rsidRDefault="0054697B" w:rsidP="0054697B">
      <w:pPr>
        <w:widowControl w:val="0"/>
        <w:shd w:val="clear" w:color="auto" w:fill="FFFFFF" w:themeFill="background1"/>
        <w:spacing w:beforeLines="40" w:before="96" w:afterLines="40" w:after="96"/>
        <w:rPr>
          <w:rFonts w:asciiTheme="majorBidi" w:hAnsiTheme="majorBidi" w:cstheme="majorBidi"/>
          <w: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Each programme shall set out:</w:t>
      </w:r>
    </w:p>
    <w:p w14:paraId="132CBF58" w14:textId="77777777" w:rsidR="006A439F" w:rsidRPr="006A439F" w:rsidRDefault="0054697B" w:rsidP="0054697B">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eastAsia="Times New Roman" w:hAnsiTheme="majorBidi" w:cstheme="majorBidi"/>
          <w:noProof/>
          <w:color w:val="000000"/>
          <w:sz w:val="24"/>
          <w:szCs w:val="24"/>
          <w:lang w:eastAsia="en-GB"/>
        </w:rPr>
        <w:t>a summary of the main challenges, taking into account:</w:t>
      </w:r>
    </w:p>
    <w:p w14:paraId="36B53DE7" w14:textId="70EA5E08" w:rsidR="006A439F" w:rsidRPr="006A439F" w:rsidRDefault="0054697B" w:rsidP="007114C7">
      <w:pPr>
        <w:widowControl w:val="0"/>
        <w:shd w:val="clear" w:color="auto" w:fill="FFFFFF" w:themeFill="background1"/>
        <w:spacing w:beforeLines="40" w:before="96" w:afterLines="40" w:after="96"/>
        <w:ind w:left="1701" w:hanging="567"/>
        <w:rPr>
          <w:rFonts w:asciiTheme="majorBidi" w:hAnsiTheme="majorBidi" w:cstheme="majorBidi"/>
          <w:noProof/>
          <w:sz w:val="24"/>
          <w:szCs w:val="24"/>
        </w:rPr>
      </w:pPr>
      <w:r>
        <w:rPr>
          <w:rFonts w:asciiTheme="majorBidi" w:eastAsia="Times New Roman" w:hAnsiTheme="majorBidi" w:cstheme="majorBidi"/>
          <w:sz w:val="24"/>
          <w:szCs w:val="24"/>
          <w:lang w:eastAsia="en-GB"/>
        </w:rPr>
        <w:t>(</w:t>
      </w:r>
      <w:proofErr w:type="spellStart"/>
      <w:r>
        <w:rPr>
          <w:rFonts w:asciiTheme="majorBidi" w:eastAsia="Times New Roman" w:hAnsiTheme="majorBidi" w:cstheme="majorBidi"/>
          <w:sz w:val="24"/>
          <w:szCs w:val="24"/>
          <w:lang w:eastAsia="en-GB"/>
        </w:rPr>
        <w:t>i</w:t>
      </w:r>
      <w:proofErr w:type="spellEnd"/>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economic, social and territorial disparities as well as inequalities, except for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xml:space="preserve"> supported by the EMF</w:t>
      </w:r>
      <w:r w:rsidR="00D53209">
        <w:rPr>
          <w:rFonts w:asciiTheme="majorBidi" w:eastAsia="Times New Roman" w:hAnsiTheme="majorBidi" w:cstheme="majorBidi"/>
          <w:sz w:val="24"/>
          <w:szCs w:val="24"/>
          <w:lang w:eastAsia="en-GB"/>
        </w:rPr>
        <w:t>A</w:t>
      </w:r>
      <w:r w:rsidR="006A439F" w:rsidRPr="006A439F">
        <w:rPr>
          <w:rFonts w:asciiTheme="majorBidi" w:eastAsia="Times New Roman" w:hAnsiTheme="majorBidi" w:cstheme="majorBidi"/>
          <w:sz w:val="24"/>
          <w:szCs w:val="24"/>
          <w:lang w:eastAsia="en-GB"/>
        </w:rPr>
        <w:t>F;</w:t>
      </w:r>
    </w:p>
    <w:p w14:paraId="6214A3D4" w14:textId="77777777" w:rsidR="006A439F" w:rsidRPr="001105BF" w:rsidRDefault="0054697B" w:rsidP="007114C7">
      <w:pPr>
        <w:widowControl w:val="0"/>
        <w:shd w:val="clear" w:color="auto" w:fill="FFFFFF" w:themeFill="background1"/>
        <w:spacing w:beforeLines="40" w:before="96" w:afterLines="40" w:after="96"/>
        <w:ind w:left="1701" w:hanging="567"/>
        <w:rPr>
          <w:rFonts w:asciiTheme="majorBidi" w:eastAsia="Times New Roman" w:hAnsiTheme="majorBidi" w:cstheme="majorBidi"/>
          <w:sz w:val="24"/>
          <w:szCs w:val="24"/>
          <w:lang w:eastAsia="en-GB"/>
        </w:rPr>
      </w:pPr>
      <w:r>
        <w:rPr>
          <w:rFonts w:asciiTheme="majorBidi" w:hAnsiTheme="majorBidi" w:cstheme="majorBidi"/>
          <w:noProof/>
          <w:sz w:val="24"/>
          <w:szCs w:val="24"/>
          <w:lang w:eastAsia="en-GB"/>
        </w:rPr>
        <w:t>(ii)</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market </w:t>
      </w:r>
      <w:r w:rsidR="006A439F" w:rsidRPr="001105BF">
        <w:rPr>
          <w:rFonts w:asciiTheme="majorBidi" w:hAnsiTheme="majorBidi" w:cstheme="majorBidi"/>
          <w:noProof/>
          <w:sz w:val="24"/>
          <w:szCs w:val="24"/>
          <w:lang w:eastAsia="en-GB"/>
        </w:rPr>
        <w:t>failures</w:t>
      </w:r>
      <w:r w:rsidR="006A439F" w:rsidRPr="00093522">
        <w:rPr>
          <w:rFonts w:asciiTheme="majorBidi" w:hAnsiTheme="majorBidi" w:cstheme="majorBidi"/>
          <w:noProof/>
          <w:sz w:val="24"/>
          <w:szCs w:val="24"/>
          <w:lang w:eastAsia="en-GB"/>
        </w:rPr>
        <w:t>;</w:t>
      </w:r>
    </w:p>
    <w:p w14:paraId="4CDDDED8" w14:textId="58FD81B6" w:rsidR="006A439F" w:rsidRPr="006A439F" w:rsidRDefault="00842AF5" w:rsidP="002D55F0">
      <w:pPr>
        <w:widowControl w:val="0"/>
        <w:shd w:val="clear" w:color="auto" w:fill="FFFFFF" w:themeFill="background1"/>
        <w:spacing w:beforeLines="40" w:before="96" w:afterLines="40" w:after="96"/>
        <w:ind w:left="1701" w:hanging="567"/>
        <w:rPr>
          <w:rFonts w:asciiTheme="majorBidi" w:hAnsiTheme="majorBidi" w:cstheme="majorBidi"/>
          <w:noProof/>
          <w:sz w:val="24"/>
          <w:szCs w:val="24"/>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w:t>
      </w:r>
      <w:r w:rsidR="002D55F0">
        <w:rPr>
          <w:rFonts w:asciiTheme="majorBidi" w:hAnsiTheme="majorBidi" w:cstheme="majorBidi"/>
          <w:noProof/>
          <w:sz w:val="24"/>
          <w:szCs w:val="24"/>
          <w:lang w:eastAsia="en-GB"/>
        </w:rPr>
        <w:t>iii</w:t>
      </w:r>
      <w:r w:rsidR="006A439F" w:rsidRPr="006A439F">
        <w:rPr>
          <w:rFonts w:asciiTheme="majorBidi" w:hAnsiTheme="majorBidi" w:cstheme="majorBidi"/>
          <w:noProof/>
          <w:sz w:val="24"/>
          <w:szCs w:val="24"/>
          <w:lang w:eastAsia="en-GB"/>
        </w:rPr>
        <w:t>)</w:t>
      </w:r>
      <w:r w:rsidR="006A439F" w:rsidRPr="006A439F">
        <w:rPr>
          <w:rFonts w:asciiTheme="majorBidi" w:hAnsiTheme="majorBidi" w:cstheme="majorBidi"/>
          <w:noProof/>
          <w:sz w:val="24"/>
          <w:szCs w:val="24"/>
          <w:lang w:eastAsia="en-GB"/>
        </w:rPr>
        <w:tab/>
        <w:t>investment needs and complementarity and synergies with other forms of support;</w:t>
      </w:r>
    </w:p>
    <w:p w14:paraId="76BAF4B5" w14:textId="246B584E" w:rsidR="006A439F" w:rsidRPr="006A439F" w:rsidRDefault="0054697B" w:rsidP="003B7175">
      <w:pPr>
        <w:widowControl w:val="0"/>
        <w:shd w:val="clear" w:color="auto" w:fill="FFFFFF" w:themeFill="background1"/>
        <w:spacing w:beforeLines="40" w:before="96" w:afterLines="40" w:after="96"/>
        <w:ind w:left="1701" w:hanging="567"/>
        <w:rPr>
          <w:rFonts w:asciiTheme="majorBidi" w:eastAsia="Times New Roman" w:hAnsiTheme="majorBidi" w:cstheme="majorBidi"/>
          <w:sz w:val="24"/>
          <w:szCs w:val="24"/>
          <w:lang w:eastAsia="en-GB"/>
        </w:rPr>
      </w:pPr>
      <w:r>
        <w:rPr>
          <w:rFonts w:asciiTheme="majorBidi" w:hAnsiTheme="majorBidi" w:cstheme="majorBidi"/>
          <w:sz w:val="24"/>
          <w:szCs w:val="24"/>
        </w:rPr>
        <w:t>(</w:t>
      </w:r>
      <w:r w:rsidR="003B7175">
        <w:rPr>
          <w:rFonts w:asciiTheme="majorBidi" w:hAnsiTheme="majorBidi" w:cstheme="majorBidi"/>
          <w:sz w:val="24"/>
          <w:szCs w:val="24"/>
        </w:rPr>
        <w:t>iv</w:t>
      </w:r>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challenges identified in relevant country-specific recommendations, </w:t>
      </w:r>
      <w:del w:id="2362" w:author="MACKENZIE Gordon - REV" w:date="2021-02-25T09:26:00Z">
        <w:r w:rsidR="006A439F" w:rsidRPr="006A439F" w:rsidDel="00202F74">
          <w:rPr>
            <w:rFonts w:asciiTheme="majorBidi" w:hAnsiTheme="majorBidi" w:cstheme="majorBidi"/>
            <w:sz w:val="24"/>
            <w:szCs w:val="24"/>
          </w:rPr>
          <w:delText xml:space="preserve">in </w:delText>
        </w:r>
      </w:del>
      <w:r w:rsidR="006A439F" w:rsidRPr="006A439F">
        <w:rPr>
          <w:rFonts w:asciiTheme="majorBidi" w:hAnsiTheme="majorBidi" w:cstheme="majorBidi"/>
          <w:sz w:val="24"/>
          <w:szCs w:val="24"/>
        </w:rPr>
        <w:t xml:space="preserve">relevant national or regional strategies of that Member State, </w:t>
      </w:r>
      <w:r w:rsidR="006A439F" w:rsidRPr="006A439F">
        <w:rPr>
          <w:rFonts w:asciiTheme="majorBidi" w:hAnsiTheme="majorBidi" w:cstheme="majorBidi"/>
          <w:iCs/>
          <w:sz w:val="24"/>
          <w:szCs w:val="24"/>
        </w:rPr>
        <w:t xml:space="preserve">including its </w:t>
      </w:r>
      <w:ins w:id="2363" w:author="FALTYS Jan" w:date="2021-03-16T02:43:00Z">
        <w:r w:rsidR="00903006">
          <w:rPr>
            <w:rFonts w:asciiTheme="majorBidi" w:hAnsiTheme="majorBidi" w:cstheme="majorBidi"/>
            <w:iCs/>
            <w:sz w:val="24"/>
            <w:szCs w:val="24"/>
          </w:rPr>
          <w:t xml:space="preserve">integrated </w:t>
        </w:r>
      </w:ins>
      <w:ins w:id="2364" w:author="MACKENZIE Gordon - REV" w:date="2021-02-25T09:24:00Z">
        <w:r w:rsidR="00202F74">
          <w:rPr>
            <w:rFonts w:asciiTheme="majorBidi" w:hAnsiTheme="majorBidi" w:cstheme="majorBidi"/>
            <w:iCs/>
            <w:sz w:val="24"/>
            <w:szCs w:val="24"/>
          </w:rPr>
          <w:t>n</w:t>
        </w:r>
      </w:ins>
      <w:del w:id="2365" w:author="MACKENZIE Gordon - REV" w:date="2021-02-25T09:24:00Z">
        <w:r w:rsidR="006A439F" w:rsidRPr="006A439F" w:rsidDel="00202F74">
          <w:rPr>
            <w:rFonts w:asciiTheme="majorBidi" w:hAnsiTheme="majorBidi" w:cstheme="majorBidi"/>
            <w:iCs/>
            <w:sz w:val="24"/>
            <w:szCs w:val="24"/>
          </w:rPr>
          <w:delText>N</w:delText>
        </w:r>
      </w:del>
      <w:r w:rsidR="006A439F" w:rsidRPr="006A439F">
        <w:rPr>
          <w:rFonts w:asciiTheme="majorBidi" w:hAnsiTheme="majorBidi" w:cstheme="majorBidi"/>
          <w:iCs/>
          <w:sz w:val="24"/>
          <w:szCs w:val="24"/>
        </w:rPr>
        <w:t xml:space="preserve">ational </w:t>
      </w:r>
      <w:ins w:id="2366" w:author="MACKENZIE Gordon - REV" w:date="2021-02-25T09:24:00Z">
        <w:r w:rsidR="00202F74">
          <w:rPr>
            <w:rFonts w:asciiTheme="majorBidi" w:hAnsiTheme="majorBidi" w:cstheme="majorBidi"/>
            <w:iCs/>
            <w:sz w:val="24"/>
            <w:szCs w:val="24"/>
          </w:rPr>
          <w:t>e</w:t>
        </w:r>
      </w:ins>
      <w:del w:id="2367" w:author="MACKENZIE Gordon - REV" w:date="2021-02-25T09:24:00Z">
        <w:r w:rsidR="006A439F" w:rsidRPr="006A439F" w:rsidDel="00202F74">
          <w:rPr>
            <w:rFonts w:asciiTheme="majorBidi" w:hAnsiTheme="majorBidi" w:cstheme="majorBidi"/>
            <w:iCs/>
            <w:sz w:val="24"/>
            <w:szCs w:val="24"/>
          </w:rPr>
          <w:delText>E</w:delText>
        </w:r>
      </w:del>
      <w:r w:rsidR="006A439F" w:rsidRPr="006A439F">
        <w:rPr>
          <w:rFonts w:asciiTheme="majorBidi" w:hAnsiTheme="majorBidi" w:cstheme="majorBidi"/>
          <w:iCs/>
          <w:sz w:val="24"/>
          <w:szCs w:val="24"/>
        </w:rPr>
        <w:t xml:space="preserve">nergy and </w:t>
      </w:r>
      <w:ins w:id="2368" w:author="MACKENZIE Gordon - REV" w:date="2021-02-25T09:24:00Z">
        <w:r w:rsidR="00202F74">
          <w:rPr>
            <w:rFonts w:asciiTheme="majorBidi" w:hAnsiTheme="majorBidi" w:cstheme="majorBidi"/>
            <w:iCs/>
            <w:sz w:val="24"/>
            <w:szCs w:val="24"/>
          </w:rPr>
          <w:t>c</w:t>
        </w:r>
      </w:ins>
      <w:del w:id="2369" w:author="MACKENZIE Gordon - REV" w:date="2021-02-25T09:24:00Z">
        <w:r w:rsidR="006A439F" w:rsidRPr="006A439F" w:rsidDel="00202F74">
          <w:rPr>
            <w:rFonts w:asciiTheme="majorBidi" w:hAnsiTheme="majorBidi" w:cstheme="majorBidi"/>
            <w:iCs/>
            <w:sz w:val="24"/>
            <w:szCs w:val="24"/>
          </w:rPr>
          <w:delText>C</w:delText>
        </w:r>
      </w:del>
      <w:r w:rsidR="006A439F" w:rsidRPr="006A439F">
        <w:rPr>
          <w:rFonts w:asciiTheme="majorBidi" w:hAnsiTheme="majorBidi" w:cstheme="majorBidi"/>
          <w:iCs/>
          <w:sz w:val="24"/>
          <w:szCs w:val="24"/>
        </w:rPr>
        <w:t xml:space="preserve">limate </w:t>
      </w:r>
      <w:ins w:id="2370" w:author="MACKENZIE Gordon - REV" w:date="2021-02-25T09:24:00Z">
        <w:r w:rsidR="00202F74">
          <w:rPr>
            <w:rFonts w:asciiTheme="majorBidi" w:hAnsiTheme="majorBidi" w:cstheme="majorBidi"/>
            <w:iCs/>
            <w:sz w:val="24"/>
            <w:szCs w:val="24"/>
          </w:rPr>
          <w:t>p</w:t>
        </w:r>
      </w:ins>
      <w:del w:id="2371" w:author="MACKENZIE Gordon - REV" w:date="2021-02-25T09:24:00Z">
        <w:r w:rsidR="006A439F" w:rsidRPr="006A439F" w:rsidDel="00202F74">
          <w:rPr>
            <w:rFonts w:asciiTheme="majorBidi" w:hAnsiTheme="majorBidi" w:cstheme="majorBidi"/>
            <w:iCs/>
            <w:sz w:val="24"/>
            <w:szCs w:val="24"/>
          </w:rPr>
          <w:delText>P</w:delText>
        </w:r>
      </w:del>
      <w:r w:rsidR="006A439F" w:rsidRPr="006A439F">
        <w:rPr>
          <w:rFonts w:asciiTheme="majorBidi" w:hAnsiTheme="majorBidi" w:cstheme="majorBidi"/>
          <w:iCs/>
          <w:sz w:val="24"/>
          <w:szCs w:val="24"/>
        </w:rPr>
        <w:t>lan</w:t>
      </w:r>
      <w:ins w:id="2372" w:author="MACKENZIE Gordon - REV" w:date="2021-02-25T09:25:00Z">
        <w:r w:rsidR="00202F74">
          <w:rPr>
            <w:rFonts w:asciiTheme="majorBidi" w:hAnsiTheme="majorBidi" w:cstheme="majorBidi"/>
            <w:iCs/>
            <w:sz w:val="24"/>
            <w:szCs w:val="24"/>
          </w:rPr>
          <w:t>,</w:t>
        </w:r>
      </w:ins>
      <w:r w:rsidR="006A439F" w:rsidRPr="006A439F">
        <w:rPr>
          <w:rFonts w:asciiTheme="majorBidi" w:hAnsiTheme="majorBidi" w:cstheme="majorBidi"/>
          <w:iCs/>
          <w:sz w:val="24"/>
          <w:szCs w:val="24"/>
        </w:rPr>
        <w:t xml:space="preserve"> </w:t>
      </w:r>
      <w:del w:id="2373" w:author="MACKENZIE Gordon - REV" w:date="2021-02-25T09:25:00Z">
        <w:r w:rsidR="006A439F" w:rsidRPr="006A439F" w:rsidDel="00202F74">
          <w:rPr>
            <w:rFonts w:asciiTheme="majorBidi" w:hAnsiTheme="majorBidi" w:cstheme="majorBidi"/>
            <w:iCs/>
            <w:sz w:val="24"/>
            <w:szCs w:val="24"/>
          </w:rPr>
          <w:delText xml:space="preserve">and  </w:delText>
        </w:r>
      </w:del>
      <w:r w:rsidR="006A439F" w:rsidRPr="006A439F">
        <w:rPr>
          <w:rFonts w:asciiTheme="majorBidi" w:hAnsiTheme="majorBidi" w:cstheme="majorBidi"/>
          <w:iCs/>
          <w:sz w:val="24"/>
          <w:szCs w:val="24"/>
        </w:rPr>
        <w:t xml:space="preserve">in relation to the principles of the European Pillar of Social </w:t>
      </w:r>
      <w:r w:rsidR="006A439F" w:rsidRPr="0054697B">
        <w:rPr>
          <w:rFonts w:asciiTheme="majorBidi" w:hAnsiTheme="majorBidi" w:cstheme="majorBidi"/>
          <w:iCs/>
          <w:sz w:val="24"/>
          <w:szCs w:val="24"/>
        </w:rPr>
        <w:t>Rights</w:t>
      </w:r>
      <w:del w:id="2374" w:author="MACKENZIE Gordon - REV" w:date="2021-02-25T09:25:00Z">
        <w:r w:rsidR="006A439F" w:rsidRPr="0054697B" w:rsidDel="00202F74">
          <w:rPr>
            <w:rFonts w:asciiTheme="majorBidi" w:hAnsiTheme="majorBidi" w:cstheme="majorBidi"/>
            <w:iCs/>
            <w:sz w:val="24"/>
            <w:szCs w:val="24"/>
          </w:rPr>
          <w:delText>,</w:delText>
        </w:r>
      </w:del>
      <w:r w:rsidRPr="0054697B">
        <w:rPr>
          <w:rFonts w:asciiTheme="majorBidi" w:hAnsiTheme="majorBidi" w:cstheme="majorBidi"/>
          <w:sz w:val="24"/>
          <w:szCs w:val="24"/>
        </w:rPr>
        <w:t xml:space="preserve"> </w:t>
      </w:r>
      <w:r w:rsidR="006A439F" w:rsidRPr="0054697B">
        <w:rPr>
          <w:rFonts w:asciiTheme="majorBidi" w:hAnsiTheme="majorBidi" w:cstheme="majorBidi"/>
          <w:sz w:val="24"/>
          <w:szCs w:val="24"/>
        </w:rPr>
        <w:t>and</w:t>
      </w:r>
      <w:r w:rsidR="006A439F" w:rsidRPr="006A439F">
        <w:rPr>
          <w:rFonts w:asciiTheme="majorBidi" w:hAnsiTheme="majorBidi" w:cstheme="majorBidi"/>
          <w:sz w:val="24"/>
          <w:szCs w:val="24"/>
        </w:rPr>
        <w:t>, for the AMIF, ISF and BMVI, other relevant Union recommendations addressed to the Member State;</w:t>
      </w:r>
    </w:p>
    <w:p w14:paraId="7D4AC7B3" w14:textId="35975E4E" w:rsidR="006A439F" w:rsidRPr="006A439F" w:rsidRDefault="0054697B" w:rsidP="003B7175">
      <w:pPr>
        <w:widowControl w:val="0"/>
        <w:shd w:val="clear" w:color="auto" w:fill="FFFFFF" w:themeFill="background1"/>
        <w:spacing w:beforeLines="40" w:before="96" w:afterLines="40" w:after="96"/>
        <w:ind w:left="1701"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(v)</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challenges in administrative capacity and governance and simplification measures;</w:t>
      </w:r>
    </w:p>
    <w:p w14:paraId="38DC1949" w14:textId="0B099953" w:rsidR="006A439F" w:rsidRPr="006A439F" w:rsidRDefault="0054697B" w:rsidP="003B7175">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Times New Roman" w:hAnsiTheme="majorBidi" w:cstheme="majorBidi"/>
          <w:sz w:val="24"/>
          <w:szCs w:val="24"/>
          <w:lang w:eastAsia="en-GB"/>
        </w:rPr>
        <w:t>(</w:t>
      </w:r>
      <w:r w:rsidR="003B7175">
        <w:rPr>
          <w:rFonts w:asciiTheme="majorBidi" w:eastAsia="Times New Roman" w:hAnsiTheme="majorBidi" w:cstheme="majorBidi"/>
          <w:sz w:val="24"/>
          <w:szCs w:val="24"/>
          <w:lang w:eastAsia="en-GB"/>
        </w:rPr>
        <w:t>vi</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an integrated approach to address demographic challenges, where relevant;</w:t>
      </w:r>
    </w:p>
    <w:p w14:paraId="6EC2D7B7" w14:textId="77777777" w:rsidR="0054697B" w:rsidRDefault="0054697B" w:rsidP="007114C7">
      <w:pPr>
        <w:widowControl w:val="0"/>
        <w:shd w:val="clear" w:color="auto" w:fill="FFFFFF" w:themeFill="background1"/>
        <w:spacing w:beforeLines="40" w:before="96" w:afterLines="40" w:after="96"/>
        <w:ind w:left="1701"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(v</w:t>
      </w:r>
      <w:r w:rsidR="003B7175">
        <w:rPr>
          <w:rFonts w:asciiTheme="majorBidi" w:hAnsiTheme="majorBidi" w:cstheme="majorBidi"/>
          <w:noProof/>
          <w:sz w:val="24"/>
          <w:szCs w:val="24"/>
          <w:lang w:eastAsia="en-GB"/>
        </w:rPr>
        <w:t>ii</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lessons learnt from past experience;</w:t>
      </w:r>
    </w:p>
    <w:p w14:paraId="43DA6B49" w14:textId="77777777" w:rsidR="006A439F" w:rsidRPr="006A439F" w:rsidRDefault="0054697B" w:rsidP="007114C7">
      <w:pPr>
        <w:ind w:left="1701" w:hanging="567"/>
        <w:rPr>
          <w:rFonts w:asciiTheme="majorBidi" w:hAnsiTheme="majorBidi" w:cstheme="majorBidi"/>
          <w:i/>
          <w:iCs/>
          <w:noProof/>
          <w:sz w:val="24"/>
          <w:szCs w:val="24"/>
        </w:rPr>
      </w:pPr>
      <w:r>
        <w:rPr>
          <w:rFonts w:asciiTheme="majorBidi" w:hAnsiTheme="majorBidi" w:cstheme="majorBidi"/>
          <w:noProof/>
          <w:sz w:val="24"/>
          <w:szCs w:val="24"/>
          <w:lang w:eastAsia="en-GB"/>
        </w:rPr>
        <w:t>(vi</w:t>
      </w:r>
      <w:r w:rsidR="003B7175">
        <w:rPr>
          <w:rFonts w:asciiTheme="majorBidi" w:hAnsiTheme="majorBidi" w:cstheme="majorBidi"/>
          <w:noProof/>
          <w:sz w:val="24"/>
          <w:szCs w:val="24"/>
          <w:lang w:eastAsia="en-GB"/>
        </w:rPr>
        <w:t>ii</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macro-regional strategies and sea-basin strategies where Member States and regions participate in such strategies;</w:t>
      </w:r>
    </w:p>
    <w:p w14:paraId="2D52A743" w14:textId="0A4BC778" w:rsidR="006A439F" w:rsidRPr="006A439F" w:rsidRDefault="0054697B" w:rsidP="003B7175">
      <w:pPr>
        <w:widowControl w:val="0"/>
        <w:shd w:val="clear" w:color="auto" w:fill="FFFFFF" w:themeFill="background1"/>
        <w:spacing w:beforeLines="40" w:before="96" w:afterLines="40" w:after="96"/>
        <w:ind w:left="1701"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w:t>
      </w:r>
      <w:r w:rsidR="003B7175">
        <w:rPr>
          <w:rFonts w:asciiTheme="majorBidi" w:eastAsia="Times New Roman" w:hAnsiTheme="majorBidi" w:cstheme="majorBidi"/>
          <w:sz w:val="24"/>
          <w:szCs w:val="24"/>
          <w:lang w:eastAsia="en-GB"/>
        </w:rPr>
        <w:t>ix</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for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xml:space="preserve"> supported by the AMIF, the ISF and the BMVI, progress in implementing the relevant Union acquis and action plans and a justification for the choice of specific objectives;</w:t>
      </w:r>
    </w:p>
    <w:p w14:paraId="56E783B7" w14:textId="6B3AA6C6" w:rsidR="006A439F" w:rsidRPr="006A439F" w:rsidDel="009E14BA" w:rsidRDefault="006A439F" w:rsidP="0054697B">
      <w:pPr>
        <w:widowControl w:val="0"/>
        <w:shd w:val="clear" w:color="auto" w:fill="FFFFFF" w:themeFill="background1"/>
        <w:spacing w:beforeLines="40" w:before="96" w:afterLines="40" w:after="96"/>
        <w:ind w:left="567"/>
        <w:rPr>
          <w:moveFrom w:id="2375" w:author="Rodriguez Szurman" w:date="2021-02-23T15:49:00Z"/>
          <w:rFonts w:asciiTheme="majorBidi" w:hAnsiTheme="majorBidi" w:cstheme="majorBidi"/>
          <w:noProof/>
          <w:sz w:val="24"/>
          <w:szCs w:val="24"/>
          <w:lang w:eastAsia="en-GB"/>
        </w:rPr>
      </w:pPr>
      <w:moveFromRangeStart w:id="2376" w:author="Rodriguez Szurman" w:date="2021-02-23T15:49:00Z" w:name="move64987799"/>
      <w:moveFrom w:id="2377" w:author="Rodriguez Szurman" w:date="2021-02-23T15:49:00Z">
        <w:r w:rsidRPr="006A439F" w:rsidDel="009E14BA">
          <w:rPr>
            <w:rFonts w:asciiTheme="majorBidi" w:hAnsiTheme="majorBidi" w:cstheme="majorBidi"/>
            <w:noProof/>
            <w:sz w:val="24"/>
            <w:szCs w:val="24"/>
            <w:lang w:eastAsia="en-GB"/>
          </w:rPr>
          <w:t>Points (i), (ii) and (vi</w:t>
        </w:r>
        <w:r w:rsidR="003B7175" w:rsidDel="009E14BA">
          <w:rPr>
            <w:rFonts w:asciiTheme="majorBidi" w:hAnsiTheme="majorBidi" w:cstheme="majorBidi"/>
            <w:noProof/>
            <w:sz w:val="24"/>
            <w:szCs w:val="24"/>
            <w:lang w:eastAsia="en-GB"/>
          </w:rPr>
          <w:t>ii</w:t>
        </w:r>
        <w:r w:rsidRPr="006A439F" w:rsidDel="009E14BA">
          <w:rPr>
            <w:rFonts w:asciiTheme="majorBidi" w:hAnsiTheme="majorBidi" w:cstheme="majorBidi"/>
            <w:noProof/>
            <w:sz w:val="24"/>
            <w:szCs w:val="24"/>
            <w:lang w:eastAsia="en-GB"/>
          </w:rPr>
          <w:t>) shall not apply to programmes supported by the AMIF, the ISF and the BMVI.</w:t>
        </w:r>
      </w:moveFrom>
    </w:p>
    <w:moveFromRangeEnd w:id="2376"/>
    <w:p w14:paraId="0AB4DD2C" w14:textId="11C84616" w:rsidR="006A439F" w:rsidRPr="006A439F" w:rsidRDefault="006A439F" w:rsidP="005471E9">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sidRPr="006A439F">
        <w:rPr>
          <w:rFonts w:asciiTheme="majorBidi" w:hAnsiTheme="majorBidi" w:cstheme="majorBidi"/>
          <w:noProof/>
          <w:sz w:val="24"/>
          <w:szCs w:val="24"/>
        </w:rPr>
        <w:t>(</w:t>
      </w:r>
      <w:r w:rsidR="003B7175">
        <w:rPr>
          <w:rFonts w:asciiTheme="majorBidi" w:hAnsiTheme="majorBidi" w:cstheme="majorBidi"/>
          <w:noProof/>
          <w:sz w:val="24"/>
          <w:szCs w:val="24"/>
        </w:rPr>
        <w:t>x</w:t>
      </w:r>
      <w:r w:rsidRPr="006A439F">
        <w:rPr>
          <w:rFonts w:asciiTheme="majorBidi" w:hAnsiTheme="majorBidi" w:cstheme="majorBidi"/>
          <w:noProof/>
          <w:sz w:val="24"/>
          <w:szCs w:val="24"/>
        </w:rPr>
        <w:t>)</w:t>
      </w:r>
      <w:r w:rsidR="0054697B">
        <w:rPr>
          <w:rFonts w:asciiTheme="majorBidi" w:hAnsiTheme="majorBidi" w:cstheme="majorBidi"/>
          <w:noProof/>
          <w:sz w:val="24"/>
          <w:szCs w:val="24"/>
        </w:rPr>
        <w:tab/>
      </w:r>
      <w:r w:rsidRPr="006A439F">
        <w:rPr>
          <w:rFonts w:asciiTheme="majorBidi" w:hAnsiTheme="majorBidi" w:cstheme="majorBidi"/>
          <w:noProof/>
          <w:sz w:val="24"/>
          <w:szCs w:val="24"/>
        </w:rPr>
        <w:t xml:space="preserve">in addition, for programmes supported by the JTF, transition challenges identified in the </w:t>
      </w:r>
      <w:r w:rsidRPr="005471E9">
        <w:rPr>
          <w:rFonts w:asciiTheme="majorBidi" w:hAnsiTheme="majorBidi" w:cstheme="majorBidi"/>
          <w:noProof/>
          <w:sz w:val="24"/>
          <w:szCs w:val="24"/>
        </w:rPr>
        <w:t xml:space="preserve">territorial just transition plans </w:t>
      </w:r>
      <w:del w:id="2378" w:author="FALTYS Jan" w:date="2021-03-16T09:48:00Z">
        <w:r w:rsidRPr="005471E9" w:rsidDel="005471E9">
          <w:rPr>
            <w:rFonts w:asciiTheme="majorBidi" w:hAnsiTheme="majorBidi" w:cstheme="majorBidi"/>
            <w:noProof/>
            <w:sz w:val="24"/>
            <w:szCs w:val="24"/>
          </w:rPr>
          <w:delText xml:space="preserve">as set out in Article </w:delText>
        </w:r>
      </w:del>
      <w:ins w:id="2379" w:author="Rodriguez Szurman" w:date="2021-03-03T23:30:00Z">
        <w:del w:id="2380" w:author="FALTYS Jan" w:date="2021-03-16T09:48:00Z">
          <w:r w:rsidR="00B97FFA" w:rsidRPr="005471E9" w:rsidDel="005471E9">
            <w:rPr>
              <w:rFonts w:asciiTheme="majorBidi" w:hAnsiTheme="majorBidi" w:cstheme="majorBidi"/>
              <w:noProof/>
              <w:sz w:val="24"/>
              <w:szCs w:val="24"/>
            </w:rPr>
            <w:delText>11</w:delText>
          </w:r>
        </w:del>
      </w:ins>
      <w:del w:id="2381" w:author="FALTYS Jan" w:date="2021-03-16T09:48:00Z">
        <w:r w:rsidRPr="005471E9" w:rsidDel="005471E9">
          <w:rPr>
            <w:rFonts w:asciiTheme="majorBidi" w:hAnsiTheme="majorBidi" w:cstheme="majorBidi"/>
            <w:noProof/>
            <w:sz w:val="24"/>
            <w:szCs w:val="24"/>
          </w:rPr>
          <w:delText xml:space="preserve">[7] of Regulation </w:delText>
        </w:r>
      </w:del>
      <w:del w:id="2382" w:author="Rodriguez Szurman" w:date="2021-03-03T23:30:00Z">
        <w:r w:rsidRPr="005471E9" w:rsidDel="00B97FFA">
          <w:rPr>
            <w:rFonts w:asciiTheme="majorBidi" w:hAnsiTheme="majorBidi" w:cstheme="majorBidi"/>
            <w:noProof/>
            <w:sz w:val="24"/>
            <w:szCs w:val="24"/>
          </w:rPr>
          <w:delText>(EU)</w:delText>
        </w:r>
      </w:del>
      <w:del w:id="2383" w:author="FALTYS Jan" w:date="2021-03-16T09:48:00Z">
        <w:r w:rsidRPr="005471E9" w:rsidDel="005471E9">
          <w:rPr>
            <w:rFonts w:asciiTheme="majorBidi" w:hAnsiTheme="majorBidi" w:cstheme="majorBidi"/>
            <w:noProof/>
            <w:sz w:val="24"/>
            <w:szCs w:val="24"/>
          </w:rPr>
          <w:delText xml:space="preserve"> [</w:delText>
        </w:r>
        <w:r w:rsidRPr="00F3486F" w:rsidDel="005471E9">
          <w:rPr>
            <w:rFonts w:asciiTheme="majorBidi" w:hAnsiTheme="majorBidi" w:cstheme="majorBidi"/>
            <w:noProof/>
            <w:sz w:val="24"/>
            <w:szCs w:val="24"/>
          </w:rPr>
          <w:delText>JTF Regulation</w:delText>
        </w:r>
      </w:del>
      <w:del w:id="2384" w:author="Rodriguez Szurman" w:date="2021-03-03T23:30:00Z">
        <w:r w:rsidRPr="00F3486F" w:rsidDel="00B97FFA">
          <w:rPr>
            <w:rFonts w:asciiTheme="majorBidi" w:hAnsiTheme="majorBidi" w:cstheme="majorBidi"/>
            <w:noProof/>
            <w:sz w:val="24"/>
            <w:szCs w:val="24"/>
          </w:rPr>
          <w:delText>]</w:delText>
        </w:r>
      </w:del>
      <w:r w:rsidRPr="00F3486F">
        <w:rPr>
          <w:rFonts w:asciiTheme="majorBidi" w:hAnsiTheme="majorBidi" w:cstheme="majorBidi"/>
          <w:noProof/>
          <w:sz w:val="24"/>
          <w:szCs w:val="24"/>
        </w:rPr>
        <w:t>;</w:t>
      </w:r>
    </w:p>
    <w:p w14:paraId="3FB0D8B5" w14:textId="5633258F" w:rsidR="009E14BA" w:rsidRPr="006A439F" w:rsidRDefault="009E14BA" w:rsidP="009E14BA">
      <w:pPr>
        <w:widowControl w:val="0"/>
        <w:shd w:val="clear" w:color="auto" w:fill="FFFFFF" w:themeFill="background1"/>
        <w:spacing w:beforeLines="40" w:before="96" w:afterLines="40" w:after="96"/>
        <w:ind w:left="567"/>
        <w:rPr>
          <w:moveTo w:id="2385" w:author="Rodriguez Szurman" w:date="2021-02-23T15:49:00Z"/>
          <w:rFonts w:asciiTheme="majorBidi" w:hAnsiTheme="majorBidi" w:cstheme="majorBidi"/>
          <w:noProof/>
          <w:sz w:val="24"/>
          <w:szCs w:val="24"/>
          <w:lang w:eastAsia="en-GB"/>
        </w:rPr>
      </w:pPr>
      <w:moveToRangeStart w:id="2386" w:author="Rodriguez Szurman" w:date="2021-02-23T15:49:00Z" w:name="move64987799"/>
      <w:moveTo w:id="2387" w:author="Rodriguez Szurman" w:date="2021-02-23T15:49:00Z">
        <w:r w:rsidRPr="006A439F">
          <w:rPr>
            <w:rFonts w:asciiTheme="majorBidi" w:hAnsiTheme="majorBidi" w:cstheme="majorBidi"/>
            <w:noProof/>
            <w:sz w:val="24"/>
            <w:szCs w:val="24"/>
            <w:lang w:eastAsia="en-GB"/>
          </w:rPr>
          <w:t>Points (i), (ii) and (vi</w:t>
        </w:r>
        <w:r>
          <w:rPr>
            <w:rFonts w:asciiTheme="majorBidi" w:hAnsiTheme="majorBidi" w:cstheme="majorBidi"/>
            <w:noProof/>
            <w:sz w:val="24"/>
            <w:szCs w:val="24"/>
            <w:lang w:eastAsia="en-GB"/>
          </w:rPr>
          <w:t>ii</w:t>
        </w:r>
        <w:r w:rsidRPr="006A439F">
          <w:rPr>
            <w:rFonts w:asciiTheme="majorBidi" w:hAnsiTheme="majorBidi" w:cstheme="majorBidi"/>
            <w:noProof/>
            <w:sz w:val="24"/>
            <w:szCs w:val="24"/>
            <w:lang w:eastAsia="en-GB"/>
          </w:rPr>
          <w:t xml:space="preserve">) </w:t>
        </w:r>
      </w:moveTo>
      <w:ins w:id="2388" w:author="Rodriguez Szurman" w:date="2021-03-08T00:41:00Z">
        <w:r w:rsidR="002F5347">
          <w:rPr>
            <w:rFonts w:asciiTheme="majorBidi" w:hAnsiTheme="majorBidi" w:cstheme="majorBidi"/>
            <w:noProof/>
            <w:sz w:val="24"/>
            <w:szCs w:val="24"/>
            <w:lang w:eastAsia="en-GB"/>
          </w:rPr>
          <w:t xml:space="preserve">of point (a) </w:t>
        </w:r>
      </w:ins>
      <w:moveTo w:id="2389" w:author="Rodriguez Szurman" w:date="2021-02-23T15:49:00Z">
        <w:r w:rsidRPr="006A439F">
          <w:rPr>
            <w:rFonts w:asciiTheme="majorBidi" w:hAnsiTheme="majorBidi" w:cstheme="majorBidi"/>
            <w:noProof/>
            <w:sz w:val="24"/>
            <w:szCs w:val="24"/>
            <w:lang w:eastAsia="en-GB"/>
          </w:rPr>
          <w:t xml:space="preserve">shall not apply to programmes supported by the AMIF, the ISF </w:t>
        </w:r>
      </w:moveTo>
      <w:ins w:id="2390" w:author="MACKENZIE Gordon - REV" w:date="2021-03-01T16:54:00Z">
        <w:r w:rsidR="000B17C9">
          <w:rPr>
            <w:rFonts w:asciiTheme="majorBidi" w:hAnsiTheme="majorBidi" w:cstheme="majorBidi"/>
            <w:noProof/>
            <w:sz w:val="24"/>
            <w:szCs w:val="24"/>
            <w:lang w:eastAsia="en-GB"/>
          </w:rPr>
          <w:t>or</w:t>
        </w:r>
      </w:ins>
      <w:moveTo w:id="2391" w:author="Rodriguez Szurman" w:date="2021-02-23T15:49:00Z">
        <w:del w:id="2392" w:author="MACKENZIE Gordon - REV" w:date="2021-03-01T16:54:00Z">
          <w:r w:rsidRPr="006A439F">
            <w:rPr>
              <w:rFonts w:asciiTheme="majorBidi" w:hAnsiTheme="majorBidi" w:cstheme="majorBidi"/>
              <w:noProof/>
              <w:sz w:val="24"/>
              <w:szCs w:val="24"/>
              <w:lang w:eastAsia="en-GB"/>
            </w:rPr>
            <w:delText>and</w:delText>
          </w:r>
        </w:del>
        <w:r w:rsidRPr="006A439F">
          <w:rPr>
            <w:rFonts w:asciiTheme="majorBidi" w:hAnsiTheme="majorBidi" w:cstheme="majorBidi"/>
            <w:noProof/>
            <w:sz w:val="24"/>
            <w:szCs w:val="24"/>
            <w:lang w:eastAsia="en-GB"/>
          </w:rPr>
          <w:t xml:space="preserve"> the BMVI.</w:t>
        </w:r>
      </w:moveTo>
    </w:p>
    <w:moveToRangeEnd w:id="2386"/>
    <w:p w14:paraId="5795A4B8" w14:textId="77777777" w:rsidR="006A439F" w:rsidRPr="006A439F" w:rsidRDefault="00842AF5" w:rsidP="0054697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(b)</w:t>
      </w:r>
      <w:r w:rsidR="0054697B">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 justification for the selected policy objectives, corresponding priorities, specific objectives and the forms of support;</w:t>
      </w:r>
    </w:p>
    <w:p w14:paraId="22DD087A" w14:textId="77777777" w:rsidR="006A439F" w:rsidRPr="006A439F" w:rsidRDefault="0054697B" w:rsidP="0054697B">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for each priority, except for technical assistance, specific objectives;</w:t>
      </w:r>
    </w:p>
    <w:p w14:paraId="149AFDCD" w14:textId="77777777" w:rsidR="006A439F" w:rsidRPr="006A439F" w:rsidRDefault="0054697B" w:rsidP="0054697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for each specific objective:</w:t>
      </w:r>
    </w:p>
    <w:p w14:paraId="19074DE8" w14:textId="6CE53F67" w:rsidR="006A439F" w:rsidRPr="006A439F" w:rsidRDefault="0054697B" w:rsidP="005471E9">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hAnsiTheme="majorBidi" w:cstheme="majorBidi"/>
          <w:noProof/>
          <w:sz w:val="24"/>
          <w:szCs w:val="24"/>
        </w:rPr>
        <w:t>(i)</w:t>
      </w:r>
      <w:r>
        <w:rPr>
          <w:rFonts w:asciiTheme="majorBidi" w:hAnsiTheme="majorBidi" w:cstheme="majorBidi"/>
          <w:noProof/>
          <w:sz w:val="24"/>
          <w:szCs w:val="24"/>
        </w:rPr>
        <w:tab/>
      </w:r>
      <w:r w:rsidR="006A439F" w:rsidRPr="006A439F">
        <w:rPr>
          <w:rFonts w:asciiTheme="majorBidi" w:hAnsiTheme="majorBidi" w:cstheme="majorBidi"/>
          <w:noProof/>
          <w:sz w:val="24"/>
          <w:szCs w:val="24"/>
          <w:lang w:eastAsia="en-GB"/>
        </w:rPr>
        <w:t xml:space="preserve">the related types of actions and their expected contribution to those specific objectives, to macro-regional strategies, sea-basin strategies, and to </w:t>
      </w:r>
      <w:r w:rsidR="006A439F" w:rsidRPr="006A439F">
        <w:rPr>
          <w:rFonts w:asciiTheme="majorBidi" w:hAnsiTheme="majorBidi" w:cstheme="majorBidi"/>
          <w:noProof/>
          <w:sz w:val="24"/>
          <w:szCs w:val="24"/>
        </w:rPr>
        <w:t xml:space="preserve">territorial just </w:t>
      </w:r>
      <w:r w:rsidR="006A439F" w:rsidRPr="006A439F">
        <w:rPr>
          <w:rFonts w:asciiTheme="majorBidi" w:hAnsiTheme="majorBidi" w:cstheme="majorBidi"/>
          <w:noProof/>
          <w:sz w:val="24"/>
          <w:szCs w:val="24"/>
          <w:lang w:eastAsia="en-GB"/>
        </w:rPr>
        <w:t>transition plans</w:t>
      </w:r>
      <w:del w:id="2393" w:author="FALTYS Jan" w:date="2021-03-16T09:49:00Z">
        <w:r w:rsidR="006A439F" w:rsidRPr="006A439F" w:rsidDel="005471E9">
          <w:rPr>
            <w:rFonts w:asciiTheme="majorBidi" w:hAnsiTheme="majorBidi" w:cstheme="majorBidi"/>
            <w:noProof/>
            <w:sz w:val="24"/>
            <w:szCs w:val="24"/>
            <w:lang w:eastAsia="en-GB"/>
          </w:rPr>
          <w:delText xml:space="preserve"> </w:delText>
        </w:r>
        <w:r w:rsidR="006A439F" w:rsidRPr="006A439F" w:rsidDel="005471E9">
          <w:rPr>
            <w:rFonts w:asciiTheme="majorBidi" w:hAnsiTheme="majorBidi" w:cstheme="majorBidi"/>
            <w:noProof/>
            <w:sz w:val="24"/>
            <w:szCs w:val="24"/>
          </w:rPr>
          <w:delText xml:space="preserve">as set out in Article </w:delText>
        </w:r>
      </w:del>
      <w:ins w:id="2394" w:author="Rodriguez Szurman" w:date="2021-03-03T23:30:00Z">
        <w:del w:id="2395" w:author="FALTYS Jan" w:date="2021-03-16T09:49:00Z">
          <w:r w:rsidR="00B97FFA" w:rsidDel="005471E9">
            <w:rPr>
              <w:rFonts w:asciiTheme="majorBidi" w:hAnsiTheme="majorBidi" w:cstheme="majorBidi"/>
              <w:noProof/>
              <w:sz w:val="24"/>
              <w:szCs w:val="24"/>
            </w:rPr>
            <w:delText>11</w:delText>
          </w:r>
        </w:del>
      </w:ins>
      <w:del w:id="2396" w:author="FALTYS Jan" w:date="2021-03-16T09:49:00Z">
        <w:r w:rsidR="006A439F" w:rsidRPr="006A439F" w:rsidDel="005471E9">
          <w:rPr>
            <w:rFonts w:asciiTheme="majorBidi" w:hAnsiTheme="majorBidi" w:cstheme="majorBidi"/>
            <w:noProof/>
            <w:sz w:val="24"/>
            <w:szCs w:val="24"/>
          </w:rPr>
          <w:delText>[7] of Regulation (EU) [JTF Regulation</w:delText>
        </w:r>
      </w:del>
      <w:del w:id="2397" w:author="Rodriguez Szurman" w:date="2021-03-03T23:31:00Z">
        <w:r w:rsidR="006A439F" w:rsidRPr="006A439F" w:rsidDel="00B97FFA">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w:t>
      </w:r>
      <w:r w:rsidR="006A439F" w:rsidRPr="006A439F">
        <w:rPr>
          <w:rFonts w:asciiTheme="majorBidi" w:hAnsiTheme="majorBidi" w:cstheme="majorBidi"/>
          <w:noProof/>
          <w:sz w:val="24"/>
          <w:szCs w:val="24"/>
          <w:lang w:eastAsia="en-GB"/>
        </w:rPr>
        <w:t>supported by the JTF, where appropriate;</w:t>
      </w:r>
    </w:p>
    <w:p w14:paraId="48448C1B" w14:textId="77777777" w:rsidR="006A439F" w:rsidRPr="006A439F" w:rsidRDefault="0054697B" w:rsidP="00CB2C33">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hAnsiTheme="majorBidi" w:cstheme="majorBidi"/>
          <w:noProof/>
          <w:sz w:val="24"/>
          <w:szCs w:val="24"/>
          <w:lang w:eastAsia="en-GB"/>
        </w:rPr>
        <w:t>(ii)</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output indicators and result indicators with the corresponding milestones and targets;</w:t>
      </w:r>
    </w:p>
    <w:p w14:paraId="08BFC4F3" w14:textId="77777777" w:rsidR="006A439F" w:rsidRPr="006A439F" w:rsidRDefault="0054697B" w:rsidP="007114C7">
      <w:pPr>
        <w:widowControl w:val="0"/>
        <w:shd w:val="clear" w:color="auto" w:fill="FFFFFF" w:themeFill="background1"/>
        <w:spacing w:beforeLines="40" w:before="96" w:afterLines="40" w:after="96"/>
        <w:ind w:left="1134"/>
        <w:rPr>
          <w:rFonts w:asciiTheme="majorBidi" w:hAnsiTheme="majorBidi" w:cstheme="majorBidi"/>
          <w:i/>
          <w:iCs/>
          <w:noProof/>
          <w:sz w:val="24"/>
          <w:szCs w:val="24"/>
        </w:rPr>
      </w:pPr>
      <w:r>
        <w:rPr>
          <w:rFonts w:asciiTheme="majorBidi" w:hAnsiTheme="majorBidi" w:cstheme="majorBidi"/>
          <w:noProof/>
          <w:sz w:val="24"/>
          <w:szCs w:val="24"/>
          <w:lang w:eastAsia="en-GB"/>
        </w:rPr>
        <w:t>(iii)</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main target groups;</w:t>
      </w:r>
    </w:p>
    <w:p w14:paraId="4F5B1AE9" w14:textId="54DE8B98" w:rsidR="00570D9F" w:rsidRPr="006A439F" w:rsidDel="00287B8F" w:rsidRDefault="00570D9F" w:rsidP="00570D9F">
      <w:pPr>
        <w:widowControl w:val="0"/>
        <w:shd w:val="clear" w:color="auto" w:fill="FFFFFF" w:themeFill="background1"/>
        <w:spacing w:beforeLines="40" w:before="96" w:afterLines="40" w:after="96"/>
        <w:ind w:left="1701" w:hanging="567"/>
        <w:rPr>
          <w:moveFrom w:id="2398" w:author="Rodriguez Szurman" w:date="2021-02-24T15:43:00Z"/>
          <w:rFonts w:asciiTheme="majorBidi" w:hAnsiTheme="majorBidi" w:cstheme="majorBidi"/>
          <w:noProof/>
          <w:sz w:val="24"/>
          <w:szCs w:val="24"/>
          <w:lang w:eastAsia="en-GB"/>
        </w:rPr>
      </w:pPr>
      <w:moveFromRangeStart w:id="2399" w:author="Rodriguez Szurman" w:date="2021-02-24T15:43:00Z" w:name="move65073812"/>
      <w:moveFrom w:id="2400" w:author="Rodriguez Szurman" w:date="2021-02-24T15:43:00Z">
        <w:r w:rsidRPr="00BE7746" w:rsidDel="00287B8F">
          <w:rPr>
            <w:rFonts w:asciiTheme="majorBidi" w:hAnsiTheme="majorBidi" w:cstheme="majorBidi"/>
            <w:noProof/>
            <w:sz w:val="24"/>
            <w:szCs w:val="24"/>
            <w:lang w:eastAsia="en-GB"/>
          </w:rPr>
          <w:t>(iv)</w:t>
        </w:r>
        <w:r w:rsidRPr="00BE7746" w:rsidDel="00287B8F">
          <w:rPr>
            <w:rFonts w:asciiTheme="majorBidi" w:hAnsiTheme="majorBidi" w:cstheme="majorBidi"/>
            <w:noProof/>
            <w:sz w:val="24"/>
            <w:szCs w:val="24"/>
            <w:lang w:eastAsia="en-GB"/>
          </w:rPr>
          <w:tab/>
          <w:t xml:space="preserve">the </w:t>
        </w:r>
        <w:r w:rsidRPr="00BE7746" w:rsidDel="00287B8F">
          <w:rPr>
            <w:rFonts w:asciiTheme="majorBidi" w:eastAsia="Times New Roman" w:hAnsiTheme="majorBidi" w:cstheme="majorBidi"/>
            <w:noProof/>
            <w:color w:val="000000"/>
            <w:sz w:val="24"/>
            <w:szCs w:val="24"/>
            <w:lang w:eastAsia="en-GB"/>
          </w:rPr>
          <w:t>types</w:t>
        </w:r>
        <w:r w:rsidRPr="00BE7746" w:rsidDel="00287B8F">
          <w:rPr>
            <w:rFonts w:asciiTheme="majorBidi" w:hAnsiTheme="majorBidi" w:cstheme="majorBidi"/>
            <w:noProof/>
            <w:sz w:val="24"/>
            <w:szCs w:val="24"/>
            <w:lang w:eastAsia="en-GB"/>
          </w:rPr>
          <w:t xml:space="preserve"> of intervention and an indicative breakdown of the programmed resources by </w:t>
        </w:r>
        <w:r w:rsidRPr="00BE7746" w:rsidDel="00287B8F">
          <w:rPr>
            <w:rFonts w:asciiTheme="majorBidi" w:eastAsia="Times New Roman" w:hAnsiTheme="majorBidi" w:cstheme="majorBidi"/>
            <w:noProof/>
            <w:color w:val="000000"/>
            <w:sz w:val="24"/>
            <w:szCs w:val="24"/>
            <w:lang w:eastAsia="en-GB"/>
          </w:rPr>
          <w:t>type</w:t>
        </w:r>
        <w:r w:rsidRPr="00BE7746" w:rsidDel="00287B8F">
          <w:rPr>
            <w:rFonts w:asciiTheme="majorBidi" w:hAnsiTheme="majorBidi" w:cstheme="majorBidi"/>
            <w:noProof/>
            <w:sz w:val="24"/>
            <w:szCs w:val="24"/>
            <w:lang w:eastAsia="en-GB"/>
          </w:rPr>
          <w:t xml:space="preserve"> of intervention or area of support;</w:t>
        </w:r>
      </w:moveFrom>
    </w:p>
    <w:p w14:paraId="3FF34949" w14:textId="35367238" w:rsidR="006A439F" w:rsidRPr="006A439F" w:rsidRDefault="00570D9F" w:rsidP="00570D9F">
      <w:pPr>
        <w:widowControl w:val="0"/>
        <w:shd w:val="clear" w:color="auto" w:fill="FFFFFF" w:themeFill="background1"/>
        <w:spacing w:beforeLines="40" w:before="96" w:afterLines="40" w:after="96"/>
        <w:ind w:left="1134"/>
        <w:rPr>
          <w:rFonts w:asciiTheme="majorBidi" w:eastAsia="Times New Roman" w:hAnsiTheme="majorBidi" w:cstheme="majorBidi"/>
          <w:sz w:val="24"/>
          <w:szCs w:val="24"/>
          <w:lang w:eastAsia="en-GB"/>
        </w:rPr>
      </w:pPr>
      <w:moveFrom w:id="2401" w:author="Rodriguez Szurman" w:date="2021-02-24T15:43:00Z">
        <w:r w:rsidDel="004D17FD">
          <w:rPr>
            <w:rFonts w:asciiTheme="majorBidi" w:eastAsia="Times New Roman" w:hAnsiTheme="majorBidi" w:cstheme="majorBidi"/>
            <w:sz w:val="24"/>
            <w:szCs w:val="24"/>
            <w:lang w:eastAsia="en-GB"/>
          </w:rPr>
          <w:t xml:space="preserve"> </w:t>
        </w:r>
      </w:moveFrom>
      <w:moveFromRangeEnd w:id="2399"/>
      <w:r w:rsidR="0054697B">
        <w:rPr>
          <w:rFonts w:asciiTheme="majorBidi" w:eastAsia="Times New Roman" w:hAnsiTheme="majorBidi" w:cstheme="majorBidi"/>
          <w:sz w:val="24"/>
          <w:szCs w:val="24"/>
          <w:lang w:eastAsia="en-GB"/>
        </w:rPr>
        <w:t>(</w:t>
      </w:r>
      <w:ins w:id="2402" w:author="Rodriguez Szurman" w:date="2021-02-24T15:43:00Z">
        <w:r w:rsidR="00287B8F">
          <w:rPr>
            <w:rFonts w:asciiTheme="majorBidi" w:eastAsia="Times New Roman" w:hAnsiTheme="majorBidi" w:cstheme="majorBidi"/>
            <w:sz w:val="24"/>
            <w:szCs w:val="24"/>
            <w:lang w:eastAsia="en-GB"/>
          </w:rPr>
          <w:t>i</w:t>
        </w:r>
      </w:ins>
      <w:r w:rsidR="003B7175">
        <w:rPr>
          <w:rFonts w:asciiTheme="majorBidi" w:eastAsia="Times New Roman" w:hAnsiTheme="majorBidi" w:cstheme="majorBidi"/>
          <w:sz w:val="24"/>
          <w:szCs w:val="24"/>
          <w:lang w:eastAsia="en-GB"/>
        </w:rPr>
        <w:t>v</w:t>
      </w:r>
      <w:r w:rsidR="0054697B">
        <w:rPr>
          <w:rFonts w:asciiTheme="majorBidi" w:eastAsia="Times New Roman" w:hAnsiTheme="majorBidi" w:cstheme="majorBidi"/>
          <w:sz w:val="24"/>
          <w:szCs w:val="24"/>
          <w:lang w:eastAsia="en-GB"/>
        </w:rPr>
        <w:t>)</w:t>
      </w:r>
      <w:r w:rsidR="0054697B">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actions safeguarding equality, inclusion and non-discrimination;</w:t>
      </w:r>
    </w:p>
    <w:p w14:paraId="734F5965" w14:textId="205EF6DA" w:rsidR="006A439F" w:rsidRPr="006A439F" w:rsidRDefault="0054697B" w:rsidP="003B7175">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hAnsiTheme="majorBidi" w:cstheme="majorBidi"/>
          <w:noProof/>
          <w:sz w:val="24"/>
          <w:szCs w:val="24"/>
          <w:lang w:eastAsia="en-GB"/>
        </w:rPr>
        <w:t>(v</w:t>
      </w:r>
      <w:del w:id="2403" w:author="Rodriguez Szurman" w:date="2021-02-24T15:43:00Z">
        <w:r w:rsidR="00570D9F" w:rsidDel="00287B8F">
          <w:rPr>
            <w:rFonts w:asciiTheme="majorBidi" w:hAnsiTheme="majorBidi" w:cstheme="majorBidi"/>
            <w:noProof/>
            <w:sz w:val="24"/>
            <w:szCs w:val="24"/>
            <w:lang w:eastAsia="en-GB"/>
          </w:rPr>
          <w:delText>i</w:delText>
        </w:r>
      </w:del>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iCs/>
          <w:noProof/>
          <w:sz w:val="24"/>
          <w:szCs w:val="24"/>
          <w:lang w:eastAsia="en-GB"/>
        </w:rPr>
        <w:t>indication of the specific</w:t>
      </w:r>
      <w:r w:rsidR="006A439F" w:rsidRPr="006A439F">
        <w:rPr>
          <w:rFonts w:asciiTheme="majorBidi" w:hAnsiTheme="majorBidi" w:cstheme="majorBidi"/>
          <w:noProof/>
          <w:sz w:val="24"/>
          <w:szCs w:val="24"/>
          <w:lang w:eastAsia="en-GB"/>
        </w:rPr>
        <w:t xml:space="preserve"> territories targeted, </w:t>
      </w:r>
      <w:r w:rsidR="006A439F" w:rsidRPr="006A439F">
        <w:rPr>
          <w:rFonts w:asciiTheme="majorBidi" w:eastAsia="Times New Roman" w:hAnsiTheme="majorBidi" w:cstheme="majorBidi"/>
          <w:noProof/>
          <w:sz w:val="24"/>
          <w:szCs w:val="24"/>
          <w:lang w:eastAsia="en-GB"/>
        </w:rPr>
        <w:t xml:space="preserve">including </w:t>
      </w:r>
      <w:r w:rsidR="006A439F" w:rsidRPr="006A439F">
        <w:rPr>
          <w:rFonts w:asciiTheme="majorBidi" w:hAnsiTheme="majorBidi" w:cstheme="majorBidi"/>
          <w:noProof/>
          <w:sz w:val="24"/>
          <w:szCs w:val="24"/>
          <w:lang w:eastAsia="en-GB"/>
        </w:rPr>
        <w:t xml:space="preserve">the planned </w:t>
      </w:r>
      <w:r w:rsidR="006A439F" w:rsidRPr="006A439F">
        <w:rPr>
          <w:rFonts w:asciiTheme="majorBidi" w:eastAsia="Times New Roman" w:hAnsiTheme="majorBidi" w:cstheme="majorBidi"/>
          <w:noProof/>
          <w:sz w:val="24"/>
          <w:szCs w:val="24"/>
          <w:lang w:eastAsia="en-GB"/>
        </w:rPr>
        <w:t>use of integrated territorial investment, community-led local development or other territorial tools;</w:t>
      </w:r>
    </w:p>
    <w:p w14:paraId="46257CC4" w14:textId="3A6FD285" w:rsidR="006A439F" w:rsidRPr="006A439F" w:rsidRDefault="006A439F" w:rsidP="007114C7">
      <w:pPr>
        <w:widowControl w:val="0"/>
        <w:shd w:val="clear" w:color="auto" w:fill="FFFFFF" w:themeFill="background1"/>
        <w:spacing w:beforeLines="40" w:before="96" w:afterLines="40" w:after="96"/>
        <w:ind w:left="1701" w:hanging="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(v</w:t>
      </w:r>
      <w:r w:rsidR="003B7175">
        <w:rPr>
          <w:rFonts w:asciiTheme="majorBidi" w:eastAsia="Times New Roman" w:hAnsiTheme="majorBidi" w:cstheme="majorBidi"/>
          <w:sz w:val="24"/>
          <w:szCs w:val="24"/>
          <w:lang w:eastAsia="en-GB"/>
        </w:rPr>
        <w:t>i</w:t>
      </w:r>
      <w:del w:id="2404" w:author="Rodriguez Szurman" w:date="2021-02-24T15:43:00Z">
        <w:r w:rsidR="00570D9F" w:rsidDel="00287B8F">
          <w:rPr>
            <w:rFonts w:asciiTheme="majorBidi" w:eastAsia="Times New Roman" w:hAnsiTheme="majorBidi" w:cstheme="majorBidi"/>
            <w:sz w:val="24"/>
            <w:szCs w:val="24"/>
            <w:lang w:eastAsia="en-GB"/>
          </w:rPr>
          <w:delText>i</w:delText>
        </w:r>
      </w:del>
      <w:r w:rsidRPr="006A439F">
        <w:rPr>
          <w:rFonts w:asciiTheme="majorBidi" w:eastAsia="Times New Roman" w:hAnsiTheme="majorBidi" w:cstheme="majorBidi"/>
          <w:sz w:val="24"/>
          <w:szCs w:val="24"/>
          <w:lang w:eastAsia="en-GB"/>
        </w:rPr>
        <w:t>)</w:t>
      </w:r>
      <w:r w:rsidR="0054697B">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 xml:space="preserve">the interregional, cross-border and transnational actions with beneficiaries located in at least one other Member State </w:t>
      </w:r>
      <w:r w:rsidRPr="006A439F">
        <w:rPr>
          <w:rFonts w:asciiTheme="majorBidi" w:hAnsiTheme="majorBidi" w:cstheme="majorBidi"/>
          <w:noProof/>
          <w:sz w:val="24"/>
          <w:szCs w:val="24"/>
          <w:lang w:eastAsia="en-GB"/>
        </w:rPr>
        <w:t>or outside the Union, where relevant</w:t>
      </w:r>
      <w:r w:rsidRPr="006A439F">
        <w:rPr>
          <w:rFonts w:asciiTheme="majorBidi" w:eastAsia="Times New Roman" w:hAnsiTheme="majorBidi" w:cstheme="majorBidi"/>
          <w:noProof/>
          <w:sz w:val="24"/>
          <w:szCs w:val="24"/>
          <w:lang w:eastAsia="en-GB"/>
        </w:rPr>
        <w:t>;</w:t>
      </w:r>
    </w:p>
    <w:p w14:paraId="27303575" w14:textId="73375A5B" w:rsidR="006A439F" w:rsidRDefault="0054697B" w:rsidP="007114C7">
      <w:pPr>
        <w:widowControl w:val="0"/>
        <w:shd w:val="clear" w:color="auto" w:fill="FFFFFF" w:themeFill="background1"/>
        <w:spacing w:beforeLines="40" w:before="96" w:afterLines="40" w:after="96"/>
        <w:ind w:left="1134"/>
        <w:rPr>
          <w:ins w:id="2405" w:author="Rodriguez Szurman" w:date="2021-02-24T15:43:00Z"/>
          <w:rFonts w:asciiTheme="majorBidi" w:hAnsiTheme="majorBidi" w:cstheme="majorBidi"/>
          <w:noProof/>
          <w:sz w:val="24"/>
          <w:szCs w:val="24"/>
          <w:lang w:eastAsia="en-GB"/>
        </w:rPr>
      </w:pPr>
      <w:r>
        <w:rPr>
          <w:rFonts w:asciiTheme="majorBidi" w:eastAsia="Times New Roman" w:hAnsiTheme="majorBidi" w:cstheme="majorBidi"/>
          <w:noProof/>
          <w:color w:val="000000"/>
          <w:sz w:val="24"/>
          <w:szCs w:val="24"/>
          <w:lang w:eastAsia="en-GB"/>
        </w:rPr>
        <w:t>(vi</w:t>
      </w:r>
      <w:r w:rsidR="00570D9F">
        <w:rPr>
          <w:rFonts w:asciiTheme="majorBidi" w:eastAsia="Times New Roman" w:hAnsiTheme="majorBidi" w:cstheme="majorBidi"/>
          <w:noProof/>
          <w:color w:val="000000"/>
          <w:sz w:val="24"/>
          <w:szCs w:val="24"/>
          <w:lang w:eastAsia="en-GB"/>
        </w:rPr>
        <w:t>i</w:t>
      </w:r>
      <w:del w:id="2406" w:author="Rodriguez Szurman" w:date="2021-02-24T15:43:00Z">
        <w:r w:rsidR="003B7175" w:rsidDel="00287B8F">
          <w:rPr>
            <w:rFonts w:asciiTheme="majorBidi" w:eastAsia="Times New Roman" w:hAnsiTheme="majorBidi" w:cstheme="majorBidi"/>
            <w:noProof/>
            <w:color w:val="000000"/>
            <w:sz w:val="24"/>
            <w:szCs w:val="24"/>
            <w:lang w:eastAsia="en-GB"/>
          </w:rPr>
          <w:delText>i</w:delText>
        </w:r>
      </w:del>
      <w:r>
        <w:rPr>
          <w:rFonts w:asciiTheme="majorBidi" w:eastAsia="Times New Roman" w:hAnsiTheme="majorBidi" w:cstheme="majorBidi"/>
          <w:noProof/>
          <w:color w:val="000000"/>
          <w:sz w:val="24"/>
          <w:szCs w:val="24"/>
          <w:lang w:eastAsia="en-GB"/>
        </w:rPr>
        <w:t>)</w:t>
      </w:r>
      <w:r>
        <w:rPr>
          <w:rFonts w:asciiTheme="majorBidi" w:eastAsia="Times New Roman" w:hAnsiTheme="majorBidi" w:cstheme="majorBidi"/>
          <w:noProof/>
          <w:color w:val="000000"/>
          <w:sz w:val="24"/>
          <w:szCs w:val="24"/>
          <w:lang w:eastAsia="en-GB"/>
        </w:rPr>
        <w:tab/>
      </w:r>
      <w:r w:rsidR="006A439F" w:rsidRPr="006A439F">
        <w:rPr>
          <w:rFonts w:asciiTheme="majorBidi" w:hAnsiTheme="majorBidi" w:cstheme="majorBidi"/>
          <w:noProof/>
          <w:sz w:val="24"/>
          <w:szCs w:val="24"/>
          <w:lang w:eastAsia="en-GB"/>
        </w:rPr>
        <w:t>the planned use of financial instruments;</w:t>
      </w:r>
    </w:p>
    <w:p w14:paraId="51FCFDF0" w14:textId="43B8DB9B" w:rsidR="00287B8F" w:rsidRPr="006A439F" w:rsidRDefault="00287B8F" w:rsidP="003C0AEC">
      <w:pPr>
        <w:widowControl w:val="0"/>
        <w:shd w:val="clear" w:color="auto" w:fill="FFFFFF" w:themeFill="background1"/>
        <w:spacing w:beforeLines="40" w:before="96" w:afterLines="40" w:after="96"/>
        <w:ind w:left="1701" w:hanging="567"/>
        <w:rPr>
          <w:moveTo w:id="2407" w:author="Rodriguez Szurman" w:date="2021-02-24T15:43:00Z"/>
          <w:rFonts w:asciiTheme="majorBidi" w:hAnsiTheme="majorBidi" w:cstheme="majorBidi"/>
          <w:noProof/>
          <w:sz w:val="24"/>
          <w:szCs w:val="24"/>
          <w:lang w:eastAsia="en-GB"/>
        </w:rPr>
      </w:pPr>
      <w:moveToRangeStart w:id="2408" w:author="Rodriguez Szurman" w:date="2021-02-24T15:43:00Z" w:name="move65073812"/>
      <w:moveTo w:id="2409" w:author="Rodriguez Szurman" w:date="2021-02-24T15:43:00Z">
        <w:r w:rsidRPr="00287B8F">
          <w:rPr>
            <w:rFonts w:asciiTheme="majorBidi" w:hAnsiTheme="majorBidi" w:cstheme="majorBidi"/>
            <w:noProof/>
            <w:sz w:val="24"/>
            <w:szCs w:val="24"/>
            <w:lang w:eastAsia="en-GB"/>
          </w:rPr>
          <w:t>(</w:t>
        </w:r>
        <w:del w:id="2410" w:author="Rodriguez Szurman" w:date="2021-02-24T15:43:00Z">
          <w:r w:rsidRPr="00287B8F" w:rsidDel="00287B8F">
            <w:rPr>
              <w:rFonts w:asciiTheme="majorBidi" w:hAnsiTheme="majorBidi" w:cstheme="majorBidi"/>
              <w:noProof/>
              <w:sz w:val="24"/>
              <w:szCs w:val="24"/>
              <w:lang w:eastAsia="en-GB"/>
              <w:rPrChange w:id="2411" w:author="Rodriguez Szurman" w:date="2021-02-24T15:43:00Z">
                <w:rPr>
                  <w:rFonts w:asciiTheme="majorBidi" w:hAnsiTheme="majorBidi" w:cstheme="majorBidi"/>
                  <w:noProof/>
                  <w:sz w:val="24"/>
                  <w:szCs w:val="24"/>
                  <w:highlight w:val="yellow"/>
                  <w:lang w:eastAsia="en-GB"/>
                </w:rPr>
              </w:rPrChange>
            </w:rPr>
            <w:delText>i</w:delText>
          </w:r>
        </w:del>
        <w:r w:rsidRPr="00287B8F">
          <w:rPr>
            <w:rFonts w:asciiTheme="majorBidi" w:hAnsiTheme="majorBidi" w:cstheme="majorBidi"/>
            <w:noProof/>
            <w:sz w:val="24"/>
            <w:szCs w:val="24"/>
            <w:lang w:eastAsia="en-GB"/>
            <w:rPrChange w:id="2412" w:author="Rodriguez Szurman" w:date="2021-02-24T15:43:00Z">
              <w:rPr>
                <w:rFonts w:asciiTheme="majorBidi" w:hAnsiTheme="majorBidi" w:cstheme="majorBidi"/>
                <w:noProof/>
                <w:sz w:val="24"/>
                <w:szCs w:val="24"/>
                <w:highlight w:val="yellow"/>
                <w:lang w:eastAsia="en-GB"/>
              </w:rPr>
            </w:rPrChange>
          </w:rPr>
          <w:t>v</w:t>
        </w:r>
      </w:moveTo>
      <w:ins w:id="2413" w:author="Rodriguez Szurman" w:date="2021-02-24T15:43:00Z">
        <w:r w:rsidRPr="00287B8F">
          <w:rPr>
            <w:rFonts w:asciiTheme="majorBidi" w:hAnsiTheme="majorBidi" w:cstheme="majorBidi"/>
            <w:noProof/>
            <w:sz w:val="24"/>
            <w:szCs w:val="24"/>
            <w:lang w:eastAsia="en-GB"/>
            <w:rPrChange w:id="2414" w:author="Rodriguez Szurman" w:date="2021-02-24T15:43:00Z">
              <w:rPr>
                <w:rFonts w:asciiTheme="majorBidi" w:hAnsiTheme="majorBidi" w:cstheme="majorBidi"/>
                <w:noProof/>
                <w:sz w:val="24"/>
                <w:szCs w:val="24"/>
                <w:highlight w:val="yellow"/>
                <w:lang w:eastAsia="en-GB"/>
              </w:rPr>
            </w:rPrChange>
          </w:rPr>
          <w:t>iii</w:t>
        </w:r>
      </w:ins>
      <w:moveTo w:id="2415" w:author="Rodriguez Szurman" w:date="2021-02-24T15:43:00Z">
        <w:r w:rsidRPr="00287B8F">
          <w:rPr>
            <w:rFonts w:asciiTheme="majorBidi" w:hAnsiTheme="majorBidi" w:cstheme="majorBidi"/>
            <w:noProof/>
            <w:sz w:val="24"/>
            <w:szCs w:val="24"/>
            <w:lang w:eastAsia="en-GB"/>
            <w:rPrChange w:id="2416" w:author="Rodriguez Szurman" w:date="2021-02-24T15:43:00Z">
              <w:rPr>
                <w:rFonts w:asciiTheme="majorBidi" w:hAnsiTheme="majorBidi" w:cstheme="majorBidi"/>
                <w:noProof/>
                <w:sz w:val="24"/>
                <w:szCs w:val="24"/>
                <w:highlight w:val="yellow"/>
                <w:lang w:eastAsia="en-GB"/>
              </w:rPr>
            </w:rPrChange>
          </w:rPr>
          <w:t>)</w:t>
        </w:r>
        <w:r w:rsidRPr="00287B8F">
          <w:rPr>
            <w:rFonts w:asciiTheme="majorBidi" w:hAnsiTheme="majorBidi" w:cstheme="majorBidi"/>
            <w:noProof/>
            <w:sz w:val="24"/>
            <w:szCs w:val="24"/>
            <w:lang w:eastAsia="en-GB"/>
            <w:rPrChange w:id="2417" w:author="Rodriguez Szurman" w:date="2021-02-24T15:43:00Z">
              <w:rPr>
                <w:rFonts w:asciiTheme="majorBidi" w:hAnsiTheme="majorBidi" w:cstheme="majorBidi"/>
                <w:noProof/>
                <w:sz w:val="24"/>
                <w:szCs w:val="24"/>
                <w:highlight w:val="yellow"/>
                <w:lang w:eastAsia="en-GB"/>
              </w:rPr>
            </w:rPrChange>
          </w:rPr>
          <w:tab/>
          <w:t xml:space="preserve">the </w:t>
        </w:r>
        <w:r w:rsidRPr="00287B8F">
          <w:rPr>
            <w:rFonts w:asciiTheme="majorBidi" w:eastAsia="Times New Roman" w:hAnsiTheme="majorBidi" w:cstheme="majorBidi"/>
            <w:noProof/>
            <w:color w:val="000000"/>
            <w:sz w:val="24"/>
            <w:szCs w:val="24"/>
            <w:lang w:eastAsia="en-GB"/>
            <w:rPrChange w:id="2418" w:author="Rodriguez Szurman" w:date="2021-02-24T15:43:00Z">
              <w:rPr>
                <w:rFonts w:asciiTheme="majorBidi" w:eastAsia="Times New Roman" w:hAnsiTheme="majorBidi" w:cstheme="majorBidi"/>
                <w:noProof/>
                <w:color w:val="000000"/>
                <w:sz w:val="24"/>
                <w:szCs w:val="24"/>
                <w:highlight w:val="yellow"/>
                <w:lang w:eastAsia="en-GB"/>
              </w:rPr>
            </w:rPrChange>
          </w:rPr>
          <w:t>types</w:t>
        </w:r>
        <w:r w:rsidRPr="00287B8F">
          <w:rPr>
            <w:rFonts w:asciiTheme="majorBidi" w:hAnsiTheme="majorBidi" w:cstheme="majorBidi"/>
            <w:noProof/>
            <w:sz w:val="24"/>
            <w:szCs w:val="24"/>
            <w:lang w:eastAsia="en-GB"/>
            <w:rPrChange w:id="2419" w:author="Rodriguez Szurman" w:date="2021-02-24T15:43:00Z">
              <w:rPr>
                <w:rFonts w:asciiTheme="majorBidi" w:hAnsiTheme="majorBidi" w:cstheme="majorBidi"/>
                <w:noProof/>
                <w:sz w:val="24"/>
                <w:szCs w:val="24"/>
                <w:highlight w:val="yellow"/>
                <w:lang w:eastAsia="en-GB"/>
              </w:rPr>
            </w:rPrChange>
          </w:rPr>
          <w:t xml:space="preserve"> of intervention and an indicative breakdown of the programmed resources by </w:t>
        </w:r>
        <w:r w:rsidRPr="00287B8F">
          <w:rPr>
            <w:rFonts w:asciiTheme="majorBidi" w:eastAsia="Times New Roman" w:hAnsiTheme="majorBidi" w:cstheme="majorBidi"/>
            <w:noProof/>
            <w:color w:val="000000"/>
            <w:sz w:val="24"/>
            <w:szCs w:val="24"/>
            <w:lang w:eastAsia="en-GB"/>
            <w:rPrChange w:id="2420" w:author="Rodriguez Szurman" w:date="2021-02-24T15:43:00Z">
              <w:rPr>
                <w:rFonts w:asciiTheme="majorBidi" w:eastAsia="Times New Roman" w:hAnsiTheme="majorBidi" w:cstheme="majorBidi"/>
                <w:noProof/>
                <w:color w:val="000000"/>
                <w:sz w:val="24"/>
                <w:szCs w:val="24"/>
                <w:highlight w:val="yellow"/>
                <w:lang w:eastAsia="en-GB"/>
              </w:rPr>
            </w:rPrChange>
          </w:rPr>
          <w:t>type</w:t>
        </w:r>
        <w:r w:rsidRPr="00287B8F">
          <w:rPr>
            <w:rFonts w:asciiTheme="majorBidi" w:hAnsiTheme="majorBidi" w:cstheme="majorBidi"/>
            <w:noProof/>
            <w:sz w:val="24"/>
            <w:szCs w:val="24"/>
            <w:lang w:eastAsia="en-GB"/>
            <w:rPrChange w:id="2421" w:author="Rodriguez Szurman" w:date="2021-02-24T15:43:00Z">
              <w:rPr>
                <w:rFonts w:asciiTheme="majorBidi" w:hAnsiTheme="majorBidi" w:cstheme="majorBidi"/>
                <w:noProof/>
                <w:sz w:val="24"/>
                <w:szCs w:val="24"/>
                <w:highlight w:val="yellow"/>
                <w:lang w:eastAsia="en-GB"/>
              </w:rPr>
            </w:rPrChange>
          </w:rPr>
          <w:t xml:space="preserve"> of intervention</w:t>
        </w:r>
        <w:del w:id="2422" w:author="FALTYS Jan" w:date="2021-03-12T09:15:00Z">
          <w:r w:rsidRPr="00287B8F" w:rsidDel="003C0AEC">
            <w:rPr>
              <w:rFonts w:asciiTheme="majorBidi" w:hAnsiTheme="majorBidi" w:cstheme="majorBidi"/>
              <w:noProof/>
              <w:sz w:val="24"/>
              <w:szCs w:val="24"/>
              <w:lang w:eastAsia="en-GB"/>
              <w:rPrChange w:id="2423" w:author="Rodriguez Szurman" w:date="2021-02-24T15:43:00Z">
                <w:rPr>
                  <w:rFonts w:asciiTheme="majorBidi" w:hAnsiTheme="majorBidi" w:cstheme="majorBidi"/>
                  <w:noProof/>
                  <w:sz w:val="24"/>
                  <w:szCs w:val="24"/>
                  <w:highlight w:val="yellow"/>
                  <w:lang w:eastAsia="en-GB"/>
                </w:rPr>
              </w:rPrChange>
            </w:rPr>
            <w:delText xml:space="preserve"> or area of support</w:delText>
          </w:r>
        </w:del>
        <w:r w:rsidRPr="00287B8F">
          <w:rPr>
            <w:rFonts w:asciiTheme="majorBidi" w:hAnsiTheme="majorBidi" w:cstheme="majorBidi"/>
            <w:noProof/>
            <w:sz w:val="24"/>
            <w:szCs w:val="24"/>
            <w:lang w:eastAsia="en-GB"/>
            <w:rPrChange w:id="2424" w:author="Rodriguez Szurman" w:date="2021-02-24T15:43:00Z">
              <w:rPr>
                <w:rFonts w:asciiTheme="majorBidi" w:hAnsiTheme="majorBidi" w:cstheme="majorBidi"/>
                <w:noProof/>
                <w:sz w:val="24"/>
                <w:szCs w:val="24"/>
                <w:highlight w:val="yellow"/>
                <w:lang w:eastAsia="en-GB"/>
              </w:rPr>
            </w:rPrChange>
          </w:rPr>
          <w:t>;</w:t>
        </w:r>
      </w:moveTo>
    </w:p>
    <w:p w14:paraId="5124C786" w14:textId="744D4079" w:rsidR="00287B8F" w:rsidRPr="006A439F" w:rsidRDefault="00287B8F" w:rsidP="005471E9">
      <w:pPr>
        <w:widowControl w:val="0"/>
        <w:shd w:val="clear" w:color="auto" w:fill="FFFFFF" w:themeFill="background1"/>
        <w:spacing w:beforeLines="40" w:before="96" w:afterLines="40" w:after="96"/>
        <w:ind w:left="1701" w:hanging="567"/>
        <w:rPr>
          <w:moveTo w:id="2425" w:author="Rodriguez Szurman" w:date="2021-02-24T15:44:00Z"/>
          <w:rFonts w:asciiTheme="majorBidi" w:hAnsiTheme="majorBidi" w:cstheme="majorBidi"/>
          <w:i/>
          <w:iCs/>
          <w:noProof/>
          <w:sz w:val="24"/>
          <w:szCs w:val="24"/>
        </w:rPr>
      </w:pPr>
      <w:moveToRangeStart w:id="2426" w:author="Rodriguez Szurman" w:date="2021-02-24T15:44:00Z" w:name="move65073900"/>
      <w:moveToRangeEnd w:id="2408"/>
      <w:moveTo w:id="2427" w:author="Rodriguez Szurman" w:date="2021-02-24T15:44:00Z">
        <w:r>
          <w:rPr>
            <w:rFonts w:asciiTheme="majorBidi" w:eastAsia="Times New Roman" w:hAnsiTheme="majorBidi" w:cstheme="majorBidi"/>
            <w:noProof/>
            <w:sz w:val="24"/>
            <w:szCs w:val="24"/>
            <w:lang w:eastAsia="en-GB"/>
          </w:rPr>
          <w:t>(</w:t>
        </w:r>
      </w:moveTo>
      <w:ins w:id="2428" w:author="Rodriguez Szurman" w:date="2021-02-24T15:44:00Z">
        <w:r>
          <w:rPr>
            <w:rFonts w:asciiTheme="majorBidi" w:eastAsia="Times New Roman" w:hAnsiTheme="majorBidi" w:cstheme="majorBidi"/>
            <w:noProof/>
            <w:sz w:val="24"/>
            <w:szCs w:val="24"/>
            <w:lang w:eastAsia="en-GB"/>
          </w:rPr>
          <w:t>ix</w:t>
        </w:r>
      </w:ins>
      <w:moveTo w:id="2429" w:author="Rodriguez Szurman" w:date="2021-02-24T15:44:00Z">
        <w:del w:id="2430" w:author="Rodriguez Szurman" w:date="2021-02-24T15:44:00Z">
          <w:r w:rsidDel="00287B8F">
            <w:rPr>
              <w:rFonts w:asciiTheme="majorBidi" w:eastAsia="Times New Roman" w:hAnsiTheme="majorBidi" w:cstheme="majorBidi"/>
              <w:noProof/>
              <w:sz w:val="24"/>
              <w:szCs w:val="24"/>
              <w:lang w:eastAsia="en-GB"/>
            </w:rPr>
            <w:delText>v</w:delText>
          </w:r>
        </w:del>
        <w:r>
          <w:rPr>
            <w:rFonts w:asciiTheme="majorBidi" w:eastAsia="Times New Roman" w:hAnsiTheme="majorBidi" w:cstheme="majorBidi"/>
            <w:noProof/>
            <w:sz w:val="24"/>
            <w:szCs w:val="24"/>
            <w:lang w:eastAsia="en-GB"/>
          </w:rPr>
          <w:t>)</w:t>
        </w:r>
        <w:r>
          <w:rPr>
            <w:rFonts w:asciiTheme="majorBidi" w:eastAsia="Times New Roman" w:hAnsiTheme="majorBidi" w:cstheme="majorBidi"/>
            <w:noProof/>
            <w:sz w:val="24"/>
            <w:szCs w:val="24"/>
            <w:lang w:eastAsia="en-GB"/>
          </w:rPr>
          <w:tab/>
        </w:r>
        <w:del w:id="2431" w:author="FALTYS Jan" w:date="2021-03-12T09:14:00Z">
          <w:r w:rsidRPr="006A439F" w:rsidDel="003C0AEC">
            <w:rPr>
              <w:rFonts w:asciiTheme="majorBidi" w:eastAsia="Times New Roman" w:hAnsiTheme="majorBidi" w:cstheme="majorBidi"/>
              <w:noProof/>
              <w:sz w:val="24"/>
              <w:szCs w:val="24"/>
              <w:lang w:eastAsia="en-GB"/>
            </w:rPr>
            <w:delText xml:space="preserve">in addition, </w:delText>
          </w:r>
        </w:del>
        <w:r w:rsidRPr="006A439F">
          <w:rPr>
            <w:rFonts w:asciiTheme="majorBidi" w:eastAsia="Times New Roman" w:hAnsiTheme="majorBidi" w:cstheme="majorBidi"/>
            <w:noProof/>
            <w:sz w:val="24"/>
            <w:szCs w:val="24"/>
            <w:lang w:eastAsia="en-GB"/>
          </w:rPr>
          <w:t xml:space="preserve">for the specific objective of the JTF, the justification of </w:t>
        </w:r>
      </w:moveTo>
      <w:ins w:id="2432" w:author="REL FALTYS Jan" w:date="2021-03-18T15:07:00Z">
        <w:r w:rsidR="00FA2790" w:rsidRPr="00FA2790">
          <w:rPr>
            <w:rFonts w:asciiTheme="majorBidi" w:eastAsia="Times New Roman" w:hAnsiTheme="majorBidi" w:cstheme="majorBidi"/>
            <w:noProof/>
            <w:sz w:val="24"/>
            <w:szCs w:val="24"/>
            <w:highlight w:val="yellow"/>
            <w:lang w:eastAsia="en-GB"/>
            <w:rPrChange w:id="2433" w:author="REL FALTYS Jan" w:date="2021-03-18T15:07:00Z">
              <w:rPr>
                <w:rFonts w:asciiTheme="majorBidi" w:eastAsia="Times New Roman" w:hAnsiTheme="majorBidi" w:cstheme="majorBidi"/>
                <w:noProof/>
                <w:sz w:val="24"/>
                <w:szCs w:val="24"/>
                <w:lang w:eastAsia="en-GB"/>
              </w:rPr>
            </w:rPrChange>
          </w:rPr>
          <w:t>any</w:t>
        </w:r>
        <w:r w:rsidR="00FA2790">
          <w:rPr>
            <w:rFonts w:asciiTheme="majorBidi" w:eastAsia="Times New Roman" w:hAnsiTheme="majorBidi" w:cstheme="majorBidi"/>
            <w:noProof/>
            <w:sz w:val="24"/>
            <w:szCs w:val="24"/>
            <w:lang w:eastAsia="en-GB"/>
          </w:rPr>
          <w:t xml:space="preserve"> </w:t>
        </w:r>
      </w:ins>
      <w:moveTo w:id="2434" w:author="Rodriguez Szurman" w:date="2021-02-24T15:44:00Z">
        <w:r w:rsidRPr="006A439F">
          <w:rPr>
            <w:rFonts w:asciiTheme="majorBidi" w:eastAsia="Times New Roman" w:hAnsiTheme="majorBidi" w:cstheme="majorBidi"/>
            <w:noProof/>
            <w:sz w:val="24"/>
            <w:szCs w:val="24"/>
            <w:lang w:eastAsia="en-GB"/>
          </w:rPr>
          <w:t xml:space="preserve">amounts transferred  </w:t>
        </w:r>
        <w:del w:id="2435" w:author="REL Jan Faltys" w:date="2021-03-18T01:15:00Z">
          <w:r w:rsidRPr="00B04245" w:rsidDel="00B04245">
            <w:rPr>
              <w:rFonts w:asciiTheme="majorBidi" w:eastAsia="Times New Roman" w:hAnsiTheme="majorBidi" w:cstheme="majorBidi"/>
              <w:noProof/>
              <w:sz w:val="24"/>
              <w:szCs w:val="24"/>
              <w:highlight w:val="yellow"/>
              <w:lang w:eastAsia="en-GB"/>
              <w:rPrChange w:id="2436" w:author="REL Jan Faltys" w:date="2021-03-18T01:15:00Z">
                <w:rPr>
                  <w:rFonts w:asciiTheme="majorBidi" w:eastAsia="Times New Roman" w:hAnsiTheme="majorBidi" w:cstheme="majorBidi"/>
                  <w:i/>
                  <w:noProof/>
                  <w:sz w:val="24"/>
                  <w:szCs w:val="24"/>
                  <w:lang w:eastAsia="en-GB"/>
                </w:rPr>
              </w:rPrChange>
            </w:rPr>
            <w:delText>on a voluntary basis</w:delText>
          </w:r>
          <w:r w:rsidRPr="006A439F" w:rsidDel="00B04245">
            <w:rPr>
              <w:rFonts w:asciiTheme="majorBidi" w:eastAsia="Times New Roman" w:hAnsiTheme="majorBidi" w:cstheme="majorBidi"/>
              <w:noProof/>
              <w:sz w:val="24"/>
              <w:szCs w:val="24"/>
              <w:lang w:eastAsia="en-GB"/>
            </w:rPr>
            <w:delText xml:space="preserve"> </w:delText>
          </w:r>
        </w:del>
        <w:r w:rsidRPr="006A439F">
          <w:rPr>
            <w:rFonts w:asciiTheme="majorBidi" w:eastAsia="Times New Roman" w:hAnsiTheme="majorBidi" w:cstheme="majorBidi"/>
            <w:noProof/>
            <w:sz w:val="24"/>
            <w:szCs w:val="24"/>
            <w:lang w:eastAsia="en-GB"/>
          </w:rPr>
          <w:t xml:space="preserve">from the ERDF and the ESF+ resources in accordance with Article </w:t>
        </w:r>
        <w:r>
          <w:rPr>
            <w:rFonts w:asciiTheme="majorBidi" w:eastAsia="Times New Roman" w:hAnsiTheme="majorBidi" w:cstheme="majorBidi"/>
            <w:noProof/>
            <w:sz w:val="24"/>
            <w:szCs w:val="24"/>
            <w:lang w:eastAsia="en-GB"/>
          </w:rPr>
          <w:t>27</w:t>
        </w:r>
        <w:r w:rsidRPr="006A439F">
          <w:rPr>
            <w:rFonts w:asciiTheme="majorBidi" w:eastAsia="Times New Roman" w:hAnsiTheme="majorBidi" w:cstheme="majorBidi"/>
            <w:noProof/>
            <w:sz w:val="24"/>
            <w:szCs w:val="24"/>
            <w:lang w:eastAsia="en-GB"/>
          </w:rPr>
          <w:t>, as well as their breakdown by category of regions, reflecting the types of interventions planned in accordance with the territorial just transition plans</w:t>
        </w:r>
        <w:del w:id="2437" w:author="FALTYS Jan" w:date="2021-03-16T09:49:00Z">
          <w:r w:rsidRPr="006A439F" w:rsidDel="005471E9">
            <w:rPr>
              <w:rFonts w:asciiTheme="majorBidi" w:eastAsia="Times New Roman" w:hAnsiTheme="majorBidi" w:cstheme="majorBidi"/>
              <w:noProof/>
              <w:sz w:val="24"/>
              <w:szCs w:val="24"/>
              <w:lang w:eastAsia="en-GB"/>
            </w:rPr>
            <w:delText xml:space="preserve"> set out in Article </w:delText>
          </w:r>
        </w:del>
      </w:moveTo>
      <w:ins w:id="2438" w:author="Rodriguez Szurman" w:date="2021-03-03T23:29:00Z">
        <w:del w:id="2439" w:author="FALTYS Jan" w:date="2021-03-16T09:49:00Z">
          <w:r w:rsidR="00B97FFA" w:rsidDel="005471E9">
            <w:rPr>
              <w:rFonts w:asciiTheme="majorBidi" w:eastAsia="Times New Roman" w:hAnsiTheme="majorBidi" w:cstheme="majorBidi"/>
              <w:noProof/>
              <w:sz w:val="24"/>
              <w:szCs w:val="24"/>
              <w:lang w:eastAsia="en-GB"/>
            </w:rPr>
            <w:delText>11</w:delText>
          </w:r>
        </w:del>
      </w:ins>
      <w:moveTo w:id="2440" w:author="Rodriguez Szurman" w:date="2021-02-24T15:44:00Z">
        <w:del w:id="2441" w:author="FALTYS Jan" w:date="2021-03-16T09:49:00Z">
          <w:r w:rsidRPr="006A439F" w:rsidDel="005471E9">
            <w:rPr>
              <w:rFonts w:asciiTheme="majorBidi" w:eastAsia="Times New Roman" w:hAnsiTheme="majorBidi" w:cstheme="majorBidi"/>
              <w:noProof/>
              <w:sz w:val="24"/>
              <w:szCs w:val="24"/>
              <w:lang w:eastAsia="en-GB"/>
            </w:rPr>
            <w:delText>[7] of Regulation (EU) [JTF Regulation]</w:delText>
          </w:r>
        </w:del>
        <w:r w:rsidRPr="006A439F">
          <w:rPr>
            <w:rFonts w:asciiTheme="majorBidi" w:eastAsia="Times New Roman" w:hAnsiTheme="majorBidi" w:cstheme="majorBidi"/>
            <w:noProof/>
            <w:sz w:val="24"/>
            <w:szCs w:val="24"/>
            <w:lang w:eastAsia="en-GB"/>
          </w:rPr>
          <w:t>;</w:t>
        </w:r>
      </w:moveTo>
    </w:p>
    <w:moveToRangeEnd w:id="2426"/>
    <w:p w14:paraId="303221E0" w14:textId="77777777" w:rsidR="00287B8F" w:rsidRPr="006A439F" w:rsidRDefault="00287B8F" w:rsidP="007114C7">
      <w:pPr>
        <w:widowControl w:val="0"/>
        <w:shd w:val="clear" w:color="auto" w:fill="FFFFFF" w:themeFill="background1"/>
        <w:spacing w:beforeLines="40" w:before="96" w:afterLines="40" w:after="96"/>
        <w:ind w:left="1134"/>
        <w:rPr>
          <w:rFonts w:asciiTheme="majorBidi" w:hAnsiTheme="majorBidi" w:cstheme="majorBidi"/>
          <w:i/>
          <w:iCs/>
          <w:noProof/>
          <w:sz w:val="24"/>
          <w:szCs w:val="24"/>
        </w:rPr>
      </w:pPr>
    </w:p>
    <w:p w14:paraId="7F7FA390" w14:textId="7630BCD1" w:rsidR="006A439F" w:rsidRPr="006A439F" w:rsidRDefault="00842AF5" w:rsidP="00C66733">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br w:type="page"/>
      </w:r>
      <w:moveFromRangeStart w:id="2442" w:author="Rodriguez Szurman" w:date="2021-02-24T23:02:00Z" w:name="move65100147"/>
      <w:moveFrom w:id="2443" w:author="Rodriguez Szurman" w:date="2021-02-24T23:02:00Z">
        <w:r w:rsidR="0054697B" w:rsidDel="00B110D8">
          <w:rPr>
            <w:rFonts w:asciiTheme="majorBidi" w:hAnsiTheme="majorBidi" w:cstheme="majorBidi"/>
            <w:noProof/>
            <w:sz w:val="24"/>
            <w:szCs w:val="24"/>
            <w:lang w:eastAsia="en-GB"/>
          </w:rPr>
          <w:lastRenderedPageBreak/>
          <w:t>(e)</w:t>
        </w:r>
        <w:r w:rsidR="0054697B" w:rsidDel="00B110D8">
          <w:rPr>
            <w:rFonts w:asciiTheme="majorBidi" w:hAnsiTheme="majorBidi" w:cstheme="majorBidi"/>
            <w:noProof/>
            <w:sz w:val="24"/>
            <w:szCs w:val="24"/>
            <w:lang w:eastAsia="en-GB"/>
          </w:rPr>
          <w:tab/>
        </w:r>
        <w:r w:rsidR="006A439F" w:rsidRPr="006A439F" w:rsidDel="00B110D8">
          <w:rPr>
            <w:rFonts w:asciiTheme="majorBidi" w:hAnsiTheme="majorBidi" w:cstheme="majorBidi"/>
            <w:noProof/>
            <w:sz w:val="24"/>
            <w:szCs w:val="24"/>
            <w:lang w:eastAsia="en-GB"/>
          </w:rPr>
          <w:t xml:space="preserve">the planned use of technical assistance pursuant to Article </w:t>
        </w:r>
        <w:r w:rsidR="00C66733" w:rsidDel="00B110D8">
          <w:rPr>
            <w:rFonts w:asciiTheme="majorBidi" w:hAnsiTheme="majorBidi" w:cstheme="majorBidi"/>
            <w:noProof/>
            <w:sz w:val="24"/>
            <w:szCs w:val="24"/>
            <w:lang w:eastAsia="en-GB"/>
          </w:rPr>
          <w:t>37</w:t>
        </w:r>
        <w:r w:rsidR="006A439F" w:rsidRPr="006A439F" w:rsidDel="00B110D8">
          <w:rPr>
            <w:rFonts w:asciiTheme="majorBidi" w:hAnsiTheme="majorBidi" w:cstheme="majorBidi"/>
            <w:noProof/>
            <w:sz w:val="24"/>
            <w:szCs w:val="24"/>
            <w:lang w:eastAsia="en-GB"/>
          </w:rPr>
          <w:t xml:space="preserve"> if applicable, and relevant types of intervention;</w:t>
        </w:r>
      </w:moveFrom>
      <w:moveFromRangeEnd w:id="2442"/>
    </w:p>
    <w:p w14:paraId="5EB2D840" w14:textId="1BE3EF1B" w:rsidR="0054697B" w:rsidRDefault="0054697B" w:rsidP="00C66733">
      <w:pPr>
        <w:widowControl w:val="0"/>
        <w:shd w:val="clear" w:color="auto" w:fill="FFFFFF" w:themeFill="background1"/>
        <w:spacing w:beforeLines="40" w:before="96" w:afterLines="40" w:after="96"/>
        <w:ind w:left="567"/>
        <w:rPr>
          <w:rFonts w:asciiTheme="majorBidi" w:hAnsiTheme="majorBidi" w:cstheme="majorBidi"/>
          <w:sz w:val="24"/>
          <w:szCs w:val="24"/>
          <w:lang w:val="en"/>
        </w:rPr>
      </w:pPr>
      <w:r>
        <w:rPr>
          <w:rFonts w:asciiTheme="majorBidi" w:hAnsiTheme="majorBidi" w:cstheme="majorBidi"/>
          <w:sz w:val="24"/>
          <w:szCs w:val="24"/>
          <w:lang w:val="en"/>
        </w:rPr>
        <w:t>(</w:t>
      </w:r>
      <w:ins w:id="2444" w:author="Rodriguez Szurman" w:date="2021-02-24T23:02:00Z">
        <w:r w:rsidR="00B110D8">
          <w:rPr>
            <w:rFonts w:asciiTheme="majorBidi" w:hAnsiTheme="majorBidi" w:cstheme="majorBidi"/>
            <w:sz w:val="24"/>
            <w:szCs w:val="24"/>
            <w:lang w:val="en"/>
          </w:rPr>
          <w:t>e</w:t>
        </w:r>
      </w:ins>
      <w:del w:id="2445" w:author="Rodriguez Szurman" w:date="2021-02-24T23:02:00Z">
        <w:r w:rsidR="00FE092E" w:rsidDel="00B110D8">
          <w:rPr>
            <w:rFonts w:asciiTheme="majorBidi" w:hAnsiTheme="majorBidi" w:cstheme="majorBidi"/>
            <w:sz w:val="24"/>
            <w:szCs w:val="24"/>
            <w:lang w:val="en"/>
          </w:rPr>
          <w:delText>f</w:delText>
        </w:r>
      </w:del>
      <w:r>
        <w:rPr>
          <w:rFonts w:asciiTheme="majorBidi" w:hAnsiTheme="majorBidi" w:cstheme="majorBidi"/>
          <w:sz w:val="24"/>
          <w:szCs w:val="24"/>
          <w:lang w:val="en"/>
        </w:rPr>
        <w:t>)</w:t>
      </w:r>
      <w:r>
        <w:rPr>
          <w:rFonts w:asciiTheme="majorBidi" w:hAnsiTheme="majorBidi" w:cstheme="majorBidi"/>
          <w:sz w:val="24"/>
          <w:szCs w:val="24"/>
          <w:lang w:val="en"/>
        </w:rPr>
        <w:tab/>
      </w:r>
      <w:r w:rsidR="006A439F" w:rsidRPr="006A439F">
        <w:rPr>
          <w:rFonts w:asciiTheme="majorBidi" w:hAnsiTheme="majorBidi" w:cstheme="majorBidi"/>
          <w:sz w:val="24"/>
          <w:szCs w:val="24"/>
          <w:lang w:val="en"/>
        </w:rPr>
        <w:t xml:space="preserve">for each priority on technical assistance implemented pursuant to Article </w:t>
      </w:r>
      <w:r w:rsidR="00C66733">
        <w:rPr>
          <w:rFonts w:asciiTheme="majorBidi" w:hAnsiTheme="majorBidi" w:cstheme="majorBidi"/>
          <w:sz w:val="24"/>
          <w:szCs w:val="24"/>
          <w:lang w:val="en"/>
        </w:rPr>
        <w:t>36</w:t>
      </w:r>
      <w:r w:rsidR="006A439F" w:rsidRPr="006A439F">
        <w:rPr>
          <w:rFonts w:asciiTheme="majorBidi" w:hAnsiTheme="majorBidi" w:cstheme="majorBidi"/>
          <w:sz w:val="24"/>
          <w:szCs w:val="24"/>
          <w:lang w:val="en"/>
        </w:rPr>
        <w:t>(4):</w:t>
      </w:r>
    </w:p>
    <w:p w14:paraId="0E1F02B8" w14:textId="77777777" w:rsidR="006A439F" w:rsidRPr="006A439F" w:rsidRDefault="0054697B" w:rsidP="007114C7">
      <w:pPr>
        <w:widowControl w:val="0"/>
        <w:shd w:val="clear" w:color="auto" w:fill="FFFFFF" w:themeFill="background1"/>
        <w:spacing w:beforeLines="40" w:before="96" w:afterLines="40" w:after="96"/>
        <w:ind w:left="1134"/>
        <w:rPr>
          <w:rFonts w:asciiTheme="majorBidi" w:hAnsiTheme="majorBidi" w:cstheme="majorBidi"/>
          <w:sz w:val="24"/>
          <w:szCs w:val="24"/>
          <w:lang w:val="en"/>
        </w:rPr>
      </w:pPr>
      <w:r>
        <w:rPr>
          <w:rFonts w:asciiTheme="majorBidi" w:hAnsiTheme="majorBidi" w:cstheme="majorBidi"/>
          <w:sz w:val="24"/>
          <w:szCs w:val="24"/>
          <w:lang w:val="en"/>
        </w:rPr>
        <w:t>(</w:t>
      </w:r>
      <w:proofErr w:type="spellStart"/>
      <w:r>
        <w:rPr>
          <w:rFonts w:asciiTheme="majorBidi" w:hAnsiTheme="majorBidi" w:cstheme="majorBidi"/>
          <w:sz w:val="24"/>
          <w:szCs w:val="24"/>
          <w:lang w:val="en"/>
        </w:rPr>
        <w:t>i</w:t>
      </w:r>
      <w:proofErr w:type="spellEnd"/>
      <w:r>
        <w:rPr>
          <w:rFonts w:asciiTheme="majorBidi" w:hAnsiTheme="majorBidi" w:cstheme="majorBidi"/>
          <w:sz w:val="24"/>
          <w:szCs w:val="24"/>
          <w:lang w:val="en"/>
        </w:rPr>
        <w:t>)</w:t>
      </w:r>
      <w:r>
        <w:rPr>
          <w:rFonts w:asciiTheme="majorBidi" w:hAnsiTheme="majorBidi" w:cstheme="majorBidi"/>
          <w:sz w:val="24"/>
          <w:szCs w:val="24"/>
          <w:lang w:val="en"/>
        </w:rPr>
        <w:tab/>
      </w:r>
      <w:r w:rsidR="006A439F" w:rsidRPr="006A439F">
        <w:rPr>
          <w:rFonts w:asciiTheme="majorBidi" w:hAnsiTheme="majorBidi" w:cstheme="majorBidi"/>
          <w:sz w:val="24"/>
          <w:szCs w:val="24"/>
          <w:lang w:val="en"/>
        </w:rPr>
        <w:t>the related types of actions;</w:t>
      </w:r>
    </w:p>
    <w:p w14:paraId="56B7FCCC" w14:textId="77777777" w:rsidR="006A439F" w:rsidRPr="006A439F" w:rsidRDefault="007357F0" w:rsidP="007114C7">
      <w:pPr>
        <w:widowControl w:val="0"/>
        <w:shd w:val="clear" w:color="auto" w:fill="FFFFFF" w:themeFill="background1"/>
        <w:spacing w:beforeLines="40" w:before="96" w:afterLines="40" w:after="96"/>
        <w:ind w:left="1134"/>
        <w:rPr>
          <w:rFonts w:asciiTheme="majorBidi" w:hAnsiTheme="majorBidi" w:cstheme="majorBidi"/>
          <w:sz w:val="24"/>
          <w:szCs w:val="24"/>
          <w:lang w:val="en"/>
        </w:rPr>
      </w:pPr>
      <w:r>
        <w:rPr>
          <w:rFonts w:asciiTheme="majorBidi" w:hAnsiTheme="majorBidi" w:cstheme="majorBidi"/>
          <w:sz w:val="24"/>
          <w:szCs w:val="24"/>
          <w:lang w:val="en"/>
        </w:rPr>
        <w:t>(ii)</w:t>
      </w:r>
      <w:r>
        <w:rPr>
          <w:rFonts w:asciiTheme="majorBidi" w:hAnsiTheme="majorBidi" w:cstheme="majorBidi"/>
          <w:sz w:val="24"/>
          <w:szCs w:val="24"/>
          <w:lang w:val="en"/>
        </w:rPr>
        <w:tab/>
      </w:r>
      <w:r w:rsidR="006A439F" w:rsidRPr="006A439F">
        <w:rPr>
          <w:rFonts w:asciiTheme="majorBidi" w:hAnsiTheme="majorBidi" w:cstheme="majorBidi"/>
          <w:sz w:val="24"/>
          <w:szCs w:val="24"/>
          <w:lang w:val="en"/>
        </w:rPr>
        <w:t>output indicators with the corresponding milestones and targets;</w:t>
      </w:r>
    </w:p>
    <w:p w14:paraId="6B6A0189" w14:textId="77777777" w:rsidR="006A439F" w:rsidRPr="006A439F" w:rsidRDefault="007357F0" w:rsidP="007114C7">
      <w:pPr>
        <w:widowControl w:val="0"/>
        <w:shd w:val="clear" w:color="auto" w:fill="FFFFFF" w:themeFill="background1"/>
        <w:spacing w:beforeLines="40" w:before="96" w:afterLines="40" w:after="96"/>
        <w:ind w:left="1134"/>
        <w:rPr>
          <w:rFonts w:asciiTheme="majorBidi" w:hAnsiTheme="majorBidi" w:cstheme="majorBidi"/>
          <w:sz w:val="24"/>
          <w:szCs w:val="24"/>
          <w:lang w:val="en"/>
        </w:rPr>
      </w:pPr>
      <w:r>
        <w:rPr>
          <w:rFonts w:asciiTheme="majorBidi" w:hAnsiTheme="majorBidi" w:cstheme="majorBidi"/>
          <w:sz w:val="24"/>
          <w:szCs w:val="24"/>
          <w:lang w:val="en"/>
        </w:rPr>
        <w:t>(iii)</w:t>
      </w:r>
      <w:r>
        <w:rPr>
          <w:rFonts w:asciiTheme="majorBidi" w:hAnsiTheme="majorBidi" w:cstheme="majorBidi"/>
          <w:sz w:val="24"/>
          <w:szCs w:val="24"/>
          <w:lang w:val="en"/>
        </w:rPr>
        <w:tab/>
      </w:r>
      <w:r w:rsidR="006A439F" w:rsidRPr="006A439F">
        <w:rPr>
          <w:rFonts w:asciiTheme="majorBidi" w:hAnsiTheme="majorBidi" w:cstheme="majorBidi"/>
          <w:sz w:val="24"/>
          <w:szCs w:val="24"/>
          <w:lang w:val="en"/>
        </w:rPr>
        <w:t>the main target groups;</w:t>
      </w:r>
    </w:p>
    <w:p w14:paraId="5ACB0A27" w14:textId="59F8CC64" w:rsidR="00BE7746" w:rsidRDefault="007357F0">
      <w:pPr>
        <w:widowControl w:val="0"/>
        <w:shd w:val="clear" w:color="auto" w:fill="FFFFFF" w:themeFill="background1"/>
        <w:spacing w:beforeLines="40" w:before="96" w:afterLines="40" w:after="96"/>
        <w:ind w:left="1689" w:hanging="555"/>
        <w:rPr>
          <w:ins w:id="2446" w:author="Rodriguez Szurman" w:date="2021-02-24T23:07:00Z"/>
          <w:rFonts w:asciiTheme="majorBidi" w:hAnsiTheme="majorBidi" w:cstheme="majorBidi"/>
          <w:noProof/>
          <w:sz w:val="24"/>
          <w:szCs w:val="24"/>
          <w:lang w:eastAsia="en-GB"/>
        </w:rPr>
        <w:pPrChange w:id="2447" w:author="FALTYS Jan" w:date="2021-03-12T09:17:00Z">
          <w:pPr>
            <w:widowControl w:val="0"/>
            <w:shd w:val="clear" w:color="auto" w:fill="FFFFFF" w:themeFill="background1"/>
            <w:spacing w:beforeLines="40" w:before="96" w:afterLines="40" w:after="96"/>
            <w:ind w:left="1430" w:hanging="296"/>
          </w:pPr>
        </w:pPrChange>
      </w:pPr>
      <w:r w:rsidRPr="00287B8F">
        <w:rPr>
          <w:rFonts w:asciiTheme="majorBidi" w:hAnsiTheme="majorBidi" w:cstheme="majorBidi"/>
          <w:noProof/>
          <w:sz w:val="24"/>
          <w:szCs w:val="24"/>
          <w:lang w:eastAsia="en-GB"/>
        </w:rPr>
        <w:t>(iv)</w:t>
      </w:r>
      <w:r w:rsidRPr="00287B8F">
        <w:rPr>
          <w:rFonts w:asciiTheme="majorBidi" w:hAnsiTheme="majorBidi" w:cstheme="majorBidi"/>
          <w:noProof/>
          <w:sz w:val="24"/>
          <w:szCs w:val="24"/>
          <w:lang w:eastAsia="en-GB"/>
        </w:rPr>
        <w:tab/>
      </w:r>
      <w:r w:rsidR="006A439F" w:rsidRPr="00287B8F">
        <w:rPr>
          <w:rFonts w:asciiTheme="majorBidi" w:hAnsiTheme="majorBidi" w:cstheme="majorBidi"/>
          <w:noProof/>
          <w:sz w:val="24"/>
          <w:szCs w:val="24"/>
          <w:lang w:eastAsia="en-GB"/>
        </w:rPr>
        <w:t xml:space="preserve">the </w:t>
      </w:r>
      <w:r w:rsidR="006A439F" w:rsidRPr="00287B8F">
        <w:rPr>
          <w:rFonts w:asciiTheme="majorBidi" w:eastAsia="Times New Roman" w:hAnsiTheme="majorBidi" w:cstheme="majorBidi"/>
          <w:noProof/>
          <w:sz w:val="24"/>
          <w:szCs w:val="24"/>
          <w:lang w:eastAsia="en-GB"/>
        </w:rPr>
        <w:t>types</w:t>
      </w:r>
      <w:r w:rsidR="006A439F" w:rsidRPr="00287B8F">
        <w:rPr>
          <w:rFonts w:asciiTheme="majorBidi" w:hAnsiTheme="majorBidi" w:cstheme="majorBidi"/>
          <w:noProof/>
          <w:sz w:val="24"/>
          <w:szCs w:val="24"/>
          <w:lang w:eastAsia="en-GB"/>
        </w:rPr>
        <w:t xml:space="preserve"> of intervention and an indicative breakdown of the programmed</w:t>
      </w:r>
      <w:ins w:id="2448" w:author="Rodriguez Szurman" w:date="2021-02-24T23:07:00Z">
        <w:r w:rsidR="00BE7746">
          <w:rPr>
            <w:rFonts w:asciiTheme="majorBidi" w:hAnsiTheme="majorBidi" w:cstheme="majorBidi"/>
            <w:noProof/>
            <w:sz w:val="24"/>
            <w:szCs w:val="24"/>
            <w:lang w:eastAsia="en-GB"/>
          </w:rPr>
          <w:t xml:space="preserve"> </w:t>
        </w:r>
      </w:ins>
      <w:del w:id="2449" w:author="Rodriguez Szurman" w:date="2021-02-24T23:07:00Z">
        <w:r w:rsidR="006A439F" w:rsidRPr="00287B8F" w:rsidDel="00BE7746">
          <w:rPr>
            <w:rFonts w:asciiTheme="majorBidi" w:hAnsiTheme="majorBidi" w:cstheme="majorBidi"/>
            <w:noProof/>
            <w:sz w:val="24"/>
            <w:szCs w:val="24"/>
            <w:lang w:eastAsia="en-GB"/>
          </w:rPr>
          <w:delText xml:space="preserve"> </w:delText>
        </w:r>
      </w:del>
      <w:moveToRangeStart w:id="2450" w:author="Rodriguez Szurman" w:date="2021-02-24T23:02:00Z" w:name="move65100147"/>
      <w:moveTo w:id="2451" w:author="Rodriguez Szurman" w:date="2021-02-24T23:02:00Z">
        <w:del w:id="2452" w:author="Rodriguez Szurman" w:date="2021-02-24T23:06:00Z">
          <w:r w:rsidR="00B110D8" w:rsidDel="00BE7746">
            <w:rPr>
              <w:rFonts w:asciiTheme="majorBidi" w:hAnsiTheme="majorBidi" w:cstheme="majorBidi"/>
              <w:noProof/>
              <w:sz w:val="24"/>
              <w:szCs w:val="24"/>
              <w:lang w:eastAsia="en-GB"/>
            </w:rPr>
            <w:delText>(</w:delText>
          </w:r>
        </w:del>
        <w:del w:id="2453" w:author="Rodriguez Szurman" w:date="2021-02-24T23:02:00Z">
          <w:r w:rsidR="00B110D8" w:rsidDel="00B110D8">
            <w:rPr>
              <w:rFonts w:asciiTheme="majorBidi" w:hAnsiTheme="majorBidi" w:cstheme="majorBidi"/>
              <w:noProof/>
              <w:sz w:val="24"/>
              <w:szCs w:val="24"/>
              <w:lang w:eastAsia="en-GB"/>
            </w:rPr>
            <w:delText>e</w:delText>
          </w:r>
        </w:del>
        <w:del w:id="2454" w:author="Rodriguez Szurman" w:date="2021-02-24T23:06:00Z">
          <w:r w:rsidR="00B110D8" w:rsidDel="00BE7746">
            <w:rPr>
              <w:rFonts w:asciiTheme="majorBidi" w:hAnsiTheme="majorBidi" w:cstheme="majorBidi"/>
              <w:noProof/>
              <w:sz w:val="24"/>
              <w:szCs w:val="24"/>
              <w:lang w:eastAsia="en-GB"/>
            </w:rPr>
            <w:delText>)</w:delText>
          </w:r>
          <w:r w:rsidR="00B110D8" w:rsidDel="00BE7746">
            <w:rPr>
              <w:rFonts w:asciiTheme="majorBidi" w:hAnsiTheme="majorBidi" w:cstheme="majorBidi"/>
              <w:noProof/>
              <w:sz w:val="24"/>
              <w:szCs w:val="24"/>
              <w:lang w:eastAsia="en-GB"/>
            </w:rPr>
            <w:tab/>
          </w:r>
          <w:r w:rsidR="00B110D8" w:rsidRPr="006A439F" w:rsidDel="00BE7746">
            <w:rPr>
              <w:rFonts w:asciiTheme="majorBidi" w:hAnsiTheme="majorBidi" w:cstheme="majorBidi"/>
              <w:noProof/>
              <w:sz w:val="24"/>
              <w:szCs w:val="24"/>
              <w:lang w:eastAsia="en-GB"/>
            </w:rPr>
            <w:delText xml:space="preserve">the planned use of technical assistance pursuant to Article </w:delText>
          </w:r>
          <w:r w:rsidR="00B110D8" w:rsidDel="00BE7746">
            <w:rPr>
              <w:rFonts w:asciiTheme="majorBidi" w:hAnsiTheme="majorBidi" w:cstheme="majorBidi"/>
              <w:noProof/>
              <w:sz w:val="24"/>
              <w:szCs w:val="24"/>
              <w:lang w:eastAsia="en-GB"/>
            </w:rPr>
            <w:delText>37</w:delText>
          </w:r>
          <w:r w:rsidR="00B110D8" w:rsidRPr="006A439F" w:rsidDel="00BE7746">
            <w:rPr>
              <w:rFonts w:asciiTheme="majorBidi" w:hAnsiTheme="majorBidi" w:cstheme="majorBidi"/>
              <w:noProof/>
              <w:sz w:val="24"/>
              <w:szCs w:val="24"/>
              <w:lang w:eastAsia="en-GB"/>
            </w:rPr>
            <w:delText xml:space="preserve"> if applicable, and relevant types of intervention;</w:delText>
          </w:r>
        </w:del>
      </w:moveTo>
      <w:moveToRangeEnd w:id="2450"/>
      <w:r w:rsidR="006A439F" w:rsidRPr="00287B8F">
        <w:rPr>
          <w:rFonts w:asciiTheme="majorBidi" w:hAnsiTheme="majorBidi" w:cstheme="majorBidi"/>
          <w:noProof/>
          <w:sz w:val="24"/>
          <w:szCs w:val="24"/>
          <w:lang w:eastAsia="en-GB"/>
        </w:rPr>
        <w:t xml:space="preserve">resources by </w:t>
      </w:r>
      <w:r w:rsidR="006A439F" w:rsidRPr="00287B8F">
        <w:rPr>
          <w:rFonts w:asciiTheme="majorBidi" w:eastAsia="Times New Roman" w:hAnsiTheme="majorBidi" w:cstheme="majorBidi"/>
          <w:noProof/>
          <w:sz w:val="24"/>
          <w:szCs w:val="24"/>
          <w:lang w:eastAsia="en-GB"/>
        </w:rPr>
        <w:t>type</w:t>
      </w:r>
      <w:r w:rsidR="006A439F" w:rsidRPr="00287B8F">
        <w:rPr>
          <w:rFonts w:asciiTheme="majorBidi" w:hAnsiTheme="majorBidi" w:cstheme="majorBidi"/>
          <w:noProof/>
          <w:sz w:val="24"/>
          <w:szCs w:val="24"/>
          <w:lang w:eastAsia="en-GB"/>
        </w:rPr>
        <w:t xml:space="preserve"> of intervention</w:t>
      </w:r>
      <w:del w:id="2455" w:author="FALTYS Jan" w:date="2021-03-12T09:17:00Z">
        <w:r w:rsidR="006A439F" w:rsidRPr="00287B8F" w:rsidDel="003C0AEC">
          <w:rPr>
            <w:rFonts w:asciiTheme="majorBidi" w:hAnsiTheme="majorBidi" w:cstheme="majorBidi"/>
            <w:noProof/>
            <w:sz w:val="24"/>
            <w:szCs w:val="24"/>
            <w:lang w:eastAsia="en-GB"/>
          </w:rPr>
          <w:delText xml:space="preserve"> or area of support</w:delText>
        </w:r>
      </w:del>
      <w:r w:rsidR="006A439F" w:rsidRPr="00287B8F">
        <w:rPr>
          <w:rFonts w:asciiTheme="majorBidi" w:hAnsiTheme="majorBidi" w:cstheme="majorBidi"/>
          <w:noProof/>
          <w:sz w:val="24"/>
          <w:szCs w:val="24"/>
          <w:lang w:eastAsia="en-GB"/>
        </w:rPr>
        <w:t>;</w:t>
      </w:r>
      <w:ins w:id="2456" w:author="Rodriguez Szurman" w:date="2021-02-24T23:06:00Z">
        <w:r w:rsidR="00BE7746" w:rsidRPr="00BE7746">
          <w:rPr>
            <w:rFonts w:asciiTheme="majorBidi" w:hAnsiTheme="majorBidi" w:cstheme="majorBidi"/>
            <w:noProof/>
            <w:sz w:val="24"/>
            <w:szCs w:val="24"/>
            <w:lang w:eastAsia="en-GB"/>
          </w:rPr>
          <w:t xml:space="preserve"> </w:t>
        </w:r>
      </w:ins>
    </w:p>
    <w:p w14:paraId="5CC9E665" w14:textId="1C2F39D9" w:rsidR="006A439F" w:rsidRPr="006A439F" w:rsidRDefault="00BE7746">
      <w:pPr>
        <w:widowControl w:val="0"/>
        <w:shd w:val="clear" w:color="auto" w:fill="FFFFFF" w:themeFill="background1"/>
        <w:spacing w:beforeLines="40" w:before="96" w:afterLines="40" w:after="96"/>
        <w:ind w:left="567"/>
        <w:rPr>
          <w:rFonts w:asciiTheme="majorBidi" w:hAnsiTheme="majorBidi" w:cstheme="majorBidi"/>
          <w:noProof/>
          <w:sz w:val="24"/>
          <w:szCs w:val="24"/>
          <w:lang w:eastAsia="en-GB"/>
        </w:rPr>
        <w:pPrChange w:id="2457" w:author="Rodriguez Szurman" w:date="2021-02-24T23:02:00Z">
          <w:pPr>
            <w:widowControl w:val="0"/>
            <w:shd w:val="clear" w:color="auto" w:fill="FFFFFF" w:themeFill="background1"/>
            <w:spacing w:beforeLines="40" w:before="96" w:afterLines="40" w:after="96"/>
            <w:ind w:left="1430" w:hanging="296"/>
          </w:pPr>
        </w:pPrChange>
      </w:pPr>
      <w:ins w:id="2458" w:author="Rodriguez Szurman" w:date="2021-02-24T23:06:00Z">
        <w:r>
          <w:rPr>
            <w:rFonts w:asciiTheme="majorBidi" w:hAnsiTheme="majorBidi" w:cstheme="majorBidi"/>
            <w:noProof/>
            <w:sz w:val="24"/>
            <w:szCs w:val="24"/>
            <w:lang w:eastAsia="en-GB"/>
          </w:rPr>
          <w:t>(f</w:t>
        </w:r>
        <w:del w:id="2459" w:author="Rodriguez Szurman" w:date="2021-02-24T23:02:00Z">
          <w:r w:rsidDel="00B110D8">
            <w:rPr>
              <w:rFonts w:asciiTheme="majorBidi" w:hAnsiTheme="majorBidi" w:cstheme="majorBidi"/>
              <w:noProof/>
              <w:sz w:val="24"/>
              <w:szCs w:val="24"/>
              <w:lang w:eastAsia="en-GB"/>
            </w:rPr>
            <w:delText>e</w:delText>
          </w:r>
        </w:del>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the planned use of technical assistance pursuant to Article </w:t>
        </w:r>
        <w:r>
          <w:rPr>
            <w:rFonts w:asciiTheme="majorBidi" w:hAnsiTheme="majorBidi" w:cstheme="majorBidi"/>
            <w:noProof/>
            <w:sz w:val="24"/>
            <w:szCs w:val="24"/>
            <w:lang w:eastAsia="en-GB"/>
          </w:rPr>
          <w:t>37</w:t>
        </w:r>
        <w:r w:rsidRPr="006A439F">
          <w:rPr>
            <w:rFonts w:asciiTheme="majorBidi" w:hAnsiTheme="majorBidi" w:cstheme="majorBidi"/>
            <w:noProof/>
            <w:sz w:val="24"/>
            <w:szCs w:val="24"/>
            <w:lang w:eastAsia="en-GB"/>
          </w:rPr>
          <w:t xml:space="preserve"> if applicable, and relevant </w:t>
        </w:r>
        <w:r>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types of intervention;</w:t>
        </w:r>
      </w:ins>
    </w:p>
    <w:p w14:paraId="206BC50B" w14:textId="0C8337BA" w:rsidR="006A439F" w:rsidRPr="006A439F" w:rsidDel="00287B8F" w:rsidRDefault="007357F0" w:rsidP="001105BF">
      <w:pPr>
        <w:widowControl w:val="0"/>
        <w:shd w:val="clear" w:color="auto" w:fill="FFFFFF" w:themeFill="background1"/>
        <w:spacing w:beforeLines="40" w:before="96" w:afterLines="40" w:after="96"/>
        <w:ind w:left="1701" w:hanging="567"/>
        <w:rPr>
          <w:moveFrom w:id="2460" w:author="Rodriguez Szurman" w:date="2021-02-24T15:44:00Z"/>
          <w:rFonts w:asciiTheme="majorBidi" w:hAnsiTheme="majorBidi" w:cstheme="majorBidi"/>
          <w:i/>
          <w:iCs/>
          <w:noProof/>
          <w:sz w:val="24"/>
          <w:szCs w:val="24"/>
        </w:rPr>
      </w:pPr>
      <w:moveFromRangeStart w:id="2461" w:author="Rodriguez Szurman" w:date="2021-02-24T15:44:00Z" w:name="move65073900"/>
      <w:moveFrom w:id="2462" w:author="Rodriguez Szurman" w:date="2021-02-24T15:44:00Z">
        <w:r w:rsidDel="00287B8F">
          <w:rPr>
            <w:rFonts w:asciiTheme="majorBidi" w:eastAsia="Times New Roman" w:hAnsiTheme="majorBidi" w:cstheme="majorBidi"/>
            <w:noProof/>
            <w:sz w:val="24"/>
            <w:szCs w:val="24"/>
            <w:lang w:eastAsia="en-GB"/>
          </w:rPr>
          <w:t>(v)</w:t>
        </w:r>
        <w:r w:rsidDel="00287B8F">
          <w:rPr>
            <w:rFonts w:asciiTheme="majorBidi" w:eastAsia="Times New Roman" w:hAnsiTheme="majorBidi" w:cstheme="majorBidi"/>
            <w:noProof/>
            <w:sz w:val="24"/>
            <w:szCs w:val="24"/>
            <w:lang w:eastAsia="en-GB"/>
          </w:rPr>
          <w:tab/>
        </w:r>
        <w:r w:rsidR="006A439F" w:rsidRPr="006A439F" w:rsidDel="00287B8F">
          <w:rPr>
            <w:rFonts w:asciiTheme="majorBidi" w:eastAsia="Times New Roman" w:hAnsiTheme="majorBidi" w:cstheme="majorBidi"/>
            <w:noProof/>
            <w:sz w:val="24"/>
            <w:szCs w:val="24"/>
            <w:lang w:eastAsia="en-GB"/>
          </w:rPr>
          <w:t xml:space="preserve">in addition, for the specific objective of the JTF, the justification of amounts transferred  </w:t>
        </w:r>
        <w:r w:rsidR="006A439F" w:rsidRPr="006A439F" w:rsidDel="00287B8F">
          <w:rPr>
            <w:rFonts w:asciiTheme="majorBidi" w:eastAsia="Times New Roman" w:hAnsiTheme="majorBidi" w:cstheme="majorBidi"/>
            <w:i/>
            <w:noProof/>
            <w:sz w:val="24"/>
            <w:szCs w:val="24"/>
            <w:lang w:eastAsia="en-GB"/>
          </w:rPr>
          <w:t>on a voluntary basis</w:t>
        </w:r>
        <w:r w:rsidR="006A439F" w:rsidRPr="006A439F" w:rsidDel="00287B8F">
          <w:rPr>
            <w:rFonts w:asciiTheme="majorBidi" w:eastAsia="Times New Roman" w:hAnsiTheme="majorBidi" w:cstheme="majorBidi"/>
            <w:noProof/>
            <w:sz w:val="24"/>
            <w:szCs w:val="24"/>
            <w:lang w:eastAsia="en-GB"/>
          </w:rPr>
          <w:t xml:space="preserve"> from the ERDF and the ESF+ resources in accordance with Article </w:t>
        </w:r>
        <w:r w:rsidR="00C66733" w:rsidDel="00287B8F">
          <w:rPr>
            <w:rFonts w:asciiTheme="majorBidi" w:eastAsia="Times New Roman" w:hAnsiTheme="majorBidi" w:cstheme="majorBidi"/>
            <w:noProof/>
            <w:sz w:val="24"/>
            <w:szCs w:val="24"/>
            <w:lang w:eastAsia="en-GB"/>
          </w:rPr>
          <w:t>27</w:t>
        </w:r>
        <w:r w:rsidR="006A439F" w:rsidRPr="006A439F" w:rsidDel="00287B8F">
          <w:rPr>
            <w:rFonts w:asciiTheme="majorBidi" w:eastAsia="Times New Roman" w:hAnsiTheme="majorBidi" w:cstheme="majorBidi"/>
            <w:noProof/>
            <w:sz w:val="24"/>
            <w:szCs w:val="24"/>
            <w:lang w:eastAsia="en-GB"/>
          </w:rPr>
          <w:t>, as well as their breakdown by category of regions, reflecting the types of interventions planned in accordance with the territorial just transition plans set out in Article [7] of Regulation (EU) [JTF Regulation];</w:t>
        </w:r>
      </w:moveFrom>
    </w:p>
    <w:moveFromRangeEnd w:id="2461"/>
    <w:p w14:paraId="61730418" w14:textId="18CFE026" w:rsidR="006A439F" w:rsidRPr="006A439F" w:rsidRDefault="007357F0" w:rsidP="00FE092E">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lang w:eastAsia="en-GB"/>
        </w:rPr>
        <w:t>(</w:t>
      </w:r>
      <w:r w:rsidR="00FE092E">
        <w:rPr>
          <w:rFonts w:asciiTheme="majorBidi" w:hAnsiTheme="majorBidi" w:cstheme="majorBidi"/>
          <w:noProof/>
          <w:sz w:val="24"/>
          <w:szCs w:val="24"/>
          <w:lang w:eastAsia="en-GB"/>
        </w:rPr>
        <w:t>g</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 financing plan containing:</w:t>
      </w:r>
    </w:p>
    <w:p w14:paraId="14710967" w14:textId="10B8E568" w:rsidR="006A439F" w:rsidRPr="006A439F" w:rsidRDefault="007357F0" w:rsidP="00C66733">
      <w:pPr>
        <w:widowControl w:val="0"/>
        <w:spacing w:beforeLines="40" w:before="96" w:afterLines="40" w:after="96"/>
        <w:ind w:left="1701" w:hanging="567"/>
        <w:rPr>
          <w:rFonts w:asciiTheme="majorBidi" w:hAnsiTheme="majorBidi" w:cstheme="majorBidi"/>
          <w:noProof/>
          <w:sz w:val="24"/>
          <w:szCs w:val="24"/>
        </w:rPr>
      </w:pPr>
      <w:r>
        <w:rPr>
          <w:rFonts w:asciiTheme="majorBidi" w:hAnsiTheme="majorBidi" w:cstheme="majorBidi"/>
          <w:noProof/>
          <w:sz w:val="24"/>
          <w:szCs w:val="24"/>
        </w:rPr>
        <w:t>(i)</w:t>
      </w:r>
      <w:r>
        <w:rPr>
          <w:rFonts w:asciiTheme="majorBidi" w:hAnsiTheme="majorBidi" w:cstheme="majorBidi"/>
          <w:noProof/>
          <w:sz w:val="24"/>
          <w:szCs w:val="24"/>
        </w:rPr>
        <w:tab/>
      </w:r>
      <w:r w:rsidR="006A439F" w:rsidRPr="006A439F">
        <w:rPr>
          <w:rFonts w:asciiTheme="majorBidi" w:hAnsiTheme="majorBidi" w:cstheme="majorBidi"/>
          <w:noProof/>
          <w:sz w:val="24"/>
          <w:szCs w:val="24"/>
          <w:lang w:eastAsia="en-GB"/>
        </w:rPr>
        <w:t xml:space="preserve">a table specifying the total financial allocations for each of the Funds and, where applicable, for each category of region for the whole programming period and by year, including any amounts transferred pursuant to Article </w:t>
      </w:r>
      <w:r w:rsidR="00C66733">
        <w:rPr>
          <w:rFonts w:asciiTheme="majorBidi" w:hAnsiTheme="majorBidi" w:cstheme="majorBidi"/>
          <w:noProof/>
          <w:sz w:val="24"/>
          <w:szCs w:val="24"/>
          <w:lang w:eastAsia="en-GB"/>
        </w:rPr>
        <w:t>26</w:t>
      </w:r>
      <w:r w:rsidR="006A439F" w:rsidRPr="006A439F">
        <w:rPr>
          <w:rFonts w:asciiTheme="majorBidi" w:hAnsiTheme="majorBidi" w:cstheme="majorBidi"/>
          <w:noProof/>
          <w:sz w:val="24"/>
          <w:szCs w:val="24"/>
          <w:lang w:eastAsia="en-GB"/>
        </w:rPr>
        <w:t xml:space="preserve"> or </w:t>
      </w:r>
      <w:del w:id="2463" w:author="MACKENZIE Gordon - REV" w:date="2021-02-25T09:28:00Z">
        <w:r w:rsidR="006A439F" w:rsidRPr="006A439F" w:rsidDel="00202F74">
          <w:rPr>
            <w:rFonts w:asciiTheme="majorBidi" w:hAnsiTheme="majorBidi" w:cstheme="majorBidi"/>
            <w:noProof/>
            <w:sz w:val="24"/>
            <w:szCs w:val="24"/>
            <w:lang w:eastAsia="en-GB"/>
          </w:rPr>
          <w:delText xml:space="preserve">to Article </w:delText>
        </w:r>
      </w:del>
      <w:r w:rsidR="00C66733">
        <w:rPr>
          <w:rFonts w:asciiTheme="majorBidi" w:hAnsiTheme="majorBidi" w:cstheme="majorBidi"/>
          <w:noProof/>
          <w:sz w:val="24"/>
          <w:szCs w:val="24"/>
          <w:lang w:eastAsia="en-GB"/>
        </w:rPr>
        <w:t>27</w:t>
      </w:r>
      <w:r w:rsidR="006A439F" w:rsidRPr="006A439F">
        <w:rPr>
          <w:rFonts w:asciiTheme="majorBidi" w:hAnsiTheme="majorBidi" w:cstheme="majorBidi"/>
          <w:noProof/>
          <w:sz w:val="24"/>
          <w:szCs w:val="24"/>
        </w:rPr>
        <w:t>;</w:t>
      </w:r>
    </w:p>
    <w:p w14:paraId="4F82717C" w14:textId="35803041" w:rsidR="006A439F" w:rsidRPr="006A439F" w:rsidRDefault="007357F0" w:rsidP="00AB2BE2">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hAnsiTheme="majorBidi" w:cstheme="majorBidi"/>
          <w:noProof/>
          <w:sz w:val="24"/>
          <w:szCs w:val="24"/>
        </w:rPr>
        <w:t>(ii)</w:t>
      </w:r>
      <w:r>
        <w:rPr>
          <w:rFonts w:asciiTheme="majorBidi" w:hAnsiTheme="majorBidi" w:cstheme="majorBidi"/>
          <w:noProof/>
          <w:sz w:val="24"/>
          <w:szCs w:val="24"/>
        </w:rPr>
        <w:tab/>
      </w:r>
      <w:r w:rsidR="006A439F" w:rsidRPr="006A439F">
        <w:rPr>
          <w:rFonts w:asciiTheme="majorBidi" w:hAnsiTheme="majorBidi" w:cstheme="majorBidi"/>
          <w:noProof/>
          <w:sz w:val="24"/>
          <w:szCs w:val="24"/>
          <w:lang w:eastAsia="en-GB"/>
        </w:rPr>
        <w:t>for programmes supported by ERDF, ESF+</w:t>
      </w:r>
      <w:ins w:id="2464" w:author="FALTYS Jan" w:date="2021-03-12T09:21:00Z">
        <w:r w:rsidR="00AB2BE2">
          <w:rPr>
            <w:rFonts w:asciiTheme="majorBidi" w:hAnsiTheme="majorBidi" w:cstheme="majorBidi"/>
            <w:noProof/>
            <w:sz w:val="24"/>
            <w:szCs w:val="24"/>
            <w:lang w:eastAsia="en-GB"/>
          </w:rPr>
          <w:t>,</w:t>
        </w:r>
      </w:ins>
      <w:del w:id="2465" w:author="FALTYS Jan" w:date="2021-03-12T09:21:00Z">
        <w:r w:rsidR="006A439F" w:rsidRPr="006A439F" w:rsidDel="00AB2BE2">
          <w:rPr>
            <w:rFonts w:asciiTheme="majorBidi" w:hAnsiTheme="majorBidi" w:cstheme="majorBidi"/>
            <w:noProof/>
            <w:sz w:val="24"/>
            <w:szCs w:val="24"/>
            <w:lang w:eastAsia="en-GB"/>
          </w:rPr>
          <w:delText xml:space="preserve"> and</w:delText>
        </w:r>
      </w:del>
      <w:r w:rsidR="006A439F" w:rsidRPr="006A439F">
        <w:rPr>
          <w:rFonts w:asciiTheme="majorBidi" w:hAnsiTheme="majorBidi" w:cstheme="majorBidi"/>
          <w:noProof/>
          <w:sz w:val="24"/>
          <w:szCs w:val="24"/>
          <w:lang w:eastAsia="en-GB"/>
        </w:rPr>
        <w:t xml:space="preserve"> the Cohesion Fund</w:t>
      </w:r>
      <w:ins w:id="2466" w:author="FALTYS Jan" w:date="2021-03-12T09:21:00Z">
        <w:r w:rsidR="00AB2BE2">
          <w:rPr>
            <w:rFonts w:asciiTheme="majorBidi" w:hAnsiTheme="majorBidi" w:cstheme="majorBidi"/>
            <w:noProof/>
            <w:sz w:val="24"/>
            <w:szCs w:val="24"/>
            <w:lang w:eastAsia="en-GB"/>
          </w:rPr>
          <w:t xml:space="preserve"> and the JTF</w:t>
        </w:r>
      </w:ins>
      <w:r w:rsidR="006A439F" w:rsidRPr="006A439F">
        <w:rPr>
          <w:rFonts w:asciiTheme="majorBidi" w:hAnsiTheme="majorBidi" w:cstheme="majorBidi"/>
          <w:noProof/>
          <w:sz w:val="24"/>
          <w:szCs w:val="24"/>
          <w:lang w:eastAsia="en-GB"/>
        </w:rPr>
        <w:t>,</w:t>
      </w:r>
      <w:r w:rsidR="006A439F" w:rsidRPr="006A439F">
        <w:rPr>
          <w:rFonts w:asciiTheme="majorBidi" w:hAnsiTheme="majorBidi" w:cstheme="majorBidi"/>
          <w:noProof/>
          <w:sz w:val="24"/>
          <w:szCs w:val="24"/>
        </w:rPr>
        <w:t xml:space="preserve"> a table specifying the total financial </w:t>
      </w:r>
      <w:r w:rsidR="006A439F" w:rsidRPr="006A439F">
        <w:rPr>
          <w:rFonts w:asciiTheme="majorBidi" w:hAnsiTheme="majorBidi" w:cstheme="majorBidi"/>
          <w:noProof/>
          <w:sz w:val="24"/>
          <w:szCs w:val="24"/>
          <w:lang w:eastAsia="en-GB"/>
        </w:rPr>
        <w:t xml:space="preserve">allocations </w:t>
      </w:r>
      <w:r w:rsidR="006A439F" w:rsidRPr="006A439F">
        <w:rPr>
          <w:rFonts w:asciiTheme="majorBidi" w:hAnsiTheme="majorBidi" w:cstheme="majorBidi"/>
          <w:noProof/>
          <w:sz w:val="24"/>
          <w:szCs w:val="24"/>
        </w:rPr>
        <w:t>for each priority by Fund and by category of region</w:t>
      </w:r>
      <w:ins w:id="2467" w:author="REL FALTYS Jan" w:date="2021-03-22T13:57:00Z">
        <w:r w:rsidR="009E2374">
          <w:rPr>
            <w:rFonts w:asciiTheme="majorBidi" w:hAnsiTheme="majorBidi" w:cstheme="majorBidi"/>
            <w:noProof/>
            <w:sz w:val="24"/>
            <w:szCs w:val="24"/>
          </w:rPr>
          <w:t>,</w:t>
        </w:r>
        <w:r w:rsidR="009E2374" w:rsidRPr="009E2374">
          <w:rPr>
            <w:rFonts w:asciiTheme="majorBidi" w:hAnsiTheme="majorBidi" w:cstheme="majorBidi"/>
            <w:noProof/>
            <w:sz w:val="24"/>
            <w:szCs w:val="24"/>
            <w:highlight w:val="yellow"/>
          </w:rPr>
          <w:t xml:space="preserve"> </w:t>
        </w:r>
        <w:r w:rsidR="009E2374" w:rsidRPr="002A2733">
          <w:rPr>
            <w:rFonts w:asciiTheme="majorBidi" w:hAnsiTheme="majorBidi" w:cstheme="majorBidi"/>
            <w:noProof/>
            <w:sz w:val="24"/>
            <w:szCs w:val="24"/>
            <w:highlight w:val="yellow"/>
          </w:rPr>
          <w:t>where applicable</w:t>
        </w:r>
        <w:r w:rsidR="009E2374">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and the national contribution and whether it is made up of public</w:t>
      </w:r>
      <w:ins w:id="2468" w:author="FALTYS Jan" w:date="2021-03-12T09:19:00Z">
        <w:r w:rsidR="00AB2BE2">
          <w:rPr>
            <w:rFonts w:asciiTheme="majorBidi" w:hAnsiTheme="majorBidi" w:cstheme="majorBidi"/>
            <w:noProof/>
            <w:sz w:val="24"/>
            <w:szCs w:val="24"/>
          </w:rPr>
          <w:t xml:space="preserve"> or</w:t>
        </w:r>
      </w:ins>
      <w:del w:id="2469" w:author="FALTYS Jan" w:date="2021-03-12T09:19:00Z">
        <w:r w:rsidR="006A439F" w:rsidRPr="006A439F" w:rsidDel="00AB2BE2">
          <w:rPr>
            <w:rFonts w:asciiTheme="majorBidi" w:hAnsiTheme="majorBidi" w:cstheme="majorBidi"/>
            <w:noProof/>
            <w:sz w:val="24"/>
            <w:szCs w:val="24"/>
          </w:rPr>
          <w:delText xml:space="preserve"> </w:delText>
        </w:r>
      </w:del>
      <w:del w:id="2470" w:author="FALTYS Jan" w:date="2021-03-12T09:18:00Z">
        <w:r w:rsidR="006A439F" w:rsidRPr="006A439F" w:rsidDel="00AB2BE2">
          <w:rPr>
            <w:rFonts w:asciiTheme="majorBidi" w:hAnsiTheme="majorBidi" w:cstheme="majorBidi"/>
            <w:noProof/>
            <w:sz w:val="24"/>
            <w:szCs w:val="24"/>
          </w:rPr>
          <w:delText xml:space="preserve">and </w:delText>
        </w:r>
      </w:del>
      <w:ins w:id="2471" w:author="FALTYS Jan" w:date="2021-03-12T09:18:00Z">
        <w:r w:rsidR="00AB2BE2"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private contribution</w:t>
      </w:r>
      <w:ins w:id="2472" w:author="FALTYS Jan" w:date="2021-03-12T09:19:00Z">
        <w:r w:rsidR="00AB2BE2">
          <w:rPr>
            <w:rFonts w:asciiTheme="majorBidi" w:hAnsiTheme="majorBidi" w:cstheme="majorBidi"/>
            <w:noProof/>
            <w:sz w:val="24"/>
            <w:szCs w:val="24"/>
          </w:rPr>
          <w:t>, or both</w:t>
        </w:r>
      </w:ins>
      <w:r w:rsidR="006A439F" w:rsidRPr="006A439F">
        <w:rPr>
          <w:rFonts w:asciiTheme="majorBidi" w:eastAsia="Times New Roman" w:hAnsiTheme="majorBidi" w:cstheme="majorBidi"/>
          <w:noProof/>
          <w:sz w:val="24"/>
          <w:szCs w:val="24"/>
          <w:lang w:eastAsia="en-GB"/>
        </w:rPr>
        <w:t>;</w:t>
      </w:r>
    </w:p>
    <w:p w14:paraId="5A487D4F" w14:textId="2AC118D6" w:rsidR="006A439F" w:rsidRPr="006A439F" w:rsidRDefault="00842AF5" w:rsidP="001105BF">
      <w:pPr>
        <w:widowControl w:val="0"/>
        <w:shd w:val="clear" w:color="auto" w:fill="FFFFFF" w:themeFill="background1"/>
        <w:spacing w:beforeLines="40" w:before="96" w:afterLines="40" w:after="96"/>
        <w:ind w:left="1701" w:hanging="567"/>
        <w:rPr>
          <w:rFonts w:asciiTheme="majorBidi" w:hAnsiTheme="majorBidi" w:cstheme="majorBidi"/>
          <w:i/>
          <w:noProof/>
          <w:sz w:val="24"/>
          <w:szCs w:val="24"/>
        </w:rPr>
      </w:pPr>
      <w:r>
        <w:rPr>
          <w:rFonts w:asciiTheme="majorBidi" w:hAnsiTheme="majorBidi" w:cstheme="majorBidi"/>
          <w:noProof/>
          <w:sz w:val="24"/>
          <w:szCs w:val="24"/>
          <w:lang w:eastAsia="en-GB"/>
        </w:rPr>
        <w:br w:type="page"/>
      </w:r>
      <w:r w:rsidR="007357F0">
        <w:rPr>
          <w:rFonts w:asciiTheme="majorBidi" w:hAnsiTheme="majorBidi" w:cstheme="majorBidi"/>
          <w:noProof/>
          <w:sz w:val="24"/>
          <w:szCs w:val="24"/>
          <w:lang w:eastAsia="en-GB"/>
        </w:rPr>
        <w:lastRenderedPageBreak/>
        <w:t>(iii)</w:t>
      </w:r>
      <w:r w:rsidR="007357F0">
        <w:rPr>
          <w:rFonts w:asciiTheme="majorBidi" w:hAnsiTheme="majorBidi" w:cstheme="majorBidi"/>
          <w:noProof/>
          <w:sz w:val="24"/>
          <w:szCs w:val="24"/>
          <w:lang w:eastAsia="en-GB"/>
        </w:rPr>
        <w:tab/>
      </w:r>
      <w:r w:rsidR="00D53209" w:rsidRPr="00093522">
        <w:rPr>
          <w:rFonts w:asciiTheme="majorBidi" w:eastAsia="Times New Roman" w:hAnsiTheme="majorBidi" w:cstheme="majorBidi"/>
          <w:noProof/>
          <w:color w:val="000000"/>
          <w:sz w:val="24"/>
          <w:szCs w:val="24"/>
          <w:lang w:eastAsia="en-GB"/>
        </w:rPr>
        <w:t xml:space="preserve">for programmes supported by the EMFAF, a table specifying for each specific objective, the amount of the total financial </w:t>
      </w:r>
      <w:r w:rsidR="00D53209" w:rsidRPr="00093522">
        <w:rPr>
          <w:rFonts w:asciiTheme="majorBidi" w:hAnsiTheme="majorBidi" w:cstheme="majorBidi"/>
          <w:noProof/>
          <w:sz w:val="24"/>
          <w:szCs w:val="24"/>
          <w:lang w:eastAsia="en-GB"/>
        </w:rPr>
        <w:t xml:space="preserve">allocations </w:t>
      </w:r>
      <w:r w:rsidR="00D53209" w:rsidRPr="00093522">
        <w:rPr>
          <w:rFonts w:asciiTheme="majorBidi" w:eastAsia="Times New Roman" w:hAnsiTheme="majorBidi" w:cstheme="majorBidi"/>
          <w:noProof/>
          <w:color w:val="000000"/>
          <w:sz w:val="24"/>
          <w:szCs w:val="24"/>
          <w:lang w:eastAsia="en-GB"/>
        </w:rPr>
        <w:t>of the support from the Fund and the national contribution;</w:t>
      </w:r>
    </w:p>
    <w:p w14:paraId="29FC22AE" w14:textId="2B29F4DE" w:rsidR="006A439F" w:rsidRPr="006A439F" w:rsidRDefault="007357F0" w:rsidP="00AB2BE2">
      <w:pPr>
        <w:widowControl w:val="0"/>
        <w:shd w:val="clear" w:color="auto" w:fill="FFFFFF" w:themeFill="background1"/>
        <w:spacing w:beforeLines="40" w:before="96" w:afterLines="40" w:after="96"/>
        <w:ind w:left="1701" w:hanging="567"/>
        <w:rPr>
          <w:rFonts w:asciiTheme="majorBidi" w:hAnsiTheme="majorBidi" w:cstheme="majorBidi"/>
          <w:i/>
          <w:noProof/>
          <w:sz w:val="24"/>
          <w:szCs w:val="24"/>
        </w:rPr>
      </w:pPr>
      <w:r>
        <w:rPr>
          <w:rFonts w:asciiTheme="majorBidi" w:eastAsia="Times New Roman" w:hAnsiTheme="majorBidi" w:cstheme="majorBidi"/>
          <w:noProof/>
          <w:color w:val="000000"/>
          <w:sz w:val="24"/>
          <w:szCs w:val="24"/>
          <w:lang w:eastAsia="en-GB"/>
        </w:rPr>
        <w:t>(iv)</w:t>
      </w:r>
      <w:r>
        <w:rPr>
          <w:rFonts w:asciiTheme="majorBidi" w:eastAsia="Times New Roman" w:hAnsiTheme="majorBidi" w:cstheme="majorBidi"/>
          <w:noProof/>
          <w:color w:val="000000"/>
          <w:sz w:val="24"/>
          <w:szCs w:val="24"/>
          <w:lang w:eastAsia="en-GB"/>
        </w:rPr>
        <w:tab/>
      </w:r>
      <w:r w:rsidR="006A439F" w:rsidRPr="006A439F">
        <w:rPr>
          <w:rFonts w:asciiTheme="majorBidi" w:eastAsia="Times New Roman" w:hAnsiTheme="majorBidi" w:cstheme="majorBidi"/>
          <w:noProof/>
          <w:color w:val="000000"/>
          <w:sz w:val="24"/>
          <w:szCs w:val="24"/>
          <w:lang w:eastAsia="en-GB"/>
        </w:rPr>
        <w:t xml:space="preserve">for programmes supported by the AMIF, the ISF and the BMVI, a table </w:t>
      </w:r>
      <w:r w:rsidR="006A439F" w:rsidRPr="006A439F">
        <w:rPr>
          <w:rFonts w:asciiTheme="majorBidi" w:hAnsiTheme="majorBidi" w:cstheme="majorBidi"/>
          <w:noProof/>
          <w:sz w:val="24"/>
          <w:szCs w:val="24"/>
        </w:rPr>
        <w:t xml:space="preserve">specifying, by specific objective, the total financial allocations </w:t>
      </w:r>
      <w:r w:rsidR="006A439F" w:rsidRPr="006A439F">
        <w:rPr>
          <w:rFonts w:asciiTheme="majorBidi" w:eastAsia="Times New Roman" w:hAnsiTheme="majorBidi" w:cstheme="majorBidi"/>
          <w:noProof/>
          <w:color w:val="000000"/>
          <w:sz w:val="24"/>
          <w:szCs w:val="24"/>
          <w:lang w:eastAsia="en-GB"/>
        </w:rPr>
        <w:t xml:space="preserve">by type of action, the national contribution and </w:t>
      </w:r>
      <w:r w:rsidR="006A439F" w:rsidRPr="006A439F">
        <w:rPr>
          <w:rFonts w:asciiTheme="majorBidi" w:hAnsiTheme="majorBidi" w:cstheme="majorBidi"/>
          <w:noProof/>
          <w:sz w:val="24"/>
          <w:szCs w:val="24"/>
        </w:rPr>
        <w:t xml:space="preserve">whether it is made up of public </w:t>
      </w:r>
      <w:del w:id="2473" w:author="FALTYS Jan" w:date="2021-03-12T09:20:00Z">
        <w:r w:rsidR="006A439F" w:rsidRPr="006A439F" w:rsidDel="00AB2BE2">
          <w:rPr>
            <w:rFonts w:asciiTheme="majorBidi" w:hAnsiTheme="majorBidi" w:cstheme="majorBidi"/>
            <w:noProof/>
            <w:sz w:val="24"/>
            <w:szCs w:val="24"/>
          </w:rPr>
          <w:delText xml:space="preserve">and </w:delText>
        </w:r>
      </w:del>
      <w:ins w:id="2474" w:author="FALTYS Jan" w:date="2021-03-12T09:20:00Z">
        <w:r w:rsidR="00AB2BE2">
          <w:rPr>
            <w:rFonts w:asciiTheme="majorBidi" w:hAnsiTheme="majorBidi" w:cstheme="majorBidi"/>
            <w:noProof/>
            <w:sz w:val="24"/>
            <w:szCs w:val="24"/>
          </w:rPr>
          <w:t>or</w:t>
        </w:r>
        <w:r w:rsidR="00AB2BE2"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private contribution</w:t>
      </w:r>
      <w:ins w:id="2475" w:author="FALTYS Jan" w:date="2021-03-12T09:20:00Z">
        <w:r w:rsidR="00AB2BE2">
          <w:rPr>
            <w:rFonts w:asciiTheme="majorBidi" w:hAnsiTheme="majorBidi" w:cstheme="majorBidi"/>
            <w:noProof/>
            <w:sz w:val="24"/>
            <w:szCs w:val="24"/>
          </w:rPr>
          <w:t>, or both</w:t>
        </w:r>
      </w:ins>
      <w:r w:rsidR="006A439F" w:rsidRPr="006A439F">
        <w:rPr>
          <w:rFonts w:asciiTheme="majorBidi" w:eastAsia="Times New Roman" w:hAnsiTheme="majorBidi" w:cstheme="majorBidi"/>
          <w:noProof/>
          <w:color w:val="000000"/>
          <w:sz w:val="24"/>
          <w:szCs w:val="24"/>
          <w:lang w:eastAsia="en-GB"/>
        </w:rPr>
        <w:t>;</w:t>
      </w:r>
    </w:p>
    <w:p w14:paraId="48CB4507" w14:textId="61BAA51B" w:rsidR="006A439F" w:rsidRPr="006A439F" w:rsidRDefault="007357F0" w:rsidP="00C66733">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rPr>
      </w:pPr>
      <w:r>
        <w:rPr>
          <w:rFonts w:asciiTheme="majorBidi" w:hAnsiTheme="majorBidi" w:cstheme="majorBidi"/>
          <w:noProof/>
          <w:sz w:val="24"/>
          <w:szCs w:val="24"/>
          <w:lang w:eastAsia="en-GB"/>
        </w:rPr>
        <w:t>(</w:t>
      </w:r>
      <w:r w:rsidR="00FE092E">
        <w:rPr>
          <w:rFonts w:asciiTheme="majorBidi" w:hAnsiTheme="majorBidi" w:cstheme="majorBidi"/>
          <w:noProof/>
          <w:sz w:val="24"/>
          <w:szCs w:val="24"/>
          <w:lang w:eastAsia="en-GB"/>
        </w:rPr>
        <w:t>h</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actions taken to involve the relevant partners referred to in Article </w:t>
      </w:r>
      <w:r w:rsidR="00C66733">
        <w:rPr>
          <w:rFonts w:asciiTheme="majorBidi" w:hAnsiTheme="majorBidi" w:cstheme="majorBidi"/>
          <w:noProof/>
          <w:sz w:val="24"/>
          <w:szCs w:val="24"/>
          <w:lang w:eastAsia="en-GB"/>
        </w:rPr>
        <w:t>8</w:t>
      </w:r>
      <w:ins w:id="2476" w:author="FALTYS Jan" w:date="2021-03-16T10:49:00Z">
        <w:r w:rsidR="00F3486F">
          <w:rPr>
            <w:rFonts w:asciiTheme="majorBidi" w:hAnsiTheme="majorBidi" w:cstheme="majorBidi"/>
            <w:noProof/>
            <w:sz w:val="24"/>
            <w:szCs w:val="24"/>
            <w:lang w:eastAsia="en-GB"/>
          </w:rPr>
          <w:t>(1)</w:t>
        </w:r>
      </w:ins>
      <w:r w:rsidR="006A439F" w:rsidRPr="006A439F">
        <w:rPr>
          <w:rFonts w:asciiTheme="majorBidi" w:hAnsiTheme="majorBidi" w:cstheme="majorBidi"/>
          <w:noProof/>
          <w:sz w:val="24"/>
          <w:szCs w:val="24"/>
          <w:lang w:eastAsia="en-GB"/>
        </w:rPr>
        <w:t xml:space="preserve"> in the preparation of the programme, and the role of those partners in the implementation, monitoring and evaluation of the programme;</w:t>
      </w:r>
      <w:r w:rsidR="006A439F" w:rsidRPr="006A439F">
        <w:rPr>
          <w:rFonts w:asciiTheme="majorBidi" w:hAnsiTheme="majorBidi" w:cstheme="majorBidi"/>
          <w:i/>
          <w:noProof/>
          <w:sz w:val="24"/>
          <w:szCs w:val="24"/>
        </w:rPr>
        <w:t xml:space="preserve"> </w:t>
      </w:r>
    </w:p>
    <w:p w14:paraId="3923F2E3" w14:textId="79F1A7F1" w:rsidR="007357F0" w:rsidRDefault="007357F0" w:rsidP="00C66733">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w:t>
      </w:r>
      <w:r w:rsidR="00FE092E">
        <w:rPr>
          <w:rFonts w:asciiTheme="majorBidi" w:hAnsiTheme="majorBidi" w:cstheme="majorBidi"/>
          <w:noProof/>
          <w:sz w:val="24"/>
          <w:szCs w:val="24"/>
          <w:lang w:eastAsia="en-GB"/>
        </w:rPr>
        <w:t>i</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for each enabling condition </w:t>
      </w:r>
      <w:r w:rsidR="006A439F" w:rsidRPr="006A439F">
        <w:rPr>
          <w:rFonts w:asciiTheme="majorBidi" w:eastAsia="Times New Roman" w:hAnsiTheme="majorBidi" w:cstheme="majorBidi"/>
          <w:noProof/>
          <w:sz w:val="24"/>
          <w:szCs w:val="24"/>
        </w:rPr>
        <w:t>linked to the selected specific objective</w:t>
      </w:r>
      <w:r w:rsidR="006A439F" w:rsidRPr="006A439F">
        <w:rPr>
          <w:rFonts w:asciiTheme="majorBidi" w:hAnsiTheme="majorBidi" w:cstheme="majorBidi"/>
          <w:noProof/>
          <w:sz w:val="24"/>
          <w:szCs w:val="24"/>
          <w:lang w:eastAsia="en-GB"/>
        </w:rPr>
        <w:t xml:space="preserve">, established in accordance with Article </w:t>
      </w:r>
      <w:r w:rsidR="00C66733">
        <w:rPr>
          <w:rFonts w:asciiTheme="majorBidi" w:hAnsiTheme="majorBidi" w:cstheme="majorBidi"/>
          <w:noProof/>
          <w:sz w:val="24"/>
          <w:szCs w:val="24"/>
          <w:lang w:eastAsia="en-GB"/>
        </w:rPr>
        <w:t>15</w:t>
      </w:r>
      <w:ins w:id="2477" w:author="MACKENZIE Gordon - REV" w:date="2021-02-25T09:28:00Z">
        <w:r w:rsidR="00202F74">
          <w:rPr>
            <w:rFonts w:asciiTheme="majorBidi" w:hAnsiTheme="majorBidi" w:cstheme="majorBidi"/>
            <w:noProof/>
            <w:sz w:val="24"/>
            <w:szCs w:val="24"/>
            <w:lang w:eastAsia="en-GB"/>
          </w:rPr>
          <w:t xml:space="preserve"> and</w:t>
        </w:r>
      </w:ins>
      <w:del w:id="2478" w:author="MACKENZIE Gordon - REV" w:date="2021-02-25T09:28:00Z">
        <w:r w:rsidR="006A439F" w:rsidRPr="006A439F" w:rsidDel="00202F74">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 xml:space="preserve"> Annex</w:t>
      </w:r>
      <w:ins w:id="2479" w:author="MACKENZIE Gordon - REV" w:date="2021-02-25T09:28:00Z">
        <w:r w:rsidR="00202F74">
          <w:rPr>
            <w:rFonts w:asciiTheme="majorBidi" w:hAnsiTheme="majorBidi" w:cstheme="majorBidi"/>
            <w:noProof/>
            <w:sz w:val="24"/>
            <w:szCs w:val="24"/>
            <w:lang w:eastAsia="en-GB"/>
          </w:rPr>
          <w:t>es</w:t>
        </w:r>
      </w:ins>
      <w:r w:rsidR="006A439F" w:rsidRPr="006A439F">
        <w:rPr>
          <w:rFonts w:asciiTheme="majorBidi" w:hAnsiTheme="majorBidi" w:cstheme="majorBidi"/>
          <w:noProof/>
          <w:sz w:val="24"/>
          <w:szCs w:val="24"/>
          <w:lang w:eastAsia="en-GB"/>
        </w:rPr>
        <w:t xml:space="preserve"> III and </w:t>
      </w:r>
      <w:del w:id="2480" w:author="MACKENZIE Gordon - REV" w:date="2021-02-25T09:28:00Z">
        <w:r w:rsidR="006A439F" w:rsidRPr="006A439F" w:rsidDel="00202F74">
          <w:rPr>
            <w:rFonts w:asciiTheme="majorBidi" w:hAnsiTheme="majorBidi" w:cstheme="majorBidi"/>
            <w:noProof/>
            <w:sz w:val="24"/>
            <w:szCs w:val="24"/>
            <w:lang w:eastAsia="en-GB"/>
          </w:rPr>
          <w:delText xml:space="preserve">Annex </w:delText>
        </w:r>
      </w:del>
      <w:r w:rsidR="006A439F" w:rsidRPr="006A439F">
        <w:rPr>
          <w:rFonts w:asciiTheme="majorBidi" w:hAnsiTheme="majorBidi" w:cstheme="majorBidi"/>
          <w:noProof/>
          <w:sz w:val="24"/>
          <w:szCs w:val="24"/>
          <w:lang w:eastAsia="en-GB"/>
        </w:rPr>
        <w:t>IV, an assessment of whether the enabling condition is fulfilled at the date of submission of the programme;</w:t>
      </w:r>
    </w:p>
    <w:p w14:paraId="3329C409" w14:textId="781DF180" w:rsidR="006A439F" w:rsidRPr="006A439F" w:rsidRDefault="006A439F" w:rsidP="00FE092E">
      <w:pPr>
        <w:ind w:left="1134" w:hanging="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w:t>
      </w:r>
      <w:r w:rsidR="00FE092E">
        <w:rPr>
          <w:rFonts w:asciiTheme="majorBidi" w:eastAsia="Times New Roman" w:hAnsiTheme="majorBidi" w:cstheme="majorBidi"/>
          <w:sz w:val="24"/>
          <w:szCs w:val="24"/>
          <w:lang w:eastAsia="en-GB"/>
        </w:rPr>
        <w:t>j</w:t>
      </w:r>
      <w:r w:rsidR="00811FF9">
        <w:rPr>
          <w:rFonts w:asciiTheme="majorBidi" w:eastAsia="Times New Roman" w:hAnsiTheme="majorBidi" w:cstheme="majorBidi"/>
          <w:sz w:val="24"/>
          <w:szCs w:val="24"/>
          <w:lang w:eastAsia="en-GB"/>
        </w:rPr>
        <w:t>)</w:t>
      </w:r>
      <w:r w:rsidR="00811FF9">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 xml:space="preserve">the envisaged approach to communication and visibility for the </w:t>
      </w:r>
      <w:proofErr w:type="spellStart"/>
      <w:r w:rsidRPr="006A439F">
        <w:rPr>
          <w:rFonts w:asciiTheme="majorBidi" w:eastAsia="Times New Roman" w:hAnsiTheme="majorBidi" w:cstheme="majorBidi"/>
          <w:sz w:val="24"/>
          <w:szCs w:val="24"/>
          <w:lang w:eastAsia="en-GB"/>
        </w:rPr>
        <w:t>programme</w:t>
      </w:r>
      <w:proofErr w:type="spellEnd"/>
      <w:r w:rsidRPr="006A439F">
        <w:rPr>
          <w:rFonts w:asciiTheme="majorBidi" w:eastAsia="Times New Roman" w:hAnsiTheme="majorBidi" w:cstheme="majorBidi"/>
          <w:sz w:val="24"/>
          <w:szCs w:val="24"/>
          <w:lang w:eastAsia="en-GB"/>
        </w:rPr>
        <w:t xml:space="preserve"> through defining its objectives, target audiences, communication channels, including social media outreach, where appropriate, planned budget and relevant indicators for monitoring and evaluation;</w:t>
      </w:r>
    </w:p>
    <w:p w14:paraId="64525161" w14:textId="20A8F8A7" w:rsidR="006A439F" w:rsidRPr="006A439F" w:rsidRDefault="00811FF9" w:rsidP="00C66733">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hAnsiTheme="majorBidi" w:cstheme="majorBidi"/>
          <w:noProof/>
          <w:sz w:val="24"/>
          <w:szCs w:val="24"/>
          <w:lang w:eastAsia="en-GB"/>
        </w:rPr>
        <w:t>(</w:t>
      </w:r>
      <w:r w:rsidR="00FE092E">
        <w:rPr>
          <w:rFonts w:asciiTheme="majorBidi" w:hAnsiTheme="majorBidi" w:cstheme="majorBidi"/>
          <w:noProof/>
          <w:sz w:val="24"/>
          <w:szCs w:val="24"/>
          <w:lang w:eastAsia="en-GB"/>
        </w:rPr>
        <w:t>k</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programme authorities and the body </w:t>
      </w:r>
      <w:r w:rsidR="006A439F" w:rsidRPr="006A439F">
        <w:rPr>
          <w:rFonts w:asciiTheme="majorBidi" w:hAnsiTheme="majorBidi" w:cstheme="majorBidi"/>
          <w:noProof/>
          <w:sz w:val="24"/>
          <w:szCs w:val="24"/>
        </w:rPr>
        <w:t>or</w:t>
      </w:r>
      <w:ins w:id="2481" w:author="REL Jan Faltys" w:date="2021-03-18T03:17:00Z">
        <w:r w:rsidR="009526B3" w:rsidRPr="009526B3">
          <w:rPr>
            <w:rFonts w:asciiTheme="majorBidi" w:hAnsiTheme="majorBidi" w:cstheme="majorBidi"/>
            <w:noProof/>
            <w:sz w:val="24"/>
            <w:szCs w:val="24"/>
            <w:highlight w:val="yellow"/>
            <w:rPrChange w:id="2482" w:author="REL Jan Faltys" w:date="2021-03-18T03:17:00Z">
              <w:rPr>
                <w:rFonts w:asciiTheme="majorBidi" w:hAnsiTheme="majorBidi" w:cstheme="majorBidi"/>
                <w:noProof/>
                <w:sz w:val="24"/>
                <w:szCs w:val="24"/>
              </w:rPr>
            </w:rPrChange>
          </w:rPr>
          <w:t>,</w:t>
        </w:r>
      </w:ins>
      <w:r w:rsidR="006A439F" w:rsidRPr="006A439F">
        <w:rPr>
          <w:rFonts w:asciiTheme="majorBidi" w:hAnsiTheme="majorBidi" w:cstheme="majorBidi"/>
          <w:noProof/>
          <w:sz w:val="24"/>
          <w:szCs w:val="24"/>
        </w:rPr>
        <w:t xml:space="preserve"> in case of technical assistance pursuant to Article </w:t>
      </w:r>
      <w:r w:rsidR="00C66733">
        <w:rPr>
          <w:rFonts w:asciiTheme="majorBidi" w:hAnsiTheme="majorBidi" w:cstheme="majorBidi"/>
          <w:noProof/>
          <w:sz w:val="24"/>
          <w:szCs w:val="24"/>
        </w:rPr>
        <w:t>36</w:t>
      </w:r>
      <w:r w:rsidR="006A439F" w:rsidRPr="006A439F">
        <w:rPr>
          <w:rFonts w:asciiTheme="majorBidi" w:hAnsiTheme="majorBidi" w:cstheme="majorBidi"/>
          <w:noProof/>
          <w:sz w:val="24"/>
          <w:szCs w:val="24"/>
        </w:rPr>
        <w:t>(5), where applicable</w:t>
      </w:r>
      <w:ins w:id="2483" w:author="REL Jan Faltys" w:date="2021-03-18T03:17:00Z">
        <w:r w:rsidR="00A31A75" w:rsidRPr="00A31A75">
          <w:rPr>
            <w:rFonts w:asciiTheme="majorBidi" w:hAnsiTheme="majorBidi" w:cstheme="majorBidi"/>
            <w:noProof/>
            <w:sz w:val="24"/>
            <w:szCs w:val="24"/>
            <w:highlight w:val="yellow"/>
            <w:rPrChange w:id="2484" w:author="REL Jan Faltys" w:date="2021-03-18T03:17:00Z">
              <w:rPr>
                <w:rFonts w:asciiTheme="majorBidi" w:hAnsiTheme="majorBidi" w:cstheme="majorBidi"/>
                <w:noProof/>
                <w:sz w:val="24"/>
                <w:szCs w:val="24"/>
              </w:rPr>
            </w:rPrChange>
          </w:rPr>
          <w:t>,</w:t>
        </w:r>
      </w:ins>
      <w:r w:rsidR="006A439F" w:rsidRPr="006A439F">
        <w:rPr>
          <w:rFonts w:asciiTheme="majorBidi" w:hAnsiTheme="majorBidi" w:cstheme="majorBidi"/>
          <w:noProof/>
          <w:sz w:val="24"/>
          <w:szCs w:val="24"/>
        </w:rPr>
        <w:t xml:space="preserve"> bodies</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lang w:eastAsia="en-GB"/>
        </w:rPr>
        <w:t>which receive payments from the Commission.</w:t>
      </w:r>
    </w:p>
    <w:p w14:paraId="4508D459" w14:textId="1EEAD623" w:rsidR="006A439F" w:rsidRPr="006A439F" w:rsidRDefault="006A439F" w:rsidP="00811FF9">
      <w:pPr>
        <w:widowControl w:val="0"/>
        <w:shd w:val="clear" w:color="auto" w:fill="FFFFFF" w:themeFill="background1"/>
        <w:spacing w:beforeLines="40" w:before="96" w:afterLines="40" w:after="96"/>
        <w:ind w:left="567"/>
        <w:rPr>
          <w:rFonts w:asciiTheme="majorBidi" w:eastAsia="Times New Roman" w:hAnsiTheme="majorBidi" w:cstheme="majorBidi"/>
          <w:sz w:val="24"/>
          <w:szCs w:val="24"/>
          <w:lang w:eastAsia="en-GB"/>
        </w:rPr>
      </w:pPr>
      <w:r w:rsidRPr="006A439F">
        <w:rPr>
          <w:rFonts w:asciiTheme="majorBidi" w:hAnsiTheme="majorBidi" w:cstheme="majorBidi"/>
          <w:noProof/>
          <w:sz w:val="24"/>
          <w:szCs w:val="24"/>
          <w:lang w:eastAsia="en-GB"/>
        </w:rPr>
        <w:t>Points (a) (i), (ii) and (vi</w:t>
      </w:r>
      <w:r w:rsidR="0033347B">
        <w:rPr>
          <w:rFonts w:asciiTheme="majorBidi" w:hAnsiTheme="majorBidi" w:cstheme="majorBidi"/>
          <w:noProof/>
          <w:sz w:val="24"/>
          <w:szCs w:val="24"/>
          <w:lang w:eastAsia="en-GB"/>
        </w:rPr>
        <w:t>ii</w:t>
      </w:r>
      <w:r w:rsidRPr="006A439F">
        <w:rPr>
          <w:rFonts w:asciiTheme="majorBidi" w:hAnsiTheme="majorBidi" w:cstheme="majorBidi"/>
          <w:noProof/>
          <w:sz w:val="24"/>
          <w:szCs w:val="24"/>
          <w:lang w:eastAsia="en-GB"/>
        </w:rPr>
        <w:t xml:space="preserve">) of this paragraph shall not apply to programmes limited to supporting the specific objective set out in </w:t>
      </w:r>
      <w:ins w:id="2485" w:author="MACKENZIE Gordon - REV" w:date="2021-03-01T16:22:00Z">
        <w:r w:rsidR="00E161D9" w:rsidRPr="005471E9">
          <w:rPr>
            <w:rFonts w:asciiTheme="majorBidi" w:hAnsiTheme="majorBidi" w:cstheme="majorBidi"/>
            <w:noProof/>
            <w:sz w:val="24"/>
            <w:szCs w:val="24"/>
            <w:highlight w:val="lightGray"/>
            <w:lang w:eastAsia="en-GB"/>
            <w:rPrChange w:id="2486" w:author="FALTYS Jan" w:date="2021-03-16T09:52:00Z">
              <w:rPr>
                <w:rFonts w:asciiTheme="majorBidi" w:hAnsiTheme="majorBidi" w:cstheme="majorBidi"/>
                <w:noProof/>
                <w:sz w:val="24"/>
                <w:szCs w:val="24"/>
                <w:lang w:eastAsia="en-GB"/>
              </w:rPr>
            </w:rPrChange>
          </w:rPr>
          <w:t xml:space="preserve">point (xi) </w:t>
        </w:r>
      </w:ins>
      <w:ins w:id="2487" w:author="MACKENZIE Gordon - REV" w:date="2021-03-01T16:23:00Z">
        <w:r w:rsidR="00E161D9" w:rsidRPr="005471E9">
          <w:rPr>
            <w:rFonts w:asciiTheme="majorBidi" w:hAnsiTheme="majorBidi" w:cstheme="majorBidi"/>
            <w:noProof/>
            <w:sz w:val="24"/>
            <w:szCs w:val="24"/>
            <w:highlight w:val="lightGray"/>
            <w:lang w:eastAsia="en-GB"/>
            <w:rPrChange w:id="2488" w:author="FALTYS Jan" w:date="2021-03-16T09:52:00Z">
              <w:rPr>
                <w:rFonts w:asciiTheme="majorBidi" w:hAnsiTheme="majorBidi" w:cstheme="majorBidi"/>
                <w:noProof/>
                <w:sz w:val="24"/>
                <w:szCs w:val="24"/>
                <w:lang w:eastAsia="en-GB"/>
              </w:rPr>
            </w:rPrChange>
          </w:rPr>
          <w:t xml:space="preserve">of </w:t>
        </w:r>
      </w:ins>
      <w:r w:rsidRPr="005471E9">
        <w:rPr>
          <w:rFonts w:asciiTheme="majorBidi" w:hAnsiTheme="majorBidi" w:cstheme="majorBidi"/>
          <w:noProof/>
          <w:sz w:val="24"/>
          <w:szCs w:val="24"/>
          <w:highlight w:val="lightGray"/>
          <w:lang w:eastAsia="en-GB"/>
          <w:rPrChange w:id="2489" w:author="FALTYS Jan" w:date="2021-03-16T09:52:00Z">
            <w:rPr>
              <w:rFonts w:asciiTheme="majorBidi" w:hAnsiTheme="majorBidi" w:cstheme="majorBidi"/>
              <w:noProof/>
              <w:sz w:val="24"/>
              <w:szCs w:val="24"/>
              <w:lang w:eastAsia="en-GB"/>
            </w:rPr>
          </w:rPrChange>
        </w:rPr>
        <w:t>Article 4(1)</w:t>
      </w:r>
      <w:del w:id="2490" w:author="MACKENZIE Gordon - REV" w:date="2021-03-01T16:23:00Z">
        <w:r w:rsidRPr="005471E9">
          <w:rPr>
            <w:rFonts w:asciiTheme="majorBidi" w:hAnsiTheme="majorBidi" w:cstheme="majorBidi"/>
            <w:noProof/>
            <w:sz w:val="24"/>
            <w:szCs w:val="24"/>
            <w:highlight w:val="lightGray"/>
            <w:lang w:eastAsia="en-GB"/>
            <w:rPrChange w:id="2491" w:author="FALTYS Jan" w:date="2021-03-16T09:52:00Z">
              <w:rPr>
                <w:rFonts w:asciiTheme="majorBidi" w:hAnsiTheme="majorBidi" w:cstheme="majorBidi"/>
                <w:noProof/>
                <w:sz w:val="24"/>
                <w:szCs w:val="24"/>
                <w:lang w:eastAsia="en-GB"/>
              </w:rPr>
            </w:rPrChange>
          </w:rPr>
          <w:delText>(xi)</w:delText>
        </w:r>
      </w:del>
      <w:r w:rsidRPr="005471E9">
        <w:rPr>
          <w:rFonts w:asciiTheme="majorBidi" w:hAnsiTheme="majorBidi" w:cstheme="majorBidi"/>
          <w:noProof/>
          <w:sz w:val="24"/>
          <w:szCs w:val="24"/>
          <w:highlight w:val="lightGray"/>
          <w:lang w:eastAsia="en-GB"/>
          <w:rPrChange w:id="2492" w:author="FALTYS Jan" w:date="2021-03-16T09:52:00Z">
            <w:rPr>
              <w:rFonts w:asciiTheme="majorBidi" w:hAnsiTheme="majorBidi" w:cstheme="majorBidi"/>
              <w:noProof/>
              <w:sz w:val="24"/>
              <w:szCs w:val="24"/>
              <w:lang w:eastAsia="en-GB"/>
            </w:rPr>
          </w:rPrChange>
        </w:rPr>
        <w:t xml:space="preserve"> of the ESF+</w:t>
      </w:r>
      <w:r w:rsidRPr="006A439F">
        <w:rPr>
          <w:rFonts w:asciiTheme="majorBidi" w:hAnsiTheme="majorBidi" w:cstheme="majorBidi"/>
          <w:noProof/>
          <w:sz w:val="24"/>
          <w:szCs w:val="24"/>
          <w:lang w:eastAsia="en-GB"/>
        </w:rPr>
        <w:t xml:space="preserve"> Regulation. Point (d) of this paragraph shall not apply to the specific objective set out in Article </w:t>
      </w:r>
      <w:r w:rsidRPr="005471E9">
        <w:rPr>
          <w:rFonts w:asciiTheme="majorBidi" w:hAnsiTheme="majorBidi" w:cstheme="majorBidi"/>
          <w:noProof/>
          <w:sz w:val="24"/>
          <w:szCs w:val="24"/>
          <w:highlight w:val="lightGray"/>
          <w:lang w:eastAsia="en-GB"/>
          <w:rPrChange w:id="2493" w:author="FALTYS Jan" w:date="2021-03-16T09:53:00Z">
            <w:rPr>
              <w:rFonts w:asciiTheme="majorBidi" w:hAnsiTheme="majorBidi" w:cstheme="majorBidi"/>
              <w:noProof/>
              <w:sz w:val="24"/>
              <w:szCs w:val="24"/>
              <w:lang w:eastAsia="en-GB"/>
            </w:rPr>
          </w:rPrChange>
        </w:rPr>
        <w:t>[4(1)(xi)] of the ESF+Regulation</w:t>
      </w:r>
      <w:r w:rsidRPr="006A439F">
        <w:rPr>
          <w:rFonts w:asciiTheme="majorBidi" w:hAnsiTheme="majorBidi" w:cstheme="majorBidi"/>
          <w:noProof/>
          <w:sz w:val="24"/>
          <w:szCs w:val="24"/>
          <w:lang w:eastAsia="en-GB"/>
        </w:rPr>
        <w:t>.</w:t>
      </w:r>
    </w:p>
    <w:p w14:paraId="7EC73990" w14:textId="6AB56F05" w:rsidR="006A439F" w:rsidRPr="006A439F" w:rsidRDefault="00842AF5">
      <w:pPr>
        <w:widowControl w:val="0"/>
        <w:shd w:val="clear" w:color="auto" w:fill="FFFFFF" w:themeFill="background1"/>
        <w:spacing w:beforeLines="40" w:before="96" w:afterLines="40" w:after="96"/>
        <w:ind w:left="567"/>
        <w:rPr>
          <w:rFonts w:asciiTheme="majorBidi" w:hAnsiTheme="majorBidi" w:cstheme="majorBidi"/>
          <w:iCs/>
          <w:noProof/>
          <w:sz w:val="24"/>
          <w:szCs w:val="24"/>
          <w:lang w:eastAsia="en-GB"/>
        </w:rPr>
      </w:pPr>
      <w:r>
        <w:rPr>
          <w:rFonts w:asciiTheme="majorBidi" w:hAnsiTheme="majorBidi" w:cstheme="majorBidi"/>
          <w:iCs/>
          <w:noProof/>
          <w:sz w:val="24"/>
          <w:szCs w:val="24"/>
          <w:lang w:eastAsia="en-GB"/>
        </w:rPr>
        <w:br w:type="page"/>
      </w:r>
      <w:del w:id="2494" w:author="FALTYS Jan" w:date="2021-03-12T09:27:00Z">
        <w:r w:rsidR="006A439F" w:rsidRPr="006A439F" w:rsidDel="00341428">
          <w:rPr>
            <w:rFonts w:asciiTheme="majorBidi" w:hAnsiTheme="majorBidi" w:cstheme="majorBidi"/>
            <w:iCs/>
            <w:noProof/>
            <w:sz w:val="24"/>
            <w:szCs w:val="24"/>
            <w:lang w:eastAsia="en-GB"/>
          </w:rPr>
          <w:lastRenderedPageBreak/>
          <w:delText>When submitting the programme f</w:delText>
        </w:r>
      </w:del>
      <w:ins w:id="2495" w:author="FALTYS Jan" w:date="2021-03-12T09:27:00Z">
        <w:r w:rsidR="00341428">
          <w:rPr>
            <w:rFonts w:asciiTheme="majorBidi" w:hAnsiTheme="majorBidi" w:cstheme="majorBidi"/>
            <w:iCs/>
            <w:noProof/>
            <w:sz w:val="24"/>
            <w:szCs w:val="24"/>
            <w:lang w:eastAsia="en-GB"/>
          </w:rPr>
          <w:t>F</w:t>
        </w:r>
      </w:ins>
      <w:r w:rsidR="006A439F" w:rsidRPr="006A439F">
        <w:rPr>
          <w:rFonts w:asciiTheme="majorBidi" w:hAnsiTheme="majorBidi" w:cstheme="majorBidi"/>
          <w:iCs/>
          <w:noProof/>
          <w:sz w:val="24"/>
          <w:szCs w:val="24"/>
          <w:lang w:eastAsia="en-GB"/>
        </w:rPr>
        <w:t>or the ERDF, the Cohesion Fund, the ESF</w:t>
      </w:r>
      <w:r w:rsidR="006A439F" w:rsidRPr="00B215A6">
        <w:rPr>
          <w:rFonts w:asciiTheme="majorBidi" w:hAnsiTheme="majorBidi" w:cstheme="majorBidi"/>
          <w:iCs/>
          <w:noProof/>
          <w:sz w:val="24"/>
          <w:szCs w:val="24"/>
          <w:highlight w:val="yellow"/>
          <w:lang w:eastAsia="en-GB"/>
          <w:rPrChange w:id="2496" w:author="REL Jan Faltys" w:date="2021-03-18T03:00:00Z">
            <w:rPr>
              <w:rFonts w:asciiTheme="majorBidi" w:hAnsiTheme="majorBidi" w:cstheme="majorBidi"/>
              <w:iCs/>
              <w:noProof/>
              <w:sz w:val="24"/>
              <w:szCs w:val="24"/>
              <w:lang w:eastAsia="en-GB"/>
            </w:rPr>
          </w:rPrChange>
        </w:rPr>
        <w:t>+</w:t>
      </w:r>
      <w:ins w:id="2497" w:author="REL Jan Faltys" w:date="2021-03-18T03:00:00Z">
        <w:r w:rsidR="00B215A6" w:rsidRPr="00B215A6">
          <w:rPr>
            <w:rFonts w:asciiTheme="majorBidi" w:hAnsiTheme="majorBidi" w:cstheme="majorBidi"/>
            <w:iCs/>
            <w:noProof/>
            <w:sz w:val="24"/>
            <w:szCs w:val="24"/>
            <w:highlight w:val="yellow"/>
            <w:lang w:eastAsia="en-GB"/>
            <w:rPrChange w:id="2498" w:author="REL Jan Faltys" w:date="2021-03-18T03:00:00Z">
              <w:rPr>
                <w:rFonts w:asciiTheme="majorBidi" w:hAnsiTheme="majorBidi" w:cstheme="majorBidi"/>
                <w:iCs/>
                <w:noProof/>
                <w:sz w:val="24"/>
                <w:szCs w:val="24"/>
                <w:lang w:eastAsia="en-GB"/>
              </w:rPr>
            </w:rPrChange>
          </w:rPr>
          <w:t>, the JTF</w:t>
        </w:r>
      </w:ins>
      <w:r w:rsidR="006A439F" w:rsidRPr="006A439F">
        <w:rPr>
          <w:rFonts w:asciiTheme="majorBidi" w:hAnsiTheme="majorBidi" w:cstheme="majorBidi"/>
          <w:iCs/>
          <w:noProof/>
          <w:sz w:val="24"/>
          <w:szCs w:val="24"/>
          <w:lang w:eastAsia="en-GB"/>
        </w:rPr>
        <w:t xml:space="preserve"> and the EMF</w:t>
      </w:r>
      <w:r w:rsidR="00806534">
        <w:rPr>
          <w:rFonts w:asciiTheme="majorBidi" w:hAnsiTheme="majorBidi" w:cstheme="majorBidi"/>
          <w:iCs/>
          <w:noProof/>
          <w:sz w:val="24"/>
          <w:szCs w:val="24"/>
          <w:lang w:eastAsia="en-GB"/>
        </w:rPr>
        <w:t>A</w:t>
      </w:r>
      <w:r w:rsidR="006A439F" w:rsidRPr="006A439F">
        <w:rPr>
          <w:rFonts w:asciiTheme="majorBidi" w:hAnsiTheme="majorBidi" w:cstheme="majorBidi"/>
          <w:iCs/>
          <w:noProof/>
          <w:sz w:val="24"/>
          <w:szCs w:val="24"/>
          <w:lang w:eastAsia="en-GB"/>
        </w:rPr>
        <w:t xml:space="preserve">F, </w:t>
      </w:r>
      <w:del w:id="2499" w:author="FALTYS Jan" w:date="2021-03-12T09:28:00Z">
        <w:r w:rsidR="006A439F" w:rsidRPr="006A439F" w:rsidDel="00341428">
          <w:rPr>
            <w:rFonts w:asciiTheme="majorBidi" w:hAnsiTheme="majorBidi" w:cstheme="majorBidi"/>
            <w:iCs/>
            <w:noProof/>
            <w:sz w:val="24"/>
            <w:szCs w:val="24"/>
            <w:lang w:eastAsia="en-GB"/>
          </w:rPr>
          <w:delText xml:space="preserve">this </w:delText>
        </w:r>
      </w:del>
      <w:ins w:id="2500" w:author="FALTYS Jan" w:date="2021-03-12T09:28:00Z">
        <w:r w:rsidR="00341428">
          <w:rPr>
            <w:rFonts w:asciiTheme="majorBidi" w:hAnsiTheme="majorBidi" w:cstheme="majorBidi"/>
            <w:iCs/>
            <w:noProof/>
            <w:sz w:val="24"/>
            <w:szCs w:val="24"/>
            <w:lang w:eastAsia="en-GB"/>
          </w:rPr>
          <w:t>the programme</w:t>
        </w:r>
        <w:r w:rsidR="00341428" w:rsidRPr="006A439F">
          <w:rPr>
            <w:rFonts w:asciiTheme="majorBidi" w:hAnsiTheme="majorBidi" w:cstheme="majorBidi"/>
            <w:iCs/>
            <w:noProof/>
            <w:sz w:val="24"/>
            <w:szCs w:val="24"/>
            <w:lang w:eastAsia="en-GB"/>
          </w:rPr>
          <w:t xml:space="preserve"> </w:t>
        </w:r>
      </w:ins>
      <w:r w:rsidR="006A439F" w:rsidRPr="006A439F">
        <w:rPr>
          <w:rFonts w:asciiTheme="majorBidi" w:hAnsiTheme="majorBidi" w:cstheme="majorBidi"/>
          <w:iCs/>
          <w:noProof/>
          <w:sz w:val="24"/>
          <w:szCs w:val="24"/>
          <w:lang w:eastAsia="en-GB"/>
        </w:rPr>
        <w:t xml:space="preserve">shall be accompanied for information purposes by a list of planned operations of strategic importance, with a timetable. </w:t>
      </w:r>
    </w:p>
    <w:p w14:paraId="3BF84458" w14:textId="327D270E" w:rsidR="006A439F" w:rsidRPr="006A439F" w:rsidRDefault="006A439F" w:rsidP="0033347B">
      <w:pPr>
        <w:widowControl w:val="0"/>
        <w:shd w:val="clear" w:color="auto" w:fill="FFFFFF" w:themeFill="background1"/>
        <w:spacing w:beforeLines="40" w:before="96" w:afterLines="40" w:after="96"/>
        <w:ind w:left="567"/>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If, in accordance with point (</w:t>
      </w:r>
      <w:r w:rsidR="0033347B">
        <w:rPr>
          <w:rFonts w:asciiTheme="majorBidi" w:hAnsiTheme="majorBidi" w:cstheme="majorBidi"/>
          <w:noProof/>
          <w:sz w:val="24"/>
          <w:szCs w:val="24"/>
          <w:lang w:eastAsia="en-GB"/>
        </w:rPr>
        <w:t>k</w:t>
      </w:r>
      <w:r w:rsidRPr="006A439F">
        <w:rPr>
          <w:rFonts w:asciiTheme="majorBidi" w:hAnsiTheme="majorBidi" w:cstheme="majorBidi"/>
          <w:noProof/>
          <w:sz w:val="24"/>
          <w:szCs w:val="24"/>
          <w:lang w:eastAsia="en-GB"/>
        </w:rPr>
        <w:t>), more than one body is identified to receive payments from the Commission, the Member State shall set out the share of the reimbursed amounts between</w:t>
      </w:r>
      <w:r w:rsidRPr="006A439F">
        <w:rPr>
          <w:rFonts w:asciiTheme="majorBidi" w:hAnsiTheme="majorBidi" w:cstheme="majorBidi"/>
          <w:sz w:val="24"/>
          <w:szCs w:val="24"/>
        </w:rPr>
        <w:t xml:space="preserve"> those bodies.</w:t>
      </w:r>
    </w:p>
    <w:p w14:paraId="3E62C7B3" w14:textId="08F108D3" w:rsidR="006A439F" w:rsidRPr="006A439F" w:rsidRDefault="00811FF9" w:rsidP="00AB2BE2">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4.</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By way of derogation from point</w:t>
      </w:r>
      <w:r w:rsidR="006A439F" w:rsidRPr="006A439F">
        <w:rPr>
          <w:rFonts w:asciiTheme="majorBidi" w:eastAsia="Times New Roman" w:hAnsiTheme="majorBidi" w:cstheme="majorBidi"/>
          <w:noProof/>
          <w:sz w:val="24"/>
          <w:szCs w:val="24"/>
          <w:u w:val="single"/>
        </w:rPr>
        <w:t xml:space="preserve"> </w:t>
      </w:r>
      <w:r w:rsidR="006A439F" w:rsidRPr="006A439F">
        <w:rPr>
          <w:rFonts w:asciiTheme="majorBidi" w:eastAsia="Times New Roman" w:hAnsiTheme="majorBidi" w:cstheme="majorBidi"/>
          <w:noProof/>
          <w:sz w:val="24"/>
          <w:szCs w:val="24"/>
        </w:rPr>
        <w:t>(b) to (</w:t>
      </w:r>
      <w:del w:id="2501" w:author="FALTYS Jan" w:date="2021-03-12T09:26:00Z">
        <w:r w:rsidR="006A439F" w:rsidRPr="006A439F" w:rsidDel="00AB2BE2">
          <w:rPr>
            <w:rFonts w:asciiTheme="majorBidi" w:eastAsia="Times New Roman" w:hAnsiTheme="majorBidi" w:cstheme="majorBidi"/>
            <w:noProof/>
            <w:sz w:val="24"/>
            <w:szCs w:val="24"/>
          </w:rPr>
          <w:delText>d</w:delText>
        </w:r>
      </w:del>
      <w:ins w:id="2502" w:author="FALTYS Jan" w:date="2021-03-12T09:26:00Z">
        <w:r w:rsidR="00AB2BE2">
          <w:rPr>
            <w:rFonts w:asciiTheme="majorBidi" w:eastAsia="Times New Roman" w:hAnsiTheme="majorBidi" w:cstheme="majorBidi"/>
            <w:noProof/>
            <w:sz w:val="24"/>
            <w:szCs w:val="24"/>
          </w:rPr>
          <w:t>e</w:t>
        </w:r>
      </w:ins>
      <w:r w:rsidR="006A439F" w:rsidRPr="006A439F">
        <w:rPr>
          <w:rFonts w:asciiTheme="majorBidi" w:eastAsia="Times New Roman" w:hAnsiTheme="majorBidi" w:cstheme="majorBidi"/>
          <w:noProof/>
          <w:sz w:val="24"/>
          <w:szCs w:val="24"/>
        </w:rPr>
        <w:t>) of paragraph 3, for each specific objective of programmes supported by the AMIF, the ISF and the BMVI the following shall be provided:</w:t>
      </w:r>
    </w:p>
    <w:p w14:paraId="6E93EECC" w14:textId="77777777" w:rsidR="006A439F" w:rsidRPr="006A439F" w:rsidRDefault="006A439F" w:rsidP="00811FF9">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sidRPr="006A439F">
        <w:rPr>
          <w:rFonts w:asciiTheme="majorBidi" w:hAnsiTheme="majorBidi" w:cstheme="majorBidi"/>
          <w:noProof/>
          <w:sz w:val="24"/>
          <w:szCs w:val="24"/>
          <w:lang w:eastAsia="en-GB"/>
        </w:rPr>
        <w:t>(a)</w:t>
      </w:r>
      <w:r w:rsidR="00811FF9">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 a description of the initial situation, challenges and responses supported by the Fund;</w:t>
      </w:r>
    </w:p>
    <w:p w14:paraId="3C3D00F8" w14:textId="77777777" w:rsidR="006A439F" w:rsidRPr="006A439F" w:rsidRDefault="006A439F" w:rsidP="00811FF9">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(b)</w:t>
      </w:r>
      <w:r w:rsidR="00811FF9">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indication of the </w:t>
      </w:r>
      <w:r w:rsidRPr="006A439F">
        <w:rPr>
          <w:rFonts w:asciiTheme="majorBidi" w:hAnsiTheme="majorBidi" w:cstheme="majorBidi"/>
          <w:i/>
          <w:noProof/>
          <w:sz w:val="24"/>
          <w:szCs w:val="24"/>
          <w:lang w:eastAsia="en-GB"/>
        </w:rPr>
        <w:t>implementation measures</w:t>
      </w:r>
      <w:r w:rsidRPr="006A439F">
        <w:rPr>
          <w:rFonts w:asciiTheme="majorBidi" w:hAnsiTheme="majorBidi" w:cstheme="majorBidi"/>
          <w:noProof/>
          <w:sz w:val="24"/>
          <w:szCs w:val="24"/>
          <w:lang w:eastAsia="en-GB"/>
        </w:rPr>
        <w:t>;</w:t>
      </w:r>
    </w:p>
    <w:p w14:paraId="0B5B037D" w14:textId="77777777" w:rsidR="006A439F" w:rsidRPr="006A439F" w:rsidRDefault="006A439F" w:rsidP="00811FF9">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(c)</w:t>
      </w:r>
      <w:r w:rsidR="00811FF9">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an indicative list of actions and their expected contribution to the specific objectives;</w:t>
      </w:r>
    </w:p>
    <w:p w14:paraId="3DA17A46" w14:textId="52B65D6B" w:rsidR="006A439F" w:rsidRPr="006A439F" w:rsidRDefault="00811FF9" w:rsidP="005471E9">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where applicable, a justification for the operating support, specific actions, emergency assistance, and actions as referred to in </w:t>
      </w:r>
      <w:r w:rsidR="006A439F" w:rsidRPr="005471E9">
        <w:rPr>
          <w:rFonts w:asciiTheme="majorBidi" w:hAnsiTheme="majorBidi" w:cstheme="majorBidi"/>
          <w:noProof/>
          <w:sz w:val="24"/>
          <w:szCs w:val="24"/>
          <w:highlight w:val="lightGray"/>
          <w:lang w:eastAsia="en-GB"/>
          <w:rPrChange w:id="2503" w:author="FALTYS Jan" w:date="2021-03-16T09:53:00Z">
            <w:rPr>
              <w:rFonts w:asciiTheme="majorBidi" w:hAnsiTheme="majorBidi" w:cstheme="majorBidi"/>
              <w:noProof/>
              <w:sz w:val="24"/>
              <w:szCs w:val="24"/>
              <w:lang w:eastAsia="en-GB"/>
            </w:rPr>
          </w:rPrChange>
        </w:rPr>
        <w:t xml:space="preserve">Articles [16 and 17] of the AMIF </w:t>
      </w:r>
      <w:del w:id="2504" w:author="FALTYS Jan" w:date="2021-03-16T09:53:00Z">
        <w:r w:rsidR="006A439F" w:rsidRPr="005471E9" w:rsidDel="005471E9">
          <w:rPr>
            <w:rFonts w:asciiTheme="majorBidi" w:hAnsiTheme="majorBidi" w:cstheme="majorBidi"/>
            <w:noProof/>
            <w:sz w:val="24"/>
            <w:szCs w:val="24"/>
            <w:highlight w:val="lightGray"/>
            <w:lang w:eastAsia="en-GB"/>
            <w:rPrChange w:id="2505" w:author="FALTYS Jan" w:date="2021-03-16T09:53:00Z">
              <w:rPr>
                <w:rFonts w:asciiTheme="majorBidi" w:hAnsiTheme="majorBidi" w:cstheme="majorBidi"/>
                <w:noProof/>
                <w:sz w:val="24"/>
                <w:szCs w:val="24"/>
                <w:lang w:eastAsia="en-GB"/>
              </w:rPr>
            </w:rPrChange>
          </w:rPr>
          <w:delText>r</w:delText>
        </w:r>
      </w:del>
      <w:ins w:id="2506" w:author="FALTYS Jan" w:date="2021-03-16T09:53:00Z">
        <w:r w:rsidR="005471E9">
          <w:rPr>
            <w:rFonts w:asciiTheme="majorBidi" w:hAnsiTheme="majorBidi" w:cstheme="majorBidi"/>
            <w:noProof/>
            <w:sz w:val="24"/>
            <w:szCs w:val="24"/>
            <w:highlight w:val="lightGray"/>
            <w:lang w:eastAsia="en-GB"/>
          </w:rPr>
          <w:t>R</w:t>
        </w:r>
      </w:ins>
      <w:r w:rsidR="006A439F" w:rsidRPr="005471E9">
        <w:rPr>
          <w:rFonts w:asciiTheme="majorBidi" w:hAnsiTheme="majorBidi" w:cstheme="majorBidi"/>
          <w:noProof/>
          <w:sz w:val="24"/>
          <w:szCs w:val="24"/>
          <w:highlight w:val="lightGray"/>
          <w:lang w:eastAsia="en-GB"/>
          <w:rPrChange w:id="2507" w:author="FALTYS Jan" w:date="2021-03-16T09:53:00Z">
            <w:rPr>
              <w:rFonts w:asciiTheme="majorBidi" w:hAnsiTheme="majorBidi" w:cstheme="majorBidi"/>
              <w:noProof/>
              <w:sz w:val="24"/>
              <w:szCs w:val="24"/>
              <w:lang w:eastAsia="en-GB"/>
            </w:rPr>
          </w:rPrChange>
        </w:rPr>
        <w:t>egulation</w:t>
      </w:r>
      <w:r w:rsidR="006A439F" w:rsidRPr="006A439F">
        <w:rPr>
          <w:rFonts w:asciiTheme="majorBidi" w:hAnsiTheme="majorBidi" w:cstheme="majorBidi"/>
          <w:noProof/>
          <w:sz w:val="24"/>
          <w:szCs w:val="24"/>
          <w:lang w:eastAsia="en-GB"/>
        </w:rPr>
        <w:t>;</w:t>
      </w:r>
    </w:p>
    <w:p w14:paraId="76DC9B2E" w14:textId="77777777" w:rsidR="006A439F" w:rsidRPr="006A439F" w:rsidRDefault="00811FF9" w:rsidP="00811FF9">
      <w:pPr>
        <w:widowControl w:val="0"/>
        <w:shd w:val="clear" w:color="auto" w:fill="FFFFFF" w:themeFill="background1"/>
        <w:spacing w:beforeLines="40" w:before="96" w:afterLines="40" w:after="96"/>
        <w:ind w:left="567"/>
        <w:rPr>
          <w:rFonts w:asciiTheme="majorBidi" w:hAnsiTheme="majorBidi" w:cstheme="majorBidi"/>
          <w:i/>
          <w:noProof/>
          <w:sz w:val="24"/>
          <w:szCs w:val="24"/>
          <w:lang w:eastAsia="en-GB"/>
        </w:rPr>
      </w:pPr>
      <w:r>
        <w:rPr>
          <w:rFonts w:asciiTheme="majorBidi" w:hAnsiTheme="majorBidi" w:cstheme="majorBidi"/>
          <w:noProof/>
          <w:sz w:val="24"/>
          <w:szCs w:val="24"/>
          <w:lang w:eastAsia="en-GB"/>
        </w:rPr>
        <w:t>(e)</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output and result indicators with the corresponding milestones and targets;</w:t>
      </w:r>
    </w:p>
    <w:p w14:paraId="083A260E" w14:textId="77777777" w:rsidR="006A439F" w:rsidRPr="006A439F" w:rsidRDefault="00811FF9" w:rsidP="00811FF9">
      <w:pPr>
        <w:widowControl w:val="0"/>
        <w:shd w:val="clear" w:color="auto" w:fill="FFFFFF" w:themeFill="background1"/>
        <w:spacing w:beforeLines="40" w:before="96" w:afterLines="40" w:after="96"/>
        <w:ind w:left="567"/>
        <w:rPr>
          <w:rFonts w:asciiTheme="majorBidi" w:hAnsiTheme="majorBidi" w:cstheme="majorBidi"/>
          <w:i/>
          <w:noProof/>
          <w:sz w:val="24"/>
          <w:szCs w:val="24"/>
          <w:lang w:eastAsia="en-GB"/>
        </w:rPr>
      </w:pPr>
      <w:r>
        <w:rPr>
          <w:rFonts w:asciiTheme="majorBidi" w:hAnsiTheme="majorBidi" w:cstheme="majorBidi"/>
          <w:noProof/>
          <w:sz w:val="24"/>
          <w:szCs w:val="24"/>
          <w:lang w:eastAsia="en-GB"/>
        </w:rPr>
        <w:t>(f)</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an indicative breakdown of the programmed resources by type of intervention.</w:t>
      </w:r>
    </w:p>
    <w:p w14:paraId="39D2A1C1" w14:textId="118703BA" w:rsidR="006A439F" w:rsidRPr="006A439F" w:rsidRDefault="00811FF9" w:rsidP="00811FF9">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5.</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Types of </w:t>
      </w:r>
      <w:r w:rsidR="006A439F" w:rsidRPr="006A439F">
        <w:rPr>
          <w:rFonts w:asciiTheme="majorBidi" w:hAnsiTheme="majorBidi" w:cstheme="majorBidi"/>
          <w:noProof/>
          <w:sz w:val="24"/>
          <w:szCs w:val="24"/>
        </w:rPr>
        <w:t xml:space="preserve">intervention shall be based on a nomenclature </w:t>
      </w:r>
      <w:r w:rsidR="006A439F" w:rsidRPr="006A439F">
        <w:rPr>
          <w:rFonts w:asciiTheme="majorBidi" w:eastAsia="Times New Roman" w:hAnsiTheme="majorBidi" w:cstheme="majorBidi"/>
          <w:noProof/>
          <w:sz w:val="24"/>
          <w:szCs w:val="24"/>
        </w:rPr>
        <w:t xml:space="preserve">set out in </w:t>
      </w:r>
      <w:commentRangeStart w:id="2508"/>
      <w:r w:rsidR="006A439F" w:rsidRPr="006A439F">
        <w:rPr>
          <w:rFonts w:asciiTheme="majorBidi" w:eastAsia="Times New Roman" w:hAnsiTheme="majorBidi" w:cstheme="majorBidi"/>
          <w:noProof/>
          <w:sz w:val="24"/>
          <w:szCs w:val="24"/>
        </w:rPr>
        <w:t xml:space="preserve">Annex I. </w:t>
      </w:r>
      <w:commentRangeEnd w:id="2508"/>
      <w:r w:rsidR="00B97FFA">
        <w:rPr>
          <w:rStyle w:val="CommentReference"/>
          <w:rFonts w:eastAsiaTheme="minorHAnsi"/>
          <w:lang w:val="en-GB"/>
        </w:rPr>
        <w:commentReference w:id="2508"/>
      </w:r>
      <w:r w:rsidR="006A439F" w:rsidRPr="006A439F">
        <w:rPr>
          <w:rFonts w:asciiTheme="majorBidi" w:eastAsia="Times New Roman" w:hAnsiTheme="majorBidi" w:cstheme="majorBidi"/>
          <w:noProof/>
          <w:sz w:val="24"/>
          <w:szCs w:val="24"/>
        </w:rPr>
        <w:t>For programmes supported by the EMF</w:t>
      </w:r>
      <w:r w:rsidR="00806534">
        <w:rPr>
          <w:rFonts w:asciiTheme="majorBidi" w:eastAsia="Times New Roman" w:hAnsiTheme="majorBidi" w:cstheme="majorBidi"/>
          <w:noProof/>
          <w:sz w:val="24"/>
          <w:szCs w:val="24"/>
        </w:rPr>
        <w:t>A</w:t>
      </w:r>
      <w:r w:rsidR="006A439F" w:rsidRPr="006A439F">
        <w:rPr>
          <w:rFonts w:asciiTheme="majorBidi" w:eastAsia="Times New Roman" w:hAnsiTheme="majorBidi" w:cstheme="majorBidi"/>
          <w:noProof/>
          <w:sz w:val="24"/>
          <w:szCs w:val="24"/>
        </w:rPr>
        <w:t>F</w:t>
      </w:r>
      <w:r w:rsidR="006A439F" w:rsidRPr="006A439F">
        <w:rPr>
          <w:rFonts w:asciiTheme="majorBidi" w:eastAsia="Times New Roman" w:hAnsiTheme="majorBidi" w:cstheme="majorBidi"/>
          <w:i/>
          <w:noProof/>
          <w:sz w:val="24"/>
          <w:szCs w:val="24"/>
        </w:rPr>
        <w:t>,</w:t>
      </w:r>
      <w:r w:rsidR="006A439F" w:rsidRPr="006A439F">
        <w:rPr>
          <w:rFonts w:asciiTheme="majorBidi" w:eastAsia="Times New Roman" w:hAnsiTheme="majorBidi" w:cstheme="majorBidi"/>
          <w:noProof/>
          <w:sz w:val="24"/>
          <w:szCs w:val="24"/>
        </w:rPr>
        <w:t xml:space="preserve"> </w:t>
      </w:r>
      <w:ins w:id="2509" w:author="MACKENZIE Gordon - REV" w:date="2021-03-01T16:54:00Z">
        <w:r w:rsidR="000B17C9">
          <w:rPr>
            <w:rFonts w:asciiTheme="majorBidi" w:eastAsia="Times New Roman" w:hAnsiTheme="majorBidi" w:cstheme="majorBidi"/>
            <w:noProof/>
            <w:sz w:val="24"/>
            <w:szCs w:val="24"/>
          </w:rPr>
          <w:t xml:space="preserve">the </w:t>
        </w:r>
      </w:ins>
      <w:r w:rsidR="006A439F" w:rsidRPr="006A439F">
        <w:rPr>
          <w:rFonts w:asciiTheme="majorBidi" w:eastAsia="Times New Roman" w:hAnsiTheme="majorBidi" w:cstheme="majorBidi"/>
          <w:noProof/>
          <w:sz w:val="24"/>
          <w:szCs w:val="24"/>
        </w:rPr>
        <w:t>AMIF, the ISF and the BMVI, types of intervention shall be based on a nomenclature set out in the Fund-specific Regulations.</w:t>
      </w:r>
    </w:p>
    <w:p w14:paraId="60944B91" w14:textId="5BA8D96D" w:rsidR="006A439F" w:rsidRPr="006A439F" w:rsidRDefault="00811FF9" w:rsidP="00341428">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6.</w:t>
      </w:r>
      <w:r>
        <w:rPr>
          <w:rFonts w:asciiTheme="majorBidi" w:hAnsiTheme="majorBidi" w:cstheme="majorBidi"/>
          <w:noProof/>
          <w:sz w:val="24"/>
          <w:szCs w:val="24"/>
        </w:rPr>
        <w:tab/>
      </w:r>
      <w:r w:rsidR="006A439F" w:rsidRPr="006A439F">
        <w:rPr>
          <w:rFonts w:asciiTheme="majorBidi" w:hAnsiTheme="majorBidi" w:cstheme="majorBidi"/>
          <w:noProof/>
          <w:sz w:val="24"/>
          <w:szCs w:val="24"/>
        </w:rPr>
        <w:t>For ERDF, ESF+, Cohesion Fund and JTF programmes</w:t>
      </w:r>
      <w:del w:id="2510" w:author="FALTYS Jan" w:date="2021-03-12T09:29:00Z">
        <w:r w:rsidR="006A439F" w:rsidRPr="006A439F" w:rsidDel="00341428">
          <w:rPr>
            <w:rFonts w:asciiTheme="majorBidi" w:hAnsiTheme="majorBidi" w:cstheme="majorBidi"/>
            <w:noProof/>
            <w:sz w:val="24"/>
            <w:szCs w:val="24"/>
          </w:rPr>
          <w:delText xml:space="preserve"> submitted in accordance with Article </w:delText>
        </w:r>
        <w:r w:rsidR="00C66733" w:rsidDel="00341428">
          <w:rPr>
            <w:rFonts w:asciiTheme="majorBidi" w:hAnsiTheme="majorBidi" w:cstheme="majorBidi"/>
            <w:noProof/>
            <w:sz w:val="24"/>
            <w:szCs w:val="24"/>
          </w:rPr>
          <w:delText>21</w:delText>
        </w:r>
      </w:del>
      <w:r w:rsidR="006A439F" w:rsidRPr="006A439F">
        <w:rPr>
          <w:rFonts w:asciiTheme="majorBidi" w:hAnsiTheme="majorBidi" w:cstheme="majorBidi"/>
          <w:noProof/>
          <w:sz w:val="24"/>
          <w:szCs w:val="24"/>
        </w:rPr>
        <w:t xml:space="preserve">, the table referred to in </w:t>
      </w:r>
      <w:ins w:id="2511" w:author="MACKENZIE Gordon - REV" w:date="2021-03-01T16:22:00Z">
        <w:r w:rsidR="00E161D9">
          <w:rPr>
            <w:rFonts w:asciiTheme="majorBidi" w:hAnsiTheme="majorBidi" w:cstheme="majorBidi"/>
            <w:noProof/>
            <w:sz w:val="24"/>
            <w:szCs w:val="24"/>
          </w:rPr>
          <w:t xml:space="preserve">point (g)(ii) of </w:t>
        </w:r>
      </w:ins>
      <w:r w:rsidR="006A439F" w:rsidRPr="006A439F">
        <w:rPr>
          <w:rFonts w:asciiTheme="majorBidi" w:hAnsiTheme="majorBidi" w:cstheme="majorBidi"/>
          <w:noProof/>
          <w:sz w:val="24"/>
          <w:szCs w:val="24"/>
        </w:rPr>
        <w:t xml:space="preserve">paragraph </w:t>
      </w:r>
      <w:del w:id="2512" w:author="MACKENZIE Gordon - REV" w:date="2021-03-01T16:22:00Z">
        <w:r w:rsidR="006A439F" w:rsidRPr="006A439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3</w:t>
      </w:r>
      <w:del w:id="2513" w:author="MACKENZIE Gordon - REV" w:date="2021-03-01T16:22:00Z">
        <w:r w:rsidR="006A439F" w:rsidRPr="006A439F">
          <w:rPr>
            <w:rFonts w:asciiTheme="majorBidi" w:hAnsiTheme="majorBidi" w:cstheme="majorBidi"/>
            <w:noProof/>
            <w:sz w:val="24"/>
            <w:szCs w:val="24"/>
          </w:rPr>
          <w:delText>)(</w:delText>
        </w:r>
        <w:r w:rsidR="0033347B">
          <w:rPr>
            <w:rFonts w:asciiTheme="majorBidi" w:hAnsiTheme="majorBidi" w:cstheme="majorBidi"/>
            <w:noProof/>
            <w:sz w:val="24"/>
            <w:szCs w:val="24"/>
          </w:rPr>
          <w:delText>g</w:delText>
        </w:r>
        <w:r w:rsidR="006A439F" w:rsidRPr="006A439F">
          <w:rPr>
            <w:rFonts w:asciiTheme="majorBidi" w:hAnsiTheme="majorBidi" w:cstheme="majorBidi"/>
            <w:noProof/>
            <w:sz w:val="24"/>
            <w:szCs w:val="24"/>
          </w:rPr>
          <w:delText>)(ii)</w:delText>
        </w:r>
      </w:del>
      <w:r w:rsidR="006A439F" w:rsidRPr="006A439F">
        <w:rPr>
          <w:rFonts w:asciiTheme="majorBidi" w:hAnsiTheme="majorBidi" w:cstheme="majorBidi"/>
          <w:noProof/>
          <w:sz w:val="24"/>
          <w:szCs w:val="24"/>
        </w:rPr>
        <w:t xml:space="preserve"> shall include the amounts for the years 2021 to 2027</w:t>
      </w:r>
      <w:ins w:id="2514" w:author="MACKENZIE Gordon - REV" w:date="2021-02-25T09:29:00Z">
        <w:r w:rsidR="00202F74">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including the flexibility amount.</w:t>
      </w:r>
    </w:p>
    <w:p w14:paraId="3423ED71" w14:textId="50542CF4" w:rsidR="00811FF9" w:rsidRDefault="00842AF5" w:rsidP="0033347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br w:type="page"/>
      </w:r>
      <w:r w:rsidR="00811FF9">
        <w:rPr>
          <w:rFonts w:asciiTheme="majorBidi" w:eastAsia="Times New Roman" w:hAnsiTheme="majorBidi" w:cstheme="majorBidi"/>
          <w:noProof/>
          <w:color w:val="000000"/>
          <w:sz w:val="24"/>
          <w:szCs w:val="24"/>
        </w:rPr>
        <w:lastRenderedPageBreak/>
        <w:t>7.</w:t>
      </w:r>
      <w:r w:rsidR="00811FF9">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Member State shall communicate to the Commission any changes in the information referred to in </w:t>
      </w:r>
      <w:ins w:id="2515" w:author="MACKENZIE Gordon - REV" w:date="2021-02-25T09:30:00Z">
        <w:r w:rsidR="00202F74">
          <w:rPr>
            <w:rFonts w:asciiTheme="majorBidi" w:eastAsia="Times New Roman" w:hAnsiTheme="majorBidi" w:cstheme="majorBidi"/>
            <w:noProof/>
            <w:color w:val="000000"/>
            <w:sz w:val="24"/>
            <w:szCs w:val="24"/>
          </w:rPr>
          <w:t xml:space="preserve">point (k) of the first subparagraph of </w:t>
        </w:r>
      </w:ins>
      <w:r w:rsidR="006A439F" w:rsidRPr="006A439F">
        <w:rPr>
          <w:rFonts w:asciiTheme="majorBidi" w:eastAsia="Times New Roman" w:hAnsiTheme="majorBidi" w:cstheme="majorBidi"/>
          <w:noProof/>
          <w:color w:val="000000"/>
          <w:sz w:val="24"/>
          <w:szCs w:val="24"/>
        </w:rPr>
        <w:t>paragraph (3)</w:t>
      </w:r>
      <w:del w:id="2516" w:author="MACKENZIE Gordon - REV" w:date="2021-02-25T09:30:00Z">
        <w:r w:rsidR="006A439F" w:rsidRPr="006A439F" w:rsidDel="00202F74">
          <w:rPr>
            <w:rFonts w:asciiTheme="majorBidi" w:eastAsia="Times New Roman" w:hAnsiTheme="majorBidi" w:cstheme="majorBidi"/>
            <w:noProof/>
            <w:color w:val="000000"/>
            <w:sz w:val="24"/>
            <w:szCs w:val="24"/>
          </w:rPr>
          <w:delText>(</w:delText>
        </w:r>
        <w:r w:rsidR="0033347B" w:rsidDel="00202F74">
          <w:rPr>
            <w:rFonts w:asciiTheme="majorBidi" w:eastAsia="Times New Roman" w:hAnsiTheme="majorBidi" w:cstheme="majorBidi"/>
            <w:noProof/>
            <w:color w:val="000000"/>
            <w:sz w:val="24"/>
            <w:szCs w:val="24"/>
          </w:rPr>
          <w:delText>k</w:delText>
        </w:r>
        <w:r w:rsidR="006A439F" w:rsidRPr="006A439F" w:rsidDel="00202F74">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 xml:space="preserve"> without requiring a programme amendment.</w:t>
      </w:r>
    </w:p>
    <w:p w14:paraId="6158D3E0" w14:textId="4B5D690A" w:rsidR="006A439F" w:rsidRPr="006A439F" w:rsidRDefault="006A439F" w:rsidP="005471E9">
      <w:pPr>
        <w:ind w:left="567" w:hanging="567"/>
        <w:rPr>
          <w:rFonts w:asciiTheme="majorBidi" w:hAnsiTheme="majorBidi" w:cstheme="majorBidi"/>
          <w:noProof/>
          <w:sz w:val="24"/>
          <w:szCs w:val="24"/>
        </w:rPr>
      </w:pPr>
      <w:r w:rsidRPr="006A439F">
        <w:rPr>
          <w:rFonts w:asciiTheme="majorBidi" w:hAnsiTheme="majorBidi" w:cstheme="majorBidi"/>
          <w:noProof/>
          <w:sz w:val="24"/>
          <w:szCs w:val="24"/>
        </w:rPr>
        <w:t>8</w:t>
      </w:r>
      <w:r w:rsidR="00CC4D79">
        <w:rPr>
          <w:rFonts w:asciiTheme="majorBidi" w:hAnsiTheme="majorBidi" w:cstheme="majorBidi"/>
          <w:noProof/>
          <w:sz w:val="24"/>
          <w:szCs w:val="24"/>
        </w:rPr>
        <w:t>.</w:t>
      </w:r>
      <w:r w:rsidR="00CC4D79">
        <w:rPr>
          <w:rFonts w:asciiTheme="majorBidi" w:hAnsiTheme="majorBidi" w:cstheme="majorBidi"/>
          <w:noProof/>
          <w:sz w:val="24"/>
          <w:szCs w:val="24"/>
        </w:rPr>
        <w:tab/>
      </w:r>
      <w:r w:rsidRPr="006A439F">
        <w:rPr>
          <w:rFonts w:asciiTheme="majorBidi" w:hAnsiTheme="majorBidi" w:cstheme="majorBidi"/>
          <w:noProof/>
          <w:sz w:val="24"/>
          <w:szCs w:val="24"/>
        </w:rPr>
        <w:t>For programmes supported by the JTF, Member States shall submit to the Commission the territorial just transition plans</w:t>
      </w:r>
      <w:del w:id="2517" w:author="FALTYS Jan" w:date="2021-03-16T09:49:00Z">
        <w:r w:rsidRPr="006A439F" w:rsidDel="005471E9">
          <w:rPr>
            <w:rFonts w:asciiTheme="majorBidi" w:hAnsiTheme="majorBidi" w:cstheme="majorBidi"/>
            <w:noProof/>
            <w:sz w:val="24"/>
            <w:szCs w:val="24"/>
          </w:rPr>
          <w:delText xml:space="preserve"> as set out in Article [7]</w:delText>
        </w:r>
      </w:del>
      <w:ins w:id="2518" w:author="Rodriguez Szurman" w:date="2021-03-03T23:28:00Z">
        <w:del w:id="2519" w:author="FALTYS Jan" w:date="2021-03-16T09:49:00Z">
          <w:r w:rsidR="00B97FFA" w:rsidDel="005471E9">
            <w:rPr>
              <w:rFonts w:asciiTheme="majorBidi" w:hAnsiTheme="majorBidi" w:cstheme="majorBidi"/>
              <w:noProof/>
              <w:sz w:val="24"/>
              <w:szCs w:val="24"/>
            </w:rPr>
            <w:delText>11</w:delText>
          </w:r>
        </w:del>
      </w:ins>
      <w:del w:id="2520" w:author="FALTYS Jan" w:date="2021-03-16T09:49:00Z">
        <w:r w:rsidRPr="006A439F" w:rsidDel="005471E9">
          <w:rPr>
            <w:rFonts w:asciiTheme="majorBidi" w:hAnsiTheme="majorBidi" w:cstheme="majorBidi"/>
            <w:noProof/>
            <w:sz w:val="24"/>
            <w:szCs w:val="24"/>
          </w:rPr>
          <w:delText xml:space="preserve"> of Regulation (EU) [JTF Regulation</w:delText>
        </w:r>
      </w:del>
      <w:del w:id="2521" w:author="Rodriguez Szurman" w:date="2021-03-03T23:33:00Z">
        <w:r w:rsidRPr="006A439F" w:rsidDel="00B97FFA">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as part of the programme or of a request for its amendment.</w:t>
      </w:r>
    </w:p>
    <w:p w14:paraId="27C531B0" w14:textId="77777777" w:rsidR="006A439F" w:rsidRPr="006A439F" w:rsidRDefault="006A439F" w:rsidP="0054697B">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530FE356" w14:textId="5F9202E3" w:rsidR="006A439F" w:rsidRPr="006A439F" w:rsidRDefault="006A439F" w:rsidP="0033347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33347B">
        <w:rPr>
          <w:rFonts w:asciiTheme="majorBidi" w:hAnsiTheme="majorBidi" w:cstheme="majorBidi"/>
          <w:i/>
          <w:iCs/>
          <w:noProof/>
          <w:sz w:val="24"/>
          <w:szCs w:val="24"/>
        </w:rPr>
        <w:t>23</w:t>
      </w:r>
      <w:r w:rsidRPr="006A439F">
        <w:rPr>
          <w:rFonts w:asciiTheme="majorBidi" w:hAnsiTheme="majorBidi" w:cstheme="majorBidi"/>
          <w:i/>
          <w:iCs/>
          <w:noProof/>
          <w:sz w:val="24"/>
          <w:szCs w:val="24"/>
        </w:rPr>
        <w:br/>
        <w:t>Approval of programmes</w:t>
      </w:r>
    </w:p>
    <w:p w14:paraId="23912F23" w14:textId="5BB8D928" w:rsidR="006A439F" w:rsidRPr="006A439F" w:rsidRDefault="00CC4D79"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Commission shall assess the programme and its compliance with this Regulation and with the Fund-specific Regulations, as well as, for the ERDF, ESF+, Cohesion Fund</w:t>
      </w:r>
      <w:ins w:id="2522" w:author="FALTYS Jan" w:date="2021-03-12T09:30:00Z">
        <w:r w:rsidR="00341428">
          <w:rPr>
            <w:rFonts w:asciiTheme="majorBidi" w:hAnsiTheme="majorBidi" w:cstheme="majorBidi"/>
            <w:noProof/>
            <w:sz w:val="24"/>
            <w:szCs w:val="24"/>
          </w:rPr>
          <w:t>,</w:t>
        </w:r>
      </w:ins>
      <w:ins w:id="2523" w:author="FALTYS Jan" w:date="2021-03-12T09:33:00Z">
        <w:r w:rsidR="00341428">
          <w:rPr>
            <w:rFonts w:asciiTheme="majorBidi" w:hAnsiTheme="majorBidi" w:cstheme="majorBidi"/>
            <w:noProof/>
            <w:sz w:val="24"/>
            <w:szCs w:val="24"/>
          </w:rPr>
          <w:t xml:space="preserve"> JTF</w:t>
        </w:r>
      </w:ins>
      <w:r w:rsidR="006A439F" w:rsidRPr="006A439F">
        <w:rPr>
          <w:rFonts w:asciiTheme="majorBidi" w:hAnsiTheme="majorBidi" w:cstheme="majorBidi"/>
          <w:noProof/>
          <w:sz w:val="24"/>
          <w:szCs w:val="24"/>
        </w:rPr>
        <w:t xml:space="preserve"> and EMF</w:t>
      </w:r>
      <w:r w:rsidR="00806534">
        <w:rPr>
          <w:rFonts w:asciiTheme="majorBidi" w:hAnsiTheme="majorBidi" w:cstheme="majorBidi"/>
          <w:noProof/>
          <w:sz w:val="24"/>
          <w:szCs w:val="24"/>
        </w:rPr>
        <w:t>A</w:t>
      </w:r>
      <w:r w:rsidR="006A439F" w:rsidRPr="006A439F">
        <w:rPr>
          <w:rFonts w:asciiTheme="majorBidi" w:hAnsiTheme="majorBidi" w:cstheme="majorBidi"/>
          <w:noProof/>
          <w:sz w:val="24"/>
          <w:szCs w:val="24"/>
        </w:rPr>
        <w:t xml:space="preserve">F, its consistency with the relevant Partnership Agreement. In its assessment, the Commission shall, in particular, take into account relevant country-specific recommendations, relevant challenges identified in the </w:t>
      </w:r>
      <w:ins w:id="2524" w:author="FALTYS Jan" w:date="2021-03-16T02:43:00Z">
        <w:r w:rsidR="00903006">
          <w:rPr>
            <w:rFonts w:asciiTheme="majorBidi" w:hAnsiTheme="majorBidi" w:cstheme="majorBidi"/>
            <w:noProof/>
            <w:sz w:val="24"/>
            <w:szCs w:val="24"/>
          </w:rPr>
          <w:t xml:space="preserve">integrated </w:t>
        </w:r>
      </w:ins>
      <w:ins w:id="2525" w:author="MACKENZIE Gordon - REV" w:date="2021-02-25T09:31:00Z">
        <w:r w:rsidR="00202F74">
          <w:rPr>
            <w:rFonts w:asciiTheme="majorBidi" w:hAnsiTheme="majorBidi" w:cstheme="majorBidi"/>
            <w:noProof/>
            <w:sz w:val="24"/>
            <w:szCs w:val="24"/>
          </w:rPr>
          <w:t>n</w:t>
        </w:r>
      </w:ins>
      <w:del w:id="2526" w:author="MACKENZIE Gordon - REV" w:date="2021-02-25T09:31:00Z">
        <w:r w:rsidR="006A439F" w:rsidRPr="006A439F" w:rsidDel="00202F74">
          <w:rPr>
            <w:rFonts w:asciiTheme="majorBidi" w:eastAsia="Times New Roman" w:hAnsiTheme="majorBidi" w:cstheme="majorBidi"/>
            <w:sz w:val="24"/>
            <w:szCs w:val="24"/>
            <w:lang w:eastAsia="en-GB"/>
          </w:rPr>
          <w:delText>N</w:delText>
        </w:r>
      </w:del>
      <w:proofErr w:type="spellStart"/>
      <w:r w:rsidR="006A439F" w:rsidRPr="006A439F">
        <w:rPr>
          <w:rFonts w:asciiTheme="majorBidi" w:eastAsia="Times New Roman" w:hAnsiTheme="majorBidi" w:cstheme="majorBidi"/>
          <w:sz w:val="24"/>
          <w:szCs w:val="24"/>
          <w:lang w:eastAsia="en-GB"/>
        </w:rPr>
        <w:t>ational</w:t>
      </w:r>
      <w:proofErr w:type="spellEnd"/>
      <w:r w:rsidR="006A439F" w:rsidRPr="006A439F">
        <w:rPr>
          <w:rFonts w:asciiTheme="majorBidi" w:eastAsia="Times New Roman" w:hAnsiTheme="majorBidi" w:cstheme="majorBidi"/>
          <w:sz w:val="24"/>
          <w:szCs w:val="24"/>
          <w:lang w:eastAsia="en-GB"/>
        </w:rPr>
        <w:t xml:space="preserve"> </w:t>
      </w:r>
      <w:ins w:id="2527" w:author="MACKENZIE Gordon - REV" w:date="2021-02-25T09:31:00Z">
        <w:r w:rsidR="00202F74">
          <w:rPr>
            <w:rFonts w:asciiTheme="majorBidi" w:eastAsia="Times New Roman" w:hAnsiTheme="majorBidi" w:cstheme="majorBidi"/>
            <w:sz w:val="24"/>
            <w:szCs w:val="24"/>
            <w:lang w:eastAsia="en-GB"/>
          </w:rPr>
          <w:t>e</w:t>
        </w:r>
      </w:ins>
      <w:del w:id="2528" w:author="MACKENZIE Gordon - REV" w:date="2021-02-25T09:31:00Z">
        <w:r w:rsidR="006A439F" w:rsidRPr="006A439F" w:rsidDel="00202F74">
          <w:rPr>
            <w:rFonts w:asciiTheme="majorBidi" w:eastAsia="Times New Roman" w:hAnsiTheme="majorBidi" w:cstheme="majorBidi"/>
            <w:sz w:val="24"/>
            <w:szCs w:val="24"/>
            <w:lang w:eastAsia="en-GB"/>
          </w:rPr>
          <w:delText>E</w:delText>
        </w:r>
      </w:del>
      <w:r w:rsidR="006A439F" w:rsidRPr="006A439F">
        <w:rPr>
          <w:rFonts w:asciiTheme="majorBidi" w:eastAsia="Times New Roman" w:hAnsiTheme="majorBidi" w:cstheme="majorBidi"/>
          <w:sz w:val="24"/>
          <w:szCs w:val="24"/>
          <w:lang w:eastAsia="en-GB"/>
        </w:rPr>
        <w:t xml:space="preserve">nergy and </w:t>
      </w:r>
      <w:ins w:id="2529" w:author="MACKENZIE Gordon - REV" w:date="2021-02-25T09:31:00Z">
        <w:r w:rsidR="00202F74">
          <w:rPr>
            <w:rFonts w:asciiTheme="majorBidi" w:eastAsia="Times New Roman" w:hAnsiTheme="majorBidi" w:cstheme="majorBidi"/>
            <w:sz w:val="24"/>
            <w:szCs w:val="24"/>
            <w:lang w:eastAsia="en-GB"/>
          </w:rPr>
          <w:t>c</w:t>
        </w:r>
      </w:ins>
      <w:del w:id="2530" w:author="MACKENZIE Gordon - REV" w:date="2021-02-25T09:31:00Z">
        <w:r w:rsidR="006A439F" w:rsidRPr="006A439F" w:rsidDel="00202F74">
          <w:rPr>
            <w:rFonts w:asciiTheme="majorBidi" w:eastAsia="Times New Roman" w:hAnsiTheme="majorBidi" w:cstheme="majorBidi"/>
            <w:sz w:val="24"/>
            <w:szCs w:val="24"/>
            <w:lang w:eastAsia="en-GB"/>
          </w:rPr>
          <w:delText>C</w:delText>
        </w:r>
      </w:del>
      <w:r w:rsidR="006A439F" w:rsidRPr="006A439F">
        <w:rPr>
          <w:rFonts w:asciiTheme="majorBidi" w:eastAsia="Times New Roman" w:hAnsiTheme="majorBidi" w:cstheme="majorBidi"/>
          <w:sz w:val="24"/>
          <w:szCs w:val="24"/>
          <w:lang w:eastAsia="en-GB"/>
        </w:rPr>
        <w:t xml:space="preserve">limate </w:t>
      </w:r>
      <w:ins w:id="2531" w:author="MACKENZIE Gordon - REV" w:date="2021-02-25T09:31:00Z">
        <w:r w:rsidR="00202F74">
          <w:rPr>
            <w:rFonts w:asciiTheme="majorBidi" w:eastAsia="Times New Roman" w:hAnsiTheme="majorBidi" w:cstheme="majorBidi"/>
            <w:sz w:val="24"/>
            <w:szCs w:val="24"/>
            <w:lang w:eastAsia="en-GB"/>
          </w:rPr>
          <w:t>p</w:t>
        </w:r>
      </w:ins>
      <w:del w:id="2532" w:author="MACKENZIE Gordon - REV" w:date="2021-02-25T09:31:00Z">
        <w:r w:rsidR="006A439F" w:rsidRPr="006A439F" w:rsidDel="00202F74">
          <w:rPr>
            <w:rFonts w:asciiTheme="majorBidi" w:eastAsia="Times New Roman" w:hAnsiTheme="majorBidi" w:cstheme="majorBidi"/>
            <w:sz w:val="24"/>
            <w:szCs w:val="24"/>
            <w:lang w:eastAsia="en-GB"/>
          </w:rPr>
          <w:delText>P</w:delText>
        </w:r>
      </w:del>
      <w:r w:rsidR="006A439F" w:rsidRPr="006A439F">
        <w:rPr>
          <w:rFonts w:asciiTheme="majorBidi" w:eastAsia="Times New Roman" w:hAnsiTheme="majorBidi" w:cstheme="majorBidi"/>
          <w:sz w:val="24"/>
          <w:szCs w:val="24"/>
          <w:lang w:eastAsia="en-GB"/>
        </w:rPr>
        <w:t xml:space="preserve">lan, and the principles of the European Pillar of Social Rights, and the way they are </w:t>
      </w:r>
      <w:r w:rsidR="006A439F" w:rsidRPr="006A439F">
        <w:rPr>
          <w:rFonts w:asciiTheme="majorBidi" w:hAnsiTheme="majorBidi" w:cstheme="majorBidi"/>
          <w:noProof/>
          <w:sz w:val="24"/>
          <w:szCs w:val="24"/>
        </w:rPr>
        <w:t>addressed.</w:t>
      </w:r>
    </w:p>
    <w:p w14:paraId="13CA23D7" w14:textId="77777777" w:rsidR="006A439F" w:rsidRPr="006A439F" w:rsidRDefault="006A439F"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hAnsiTheme="majorBidi" w:cstheme="majorBidi"/>
          <w:noProof/>
          <w:sz w:val="24"/>
          <w:szCs w:val="24"/>
        </w:rPr>
        <w:t>2.</w:t>
      </w:r>
      <w:r w:rsidRPr="006A439F">
        <w:rPr>
          <w:rFonts w:asciiTheme="majorBidi" w:hAnsiTheme="majorBidi" w:cstheme="majorBidi"/>
          <w:noProof/>
          <w:sz w:val="24"/>
          <w:szCs w:val="24"/>
        </w:rPr>
        <w:tab/>
        <w:t>The Commission may make observations within three months of the date of submission of the programme by the Member State.</w:t>
      </w:r>
    </w:p>
    <w:p w14:paraId="4CCDA594" w14:textId="30019EC8" w:rsidR="006A439F" w:rsidRPr="006A439F" w:rsidRDefault="006A439F"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hAnsiTheme="majorBidi" w:cstheme="majorBidi"/>
          <w:noProof/>
          <w:sz w:val="24"/>
          <w:szCs w:val="24"/>
        </w:rPr>
        <w:t>3.</w:t>
      </w:r>
      <w:r w:rsidRPr="006A439F">
        <w:rPr>
          <w:rFonts w:asciiTheme="majorBidi" w:hAnsiTheme="majorBidi" w:cstheme="majorBidi"/>
          <w:noProof/>
          <w:sz w:val="24"/>
          <w:szCs w:val="24"/>
        </w:rPr>
        <w:tab/>
        <w:t>The Member State shall review the programme</w:t>
      </w:r>
      <w:ins w:id="2533" w:author="MACKENZIE Gordon - REV" w:date="2021-02-25T09:31:00Z">
        <w:r w:rsidR="00202F74">
          <w:rPr>
            <w:rFonts w:asciiTheme="majorBidi" w:hAnsiTheme="majorBidi" w:cstheme="majorBidi"/>
            <w:noProof/>
            <w:sz w:val="24"/>
            <w:szCs w:val="24"/>
          </w:rPr>
          <w:t xml:space="preserve">, </w:t>
        </w:r>
      </w:ins>
      <w:del w:id="2534" w:author="MACKENZIE Gordon - REV" w:date="2021-02-25T09:31:00Z">
        <w:r w:rsidRPr="006A439F" w:rsidDel="00202F74">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taking into account the observations made by the Commission.</w:t>
      </w:r>
    </w:p>
    <w:p w14:paraId="0855FAA2" w14:textId="6EE1A409" w:rsidR="006A439F" w:rsidRPr="006A439F" w:rsidRDefault="00CC4D79"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Commission shall adopt a decision by means of an implementing act approving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no later than</w:t>
      </w:r>
      <w:del w:id="2535" w:author="MACKENZIE Gordon - REV" w:date="2021-02-25T09:31:00Z">
        <w:r w:rsidR="006A439F" w:rsidRPr="006A439F" w:rsidDel="00202F74">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 xml:space="preserve"> five months after the date of </w:t>
      </w:r>
      <w:r w:rsidR="006A439F" w:rsidRPr="006A439F">
        <w:rPr>
          <w:rFonts w:asciiTheme="majorBidi" w:eastAsia="Times New Roman" w:hAnsiTheme="majorBidi" w:cstheme="majorBidi"/>
          <w:i/>
          <w:sz w:val="24"/>
          <w:szCs w:val="24"/>
          <w:lang w:eastAsia="en-GB"/>
        </w:rPr>
        <w:t xml:space="preserve">the </w:t>
      </w:r>
      <w:r w:rsidR="006A439F" w:rsidRPr="006A439F">
        <w:rPr>
          <w:rFonts w:asciiTheme="majorBidi" w:eastAsia="Times New Roman" w:hAnsiTheme="majorBidi" w:cstheme="majorBidi"/>
          <w:i/>
          <w:iCs/>
          <w:sz w:val="24"/>
          <w:szCs w:val="24"/>
          <w:lang w:eastAsia="en-GB"/>
        </w:rPr>
        <w:t>first</w:t>
      </w:r>
      <w:r w:rsidR="006A439F" w:rsidRPr="006A439F">
        <w:rPr>
          <w:rFonts w:asciiTheme="majorBidi" w:eastAsia="Times New Roman" w:hAnsiTheme="majorBidi" w:cstheme="majorBidi"/>
          <w:sz w:val="24"/>
          <w:szCs w:val="24"/>
          <w:lang w:eastAsia="en-GB"/>
        </w:rPr>
        <w:t xml:space="preserve"> submission of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by the Member State.</w:t>
      </w:r>
    </w:p>
    <w:p w14:paraId="657CC07D" w14:textId="77777777" w:rsidR="006A439F" w:rsidRPr="006A439F" w:rsidRDefault="006A439F" w:rsidP="00CC4D79">
      <w:pPr>
        <w:widowControl w:val="0"/>
        <w:shd w:val="clear" w:color="auto" w:fill="FFFFFF" w:themeFill="background1"/>
        <w:spacing w:beforeLines="40" w:before="96" w:afterLines="40" w:after="96"/>
        <w:rPr>
          <w:rFonts w:asciiTheme="majorBidi" w:eastAsia="Times New Roman" w:hAnsiTheme="majorBidi" w:cstheme="majorBidi"/>
          <w:sz w:val="24"/>
          <w:szCs w:val="24"/>
          <w:lang w:eastAsia="en-GB"/>
        </w:rPr>
      </w:pPr>
    </w:p>
    <w:p w14:paraId="7DF1589E" w14:textId="7F85A14B" w:rsidR="006A439F" w:rsidRPr="006A439F" w:rsidRDefault="00842AF5" w:rsidP="0033347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hAnsiTheme="majorBidi" w:cstheme="majorBidi"/>
          <w:i/>
          <w:iCs/>
          <w:noProof/>
          <w:sz w:val="24"/>
          <w:szCs w:val="24"/>
          <w:lang w:eastAsia="en-GB"/>
        </w:rPr>
        <w:br w:type="page"/>
      </w:r>
      <w:r w:rsidR="006A439F" w:rsidRPr="006A439F">
        <w:rPr>
          <w:rFonts w:asciiTheme="majorBidi" w:hAnsiTheme="majorBidi" w:cstheme="majorBidi"/>
          <w:i/>
          <w:iCs/>
          <w:noProof/>
          <w:sz w:val="24"/>
          <w:szCs w:val="24"/>
          <w:lang w:eastAsia="en-GB"/>
        </w:rPr>
        <w:lastRenderedPageBreak/>
        <w:t xml:space="preserve">Article </w:t>
      </w:r>
      <w:r w:rsidR="0033347B">
        <w:rPr>
          <w:rFonts w:asciiTheme="majorBidi" w:hAnsiTheme="majorBidi" w:cstheme="majorBidi"/>
          <w:i/>
          <w:iCs/>
          <w:noProof/>
          <w:sz w:val="24"/>
          <w:szCs w:val="24"/>
          <w:lang w:eastAsia="en-GB"/>
        </w:rPr>
        <w:t>24</w:t>
      </w:r>
      <w:r w:rsidR="006A439F" w:rsidRPr="006A439F">
        <w:rPr>
          <w:rFonts w:asciiTheme="majorBidi" w:hAnsiTheme="majorBidi" w:cstheme="majorBidi"/>
          <w:i/>
          <w:iCs/>
          <w:noProof/>
          <w:sz w:val="24"/>
          <w:szCs w:val="24"/>
          <w:lang w:eastAsia="en-GB"/>
        </w:rPr>
        <w:br/>
      </w:r>
      <w:r w:rsidR="006A439F" w:rsidRPr="006A439F">
        <w:rPr>
          <w:rFonts w:asciiTheme="majorBidi" w:hAnsiTheme="majorBidi" w:cstheme="majorBidi"/>
          <w:i/>
          <w:iCs/>
          <w:noProof/>
          <w:sz w:val="24"/>
          <w:szCs w:val="24"/>
        </w:rPr>
        <w:t>Amendment of programmes</w:t>
      </w:r>
    </w:p>
    <w:p w14:paraId="2EE1A41B" w14:textId="2CC4F091" w:rsidR="006A439F" w:rsidRPr="006A439F" w:rsidRDefault="006A439F" w:rsidP="00B72DF6">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hAnsiTheme="majorBidi" w:cstheme="majorBidi"/>
          <w:noProof/>
          <w:color w:val="000000"/>
          <w:sz w:val="24"/>
          <w:szCs w:val="24"/>
        </w:rPr>
        <w:t>1.</w:t>
      </w:r>
      <w:r w:rsidRPr="006A439F">
        <w:rPr>
          <w:rFonts w:asciiTheme="majorBidi" w:hAnsiTheme="majorBidi" w:cstheme="majorBidi"/>
          <w:noProof/>
          <w:color w:val="000000"/>
          <w:sz w:val="24"/>
          <w:szCs w:val="24"/>
        </w:rPr>
        <w:tab/>
        <w:t xml:space="preserve">The Member State may submit a </w:t>
      </w:r>
      <w:del w:id="2536" w:author="FALTYS Jan" w:date="2021-03-12T09:43:00Z">
        <w:r w:rsidRPr="006A439F" w:rsidDel="00B72DF6">
          <w:rPr>
            <w:rFonts w:asciiTheme="majorBidi" w:hAnsiTheme="majorBidi" w:cstheme="majorBidi"/>
            <w:noProof/>
            <w:color w:val="000000"/>
            <w:sz w:val="24"/>
            <w:szCs w:val="24"/>
          </w:rPr>
          <w:delText xml:space="preserve">motivated </w:delText>
        </w:r>
      </w:del>
      <w:ins w:id="2537" w:author="FALTYS Jan" w:date="2021-03-12T09:43:00Z">
        <w:r w:rsidR="00B72DF6">
          <w:rPr>
            <w:rFonts w:asciiTheme="majorBidi" w:hAnsiTheme="majorBidi" w:cstheme="majorBidi"/>
            <w:noProof/>
            <w:color w:val="000000"/>
            <w:sz w:val="24"/>
            <w:szCs w:val="24"/>
          </w:rPr>
          <w:t>reasoned</w:t>
        </w:r>
        <w:r w:rsidR="00B72DF6" w:rsidRPr="006A439F">
          <w:rPr>
            <w:rFonts w:asciiTheme="majorBidi" w:hAnsiTheme="majorBidi" w:cstheme="majorBidi"/>
            <w:noProof/>
            <w:color w:val="000000"/>
            <w:sz w:val="24"/>
            <w:szCs w:val="24"/>
          </w:rPr>
          <w:t xml:space="preserve"> </w:t>
        </w:r>
      </w:ins>
      <w:r w:rsidRPr="006A439F">
        <w:rPr>
          <w:rFonts w:asciiTheme="majorBidi" w:hAnsiTheme="majorBidi" w:cstheme="majorBidi"/>
          <w:noProof/>
          <w:color w:val="000000"/>
          <w:sz w:val="24"/>
          <w:szCs w:val="24"/>
        </w:rPr>
        <w:t>request for an amendment of a programme</w:t>
      </w:r>
      <w:ins w:id="2538" w:author="MACKENZIE Gordon - REV" w:date="2021-02-25T09:39:00Z">
        <w:r w:rsidR="0066750A">
          <w:rPr>
            <w:rFonts w:asciiTheme="majorBidi" w:hAnsiTheme="majorBidi" w:cstheme="majorBidi"/>
            <w:noProof/>
            <w:color w:val="000000"/>
            <w:sz w:val="24"/>
            <w:szCs w:val="24"/>
          </w:rPr>
          <w:t>,</w:t>
        </w:r>
      </w:ins>
      <w:r w:rsidRPr="006A439F">
        <w:rPr>
          <w:rFonts w:asciiTheme="majorBidi" w:hAnsiTheme="majorBidi" w:cstheme="majorBidi"/>
          <w:noProof/>
          <w:color w:val="000000"/>
          <w:sz w:val="24"/>
          <w:szCs w:val="24"/>
        </w:rPr>
        <w:t xml:space="preserve"> together with the amended programme</w:t>
      </w:r>
      <w:ins w:id="2539" w:author="MACKENZIE Gordon - REV" w:date="2021-02-25T09:39:00Z">
        <w:r w:rsidR="0066750A">
          <w:rPr>
            <w:rFonts w:asciiTheme="majorBidi" w:hAnsiTheme="majorBidi" w:cstheme="majorBidi"/>
            <w:noProof/>
            <w:color w:val="000000"/>
            <w:sz w:val="24"/>
            <w:szCs w:val="24"/>
          </w:rPr>
          <w:t>,</w:t>
        </w:r>
      </w:ins>
      <w:r w:rsidRPr="006A439F">
        <w:rPr>
          <w:rFonts w:asciiTheme="majorBidi" w:hAnsiTheme="majorBidi" w:cstheme="majorBidi"/>
          <w:noProof/>
          <w:color w:val="000000"/>
          <w:sz w:val="24"/>
          <w:szCs w:val="24"/>
        </w:rPr>
        <w:t xml:space="preserve"> setting out the expected impact of that amendment on the achievement of the objectives.</w:t>
      </w:r>
    </w:p>
    <w:p w14:paraId="21615948" w14:textId="77777777" w:rsidR="006A439F" w:rsidRPr="006A439F" w:rsidRDefault="00CC4D79"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Commission shall assess the amendment and its compliance with this Regulation and with the Fund-specific Regulations, including requirements at national level, and may make observations within two months of the submission of the amended programme.</w:t>
      </w:r>
    </w:p>
    <w:p w14:paraId="2EAADED9" w14:textId="04CB411E" w:rsidR="006A439F" w:rsidRPr="006A439F" w:rsidRDefault="00CC4D79"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i/>
          <w:sz w:val="24"/>
          <w:szCs w:val="24"/>
          <w:lang w:eastAsia="en-GB"/>
        </w:rPr>
      </w:pPr>
      <w:r>
        <w:rPr>
          <w:rFonts w:asciiTheme="majorBidi" w:hAnsiTheme="majorBidi" w:cstheme="majorBidi"/>
          <w:noProof/>
          <w:color w:val="000000"/>
          <w:sz w:val="24"/>
          <w:szCs w:val="24"/>
        </w:rPr>
        <w:t>3.</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Member State shall review the amended programme</w:t>
      </w:r>
      <w:ins w:id="2540" w:author="MACKENZIE Gordon - REV" w:date="2021-02-25T09:36:00Z">
        <w:r w:rsidR="0066750A">
          <w:rPr>
            <w:rFonts w:asciiTheme="majorBidi" w:hAnsiTheme="majorBidi" w:cstheme="majorBidi"/>
            <w:noProof/>
            <w:color w:val="000000"/>
            <w:sz w:val="24"/>
            <w:szCs w:val="24"/>
          </w:rPr>
          <w:t>,</w:t>
        </w:r>
      </w:ins>
      <w:r w:rsidR="006A439F" w:rsidRPr="006A439F">
        <w:rPr>
          <w:rFonts w:asciiTheme="majorBidi" w:hAnsiTheme="majorBidi" w:cstheme="majorBidi"/>
          <w:noProof/>
          <w:color w:val="000000"/>
          <w:sz w:val="24"/>
          <w:szCs w:val="24"/>
        </w:rPr>
        <w:t xml:space="preserve"> </w:t>
      </w:r>
      <w:del w:id="2541" w:author="MACKENZIE Gordon - REV" w:date="2021-02-25T09:36:00Z">
        <w:r w:rsidR="006A439F" w:rsidRPr="006A439F" w:rsidDel="0066750A">
          <w:rPr>
            <w:rFonts w:asciiTheme="majorBidi" w:hAnsiTheme="majorBidi" w:cstheme="majorBidi"/>
            <w:noProof/>
            <w:color w:val="000000"/>
            <w:sz w:val="24"/>
            <w:szCs w:val="24"/>
          </w:rPr>
          <w:delText xml:space="preserve">and </w:delText>
        </w:r>
      </w:del>
      <w:r w:rsidR="006A439F" w:rsidRPr="006A439F">
        <w:rPr>
          <w:rFonts w:asciiTheme="majorBidi" w:hAnsiTheme="majorBidi" w:cstheme="majorBidi"/>
          <w:noProof/>
          <w:color w:val="000000"/>
          <w:sz w:val="24"/>
          <w:szCs w:val="24"/>
        </w:rPr>
        <w:t>tak</w:t>
      </w:r>
      <w:ins w:id="2542" w:author="MACKENZIE Gordon - REV" w:date="2021-02-25T09:36:00Z">
        <w:r w:rsidR="0066750A">
          <w:rPr>
            <w:rFonts w:asciiTheme="majorBidi" w:hAnsiTheme="majorBidi" w:cstheme="majorBidi"/>
            <w:noProof/>
            <w:color w:val="000000"/>
            <w:sz w:val="24"/>
            <w:szCs w:val="24"/>
          </w:rPr>
          <w:t>ing</w:t>
        </w:r>
      </w:ins>
      <w:del w:id="2543" w:author="MACKENZIE Gordon - REV" w:date="2021-02-25T09:36:00Z">
        <w:r w:rsidR="006A439F" w:rsidRPr="006A439F" w:rsidDel="0066750A">
          <w:rPr>
            <w:rFonts w:asciiTheme="majorBidi" w:hAnsiTheme="majorBidi" w:cstheme="majorBidi"/>
            <w:noProof/>
            <w:color w:val="000000"/>
            <w:sz w:val="24"/>
            <w:szCs w:val="24"/>
          </w:rPr>
          <w:delText>e</w:delText>
        </w:r>
      </w:del>
      <w:r w:rsidR="006A439F" w:rsidRPr="006A439F">
        <w:rPr>
          <w:rFonts w:asciiTheme="majorBidi" w:hAnsiTheme="majorBidi" w:cstheme="majorBidi"/>
          <w:noProof/>
          <w:color w:val="000000"/>
          <w:sz w:val="24"/>
          <w:szCs w:val="24"/>
        </w:rPr>
        <w:t xml:space="preserve"> into account the observations made by the Commission.</w:t>
      </w:r>
    </w:p>
    <w:p w14:paraId="6C33ED71" w14:textId="793C0FDC" w:rsidR="00CC4D79" w:rsidRDefault="00CC4D79">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Commission </w:t>
      </w:r>
      <w:ins w:id="2544" w:author="FALTYS Jan" w:date="2021-03-12T09:35:00Z">
        <w:r w:rsidR="00341428">
          <w:rPr>
            <w:rFonts w:asciiTheme="majorBidi" w:hAnsiTheme="majorBidi" w:cstheme="majorBidi"/>
            <w:noProof/>
            <w:sz w:val="24"/>
            <w:szCs w:val="24"/>
          </w:rPr>
          <w:t xml:space="preserve">shall </w:t>
        </w:r>
        <w:r w:rsidR="00341428" w:rsidRPr="006A439F">
          <w:rPr>
            <w:rFonts w:asciiTheme="majorBidi" w:eastAsia="Times New Roman" w:hAnsiTheme="majorBidi" w:cstheme="majorBidi"/>
            <w:sz w:val="24"/>
            <w:szCs w:val="24"/>
            <w:lang w:eastAsia="en-GB"/>
          </w:rPr>
          <w:t xml:space="preserve">adopt a decision </w:t>
        </w:r>
        <w:del w:id="2545" w:author="REL FALTYS Jan" w:date="2021-03-23T10:32:00Z">
          <w:r w:rsidR="00341428" w:rsidRPr="00933BFF" w:rsidDel="00933BFF">
            <w:rPr>
              <w:rFonts w:asciiTheme="majorBidi" w:eastAsia="Times New Roman" w:hAnsiTheme="majorBidi" w:cstheme="majorBidi"/>
              <w:sz w:val="24"/>
              <w:szCs w:val="24"/>
              <w:highlight w:val="yellow"/>
              <w:lang w:eastAsia="en-GB"/>
              <w:rPrChange w:id="2546" w:author="REL FALTYS Jan" w:date="2021-03-23T10:32:00Z">
                <w:rPr>
                  <w:rFonts w:asciiTheme="majorBidi" w:eastAsia="Times New Roman" w:hAnsiTheme="majorBidi" w:cstheme="majorBidi"/>
                  <w:sz w:val="24"/>
                  <w:szCs w:val="24"/>
                  <w:lang w:eastAsia="en-GB"/>
                </w:rPr>
              </w:rPrChange>
            </w:rPr>
            <w:delText>by means of an implementing act</w:delText>
          </w:r>
          <w:r w:rsidR="00341428" w:rsidRPr="006A439F" w:rsidDel="00933BFF">
            <w:rPr>
              <w:rFonts w:asciiTheme="majorBidi" w:eastAsia="Times New Roman" w:hAnsiTheme="majorBidi" w:cstheme="majorBidi"/>
              <w:sz w:val="24"/>
              <w:szCs w:val="24"/>
              <w:lang w:eastAsia="en-GB"/>
            </w:rPr>
            <w:delText xml:space="preserve"> </w:delText>
          </w:r>
        </w:del>
        <w:r w:rsidR="00341428" w:rsidRPr="006A439F">
          <w:rPr>
            <w:rFonts w:asciiTheme="majorBidi" w:eastAsia="Times New Roman" w:hAnsiTheme="majorBidi" w:cstheme="majorBidi"/>
            <w:sz w:val="24"/>
            <w:szCs w:val="24"/>
            <w:lang w:eastAsia="en-GB"/>
          </w:rPr>
          <w:t xml:space="preserve">approving </w:t>
        </w:r>
      </w:ins>
      <w:del w:id="2547" w:author="FALTYS Jan" w:date="2021-03-12T09:35:00Z">
        <w:r w:rsidR="006A439F" w:rsidRPr="006A439F" w:rsidDel="00341428">
          <w:rPr>
            <w:rFonts w:asciiTheme="majorBidi" w:hAnsiTheme="majorBidi" w:cstheme="majorBidi"/>
            <w:noProof/>
            <w:sz w:val="24"/>
            <w:szCs w:val="24"/>
          </w:rPr>
          <w:delText xml:space="preserve">shall approve </w:delText>
        </w:r>
      </w:del>
      <w:r w:rsidR="006A439F" w:rsidRPr="006A439F">
        <w:rPr>
          <w:rFonts w:asciiTheme="majorBidi" w:hAnsiTheme="majorBidi" w:cstheme="majorBidi"/>
          <w:noProof/>
          <w:sz w:val="24"/>
          <w:szCs w:val="24"/>
        </w:rPr>
        <w:t>the amendment of a programme no later than four months after its submission by the Member State.</w:t>
      </w:r>
    </w:p>
    <w:p w14:paraId="1F28F440" w14:textId="60ADBB98" w:rsidR="006A439F" w:rsidRPr="006A439F" w:rsidRDefault="006A439F">
      <w:pPr>
        <w:ind w:left="567" w:hanging="567"/>
        <w:rPr>
          <w:rFonts w:asciiTheme="majorBidi" w:hAnsiTheme="majorBidi" w:cstheme="majorBidi"/>
          <w:sz w:val="24"/>
          <w:szCs w:val="24"/>
        </w:rPr>
      </w:pPr>
      <w:r w:rsidRPr="006A439F">
        <w:rPr>
          <w:rFonts w:asciiTheme="majorBidi" w:hAnsiTheme="majorBidi" w:cstheme="majorBidi"/>
          <w:noProof/>
          <w:sz w:val="24"/>
          <w:szCs w:val="24"/>
        </w:rPr>
        <w:t>5</w:t>
      </w:r>
      <w:r w:rsidR="00CC4D79">
        <w:rPr>
          <w:rFonts w:asciiTheme="majorBidi" w:hAnsiTheme="majorBidi" w:cstheme="majorBidi"/>
          <w:noProof/>
          <w:sz w:val="24"/>
          <w:szCs w:val="24"/>
        </w:rPr>
        <w:t>.</w:t>
      </w:r>
      <w:r w:rsidR="00CC4D79">
        <w:rPr>
          <w:rFonts w:asciiTheme="majorBidi" w:hAnsiTheme="majorBidi" w:cstheme="majorBidi"/>
          <w:noProof/>
          <w:sz w:val="24"/>
          <w:szCs w:val="24"/>
        </w:rPr>
        <w:tab/>
      </w:r>
      <w:r w:rsidRPr="006A439F">
        <w:rPr>
          <w:rFonts w:asciiTheme="majorBidi" w:hAnsiTheme="majorBidi" w:cstheme="majorBidi"/>
          <w:noProof/>
          <w:sz w:val="24"/>
          <w:szCs w:val="24"/>
        </w:rPr>
        <w:t xml:space="preserve">For </w:t>
      </w:r>
      <w:del w:id="2548" w:author="MACKENZIE Gordon - REV" w:date="2021-03-01T16:55:00Z">
        <w:r w:rsidRPr="006A439F">
          <w:rPr>
            <w:rFonts w:asciiTheme="majorBidi" w:hAnsiTheme="majorBidi" w:cstheme="majorBidi"/>
            <w:noProof/>
            <w:sz w:val="24"/>
            <w:szCs w:val="24"/>
          </w:rPr>
          <w:delText xml:space="preserve">the </w:delText>
        </w:r>
      </w:del>
      <w:r w:rsidRPr="006A439F">
        <w:rPr>
          <w:rFonts w:asciiTheme="majorBidi" w:hAnsiTheme="majorBidi" w:cstheme="majorBidi"/>
          <w:noProof/>
          <w:sz w:val="24"/>
          <w:szCs w:val="24"/>
        </w:rPr>
        <w:t xml:space="preserve">programmes supported by the ERDF, </w:t>
      </w:r>
      <w:ins w:id="2549" w:author="REL FALTYS Jan" w:date="2021-03-22T11:43:00Z">
        <w:r w:rsidR="00DE4A6C" w:rsidRPr="00DE4A6C">
          <w:rPr>
            <w:rFonts w:asciiTheme="majorBidi" w:hAnsiTheme="majorBidi" w:cstheme="majorBidi"/>
            <w:noProof/>
            <w:sz w:val="24"/>
            <w:szCs w:val="24"/>
            <w:highlight w:val="yellow"/>
            <w:rPrChange w:id="2550" w:author="REL FALTYS Jan" w:date="2021-03-22T11:43:00Z">
              <w:rPr>
                <w:rFonts w:asciiTheme="majorBidi" w:hAnsiTheme="majorBidi" w:cstheme="majorBidi"/>
                <w:noProof/>
                <w:sz w:val="24"/>
                <w:szCs w:val="24"/>
              </w:rPr>
            </w:rPrChange>
          </w:rPr>
          <w:t>ESF+, Cohesion Fund and</w:t>
        </w:r>
        <w:r w:rsidR="00DE4A6C"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JTF, </w:t>
      </w:r>
      <w:del w:id="2551" w:author="REL FALTYS Jan" w:date="2021-03-22T11:43:00Z">
        <w:r w:rsidRPr="00DE4A6C" w:rsidDel="00DE4A6C">
          <w:rPr>
            <w:rFonts w:asciiTheme="majorBidi" w:hAnsiTheme="majorBidi" w:cstheme="majorBidi"/>
            <w:noProof/>
            <w:sz w:val="24"/>
            <w:szCs w:val="24"/>
            <w:highlight w:val="yellow"/>
            <w:rPrChange w:id="2552" w:author="REL FALTYS Jan" w:date="2021-03-22T11:44:00Z">
              <w:rPr>
                <w:rFonts w:asciiTheme="majorBidi" w:hAnsiTheme="majorBidi" w:cstheme="majorBidi"/>
                <w:noProof/>
                <w:sz w:val="24"/>
                <w:szCs w:val="24"/>
              </w:rPr>
            </w:rPrChange>
          </w:rPr>
          <w:delText>Cohesion Fund and ESF+,</w:delText>
        </w:r>
        <w:r w:rsidRPr="006A439F" w:rsidDel="00DE4A6C">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 xml:space="preserve">the Member State may transfer during the programming period an </w:t>
      </w:r>
      <w:r w:rsidRPr="001105BF">
        <w:rPr>
          <w:rFonts w:asciiTheme="majorBidi" w:hAnsiTheme="majorBidi" w:cstheme="majorBidi"/>
          <w:noProof/>
          <w:sz w:val="24"/>
          <w:szCs w:val="24"/>
        </w:rPr>
        <w:t>amount of up to</w:t>
      </w:r>
      <w:del w:id="2553" w:author="MACKENZIE Gordon - REV" w:date="2021-02-25T09:35:00Z">
        <w:r w:rsidRPr="001105BF" w:rsidDel="0066750A">
          <w:rPr>
            <w:rFonts w:asciiTheme="majorBidi" w:hAnsiTheme="majorBidi" w:cstheme="majorBidi"/>
            <w:noProof/>
            <w:sz w:val="24"/>
            <w:szCs w:val="24"/>
          </w:rPr>
          <w:delText xml:space="preserve"> </w:delText>
        </w:r>
      </w:del>
      <w:r w:rsidRPr="001105BF">
        <w:rPr>
          <w:rFonts w:asciiTheme="majorBidi" w:hAnsiTheme="majorBidi" w:cstheme="majorBidi"/>
          <w:noProof/>
          <w:sz w:val="24"/>
          <w:szCs w:val="24"/>
        </w:rPr>
        <w:t xml:space="preserve"> </w:t>
      </w:r>
      <w:r w:rsidRPr="00093522">
        <w:rPr>
          <w:rFonts w:asciiTheme="majorBidi" w:hAnsiTheme="majorBidi" w:cstheme="majorBidi"/>
          <w:noProof/>
          <w:sz w:val="24"/>
          <w:szCs w:val="24"/>
        </w:rPr>
        <w:t>8</w:t>
      </w:r>
      <w:ins w:id="2554" w:author="MACKENZIE Gordon - REV" w:date="2021-02-25T09:35:00Z">
        <w:r w:rsidR="0066750A">
          <w:rPr>
            <w:rFonts w:asciiTheme="majorBidi" w:hAnsiTheme="majorBidi" w:cstheme="majorBidi"/>
            <w:noProof/>
            <w:sz w:val="24"/>
            <w:szCs w:val="24"/>
          </w:rPr>
          <w:t xml:space="preserve"> </w:t>
        </w:r>
      </w:ins>
      <w:r w:rsidRPr="001105BF">
        <w:rPr>
          <w:rFonts w:asciiTheme="majorBidi" w:hAnsiTheme="majorBidi" w:cstheme="majorBidi"/>
          <w:noProof/>
          <w:sz w:val="24"/>
          <w:szCs w:val="24"/>
        </w:rPr>
        <w:t>% of the initial allocation of a priority and no more than</w:t>
      </w:r>
      <w:del w:id="2555" w:author="MACKENZIE Gordon - REV" w:date="2021-02-25T09:35:00Z">
        <w:r w:rsidRPr="001105BF" w:rsidDel="0066750A">
          <w:rPr>
            <w:rFonts w:asciiTheme="majorBidi" w:hAnsiTheme="majorBidi" w:cstheme="majorBidi"/>
            <w:noProof/>
            <w:sz w:val="24"/>
            <w:szCs w:val="24"/>
          </w:rPr>
          <w:delText xml:space="preserve"> </w:delText>
        </w:r>
      </w:del>
      <w:r w:rsidRPr="001105BF">
        <w:rPr>
          <w:rFonts w:asciiTheme="majorBidi" w:hAnsiTheme="majorBidi" w:cstheme="majorBidi"/>
          <w:noProof/>
          <w:sz w:val="24"/>
          <w:szCs w:val="24"/>
        </w:rPr>
        <w:t xml:space="preserve"> </w:t>
      </w:r>
      <w:r w:rsidRPr="00093522">
        <w:rPr>
          <w:rFonts w:asciiTheme="majorBidi" w:hAnsiTheme="majorBidi" w:cstheme="majorBidi"/>
          <w:noProof/>
          <w:sz w:val="24"/>
          <w:szCs w:val="24"/>
        </w:rPr>
        <w:t>4</w:t>
      </w:r>
      <w:ins w:id="2556" w:author="MACKENZIE Gordon - REV" w:date="2021-02-25T09:35:00Z">
        <w:r w:rsidR="0066750A">
          <w:rPr>
            <w:rFonts w:asciiTheme="majorBidi" w:hAnsiTheme="majorBidi" w:cstheme="majorBidi"/>
            <w:noProof/>
            <w:sz w:val="24"/>
            <w:szCs w:val="24"/>
          </w:rPr>
          <w:t xml:space="preserve"> </w:t>
        </w:r>
      </w:ins>
      <w:r w:rsidRPr="001105BF">
        <w:rPr>
          <w:rFonts w:asciiTheme="majorBidi" w:hAnsiTheme="majorBidi" w:cstheme="majorBidi"/>
          <w:noProof/>
          <w:sz w:val="24"/>
          <w:szCs w:val="24"/>
        </w:rPr>
        <w:t>% of the programm</w:t>
      </w:r>
      <w:r w:rsidRPr="006A439F">
        <w:rPr>
          <w:rFonts w:asciiTheme="majorBidi" w:hAnsiTheme="majorBidi" w:cstheme="majorBidi"/>
          <w:noProof/>
          <w:sz w:val="24"/>
          <w:szCs w:val="24"/>
        </w:rPr>
        <w:t xml:space="preserve">e budget to another priority of the same Fund of the same programme. For </w:t>
      </w:r>
      <w:del w:id="2557" w:author="MACKENZIE Gordon - REV" w:date="2021-03-01T16:55:00Z">
        <w:r w:rsidRPr="006A439F">
          <w:rPr>
            <w:rFonts w:asciiTheme="majorBidi" w:hAnsiTheme="majorBidi" w:cstheme="majorBidi"/>
            <w:noProof/>
            <w:sz w:val="24"/>
            <w:szCs w:val="24"/>
          </w:rPr>
          <w:delText xml:space="preserve">the </w:delText>
        </w:r>
      </w:del>
      <w:r w:rsidRPr="006A439F">
        <w:rPr>
          <w:rFonts w:asciiTheme="majorBidi" w:hAnsiTheme="majorBidi" w:cstheme="majorBidi"/>
          <w:noProof/>
          <w:sz w:val="24"/>
          <w:szCs w:val="24"/>
        </w:rPr>
        <w:t>programmes supported by the ERDF, the ESF+ and the JTF, the transfer shall only concern allocations for the same category of region.</w:t>
      </w:r>
    </w:p>
    <w:p w14:paraId="0232941B" w14:textId="7143F299" w:rsidR="006A439F" w:rsidRPr="006A439F" w:rsidRDefault="00806534" w:rsidP="00CC4D79">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093522">
        <w:rPr>
          <w:rFonts w:asciiTheme="majorBidi" w:hAnsiTheme="majorBidi" w:cstheme="majorBidi"/>
          <w:bCs/>
          <w:sz w:val="24"/>
          <w:szCs w:val="24"/>
        </w:rPr>
        <w:t xml:space="preserve">For </w:t>
      </w:r>
      <w:del w:id="2558" w:author="MACKENZIE Gordon - REV" w:date="2021-03-01T16:55:00Z">
        <w:r w:rsidRPr="00093522">
          <w:rPr>
            <w:rFonts w:asciiTheme="majorBidi" w:hAnsiTheme="majorBidi" w:cstheme="majorBidi"/>
            <w:bCs/>
            <w:sz w:val="24"/>
            <w:szCs w:val="24"/>
          </w:rPr>
          <w:delText xml:space="preserve">the </w:delText>
        </w:r>
      </w:del>
      <w:proofErr w:type="spellStart"/>
      <w:r w:rsidRPr="00093522">
        <w:rPr>
          <w:rFonts w:asciiTheme="majorBidi" w:hAnsiTheme="majorBidi" w:cstheme="majorBidi"/>
          <w:bCs/>
          <w:sz w:val="24"/>
          <w:szCs w:val="24"/>
        </w:rPr>
        <w:t>programmes</w:t>
      </w:r>
      <w:proofErr w:type="spellEnd"/>
      <w:r w:rsidRPr="00093522">
        <w:rPr>
          <w:rFonts w:asciiTheme="majorBidi" w:hAnsiTheme="majorBidi" w:cstheme="majorBidi"/>
          <w:bCs/>
          <w:sz w:val="24"/>
          <w:szCs w:val="24"/>
        </w:rPr>
        <w:t xml:space="preserve"> supported by the EMFAF, the Member State may transfer during the programming period an amount of up to 8</w:t>
      </w:r>
      <w:ins w:id="2559" w:author="MACKENZIE Gordon - REV" w:date="2021-02-25T09:35:00Z">
        <w:r w:rsidR="0066750A">
          <w:rPr>
            <w:rFonts w:asciiTheme="majorBidi" w:hAnsiTheme="majorBidi" w:cstheme="majorBidi"/>
            <w:bCs/>
            <w:sz w:val="24"/>
            <w:szCs w:val="24"/>
          </w:rPr>
          <w:t xml:space="preserve"> </w:t>
        </w:r>
      </w:ins>
      <w:r w:rsidRPr="00093522">
        <w:rPr>
          <w:rFonts w:asciiTheme="majorBidi" w:hAnsiTheme="majorBidi" w:cstheme="majorBidi"/>
          <w:bCs/>
          <w:sz w:val="24"/>
          <w:szCs w:val="24"/>
        </w:rPr>
        <w:t>% of the initial allocation of a specific objective to another specific objective, including technical assistance implemented pursuant to Article 30(4)</w:t>
      </w:r>
      <w:ins w:id="2560" w:author="MACKENZIE Gordon - REV" w:date="2021-03-01T16:56:00Z">
        <w:r w:rsidR="000B17C9">
          <w:rPr>
            <w:rFonts w:asciiTheme="majorBidi" w:hAnsiTheme="majorBidi" w:cstheme="majorBidi"/>
            <w:bCs/>
            <w:sz w:val="24"/>
            <w:szCs w:val="24"/>
          </w:rPr>
          <w:t>.</w:t>
        </w:r>
        <w:r w:rsidR="000B17C9" w:rsidRPr="00093522" w:rsidDel="000B17C9">
          <w:rPr>
            <w:rFonts w:asciiTheme="majorBidi" w:hAnsiTheme="majorBidi" w:cstheme="majorBidi"/>
            <w:bCs/>
            <w:sz w:val="24"/>
            <w:szCs w:val="24"/>
          </w:rPr>
          <w:t xml:space="preserve"> </w:t>
        </w:r>
      </w:ins>
      <w:del w:id="2561" w:author="MACKENZIE Gordon - REV" w:date="2021-03-01T16:56:00Z">
        <w:r w:rsidRPr="00093522" w:rsidDel="000B17C9">
          <w:rPr>
            <w:rFonts w:asciiTheme="majorBidi" w:hAnsiTheme="majorBidi" w:cstheme="majorBidi"/>
            <w:bCs/>
            <w:sz w:val="24"/>
            <w:szCs w:val="24"/>
          </w:rPr>
          <w:delText>;</w:delText>
        </w:r>
      </w:del>
      <w:r w:rsidR="00842AF5">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 xml:space="preserve">For </w:t>
      </w:r>
      <w:del w:id="2562" w:author="MACKENZIE Gordon - REV" w:date="2021-03-01T16:56:00Z">
        <w:r w:rsidR="006A439F" w:rsidRPr="006A439F">
          <w:rPr>
            <w:rFonts w:asciiTheme="majorBidi" w:hAnsiTheme="majorBidi" w:cstheme="majorBidi"/>
            <w:noProof/>
            <w:sz w:val="24"/>
            <w:szCs w:val="24"/>
          </w:rPr>
          <w:delText xml:space="preserve">the </w:delText>
        </w:r>
      </w:del>
      <w:r w:rsidR="006A439F" w:rsidRPr="006A439F">
        <w:rPr>
          <w:rFonts w:asciiTheme="majorBidi" w:hAnsiTheme="majorBidi" w:cstheme="majorBidi"/>
          <w:noProof/>
          <w:sz w:val="24"/>
          <w:szCs w:val="24"/>
        </w:rPr>
        <w:t>programmes supported by the AMIF, the ISF and the BMVI, the Member State may transfer during the programming period allocations between types of actions within the same specific objective and, in addition, an amount of up to 15</w:t>
      </w:r>
      <w:ins w:id="2563" w:author="MACKENZIE Gordon - REV" w:date="2021-02-25T09:40:00Z">
        <w:r w:rsidR="0066750A">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of the initial allocation of a priority to another priority of the same Fund.</w:t>
      </w:r>
    </w:p>
    <w:p w14:paraId="696886BB" w14:textId="075125A6"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Such transfers shall not affect previous years. </w:t>
      </w:r>
      <w:ins w:id="2564" w:author="FALTYS Jan" w:date="2021-03-12T09:37:00Z">
        <w:r w:rsidR="00341428" w:rsidRPr="00341428">
          <w:rPr>
            <w:rFonts w:asciiTheme="majorBidi" w:hAnsiTheme="majorBidi" w:cstheme="majorBidi"/>
            <w:noProof/>
            <w:sz w:val="24"/>
            <w:szCs w:val="24"/>
          </w:rPr>
          <w:t xml:space="preserve">The transfers and related changes </w:t>
        </w:r>
      </w:ins>
      <w:del w:id="2565" w:author="FALTYS Jan" w:date="2021-03-12T09:37:00Z">
        <w:r w:rsidRPr="006A439F" w:rsidDel="00341428">
          <w:rPr>
            <w:rFonts w:asciiTheme="majorBidi" w:hAnsiTheme="majorBidi" w:cstheme="majorBidi"/>
            <w:noProof/>
            <w:sz w:val="24"/>
            <w:szCs w:val="24"/>
          </w:rPr>
          <w:delText xml:space="preserve">They </w:delText>
        </w:r>
      </w:del>
      <w:r w:rsidRPr="006A439F">
        <w:rPr>
          <w:rFonts w:asciiTheme="majorBidi" w:hAnsiTheme="majorBidi" w:cstheme="majorBidi"/>
          <w:noProof/>
          <w:sz w:val="24"/>
          <w:szCs w:val="24"/>
        </w:rPr>
        <w:t xml:space="preserve">shall be considered to be not substantial and shall not require a decision of the Commission </w:t>
      </w:r>
      <w:del w:id="2566" w:author="FALTYS Jan" w:date="2021-03-12T09:40:00Z">
        <w:r w:rsidRPr="006A439F" w:rsidDel="00B72DF6">
          <w:rPr>
            <w:rFonts w:asciiTheme="majorBidi" w:hAnsiTheme="majorBidi" w:cstheme="majorBidi"/>
            <w:noProof/>
            <w:sz w:val="24"/>
            <w:szCs w:val="24"/>
          </w:rPr>
          <w:delText xml:space="preserve">amending </w:delText>
        </w:r>
      </w:del>
      <w:ins w:id="2567" w:author="FALTYS Jan" w:date="2021-03-12T09:40:00Z">
        <w:r w:rsidR="00B72DF6">
          <w:rPr>
            <w:rFonts w:asciiTheme="majorBidi" w:hAnsiTheme="majorBidi" w:cstheme="majorBidi"/>
            <w:noProof/>
            <w:sz w:val="24"/>
            <w:szCs w:val="24"/>
          </w:rPr>
          <w:t>approving</w:t>
        </w:r>
        <w:r w:rsidR="00B72DF6"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the</w:t>
      </w:r>
      <w:ins w:id="2568" w:author="FALTYS Jan" w:date="2021-03-12T09:40:00Z">
        <w:r w:rsidR="00B72DF6">
          <w:rPr>
            <w:rFonts w:asciiTheme="majorBidi" w:hAnsiTheme="majorBidi" w:cstheme="majorBidi"/>
            <w:noProof/>
            <w:sz w:val="24"/>
            <w:szCs w:val="24"/>
          </w:rPr>
          <w:t xml:space="preserve"> amendment of the </w:t>
        </w:r>
      </w:ins>
      <w:r w:rsidRPr="006A439F">
        <w:rPr>
          <w:rFonts w:asciiTheme="majorBidi" w:hAnsiTheme="majorBidi" w:cstheme="majorBidi"/>
          <w:noProof/>
          <w:sz w:val="24"/>
          <w:szCs w:val="24"/>
        </w:rPr>
        <w:t xml:space="preserve"> programme. They shall however, comply with all regulatory requirements and shall be approved by the monitoring committee in </w:t>
      </w:r>
      <w:r w:rsidRPr="001105BF">
        <w:rPr>
          <w:rFonts w:asciiTheme="majorBidi" w:hAnsiTheme="majorBidi" w:cstheme="majorBidi"/>
          <w:noProof/>
          <w:sz w:val="24"/>
          <w:szCs w:val="24"/>
        </w:rPr>
        <w:t>advance</w:t>
      </w:r>
      <w:r w:rsidR="00806534" w:rsidRPr="00093522">
        <w:rPr>
          <w:rFonts w:asciiTheme="majorBidi" w:hAnsiTheme="majorBidi" w:cstheme="majorBidi"/>
          <w:noProof/>
          <w:sz w:val="24"/>
          <w:szCs w:val="24"/>
        </w:rPr>
        <w:t xml:space="preserve"> pursuant to </w:t>
      </w:r>
      <w:ins w:id="2569" w:author="MACKENZIE Gordon - REV" w:date="2021-03-01T16:56:00Z">
        <w:r w:rsidR="000B17C9">
          <w:rPr>
            <w:rFonts w:asciiTheme="majorBidi" w:hAnsiTheme="majorBidi" w:cstheme="majorBidi"/>
            <w:noProof/>
            <w:sz w:val="24"/>
            <w:szCs w:val="24"/>
          </w:rPr>
          <w:t xml:space="preserve">point (d) of </w:t>
        </w:r>
      </w:ins>
      <w:r w:rsidR="00806534" w:rsidRPr="00093522">
        <w:rPr>
          <w:rFonts w:asciiTheme="majorBidi" w:hAnsiTheme="majorBidi" w:cstheme="majorBidi"/>
          <w:noProof/>
          <w:sz w:val="24"/>
          <w:szCs w:val="24"/>
        </w:rPr>
        <w:t xml:space="preserve">Article </w:t>
      </w:r>
      <w:r w:rsidR="00806534">
        <w:rPr>
          <w:rFonts w:asciiTheme="majorBidi" w:hAnsiTheme="majorBidi" w:cstheme="majorBidi"/>
          <w:noProof/>
          <w:sz w:val="24"/>
          <w:szCs w:val="24"/>
        </w:rPr>
        <w:t>40</w:t>
      </w:r>
      <w:r w:rsidR="00806534" w:rsidRPr="00093522">
        <w:rPr>
          <w:rFonts w:asciiTheme="majorBidi" w:hAnsiTheme="majorBidi" w:cstheme="majorBidi"/>
          <w:noProof/>
          <w:sz w:val="24"/>
          <w:szCs w:val="24"/>
        </w:rPr>
        <w:t>(2)</w:t>
      </w:r>
      <w:del w:id="2570" w:author="MACKENZIE Gordon - REV" w:date="2021-03-01T16:56:00Z">
        <w:r w:rsidR="00806534" w:rsidRPr="00093522">
          <w:rPr>
            <w:rFonts w:asciiTheme="majorBidi" w:hAnsiTheme="majorBidi" w:cstheme="majorBidi"/>
            <w:noProof/>
            <w:sz w:val="24"/>
            <w:szCs w:val="24"/>
          </w:rPr>
          <w:delText>(d)</w:delText>
        </w:r>
      </w:del>
      <w:r w:rsidRPr="001105BF">
        <w:rPr>
          <w:rFonts w:asciiTheme="majorBidi" w:hAnsiTheme="majorBidi" w:cstheme="majorBidi"/>
          <w:noProof/>
          <w:sz w:val="24"/>
          <w:szCs w:val="24"/>
        </w:rPr>
        <w:t>.</w:t>
      </w:r>
      <w:r w:rsidRPr="006A439F">
        <w:rPr>
          <w:rFonts w:asciiTheme="majorBidi" w:hAnsiTheme="majorBidi" w:cstheme="majorBidi"/>
          <w:noProof/>
          <w:sz w:val="24"/>
          <w:szCs w:val="24"/>
        </w:rPr>
        <w:t xml:space="preserve"> The Member State shall submit to the Commission the </w:t>
      </w:r>
      <w:del w:id="2571" w:author="REL FALTYS Jan" w:date="2021-03-22T13:39:00Z">
        <w:r w:rsidRPr="009C32F1" w:rsidDel="009C32F1">
          <w:rPr>
            <w:rFonts w:asciiTheme="majorBidi" w:hAnsiTheme="majorBidi" w:cstheme="majorBidi"/>
            <w:noProof/>
            <w:sz w:val="24"/>
            <w:szCs w:val="24"/>
            <w:highlight w:val="yellow"/>
            <w:rPrChange w:id="2572" w:author="REL FALTYS Jan" w:date="2021-03-22T13:39:00Z">
              <w:rPr>
                <w:rFonts w:asciiTheme="majorBidi" w:hAnsiTheme="majorBidi" w:cstheme="majorBidi"/>
                <w:noProof/>
                <w:sz w:val="24"/>
                <w:szCs w:val="24"/>
              </w:rPr>
            </w:rPrChange>
          </w:rPr>
          <w:delText xml:space="preserve">revised </w:delText>
        </w:r>
      </w:del>
      <w:ins w:id="2573" w:author="REL FALTYS Jan" w:date="2021-03-22T13:39:00Z">
        <w:r w:rsidR="009C32F1" w:rsidRPr="009C32F1">
          <w:rPr>
            <w:rFonts w:asciiTheme="majorBidi" w:hAnsiTheme="majorBidi" w:cstheme="majorBidi"/>
            <w:noProof/>
            <w:sz w:val="24"/>
            <w:szCs w:val="24"/>
            <w:highlight w:val="yellow"/>
            <w:rPrChange w:id="2574" w:author="REL FALTYS Jan" w:date="2021-03-22T13:39:00Z">
              <w:rPr>
                <w:rFonts w:asciiTheme="majorBidi" w:hAnsiTheme="majorBidi" w:cstheme="majorBidi"/>
                <w:noProof/>
                <w:sz w:val="24"/>
                <w:szCs w:val="24"/>
              </w:rPr>
            </w:rPrChange>
          </w:rPr>
          <w:t>amended</w:t>
        </w:r>
        <w:r w:rsidR="009C32F1"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table referred to under points </w:t>
      </w:r>
      <w:commentRangeStart w:id="2575"/>
      <w:r w:rsidRPr="006A439F">
        <w:rPr>
          <w:rFonts w:asciiTheme="majorBidi" w:hAnsiTheme="majorBidi" w:cstheme="majorBidi"/>
          <w:noProof/>
          <w:sz w:val="24"/>
          <w:szCs w:val="24"/>
        </w:rPr>
        <w:t>(</w:t>
      </w:r>
      <w:r w:rsidR="00C66733">
        <w:rPr>
          <w:rFonts w:asciiTheme="majorBidi" w:hAnsiTheme="majorBidi" w:cstheme="majorBidi"/>
          <w:noProof/>
          <w:sz w:val="24"/>
          <w:szCs w:val="24"/>
        </w:rPr>
        <w:t>g</w:t>
      </w:r>
      <w:r w:rsidRPr="006A439F">
        <w:rPr>
          <w:rFonts w:asciiTheme="majorBidi" w:hAnsiTheme="majorBidi" w:cstheme="majorBidi"/>
          <w:noProof/>
          <w:sz w:val="24"/>
          <w:szCs w:val="24"/>
        </w:rPr>
        <w:t xml:space="preserve">)(ii), (iii) or (iv) </w:t>
      </w:r>
      <w:commentRangeEnd w:id="2575"/>
      <w:r w:rsidR="00E8038D">
        <w:rPr>
          <w:rStyle w:val="CommentReference"/>
          <w:rFonts w:eastAsiaTheme="minorHAnsi"/>
          <w:lang w:val="en-GB"/>
        </w:rPr>
        <w:commentReference w:id="2575"/>
      </w:r>
      <w:r w:rsidRPr="006A439F">
        <w:rPr>
          <w:rFonts w:asciiTheme="majorBidi" w:hAnsiTheme="majorBidi" w:cstheme="majorBidi"/>
          <w:noProof/>
          <w:sz w:val="24"/>
          <w:szCs w:val="24"/>
        </w:rPr>
        <w:t xml:space="preserve">of Article </w:t>
      </w:r>
      <w:r w:rsidR="00C66733">
        <w:rPr>
          <w:rFonts w:asciiTheme="majorBidi" w:hAnsiTheme="majorBidi" w:cstheme="majorBidi"/>
          <w:noProof/>
          <w:sz w:val="24"/>
          <w:szCs w:val="24"/>
        </w:rPr>
        <w:t>22</w:t>
      </w:r>
      <w:r w:rsidRPr="006A439F">
        <w:rPr>
          <w:rFonts w:asciiTheme="majorBidi" w:hAnsiTheme="majorBidi" w:cstheme="majorBidi"/>
          <w:noProof/>
          <w:sz w:val="24"/>
          <w:szCs w:val="24"/>
        </w:rPr>
        <w:t>(3)</w:t>
      </w:r>
      <w:ins w:id="2576" w:author="FALTYS Jan" w:date="2021-03-12T09:42:00Z">
        <w:r w:rsidR="00B72DF6">
          <w:rPr>
            <w:rFonts w:asciiTheme="majorBidi" w:hAnsiTheme="majorBidi" w:cstheme="majorBidi"/>
            <w:noProof/>
            <w:sz w:val="24"/>
            <w:szCs w:val="24"/>
          </w:rPr>
          <w:t>,</w:t>
        </w:r>
      </w:ins>
      <w:r w:rsidRPr="006A439F">
        <w:rPr>
          <w:rFonts w:asciiTheme="majorBidi" w:hAnsiTheme="majorBidi" w:cstheme="majorBidi"/>
          <w:noProof/>
          <w:sz w:val="24"/>
          <w:szCs w:val="24"/>
        </w:rPr>
        <w:t xml:space="preserve"> </w:t>
      </w:r>
      <w:ins w:id="2577" w:author="FALTYS Jan" w:date="2021-03-12T09:42:00Z">
        <w:r w:rsidR="00B72DF6" w:rsidRPr="006A439F">
          <w:rPr>
            <w:rFonts w:asciiTheme="majorBidi" w:hAnsiTheme="majorBidi" w:cstheme="majorBidi"/>
            <w:noProof/>
            <w:sz w:val="24"/>
            <w:szCs w:val="24"/>
          </w:rPr>
          <w:t>as applicable</w:t>
        </w:r>
        <w:r w:rsidR="00B72DF6">
          <w:rPr>
            <w:rFonts w:asciiTheme="majorBidi" w:hAnsiTheme="majorBidi" w:cstheme="majorBidi"/>
            <w:noProof/>
            <w:sz w:val="24"/>
            <w:szCs w:val="24"/>
          </w:rPr>
          <w:t>,</w:t>
        </w:r>
        <w:r w:rsidR="00B72DF6" w:rsidRPr="00B72DF6">
          <w:rPr>
            <w:rFonts w:asciiTheme="majorBidi" w:hAnsiTheme="majorBidi" w:cstheme="majorBidi"/>
            <w:noProof/>
            <w:sz w:val="24"/>
            <w:szCs w:val="24"/>
          </w:rPr>
          <w:t xml:space="preserve"> together with any related changes in the programme</w:t>
        </w:r>
      </w:ins>
      <w:del w:id="2578" w:author="FALTYS Jan" w:date="2021-03-12T09:42:00Z">
        <w:r w:rsidRPr="006A439F" w:rsidDel="00B72DF6">
          <w:rPr>
            <w:rFonts w:asciiTheme="majorBidi" w:hAnsiTheme="majorBidi" w:cstheme="majorBidi"/>
            <w:noProof/>
            <w:sz w:val="24"/>
            <w:szCs w:val="24"/>
          </w:rPr>
          <w:delText>as applicable</w:delText>
        </w:r>
      </w:del>
      <w:r w:rsidRPr="006A439F">
        <w:rPr>
          <w:rFonts w:asciiTheme="majorBidi" w:hAnsiTheme="majorBidi" w:cstheme="majorBidi"/>
          <w:noProof/>
          <w:sz w:val="24"/>
          <w:szCs w:val="24"/>
        </w:rPr>
        <w:t>.</w:t>
      </w:r>
    </w:p>
    <w:p w14:paraId="6A059EBD" w14:textId="77777777" w:rsidR="006A439F" w:rsidRPr="006A439F" w:rsidRDefault="006A439F"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sidRPr="006A439F">
        <w:rPr>
          <w:rFonts w:asciiTheme="majorBidi" w:hAnsiTheme="majorBidi" w:cstheme="majorBidi"/>
          <w:noProof/>
          <w:color w:val="000000"/>
          <w:sz w:val="24"/>
          <w:szCs w:val="24"/>
        </w:rPr>
        <w:t>6.</w:t>
      </w:r>
      <w:r w:rsidRPr="006A439F">
        <w:rPr>
          <w:rFonts w:asciiTheme="majorBidi" w:hAnsiTheme="majorBidi" w:cstheme="majorBidi"/>
          <w:noProof/>
          <w:color w:val="000000"/>
          <w:sz w:val="24"/>
          <w:szCs w:val="24"/>
        </w:rPr>
        <w:tab/>
        <w:t>The approval of the Commission shall not be required for corrections of a purely clerical or editorial nature that do not affect the implementation of the programme. Member States shall inform the Commission of such corrections.</w:t>
      </w:r>
    </w:p>
    <w:p w14:paraId="74A7B257" w14:textId="14FE6589" w:rsidR="006A439F" w:rsidRPr="006A439F" w:rsidRDefault="00CC4D79">
      <w:pPr>
        <w:widowControl w:val="0"/>
        <w:shd w:val="clear" w:color="auto" w:fill="FFFFFF" w:themeFill="background1"/>
        <w:spacing w:beforeLines="40" w:before="96" w:afterLines="40" w:after="96"/>
        <w:ind w:left="567" w:hanging="567"/>
        <w:rPr>
          <w:rFonts w:asciiTheme="majorBidi" w:hAnsiTheme="majorBidi" w:cstheme="majorBidi"/>
          <w:noProof/>
          <w:color w:val="000000"/>
          <w:sz w:val="24"/>
          <w:szCs w:val="24"/>
        </w:rPr>
      </w:pPr>
      <w:r>
        <w:rPr>
          <w:rFonts w:asciiTheme="majorBidi" w:hAnsiTheme="majorBidi" w:cstheme="majorBidi"/>
          <w:noProof/>
          <w:color w:val="000000"/>
          <w:sz w:val="24"/>
          <w:szCs w:val="24"/>
        </w:rPr>
        <w:t>7.</w:t>
      </w:r>
      <w:r>
        <w:rPr>
          <w:rFonts w:asciiTheme="majorBidi" w:hAnsiTheme="majorBidi" w:cstheme="majorBidi"/>
          <w:noProof/>
          <w:color w:val="000000"/>
          <w:sz w:val="24"/>
          <w:szCs w:val="24"/>
        </w:rPr>
        <w:tab/>
      </w:r>
      <w:r w:rsidR="00806534" w:rsidRPr="00093522">
        <w:rPr>
          <w:rFonts w:asciiTheme="majorBidi" w:hAnsiTheme="majorBidi" w:cstheme="majorBidi"/>
          <w:noProof/>
          <w:color w:val="000000"/>
          <w:sz w:val="24"/>
          <w:szCs w:val="24"/>
        </w:rPr>
        <w:t xml:space="preserve">For programmes supported by the EMFAF, amendments </w:t>
      </w:r>
      <w:del w:id="2579" w:author="REL FALTYS Jan" w:date="2021-03-22T13:24:00Z">
        <w:r w:rsidR="00806534" w:rsidRPr="00DB79CE" w:rsidDel="00DB79CE">
          <w:rPr>
            <w:rFonts w:asciiTheme="majorBidi" w:hAnsiTheme="majorBidi" w:cstheme="majorBidi"/>
            <w:noProof/>
            <w:color w:val="000000"/>
            <w:sz w:val="24"/>
            <w:szCs w:val="24"/>
            <w:highlight w:val="yellow"/>
            <w:rPrChange w:id="2580" w:author="REL FALTYS Jan" w:date="2021-03-22T13:24:00Z">
              <w:rPr>
                <w:rFonts w:asciiTheme="majorBidi" w:hAnsiTheme="majorBidi" w:cstheme="majorBidi"/>
                <w:noProof/>
                <w:color w:val="000000"/>
                <w:sz w:val="24"/>
                <w:szCs w:val="24"/>
              </w:rPr>
            </w:rPrChange>
          </w:rPr>
          <w:delText xml:space="preserve">to </w:delText>
        </w:r>
      </w:del>
      <w:ins w:id="2581" w:author="REL FALTYS Jan" w:date="2021-03-22T13:24:00Z">
        <w:r w:rsidR="00DB79CE" w:rsidRPr="00DB79CE">
          <w:rPr>
            <w:rFonts w:asciiTheme="majorBidi" w:hAnsiTheme="majorBidi" w:cstheme="majorBidi"/>
            <w:noProof/>
            <w:color w:val="000000"/>
            <w:sz w:val="24"/>
            <w:szCs w:val="24"/>
            <w:highlight w:val="yellow"/>
            <w:rPrChange w:id="2582" w:author="REL FALTYS Jan" w:date="2021-03-22T13:24:00Z">
              <w:rPr>
                <w:rFonts w:asciiTheme="majorBidi" w:hAnsiTheme="majorBidi" w:cstheme="majorBidi"/>
                <w:noProof/>
                <w:color w:val="000000"/>
                <w:sz w:val="24"/>
                <w:szCs w:val="24"/>
              </w:rPr>
            </w:rPrChange>
          </w:rPr>
          <w:t>of</w:t>
        </w:r>
        <w:r w:rsidR="00DB79CE" w:rsidRPr="00093522">
          <w:rPr>
            <w:rFonts w:asciiTheme="majorBidi" w:hAnsiTheme="majorBidi" w:cstheme="majorBidi"/>
            <w:noProof/>
            <w:color w:val="000000"/>
            <w:sz w:val="24"/>
            <w:szCs w:val="24"/>
          </w:rPr>
          <w:t xml:space="preserve"> </w:t>
        </w:r>
      </w:ins>
      <w:r w:rsidR="00806534" w:rsidRPr="00093522">
        <w:rPr>
          <w:rFonts w:asciiTheme="majorBidi" w:hAnsiTheme="majorBidi" w:cstheme="majorBidi"/>
          <w:noProof/>
          <w:color w:val="000000"/>
          <w:sz w:val="24"/>
          <w:szCs w:val="24"/>
        </w:rPr>
        <w:t>the programmes relating to the introduction of indicators shall not require the approval of the Commission.</w:t>
      </w:r>
    </w:p>
    <w:p w14:paraId="6071B335" w14:textId="77777777" w:rsidR="006A439F" w:rsidRPr="006A439F" w:rsidRDefault="006A439F" w:rsidP="00CC4D79">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04F4DEFC" w14:textId="596551F7" w:rsidR="006A439F" w:rsidRPr="006A439F" w:rsidRDefault="006A439F" w:rsidP="0033347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33347B">
        <w:rPr>
          <w:rFonts w:asciiTheme="majorBidi" w:hAnsiTheme="majorBidi" w:cstheme="majorBidi"/>
          <w:i/>
          <w:iCs/>
          <w:noProof/>
          <w:sz w:val="24"/>
          <w:szCs w:val="24"/>
        </w:rPr>
        <w:t>25</w:t>
      </w:r>
    </w:p>
    <w:p w14:paraId="411B1E26" w14:textId="4612DF46" w:rsidR="006A439F" w:rsidRPr="006A439F" w:rsidRDefault="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Joint support from the ERDF, the ESF+, </w:t>
      </w:r>
      <w:ins w:id="2583" w:author="REL FALTYS Jan" w:date="2021-03-22T11:44:00Z">
        <w:r w:rsidR="00DE4A6C" w:rsidRPr="00DE4A6C">
          <w:rPr>
            <w:rFonts w:asciiTheme="majorBidi" w:hAnsiTheme="majorBidi" w:cstheme="majorBidi"/>
            <w:i/>
            <w:iCs/>
            <w:noProof/>
            <w:sz w:val="24"/>
            <w:szCs w:val="24"/>
            <w:highlight w:val="yellow"/>
            <w:rPrChange w:id="2584" w:author="REL FALTYS Jan" w:date="2021-03-22T11:44:00Z">
              <w:rPr>
                <w:rFonts w:asciiTheme="majorBidi" w:hAnsiTheme="majorBidi" w:cstheme="majorBidi"/>
                <w:i/>
                <w:iCs/>
                <w:noProof/>
                <w:sz w:val="24"/>
                <w:szCs w:val="24"/>
              </w:rPr>
            </w:rPrChange>
          </w:rPr>
          <w:t>the Cohesion Fund and</w:t>
        </w:r>
        <w:r w:rsidR="00DE4A6C">
          <w:rPr>
            <w:rFonts w:asciiTheme="majorBidi" w:hAnsiTheme="majorBidi" w:cstheme="majorBidi"/>
            <w:i/>
            <w:iCs/>
            <w:noProof/>
            <w:sz w:val="24"/>
            <w:szCs w:val="24"/>
          </w:rPr>
          <w:t xml:space="preserve"> </w:t>
        </w:r>
      </w:ins>
      <w:r w:rsidRPr="006A439F">
        <w:rPr>
          <w:rFonts w:asciiTheme="majorBidi" w:hAnsiTheme="majorBidi" w:cstheme="majorBidi"/>
          <w:i/>
          <w:iCs/>
          <w:noProof/>
          <w:sz w:val="24"/>
          <w:szCs w:val="24"/>
        </w:rPr>
        <w:t xml:space="preserve">the JTF </w:t>
      </w:r>
      <w:del w:id="2585" w:author="REL FALTYS Jan" w:date="2021-03-22T11:44:00Z">
        <w:r w:rsidRPr="00DE4A6C" w:rsidDel="00DE4A6C">
          <w:rPr>
            <w:rFonts w:asciiTheme="majorBidi" w:hAnsiTheme="majorBidi" w:cstheme="majorBidi"/>
            <w:i/>
            <w:iCs/>
            <w:noProof/>
            <w:sz w:val="24"/>
            <w:szCs w:val="24"/>
            <w:highlight w:val="yellow"/>
            <w:rPrChange w:id="2586" w:author="REL FALTYS Jan" w:date="2021-03-22T11:44:00Z">
              <w:rPr>
                <w:rFonts w:asciiTheme="majorBidi" w:hAnsiTheme="majorBidi" w:cstheme="majorBidi"/>
                <w:i/>
                <w:iCs/>
                <w:noProof/>
                <w:sz w:val="24"/>
                <w:szCs w:val="24"/>
              </w:rPr>
            </w:rPrChange>
          </w:rPr>
          <w:delText>and the Cohesion Fund</w:delText>
        </w:r>
      </w:del>
    </w:p>
    <w:p w14:paraId="48605EE9"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3425F8F2" w14:textId="5BAE868B" w:rsidR="006A439F" w:rsidRPr="006A439F" w:rsidRDefault="00CC4D79">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ERDF, the ESF+, </w:t>
      </w:r>
      <w:ins w:id="2587" w:author="REL FALTYS Jan" w:date="2021-03-22T11:44:00Z">
        <w:r w:rsidR="00DE4A6C" w:rsidRPr="00DE4A6C">
          <w:rPr>
            <w:rFonts w:asciiTheme="majorBidi" w:hAnsiTheme="majorBidi" w:cstheme="majorBidi"/>
            <w:noProof/>
            <w:sz w:val="24"/>
            <w:szCs w:val="24"/>
            <w:highlight w:val="yellow"/>
            <w:rPrChange w:id="2588" w:author="REL FALTYS Jan" w:date="2021-03-22T11:45:00Z">
              <w:rPr>
                <w:rFonts w:asciiTheme="majorBidi" w:hAnsiTheme="majorBidi" w:cstheme="majorBidi"/>
                <w:noProof/>
                <w:sz w:val="24"/>
                <w:szCs w:val="24"/>
              </w:rPr>
            </w:rPrChange>
          </w:rPr>
          <w:t xml:space="preserve">the Cohesion Fund </w:t>
        </w:r>
      </w:ins>
      <w:ins w:id="2589" w:author="REL FALTYS Jan" w:date="2021-03-22T11:45:00Z">
        <w:r w:rsidR="00DE4A6C" w:rsidRPr="00DE4A6C">
          <w:rPr>
            <w:rFonts w:asciiTheme="majorBidi" w:hAnsiTheme="majorBidi" w:cstheme="majorBidi"/>
            <w:noProof/>
            <w:sz w:val="24"/>
            <w:szCs w:val="24"/>
            <w:highlight w:val="yellow"/>
            <w:rPrChange w:id="2590" w:author="REL FALTYS Jan" w:date="2021-03-22T11:45:00Z">
              <w:rPr>
                <w:rFonts w:asciiTheme="majorBidi" w:hAnsiTheme="majorBidi" w:cstheme="majorBidi"/>
                <w:noProof/>
                <w:sz w:val="24"/>
                <w:szCs w:val="24"/>
              </w:rPr>
            </w:rPrChange>
          </w:rPr>
          <w:t>and</w:t>
        </w:r>
        <w:r w:rsidR="00DE4A6C"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the JTF </w:t>
      </w:r>
      <w:del w:id="2591" w:author="REL FALTYS Jan" w:date="2021-03-22T11:45:00Z">
        <w:r w:rsidR="006A439F" w:rsidRPr="00DE4A6C" w:rsidDel="00DE4A6C">
          <w:rPr>
            <w:rFonts w:asciiTheme="majorBidi" w:hAnsiTheme="majorBidi" w:cstheme="majorBidi"/>
            <w:noProof/>
            <w:sz w:val="24"/>
            <w:szCs w:val="24"/>
            <w:highlight w:val="yellow"/>
            <w:rPrChange w:id="2592" w:author="REL FALTYS Jan" w:date="2021-03-22T11:45:00Z">
              <w:rPr>
                <w:rFonts w:asciiTheme="majorBidi" w:hAnsiTheme="majorBidi" w:cstheme="majorBidi"/>
                <w:noProof/>
                <w:sz w:val="24"/>
                <w:szCs w:val="24"/>
              </w:rPr>
            </w:rPrChange>
          </w:rPr>
          <w:delText xml:space="preserve">and </w:delText>
        </w:r>
      </w:del>
      <w:del w:id="2593" w:author="REL FALTYS Jan" w:date="2021-03-22T11:44:00Z">
        <w:r w:rsidR="006A439F" w:rsidRPr="00DE4A6C" w:rsidDel="00DE4A6C">
          <w:rPr>
            <w:rFonts w:asciiTheme="majorBidi" w:hAnsiTheme="majorBidi" w:cstheme="majorBidi"/>
            <w:noProof/>
            <w:sz w:val="24"/>
            <w:szCs w:val="24"/>
            <w:highlight w:val="yellow"/>
            <w:rPrChange w:id="2594" w:author="REL FALTYS Jan" w:date="2021-03-22T11:45:00Z">
              <w:rPr>
                <w:rFonts w:asciiTheme="majorBidi" w:hAnsiTheme="majorBidi" w:cstheme="majorBidi"/>
                <w:noProof/>
                <w:sz w:val="24"/>
                <w:szCs w:val="24"/>
              </w:rPr>
            </w:rPrChange>
          </w:rPr>
          <w:delText>the Cohesion Fund</w:delText>
        </w:r>
        <w:r w:rsidR="006A439F" w:rsidRPr="006A439F" w:rsidDel="00DE4A6C">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may jointly provide support for programmes under the Investment for jobs and growth goal.</w:t>
      </w:r>
    </w:p>
    <w:p w14:paraId="2FCC2FC3" w14:textId="0D8BA0BC" w:rsidR="006A439F" w:rsidRPr="006A439F" w:rsidRDefault="00842AF5" w:rsidP="00C66733">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2.</w:t>
      </w:r>
      <w:r w:rsidR="00CC4D79">
        <w:rPr>
          <w:rFonts w:asciiTheme="majorBidi" w:hAnsiTheme="majorBidi" w:cstheme="majorBidi"/>
          <w:noProof/>
          <w:sz w:val="24"/>
          <w:szCs w:val="24"/>
        </w:rPr>
        <w:tab/>
      </w:r>
      <w:r w:rsidR="006A439F" w:rsidRPr="006A439F">
        <w:rPr>
          <w:rFonts w:asciiTheme="majorBidi" w:hAnsiTheme="majorBidi" w:cstheme="majorBidi"/>
          <w:noProof/>
          <w:sz w:val="24"/>
          <w:szCs w:val="24"/>
        </w:rPr>
        <w:t>The ERDF and the ESF+ may finance, in a complementary manner and subject to a limit of  15</w:t>
      </w:r>
      <w:ins w:id="2595" w:author="MACKENZIE Gordon - REV" w:date="2021-02-25T09:40:00Z">
        <w:r w:rsidR="0066750A">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 of support from those Funds for each priority of a programme, all or part of an operation for which the costs are eligible for support from the other Fund on the basis of eligibility rules applied to that Fund, provided that such costs are necessary for the implementation. That option shall not apply to any resources of the ERDF and the ESF+ that are transferred </w:t>
      </w:r>
      <w:del w:id="2596" w:author="REL Jan Faltys" w:date="2021-03-18T01:15:00Z">
        <w:r w:rsidR="006A439F" w:rsidRPr="00CC40C5" w:rsidDel="00CC40C5">
          <w:rPr>
            <w:rFonts w:asciiTheme="majorBidi" w:hAnsiTheme="majorBidi" w:cstheme="majorBidi"/>
            <w:noProof/>
            <w:sz w:val="24"/>
            <w:szCs w:val="24"/>
            <w:highlight w:val="yellow"/>
            <w:rPrChange w:id="2597" w:author="REL Jan Faltys" w:date="2021-03-18T01:15:00Z">
              <w:rPr>
                <w:rFonts w:asciiTheme="majorBidi" w:hAnsiTheme="majorBidi" w:cstheme="majorBidi"/>
                <w:noProof/>
                <w:sz w:val="24"/>
                <w:szCs w:val="24"/>
              </w:rPr>
            </w:rPrChange>
          </w:rPr>
          <w:delText>on a voluntary basis</w:delText>
        </w:r>
        <w:r w:rsidR="006A439F" w:rsidRPr="006A439F" w:rsidDel="00CC40C5">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to the JTF in accordance with Article </w:t>
      </w:r>
      <w:r w:rsidR="00C66733">
        <w:rPr>
          <w:rFonts w:asciiTheme="majorBidi" w:hAnsiTheme="majorBidi" w:cstheme="majorBidi"/>
          <w:noProof/>
          <w:sz w:val="24"/>
          <w:szCs w:val="24"/>
        </w:rPr>
        <w:t>27</w:t>
      </w:r>
      <w:r w:rsidR="006A439F" w:rsidRPr="006A439F">
        <w:rPr>
          <w:rFonts w:asciiTheme="majorBidi" w:hAnsiTheme="majorBidi" w:cstheme="majorBidi"/>
          <w:noProof/>
          <w:sz w:val="24"/>
          <w:szCs w:val="24"/>
        </w:rPr>
        <w:t>.</w:t>
      </w:r>
    </w:p>
    <w:p w14:paraId="47510922" w14:textId="52501337" w:rsidR="006A439F" w:rsidRPr="006A439F" w:rsidRDefault="006A439F" w:rsidP="0033347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lang w:eastAsia="en-GB"/>
        </w:rPr>
        <w:t xml:space="preserve">Article </w:t>
      </w:r>
      <w:r w:rsidR="0033347B">
        <w:rPr>
          <w:rFonts w:asciiTheme="majorBidi" w:hAnsiTheme="majorBidi" w:cstheme="majorBidi"/>
          <w:i/>
          <w:iCs/>
          <w:noProof/>
          <w:sz w:val="24"/>
          <w:szCs w:val="24"/>
          <w:lang w:eastAsia="en-GB"/>
        </w:rPr>
        <w:t>26</w:t>
      </w:r>
      <w:r w:rsidRPr="006A439F">
        <w:rPr>
          <w:rFonts w:asciiTheme="majorBidi" w:hAnsiTheme="majorBidi" w:cstheme="majorBidi"/>
          <w:i/>
          <w:iCs/>
          <w:noProof/>
          <w:sz w:val="24"/>
          <w:szCs w:val="24"/>
          <w:lang w:eastAsia="en-GB"/>
        </w:rPr>
        <w:br/>
        <w:t>Transfer of resources</w:t>
      </w:r>
    </w:p>
    <w:p w14:paraId="0AD82729" w14:textId="49C642DE" w:rsidR="006A439F" w:rsidRPr="006A439F" w:rsidRDefault="00CC4D79" w:rsidP="00C66733">
      <w:pPr>
        <w:spacing w:before="120"/>
        <w:ind w:left="567" w:hanging="567"/>
        <w:rPr>
          <w:rFonts w:asciiTheme="majorBidi" w:hAnsiTheme="majorBidi" w:cstheme="majorBidi"/>
          <w:noProof/>
          <w:sz w:val="24"/>
          <w:szCs w:val="24"/>
          <w:lang w:eastAsia="en-GB"/>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Member States may request, in the Partnership Agreement or</w:t>
      </w:r>
      <w:del w:id="2598" w:author="MACKENZIE Gordon - REV" w:date="2021-02-25T09:41:00Z">
        <w:r w:rsidR="006A439F" w:rsidRPr="006A439F" w:rsidDel="0066750A">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in the request for an amendment of a programme if agreed by the monitoring committee of the programme</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 xml:space="preserve">pursuant to </w:t>
      </w:r>
      <w:ins w:id="2599" w:author="MACKENZIE Gordon - REV" w:date="2021-03-01T16:21:00Z">
        <w:r w:rsidR="00E161D9">
          <w:rPr>
            <w:rFonts w:asciiTheme="majorBidi" w:hAnsiTheme="majorBidi" w:cstheme="majorBidi"/>
            <w:noProof/>
            <w:sz w:val="24"/>
            <w:szCs w:val="24"/>
          </w:rPr>
          <w:t xml:space="preserve">point (d) of </w:t>
        </w:r>
      </w:ins>
      <w:r w:rsidR="006A439F" w:rsidRPr="006A439F">
        <w:rPr>
          <w:rFonts w:asciiTheme="majorBidi" w:hAnsiTheme="majorBidi" w:cstheme="majorBidi"/>
          <w:noProof/>
          <w:sz w:val="24"/>
          <w:szCs w:val="24"/>
        </w:rPr>
        <w:t xml:space="preserve">Article </w:t>
      </w:r>
      <w:r w:rsidR="00C66733">
        <w:rPr>
          <w:rFonts w:asciiTheme="majorBidi" w:hAnsiTheme="majorBidi" w:cstheme="majorBidi"/>
          <w:noProof/>
          <w:sz w:val="24"/>
          <w:szCs w:val="24"/>
        </w:rPr>
        <w:t>40</w:t>
      </w:r>
      <w:r w:rsidR="006A439F" w:rsidRPr="006A439F">
        <w:rPr>
          <w:rFonts w:asciiTheme="majorBidi" w:hAnsiTheme="majorBidi" w:cstheme="majorBidi"/>
          <w:noProof/>
          <w:sz w:val="24"/>
          <w:szCs w:val="24"/>
        </w:rPr>
        <w:t>(2)</w:t>
      </w:r>
      <w:del w:id="2600" w:author="MACKENZIE Gordon - REV" w:date="2021-03-01T16:22:00Z">
        <w:r w:rsidR="006A439F" w:rsidRPr="006A439F">
          <w:rPr>
            <w:rFonts w:asciiTheme="majorBidi" w:hAnsiTheme="majorBidi" w:cstheme="majorBidi"/>
            <w:noProof/>
            <w:sz w:val="24"/>
            <w:szCs w:val="24"/>
          </w:rPr>
          <w:delText>(d)</w:delText>
        </w:r>
      </w:del>
      <w:r w:rsidR="006A439F" w:rsidRPr="006A439F">
        <w:rPr>
          <w:rFonts w:asciiTheme="majorBidi" w:hAnsiTheme="majorBidi" w:cstheme="majorBidi"/>
          <w:noProof/>
          <w:sz w:val="24"/>
          <w:szCs w:val="24"/>
        </w:rPr>
        <w:t xml:space="preserve">, the transfer of up to 5% </w:t>
      </w:r>
      <w:del w:id="2601" w:author="MACKENZIE Gordon - REV" w:date="2021-02-25T09:41:00Z">
        <w:r w:rsidR="006A439F" w:rsidRPr="006A439F" w:rsidDel="0066750A">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of the initial national allocation of each Fund to any other instrument under direct or indirect management, where such possibilty is provided for in the</w:t>
      </w:r>
      <w:r w:rsidR="006A439F" w:rsidRPr="006A439F">
        <w:rPr>
          <w:rFonts w:asciiTheme="majorBidi" w:hAnsiTheme="majorBidi" w:cstheme="majorBidi"/>
          <w:noProof/>
          <w:sz w:val="24"/>
          <w:szCs w:val="24"/>
          <w:lang w:eastAsia="en-GB"/>
        </w:rPr>
        <w:t xml:space="preserve"> basic act of such an instrument.</w:t>
      </w:r>
    </w:p>
    <w:p w14:paraId="21630027" w14:textId="26189A22" w:rsidR="006A439F" w:rsidRPr="006A439F" w:rsidRDefault="006A439F" w:rsidP="00C66733">
      <w:pPr>
        <w:spacing w:before="120"/>
        <w:ind w:left="567"/>
        <w:jc w:val="both"/>
        <w:rPr>
          <w:rFonts w:asciiTheme="majorBidi" w:hAnsiTheme="majorBidi" w:cstheme="majorBidi"/>
          <w:noProof/>
          <w:sz w:val="24"/>
          <w:szCs w:val="24"/>
        </w:rPr>
      </w:pPr>
      <w:r w:rsidRPr="006A439F">
        <w:rPr>
          <w:rFonts w:asciiTheme="majorBidi" w:hAnsiTheme="majorBidi" w:cstheme="majorBidi"/>
          <w:noProof/>
          <w:sz w:val="24"/>
          <w:szCs w:val="24"/>
        </w:rPr>
        <w:t xml:space="preserve">The sum of the transfers refered to in the first subparagraph and the contributions in accordance with the first subparagraph of Article </w:t>
      </w:r>
      <w:r w:rsidR="00C66733">
        <w:rPr>
          <w:rFonts w:asciiTheme="majorBidi" w:hAnsiTheme="majorBidi" w:cstheme="majorBidi"/>
          <w:noProof/>
          <w:sz w:val="24"/>
          <w:szCs w:val="24"/>
        </w:rPr>
        <w:t>14</w:t>
      </w:r>
      <w:r w:rsidRPr="006A439F">
        <w:rPr>
          <w:rFonts w:asciiTheme="majorBidi" w:hAnsiTheme="majorBidi" w:cstheme="majorBidi"/>
          <w:noProof/>
          <w:sz w:val="24"/>
          <w:szCs w:val="24"/>
        </w:rPr>
        <w:t>(1) shall not exceed 5</w:t>
      </w:r>
      <w:ins w:id="2602" w:author="MACKENZIE Gordon - REV" w:date="2021-03-02T10:20:00Z">
        <w:r w:rsidR="001562EC">
          <w:rPr>
            <w:rFonts w:asciiTheme="majorBidi" w:hAnsiTheme="majorBidi" w:cstheme="majorBidi"/>
            <w:noProof/>
            <w:sz w:val="24"/>
            <w:szCs w:val="24"/>
          </w:rPr>
          <w:t xml:space="preserve"> </w:t>
        </w:r>
      </w:ins>
      <w:r w:rsidRPr="006A439F">
        <w:rPr>
          <w:rFonts w:asciiTheme="majorBidi" w:hAnsiTheme="majorBidi" w:cstheme="majorBidi"/>
          <w:noProof/>
          <w:sz w:val="24"/>
          <w:szCs w:val="24"/>
        </w:rPr>
        <w:t>% of the initial national allocation of each Fund.</w:t>
      </w:r>
    </w:p>
    <w:p w14:paraId="6E098ABE" w14:textId="565F5D62" w:rsidR="006A439F" w:rsidRPr="006A439F" w:rsidRDefault="006A439F" w:rsidP="00B72DF6">
      <w:pPr>
        <w:tabs>
          <w:tab w:val="left" w:pos="3374"/>
        </w:tabs>
        <w:spacing w:before="120"/>
        <w:ind w:left="567"/>
        <w:rPr>
          <w:rFonts w:asciiTheme="majorBidi" w:hAnsiTheme="majorBidi" w:cstheme="majorBidi"/>
          <w:noProof/>
          <w:sz w:val="24"/>
          <w:szCs w:val="24"/>
        </w:rPr>
      </w:pPr>
      <w:r w:rsidRPr="006A439F">
        <w:rPr>
          <w:rFonts w:asciiTheme="majorBidi" w:hAnsiTheme="majorBidi" w:cstheme="majorBidi"/>
          <w:noProof/>
          <w:sz w:val="24"/>
          <w:szCs w:val="24"/>
        </w:rPr>
        <w:t>Member States may also request</w:t>
      </w:r>
      <w:del w:id="2603" w:author="FALTYS Jan" w:date="2021-03-12T09:46:00Z">
        <w:r w:rsidRPr="006A439F" w:rsidDel="00B72DF6">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in the Partnership Agreement or in the request for an amendment of a programme</w:t>
      </w:r>
      <w:del w:id="2604" w:author="FALTYS Jan" w:date="2021-03-12T09:46:00Z">
        <w:r w:rsidRPr="006A439F" w:rsidDel="00B72DF6">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the transfer of up to 5</w:t>
      </w:r>
      <w:ins w:id="2605" w:author="MACKENZIE Gordon - REV" w:date="2021-03-01T16:57:00Z">
        <w:r w:rsidR="000B17C9">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  of the initial national allocation of each Fund to another Fund or Funds, </w:t>
      </w:r>
      <w:r w:rsidRPr="006A439F">
        <w:rPr>
          <w:rFonts w:asciiTheme="majorBidi" w:hAnsiTheme="majorBidi" w:cstheme="majorBidi"/>
          <w:noProof/>
          <w:sz w:val="24"/>
          <w:szCs w:val="24"/>
          <w:lang w:eastAsia="en-GB"/>
        </w:rPr>
        <w:t>except for transfers which are set out in the fourth subparagraph</w:t>
      </w:r>
      <w:r w:rsidRPr="006A439F">
        <w:rPr>
          <w:rFonts w:asciiTheme="majorBidi" w:hAnsiTheme="majorBidi" w:cstheme="majorBidi"/>
          <w:noProof/>
          <w:sz w:val="24"/>
          <w:szCs w:val="24"/>
        </w:rPr>
        <w:t>.</w:t>
      </w:r>
    </w:p>
    <w:p w14:paraId="7F1C8C29" w14:textId="468E65C2" w:rsidR="006A439F" w:rsidRPr="006A439F" w:rsidRDefault="00842AF5">
      <w:pPr>
        <w:tabs>
          <w:tab w:val="left" w:pos="3374"/>
        </w:tabs>
        <w:spacing w:before="120"/>
        <w:ind w:left="567"/>
        <w:rPr>
          <w:rFonts w:asciiTheme="majorBidi" w:hAnsiTheme="majorBidi" w:cstheme="majorBidi"/>
          <w:noProof/>
          <w:sz w:val="24"/>
          <w:szCs w:val="24"/>
          <w:u w:val="single"/>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Member States may also request</w:t>
      </w:r>
      <w:del w:id="2606" w:author="FALTYS Jan" w:date="2021-03-12T09:46:00Z">
        <w:r w:rsidR="006A439F" w:rsidRPr="006A439F" w:rsidDel="00B72DF6">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in the Partnership Agreement or in the request for an amendment of a programme</w:t>
      </w:r>
      <w:del w:id="2607" w:author="FALTYS Jan" w:date="2021-03-12T09:46:00Z">
        <w:r w:rsidR="006A439F" w:rsidRPr="006A439F" w:rsidDel="00B72DF6">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an additional transfer of up to 20</w:t>
      </w:r>
      <w:ins w:id="2608" w:author="MACKENZIE Gordon - REV" w:date="2021-03-02T10:20:00Z">
        <w:r w:rsidR="001562EC">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of the initial national allocation by Fund between the ERDF, the ESF+ or the Cohesion Fund within the Member State’s global resources under the Investment for jobs and growth goal.</w:t>
      </w:r>
      <w:r w:rsidR="006A439F" w:rsidRPr="006A439F">
        <w:rPr>
          <w:rFonts w:asciiTheme="majorBidi" w:hAnsiTheme="majorBidi" w:cstheme="majorBidi"/>
          <w:sz w:val="24"/>
          <w:szCs w:val="24"/>
          <w:lang w:eastAsia="en-GB"/>
        </w:rPr>
        <w:t xml:space="preserve"> The </w:t>
      </w:r>
      <w:r w:rsidR="006A439F" w:rsidRPr="006A439F">
        <w:rPr>
          <w:rFonts w:asciiTheme="majorBidi" w:hAnsiTheme="majorBidi" w:cstheme="majorBidi"/>
          <w:noProof/>
          <w:sz w:val="24"/>
          <w:szCs w:val="24"/>
          <w:lang w:eastAsia="en-GB"/>
        </w:rPr>
        <w:t xml:space="preserve">Member States whose average total unemployment rate for the period 2017-2019 is under 3 % may request such </w:t>
      </w:r>
      <w:r w:rsidR="006A439F" w:rsidRPr="006A439F">
        <w:rPr>
          <w:rFonts w:asciiTheme="majorBidi" w:hAnsiTheme="majorBidi" w:cstheme="majorBidi"/>
          <w:noProof/>
          <w:sz w:val="24"/>
          <w:szCs w:val="24"/>
        </w:rPr>
        <w:t>an additional transfer of up to 25 %</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 xml:space="preserve">of the initial national allocation. </w:t>
      </w:r>
    </w:p>
    <w:p w14:paraId="053A0BE4" w14:textId="77777777" w:rsidR="006A439F" w:rsidRPr="006A439F" w:rsidRDefault="00CC4D79"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i/>
          <w:iCs/>
          <w:sz w:val="24"/>
          <w:szCs w:val="24"/>
          <w:lang w:eastAsia="en-GB"/>
        </w:rPr>
      </w:pPr>
      <w:r>
        <w:rPr>
          <w:rFonts w:asciiTheme="majorBidi" w:hAnsiTheme="majorBidi" w:cstheme="majorBidi"/>
          <w:noProof/>
          <w:sz w:val="24"/>
          <w:szCs w:val="24"/>
          <w:lang w:eastAsia="en-GB"/>
        </w:rPr>
        <w:t>2.</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Transferred resources shall be implemented in accordance with the rules of the Fund or the instrument to which the resources are transferred and, in the case of transfers to instruments under direct or indirect management, for the benefit of the Member State concerned.</w:t>
      </w:r>
    </w:p>
    <w:p w14:paraId="1EE6DB35" w14:textId="76E5D535" w:rsidR="006A439F" w:rsidRPr="006A439F" w:rsidRDefault="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Requests for an amendment of a programme shall set out the total amount transferred </w:t>
      </w:r>
      <w:r w:rsidR="006A439F" w:rsidRPr="006A439F">
        <w:rPr>
          <w:rFonts w:asciiTheme="majorBidi" w:hAnsiTheme="majorBidi" w:cstheme="majorBidi"/>
          <w:noProof/>
          <w:sz w:val="24"/>
          <w:szCs w:val="24"/>
          <w:lang w:eastAsia="en-GB"/>
        </w:rPr>
        <w:t>for</w:t>
      </w:r>
      <w:r w:rsidR="006A439F" w:rsidRPr="006A439F">
        <w:rPr>
          <w:rFonts w:asciiTheme="majorBidi" w:hAnsiTheme="majorBidi" w:cstheme="majorBidi"/>
          <w:noProof/>
          <w:sz w:val="24"/>
          <w:szCs w:val="24"/>
        </w:rPr>
        <w:t xml:space="preserve"> each year by Fund and by category of region, where </w:t>
      </w:r>
      <w:del w:id="2609" w:author="REL FALTYS Jan" w:date="2021-03-22T13:57:00Z">
        <w:r w:rsidR="006A439F" w:rsidRPr="006A439F" w:rsidDel="009E2374">
          <w:rPr>
            <w:rFonts w:asciiTheme="majorBidi" w:hAnsiTheme="majorBidi" w:cstheme="majorBidi"/>
            <w:noProof/>
            <w:sz w:val="24"/>
            <w:szCs w:val="24"/>
          </w:rPr>
          <w:delText>r</w:delText>
        </w:r>
        <w:r w:rsidR="006A439F" w:rsidRPr="009E2374" w:rsidDel="009E2374">
          <w:rPr>
            <w:rFonts w:asciiTheme="majorBidi" w:hAnsiTheme="majorBidi" w:cstheme="majorBidi"/>
            <w:noProof/>
            <w:sz w:val="24"/>
            <w:szCs w:val="24"/>
            <w:highlight w:val="yellow"/>
            <w:rPrChange w:id="2610" w:author="REL FALTYS Jan" w:date="2021-03-22T13:57:00Z">
              <w:rPr>
                <w:rFonts w:asciiTheme="majorBidi" w:hAnsiTheme="majorBidi" w:cstheme="majorBidi"/>
                <w:noProof/>
                <w:sz w:val="24"/>
                <w:szCs w:val="24"/>
              </w:rPr>
            </w:rPrChange>
          </w:rPr>
          <w:delText>elevant</w:delText>
        </w:r>
      </w:del>
      <w:ins w:id="2611" w:author="REL FALTYS Jan" w:date="2021-03-22T13:57:00Z">
        <w:r w:rsidR="009E2374" w:rsidRPr="009E2374">
          <w:rPr>
            <w:rFonts w:asciiTheme="majorBidi" w:hAnsiTheme="majorBidi" w:cstheme="majorBidi"/>
            <w:noProof/>
            <w:sz w:val="24"/>
            <w:szCs w:val="24"/>
            <w:highlight w:val="yellow"/>
            <w:rPrChange w:id="2612" w:author="REL FALTYS Jan" w:date="2021-03-22T13:57:00Z">
              <w:rPr>
                <w:rFonts w:asciiTheme="majorBidi" w:hAnsiTheme="majorBidi" w:cstheme="majorBidi"/>
                <w:noProof/>
                <w:sz w:val="24"/>
                <w:szCs w:val="24"/>
              </w:rPr>
            </w:rPrChange>
          </w:rPr>
          <w:t>applicable</w:t>
        </w:r>
      </w:ins>
      <w:r w:rsidR="006A439F" w:rsidRPr="006A439F">
        <w:rPr>
          <w:rFonts w:asciiTheme="majorBidi" w:hAnsiTheme="majorBidi" w:cstheme="majorBidi"/>
          <w:noProof/>
          <w:sz w:val="24"/>
          <w:szCs w:val="24"/>
        </w:rPr>
        <w:t>, shall be duly justified with a view to the complementarities</w:t>
      </w:r>
      <w:ins w:id="2613" w:author="MACKENZIE Gordon - REV" w:date="2021-02-25T09:42:00Z">
        <w:r w:rsidR="0066750A">
          <w:rPr>
            <w:rFonts w:asciiTheme="majorBidi" w:hAnsiTheme="majorBidi" w:cstheme="majorBidi"/>
            <w:noProof/>
            <w:sz w:val="24"/>
            <w:szCs w:val="24"/>
          </w:rPr>
          <w:t xml:space="preserve"> and</w:t>
        </w:r>
      </w:ins>
      <w:del w:id="2614" w:author="MACKENZIE Gordon - REV" w:date="2021-02-25T09:42:00Z">
        <w:r w:rsidR="006A439F" w:rsidRPr="006A439F" w:rsidDel="0066750A">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 impact to be achieved, and shall be accompanied by the </w:t>
      </w:r>
      <w:del w:id="2615" w:author="FALTYS Jan" w:date="2021-03-12T09:47:00Z">
        <w:r w:rsidR="006A439F" w:rsidRPr="006A439F" w:rsidDel="00B72DF6">
          <w:rPr>
            <w:rFonts w:asciiTheme="majorBidi" w:hAnsiTheme="majorBidi" w:cstheme="majorBidi"/>
            <w:noProof/>
            <w:sz w:val="24"/>
            <w:szCs w:val="24"/>
          </w:rPr>
          <w:delText xml:space="preserve">revised </w:delText>
        </w:r>
      </w:del>
      <w:ins w:id="2616" w:author="FALTYS Jan" w:date="2021-03-12T09:47:00Z">
        <w:r w:rsidR="00B72DF6">
          <w:rPr>
            <w:rFonts w:asciiTheme="majorBidi" w:hAnsiTheme="majorBidi" w:cstheme="majorBidi"/>
            <w:noProof/>
            <w:sz w:val="24"/>
            <w:szCs w:val="24"/>
          </w:rPr>
          <w:t>amended</w:t>
        </w:r>
        <w:r w:rsidR="00B72DF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programme or programmes in accordance with Article </w:t>
      </w:r>
      <w:r w:rsidR="00C66733">
        <w:rPr>
          <w:rFonts w:asciiTheme="majorBidi" w:hAnsiTheme="majorBidi" w:cstheme="majorBidi"/>
          <w:noProof/>
          <w:sz w:val="24"/>
          <w:szCs w:val="24"/>
        </w:rPr>
        <w:t>24</w:t>
      </w:r>
      <w:r w:rsidR="006A439F" w:rsidRPr="006A439F">
        <w:rPr>
          <w:rFonts w:asciiTheme="majorBidi" w:hAnsiTheme="majorBidi" w:cstheme="majorBidi"/>
          <w:noProof/>
          <w:sz w:val="24"/>
          <w:szCs w:val="24"/>
        </w:rPr>
        <w:t>.</w:t>
      </w:r>
    </w:p>
    <w:p w14:paraId="19744EA2" w14:textId="66F46D45" w:rsidR="00CC4D79" w:rsidRDefault="00CC4D79" w:rsidP="00CC4D79">
      <w:pPr>
        <w:widowControl w:val="0"/>
        <w:shd w:val="clear" w:color="auto" w:fill="FFFFFF" w:themeFill="background1"/>
        <w:spacing w:beforeLines="40" w:before="96" w:afterLines="40" w:after="96"/>
        <w:ind w:left="567"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4.</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After consultation with the Member State concerned, the Commission shall  object to a request for transfer in the related </w:t>
      </w:r>
      <w:r w:rsidR="006A439F" w:rsidRPr="006A439F">
        <w:rPr>
          <w:rFonts w:asciiTheme="majorBidi" w:hAnsiTheme="majorBidi" w:cstheme="majorBidi"/>
          <w:noProof/>
          <w:sz w:val="24"/>
          <w:szCs w:val="24"/>
        </w:rPr>
        <w:t>programme</w:t>
      </w:r>
      <w:r w:rsidR="006A439F" w:rsidRPr="006A439F">
        <w:rPr>
          <w:rFonts w:asciiTheme="majorBidi" w:hAnsiTheme="majorBidi" w:cstheme="majorBidi"/>
          <w:noProof/>
          <w:sz w:val="24"/>
          <w:szCs w:val="24"/>
          <w:lang w:eastAsia="en-GB"/>
        </w:rPr>
        <w:t xml:space="preserve"> amendment where </w:t>
      </w:r>
      <w:ins w:id="2617" w:author="MACKENZIE Gordon - REV" w:date="2021-02-25T09:43:00Z">
        <w:r w:rsidR="0066750A">
          <w:rPr>
            <w:rFonts w:asciiTheme="majorBidi" w:hAnsiTheme="majorBidi" w:cstheme="majorBidi"/>
            <w:noProof/>
            <w:sz w:val="24"/>
            <w:szCs w:val="24"/>
            <w:lang w:eastAsia="en-GB"/>
          </w:rPr>
          <w:t xml:space="preserve">the </w:t>
        </w:r>
      </w:ins>
      <w:ins w:id="2618" w:author="MACKENZIE Gordon - REV" w:date="2021-02-25T09:45:00Z">
        <w:r w:rsidR="0066750A">
          <w:rPr>
            <w:rFonts w:asciiTheme="majorBidi" w:hAnsiTheme="majorBidi" w:cstheme="majorBidi"/>
            <w:noProof/>
            <w:sz w:val="24"/>
            <w:szCs w:val="24"/>
            <w:lang w:eastAsia="en-GB"/>
          </w:rPr>
          <w:t>approval</w:t>
        </w:r>
      </w:ins>
      <w:ins w:id="2619" w:author="MACKENZIE Gordon - REV" w:date="2021-02-25T09:43:00Z">
        <w:r w:rsidR="0066750A">
          <w:rPr>
            <w:rFonts w:asciiTheme="majorBidi" w:hAnsiTheme="majorBidi" w:cstheme="majorBidi"/>
            <w:noProof/>
            <w:sz w:val="24"/>
            <w:szCs w:val="24"/>
            <w:lang w:eastAsia="en-GB"/>
          </w:rPr>
          <w:t xml:space="preserve"> of such a request</w:t>
        </w:r>
      </w:ins>
      <w:del w:id="2620" w:author="MACKENZIE Gordon - REV" w:date="2021-02-25T09:43:00Z">
        <w:r w:rsidR="006A439F" w:rsidRPr="006A439F" w:rsidDel="0066750A">
          <w:rPr>
            <w:rFonts w:asciiTheme="majorBidi" w:hAnsiTheme="majorBidi" w:cstheme="majorBidi"/>
            <w:noProof/>
            <w:sz w:val="24"/>
            <w:szCs w:val="24"/>
            <w:lang w:eastAsia="en-GB"/>
          </w:rPr>
          <w:delText>this</w:delText>
        </w:r>
      </w:del>
      <w:r w:rsidR="006A439F" w:rsidRPr="006A439F">
        <w:rPr>
          <w:rFonts w:asciiTheme="majorBidi" w:hAnsiTheme="majorBidi" w:cstheme="majorBidi"/>
          <w:noProof/>
          <w:sz w:val="24"/>
          <w:szCs w:val="24"/>
          <w:lang w:eastAsia="en-GB"/>
        </w:rPr>
        <w:t xml:space="preserve"> would undermine the achievement of the objectives of the programme from which the resources are to be transferred.</w:t>
      </w:r>
    </w:p>
    <w:p w14:paraId="1DF9502E" w14:textId="77777777" w:rsidR="006A439F" w:rsidRPr="006A439F" w:rsidRDefault="006A439F" w:rsidP="00CC4D79">
      <w:pPr>
        <w:ind w:left="567"/>
        <w:rPr>
          <w:rFonts w:asciiTheme="majorBidi" w:hAnsiTheme="majorBidi" w:cstheme="majorBidi"/>
          <w:sz w:val="24"/>
          <w:szCs w:val="24"/>
          <w:lang w:eastAsia="en-GB"/>
        </w:rPr>
      </w:pPr>
      <w:r w:rsidRPr="006A439F">
        <w:rPr>
          <w:rFonts w:asciiTheme="majorBidi" w:hAnsiTheme="majorBidi" w:cstheme="majorBidi"/>
          <w:noProof/>
          <w:sz w:val="24"/>
          <w:szCs w:val="24"/>
          <w:lang w:eastAsia="en-GB"/>
        </w:rPr>
        <w:t>The Commission shall also object to the request where it considers that the Member State has not provided an adequate justification for the transfer with regard to the results to be achieved or the contribution to be made to the objectives of the receiving Fund or instrument in direct or indirect management.</w:t>
      </w:r>
    </w:p>
    <w:p w14:paraId="0085B873" w14:textId="20FA3B8A" w:rsidR="006A439F" w:rsidRPr="006A439F" w:rsidRDefault="00842AF5" w:rsidP="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5.</w:t>
      </w:r>
      <w:r w:rsidR="00CC4D79">
        <w:rPr>
          <w:rFonts w:asciiTheme="majorBidi" w:hAnsiTheme="majorBidi" w:cstheme="majorBidi"/>
          <w:noProof/>
          <w:sz w:val="24"/>
          <w:szCs w:val="24"/>
        </w:rPr>
        <w:tab/>
      </w:r>
      <w:r w:rsidR="006A439F" w:rsidRPr="006A439F">
        <w:rPr>
          <w:rFonts w:asciiTheme="majorBidi" w:hAnsiTheme="majorBidi" w:cstheme="majorBidi"/>
          <w:sz w:val="24"/>
          <w:szCs w:val="24"/>
        </w:rPr>
        <w:t xml:space="preserve">Where the request </w:t>
      </w:r>
      <w:ins w:id="2621" w:author="FALTYS Jan" w:date="2021-03-12T10:03:00Z">
        <w:r w:rsidR="00C75F56">
          <w:rPr>
            <w:rFonts w:asciiTheme="majorBidi" w:hAnsiTheme="majorBidi" w:cstheme="majorBidi"/>
            <w:sz w:val="24"/>
            <w:szCs w:val="24"/>
          </w:rPr>
          <w:t xml:space="preserve">for transfer </w:t>
        </w:r>
      </w:ins>
      <w:r w:rsidR="006A439F" w:rsidRPr="006A439F">
        <w:rPr>
          <w:rFonts w:asciiTheme="majorBidi" w:hAnsiTheme="majorBidi" w:cstheme="majorBidi"/>
          <w:sz w:val="24"/>
          <w:szCs w:val="24"/>
        </w:rPr>
        <w:t xml:space="preserve">concerns an amendment of a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only resources of future calendar years may be transferred.</w:t>
      </w:r>
    </w:p>
    <w:p w14:paraId="2501CF0C" w14:textId="0287004C" w:rsidR="006A439F" w:rsidRPr="006A439F" w:rsidRDefault="00CC4D7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6.</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JTF resources, including </w:t>
      </w:r>
      <w:del w:id="2622" w:author="REL FALTYS Jan" w:date="2021-03-18T15:08:00Z">
        <w:r w:rsidR="006A439F" w:rsidRPr="00FA2790" w:rsidDel="00FA2790">
          <w:rPr>
            <w:rFonts w:asciiTheme="majorBidi" w:hAnsiTheme="majorBidi" w:cstheme="majorBidi"/>
            <w:noProof/>
            <w:sz w:val="24"/>
            <w:szCs w:val="24"/>
            <w:highlight w:val="yellow"/>
            <w:rPrChange w:id="2623" w:author="REL FALTYS Jan" w:date="2021-03-18T15:08:00Z">
              <w:rPr>
                <w:rFonts w:asciiTheme="majorBidi" w:hAnsiTheme="majorBidi" w:cstheme="majorBidi"/>
                <w:noProof/>
                <w:sz w:val="24"/>
                <w:szCs w:val="24"/>
              </w:rPr>
            </w:rPrChange>
          </w:rPr>
          <w:delText>the</w:delText>
        </w:r>
        <w:r w:rsidR="006A439F" w:rsidRPr="006A439F" w:rsidDel="00FA2790">
          <w:rPr>
            <w:rFonts w:asciiTheme="majorBidi" w:hAnsiTheme="majorBidi" w:cstheme="majorBidi"/>
            <w:noProof/>
            <w:sz w:val="24"/>
            <w:szCs w:val="24"/>
          </w:rPr>
          <w:delText xml:space="preserve"> </w:delText>
        </w:r>
      </w:del>
      <w:ins w:id="2624" w:author="REL FALTYS Jan" w:date="2021-03-18T15:08:00Z">
        <w:r w:rsidR="00FA2790" w:rsidRPr="00FA2790">
          <w:rPr>
            <w:rFonts w:asciiTheme="majorBidi" w:hAnsiTheme="majorBidi" w:cstheme="majorBidi"/>
            <w:noProof/>
            <w:sz w:val="24"/>
            <w:szCs w:val="24"/>
            <w:highlight w:val="yellow"/>
            <w:rPrChange w:id="2625" w:author="REL FALTYS Jan" w:date="2021-03-18T15:08:00Z">
              <w:rPr>
                <w:rFonts w:asciiTheme="majorBidi" w:hAnsiTheme="majorBidi" w:cstheme="majorBidi"/>
                <w:noProof/>
                <w:sz w:val="24"/>
                <w:szCs w:val="24"/>
              </w:rPr>
            </w:rPrChange>
          </w:rPr>
          <w:t>any</w:t>
        </w:r>
        <w:r w:rsidR="00FA2790">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resources transferred </w:t>
      </w:r>
      <w:del w:id="2626" w:author="REL Jan Faltys" w:date="2021-03-18T01:15:00Z">
        <w:r w:rsidR="006A439F" w:rsidRPr="00CC40C5" w:rsidDel="00CC40C5">
          <w:rPr>
            <w:rFonts w:asciiTheme="majorBidi" w:hAnsiTheme="majorBidi" w:cstheme="majorBidi"/>
            <w:iCs/>
            <w:noProof/>
            <w:sz w:val="24"/>
            <w:szCs w:val="24"/>
            <w:highlight w:val="yellow"/>
            <w:rPrChange w:id="2627" w:author="REL Jan Faltys" w:date="2021-03-18T01:15:00Z">
              <w:rPr>
                <w:rFonts w:asciiTheme="majorBidi" w:hAnsiTheme="majorBidi" w:cstheme="majorBidi"/>
                <w:iCs/>
                <w:noProof/>
                <w:sz w:val="24"/>
                <w:szCs w:val="24"/>
              </w:rPr>
            </w:rPrChange>
          </w:rPr>
          <w:delText>on a voluntary basis</w:delText>
        </w:r>
        <w:r w:rsidR="006A439F" w:rsidRPr="006A439F" w:rsidDel="00CC40C5">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from the ERDF and the ESF+ in accordance with Article </w:t>
      </w:r>
      <w:r w:rsidR="00C66733">
        <w:rPr>
          <w:rFonts w:asciiTheme="majorBidi" w:hAnsiTheme="majorBidi" w:cstheme="majorBidi"/>
          <w:noProof/>
          <w:sz w:val="24"/>
          <w:szCs w:val="24"/>
        </w:rPr>
        <w:t>27</w:t>
      </w:r>
      <w:r w:rsidR="006A439F" w:rsidRPr="006A439F">
        <w:rPr>
          <w:rFonts w:asciiTheme="majorBidi" w:hAnsiTheme="majorBidi" w:cstheme="majorBidi"/>
          <w:noProof/>
          <w:sz w:val="24"/>
          <w:szCs w:val="24"/>
        </w:rPr>
        <w:t>, shall not be transferable to other Funds or instruments pursuant to paragraphs 1 to 5.</w:t>
      </w:r>
    </w:p>
    <w:p w14:paraId="5170CCD6" w14:textId="77777777" w:rsidR="006A439F" w:rsidRPr="006A439F" w:rsidRDefault="006A439F" w:rsidP="00CC4D79">
      <w:pPr>
        <w:widowControl w:val="0"/>
        <w:shd w:val="clear" w:color="auto" w:fill="FFFFFF" w:themeFill="background1"/>
        <w:spacing w:beforeLines="40" w:before="96" w:afterLines="40" w:after="96"/>
        <w:ind w:left="567"/>
        <w:rPr>
          <w:rFonts w:asciiTheme="majorBidi" w:eastAsia="Times New Roman" w:hAnsiTheme="majorBidi" w:cstheme="majorBidi"/>
          <w:sz w:val="24"/>
          <w:szCs w:val="24"/>
          <w:lang w:eastAsia="en-GB"/>
        </w:rPr>
      </w:pPr>
      <w:r w:rsidRPr="006A439F">
        <w:rPr>
          <w:rFonts w:asciiTheme="majorBidi" w:eastAsia="Times New Roman" w:hAnsiTheme="majorBidi" w:cstheme="majorBidi"/>
          <w:noProof/>
          <w:color w:val="000000"/>
          <w:sz w:val="24"/>
          <w:szCs w:val="24"/>
          <w:lang w:eastAsia="en-GB"/>
        </w:rPr>
        <w:t>The JTF shall not receive transfers pursuant to paragraphs 1 to 5.</w:t>
      </w:r>
    </w:p>
    <w:p w14:paraId="6F6F0C09" w14:textId="6BDF6638" w:rsidR="006A439F" w:rsidRPr="006A439F" w:rsidRDefault="006A439F" w:rsidP="00C66733">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transfer of resources from the ERDF and the ESF+ to the JTF in accordance with Article </w:t>
      </w:r>
      <w:r w:rsidR="00C66733">
        <w:rPr>
          <w:rFonts w:asciiTheme="majorBidi" w:hAnsiTheme="majorBidi" w:cstheme="majorBidi"/>
          <w:noProof/>
          <w:sz w:val="24"/>
          <w:szCs w:val="24"/>
        </w:rPr>
        <w:t>27</w:t>
      </w:r>
      <w:r w:rsidR="00C66733" w:rsidRPr="006A439F">
        <w:rPr>
          <w:rFonts w:asciiTheme="majorBidi" w:hAnsiTheme="majorBidi" w:cstheme="majorBidi"/>
          <w:noProof/>
          <w:sz w:val="24"/>
          <w:szCs w:val="24"/>
        </w:rPr>
        <w:t xml:space="preserve"> </w:t>
      </w:r>
      <w:r w:rsidRPr="006A439F">
        <w:rPr>
          <w:rFonts w:asciiTheme="majorBidi" w:hAnsiTheme="majorBidi" w:cstheme="majorBidi"/>
          <w:noProof/>
          <w:sz w:val="24"/>
          <w:szCs w:val="24"/>
        </w:rPr>
        <w:t>shall be excluded from the basis of calculation for the purposes of the  ceilings established in paragraph 1.</w:t>
      </w:r>
    </w:p>
    <w:p w14:paraId="122DB925" w14:textId="77777777" w:rsidR="006A439F" w:rsidRPr="006A439F" w:rsidRDefault="00CC4D79" w:rsidP="00CC4D79">
      <w:pPr>
        <w:widowControl w:val="0"/>
        <w:shd w:val="clear" w:color="auto" w:fill="FFFFFF" w:themeFill="background1"/>
        <w:spacing w:beforeLines="40" w:before="96" w:afterLines="40" w:after="96"/>
        <w:ind w:left="567" w:hanging="567"/>
        <w:rPr>
          <w:rFonts w:asciiTheme="majorBidi" w:hAnsiTheme="majorBidi" w:cstheme="majorBidi"/>
          <w:sz w:val="24"/>
          <w:szCs w:val="24"/>
          <w:lang w:eastAsia="en-GB"/>
        </w:rPr>
      </w:pPr>
      <w:r>
        <w:rPr>
          <w:rFonts w:asciiTheme="majorBidi" w:hAnsiTheme="majorBidi" w:cstheme="majorBidi"/>
          <w:sz w:val="24"/>
          <w:szCs w:val="24"/>
          <w:lang w:eastAsia="en-GB"/>
        </w:rPr>
        <w:t>7.</w:t>
      </w:r>
      <w:r>
        <w:rPr>
          <w:rFonts w:asciiTheme="majorBidi" w:hAnsiTheme="majorBidi" w:cstheme="majorBidi"/>
          <w:sz w:val="24"/>
          <w:szCs w:val="24"/>
          <w:lang w:eastAsia="en-GB"/>
        </w:rPr>
        <w:tab/>
      </w:r>
      <w:r w:rsidR="006A439F" w:rsidRPr="006A439F">
        <w:rPr>
          <w:rFonts w:asciiTheme="majorBidi" w:hAnsiTheme="majorBidi" w:cstheme="majorBidi"/>
          <w:sz w:val="24"/>
          <w:szCs w:val="24"/>
          <w:lang w:eastAsia="en-GB"/>
        </w:rPr>
        <w:t xml:space="preserve">Where the Commission has not entered into a legal commitment under direct or indirect management for resources transferred in accordance with paragraph 1, the corresponding uncommitted resources may be transferred back to the Fund from which they have been initially transferred and </w:t>
      </w:r>
      <w:r w:rsidR="006A439F" w:rsidRPr="006A439F">
        <w:rPr>
          <w:rFonts w:asciiTheme="majorBidi" w:hAnsiTheme="majorBidi" w:cstheme="majorBidi"/>
          <w:noProof/>
          <w:sz w:val="24"/>
          <w:szCs w:val="24"/>
        </w:rPr>
        <w:t>allocated</w:t>
      </w:r>
      <w:r w:rsidR="006A439F" w:rsidRPr="006A439F">
        <w:rPr>
          <w:rFonts w:asciiTheme="majorBidi" w:hAnsiTheme="majorBidi" w:cstheme="majorBidi"/>
          <w:sz w:val="24"/>
          <w:szCs w:val="24"/>
          <w:lang w:eastAsia="en-GB"/>
        </w:rPr>
        <w:t xml:space="preserve"> to one or more </w:t>
      </w:r>
      <w:proofErr w:type="spellStart"/>
      <w:r w:rsidR="006A439F" w:rsidRPr="006A439F">
        <w:rPr>
          <w:rFonts w:asciiTheme="majorBidi" w:hAnsiTheme="majorBidi" w:cstheme="majorBidi"/>
          <w:sz w:val="24"/>
          <w:szCs w:val="24"/>
          <w:lang w:eastAsia="en-GB"/>
        </w:rPr>
        <w:t>programmes</w:t>
      </w:r>
      <w:proofErr w:type="spellEnd"/>
      <w:r w:rsidR="006A439F" w:rsidRPr="006A439F">
        <w:rPr>
          <w:rFonts w:asciiTheme="majorBidi" w:hAnsiTheme="majorBidi" w:cstheme="majorBidi"/>
          <w:sz w:val="24"/>
          <w:szCs w:val="24"/>
          <w:lang w:eastAsia="en-GB"/>
        </w:rPr>
        <w:t xml:space="preserve">. </w:t>
      </w:r>
    </w:p>
    <w:p w14:paraId="7F248E4A" w14:textId="5C953B82" w:rsidR="006A439F" w:rsidRPr="006A439F" w:rsidRDefault="006A439F" w:rsidP="003E7770">
      <w:pPr>
        <w:ind w:left="567"/>
        <w:rPr>
          <w:rFonts w:asciiTheme="majorBidi" w:hAnsiTheme="majorBidi" w:cstheme="majorBidi"/>
          <w:sz w:val="24"/>
          <w:szCs w:val="24"/>
          <w:lang w:eastAsia="en-GB"/>
        </w:rPr>
      </w:pPr>
      <w:r w:rsidRPr="006A439F">
        <w:rPr>
          <w:rFonts w:asciiTheme="majorBidi" w:hAnsiTheme="majorBidi" w:cstheme="majorBidi"/>
          <w:sz w:val="24"/>
          <w:szCs w:val="24"/>
          <w:lang w:eastAsia="en-GB"/>
        </w:rPr>
        <w:t xml:space="preserve">To this end, the Member State shall submit a request for a </w:t>
      </w:r>
      <w:proofErr w:type="spellStart"/>
      <w:r w:rsidRPr="006A439F">
        <w:rPr>
          <w:rFonts w:asciiTheme="majorBidi" w:hAnsiTheme="majorBidi" w:cstheme="majorBidi"/>
          <w:sz w:val="24"/>
          <w:szCs w:val="24"/>
          <w:lang w:eastAsia="en-GB"/>
        </w:rPr>
        <w:t>programme</w:t>
      </w:r>
      <w:proofErr w:type="spellEnd"/>
      <w:r w:rsidRPr="006A439F">
        <w:rPr>
          <w:rFonts w:asciiTheme="majorBidi" w:hAnsiTheme="majorBidi" w:cstheme="majorBidi"/>
          <w:sz w:val="24"/>
          <w:szCs w:val="24"/>
          <w:lang w:eastAsia="en-GB"/>
        </w:rPr>
        <w:t xml:space="preserve"> amendment in accordance with Article </w:t>
      </w:r>
      <w:r w:rsidR="003E7770">
        <w:rPr>
          <w:rFonts w:asciiTheme="majorBidi" w:hAnsiTheme="majorBidi" w:cstheme="majorBidi"/>
          <w:sz w:val="24"/>
          <w:szCs w:val="24"/>
          <w:lang w:eastAsia="en-GB"/>
        </w:rPr>
        <w:t>24</w:t>
      </w:r>
      <w:r w:rsidRPr="006A439F">
        <w:rPr>
          <w:rFonts w:asciiTheme="majorBidi" w:hAnsiTheme="majorBidi" w:cstheme="majorBidi"/>
          <w:sz w:val="24"/>
          <w:szCs w:val="24"/>
          <w:lang w:eastAsia="en-GB"/>
        </w:rPr>
        <w:t xml:space="preserve">(1), at the latest four months before the time limit for commitments set out in the first subparagraph of Article 114(2) of </w:t>
      </w:r>
      <w:ins w:id="2628" w:author="Rodriguez Szurman" w:date="2021-02-26T12:15:00Z">
        <w:r w:rsidR="006B3A08">
          <w:rPr>
            <w:rFonts w:asciiTheme="majorBidi" w:hAnsiTheme="majorBidi" w:cstheme="majorBidi"/>
            <w:sz w:val="24"/>
            <w:szCs w:val="24"/>
            <w:lang w:eastAsia="en-GB"/>
          </w:rPr>
          <w:t xml:space="preserve">the Financial </w:t>
        </w:r>
      </w:ins>
      <w:r w:rsidRPr="006A439F">
        <w:rPr>
          <w:rFonts w:asciiTheme="majorBidi" w:hAnsiTheme="majorBidi" w:cstheme="majorBidi"/>
          <w:sz w:val="24"/>
          <w:szCs w:val="24"/>
          <w:lang w:eastAsia="en-GB"/>
        </w:rPr>
        <w:t>Regulation</w:t>
      </w:r>
      <w:del w:id="2629" w:author="Rodriguez Szurman" w:date="2021-02-26T12:15:00Z">
        <w:r w:rsidRPr="006A439F" w:rsidDel="006B3A08">
          <w:rPr>
            <w:rFonts w:asciiTheme="majorBidi" w:hAnsiTheme="majorBidi" w:cstheme="majorBidi"/>
            <w:sz w:val="24"/>
            <w:szCs w:val="24"/>
            <w:lang w:eastAsia="en-GB"/>
          </w:rPr>
          <w:delText xml:space="preserve"> (EU, Euratom) 2018/1046</w:delText>
        </w:r>
      </w:del>
      <w:r w:rsidRPr="006A439F">
        <w:rPr>
          <w:rFonts w:asciiTheme="majorBidi" w:hAnsiTheme="majorBidi" w:cstheme="majorBidi"/>
          <w:sz w:val="24"/>
          <w:szCs w:val="24"/>
          <w:lang w:eastAsia="en-GB"/>
        </w:rPr>
        <w:t>.</w:t>
      </w:r>
    </w:p>
    <w:p w14:paraId="3873A285" w14:textId="77777777" w:rsidR="006A439F" w:rsidRPr="006A439F" w:rsidRDefault="00CC4D79" w:rsidP="00CC4D79">
      <w:pPr>
        <w:widowControl w:val="0"/>
        <w:shd w:val="clear" w:color="auto" w:fill="FFFFFF" w:themeFill="background1"/>
        <w:spacing w:beforeLines="40" w:before="96" w:afterLines="40" w:after="96"/>
        <w:ind w:left="567" w:hanging="567"/>
        <w:rPr>
          <w:rFonts w:asciiTheme="majorBidi" w:hAnsiTheme="majorBidi" w:cstheme="majorBidi"/>
          <w:sz w:val="24"/>
          <w:szCs w:val="24"/>
          <w:lang w:eastAsia="en-GB"/>
        </w:rPr>
      </w:pPr>
      <w:r>
        <w:rPr>
          <w:rFonts w:asciiTheme="majorBidi" w:hAnsiTheme="majorBidi" w:cstheme="majorBidi"/>
          <w:sz w:val="24"/>
          <w:szCs w:val="24"/>
          <w:lang w:eastAsia="en-GB"/>
        </w:rPr>
        <w:t>8.</w:t>
      </w:r>
      <w:r>
        <w:rPr>
          <w:rFonts w:asciiTheme="majorBidi" w:hAnsiTheme="majorBidi" w:cstheme="majorBidi"/>
          <w:sz w:val="24"/>
          <w:szCs w:val="24"/>
          <w:lang w:eastAsia="en-GB"/>
        </w:rPr>
        <w:tab/>
      </w:r>
      <w:r w:rsidR="006A439F" w:rsidRPr="006A439F">
        <w:rPr>
          <w:rFonts w:asciiTheme="majorBidi" w:hAnsiTheme="majorBidi" w:cstheme="majorBidi"/>
          <w:sz w:val="24"/>
          <w:szCs w:val="24"/>
          <w:lang w:eastAsia="en-GB"/>
        </w:rPr>
        <w:t xml:space="preserve">Resources transferred back to the Fund from which they have been initially transferred and allocated to one or more </w:t>
      </w:r>
      <w:proofErr w:type="spellStart"/>
      <w:r w:rsidR="006A439F" w:rsidRPr="006A439F">
        <w:rPr>
          <w:rFonts w:asciiTheme="majorBidi" w:hAnsiTheme="majorBidi" w:cstheme="majorBidi"/>
          <w:sz w:val="24"/>
          <w:szCs w:val="24"/>
          <w:lang w:eastAsia="en-GB"/>
        </w:rPr>
        <w:t>programmes</w:t>
      </w:r>
      <w:proofErr w:type="spellEnd"/>
      <w:r w:rsidR="006A439F" w:rsidRPr="006A439F">
        <w:rPr>
          <w:rFonts w:asciiTheme="majorBidi" w:hAnsiTheme="majorBidi" w:cstheme="majorBidi"/>
          <w:sz w:val="24"/>
          <w:szCs w:val="24"/>
          <w:lang w:eastAsia="en-GB"/>
        </w:rPr>
        <w:t xml:space="preserve"> shall be implemented in accordance with the rules set out in this </w:t>
      </w:r>
      <w:r w:rsidR="006A439F" w:rsidRPr="006A439F">
        <w:rPr>
          <w:rFonts w:asciiTheme="majorBidi" w:hAnsiTheme="majorBidi" w:cstheme="majorBidi"/>
          <w:noProof/>
          <w:sz w:val="24"/>
          <w:szCs w:val="24"/>
        </w:rPr>
        <w:t>Regulation</w:t>
      </w:r>
      <w:r w:rsidR="006A439F" w:rsidRPr="006A439F">
        <w:rPr>
          <w:rFonts w:asciiTheme="majorBidi" w:hAnsiTheme="majorBidi" w:cstheme="majorBidi"/>
          <w:sz w:val="24"/>
          <w:szCs w:val="24"/>
          <w:lang w:eastAsia="en-GB"/>
        </w:rPr>
        <w:t xml:space="preserve"> and the Fund-specific Regulations as from the date of submission of the request for </w:t>
      </w:r>
      <w:proofErr w:type="spellStart"/>
      <w:r w:rsidR="006A439F" w:rsidRPr="006A439F">
        <w:rPr>
          <w:rFonts w:asciiTheme="majorBidi" w:hAnsiTheme="majorBidi" w:cstheme="majorBidi"/>
          <w:sz w:val="24"/>
          <w:szCs w:val="24"/>
          <w:lang w:eastAsia="en-GB"/>
        </w:rPr>
        <w:t>programme</w:t>
      </w:r>
      <w:proofErr w:type="spellEnd"/>
      <w:r w:rsidR="006A439F" w:rsidRPr="006A439F">
        <w:rPr>
          <w:rFonts w:asciiTheme="majorBidi" w:hAnsiTheme="majorBidi" w:cstheme="majorBidi"/>
          <w:sz w:val="24"/>
          <w:szCs w:val="24"/>
          <w:lang w:eastAsia="en-GB"/>
        </w:rPr>
        <w:t xml:space="preserve"> amendment.</w:t>
      </w:r>
    </w:p>
    <w:p w14:paraId="472EA90C" w14:textId="57E8881D" w:rsidR="006A439F" w:rsidRPr="006A439F" w:rsidRDefault="00842AF5" w:rsidP="003E7770">
      <w:pPr>
        <w:widowControl w:val="0"/>
        <w:shd w:val="clear" w:color="auto" w:fill="FFFFFF" w:themeFill="background1"/>
        <w:spacing w:beforeLines="40" w:before="96" w:afterLines="40" w:after="96"/>
        <w:ind w:left="567" w:hanging="567"/>
        <w:rPr>
          <w:rFonts w:asciiTheme="majorBidi" w:hAnsiTheme="majorBidi" w:cstheme="majorBidi"/>
          <w:sz w:val="24"/>
          <w:szCs w:val="24"/>
          <w:lang w:eastAsia="en-GB"/>
        </w:rPr>
      </w:pPr>
      <w:r>
        <w:rPr>
          <w:rFonts w:asciiTheme="majorBidi" w:hAnsiTheme="majorBidi" w:cstheme="majorBidi"/>
          <w:sz w:val="24"/>
          <w:szCs w:val="24"/>
          <w:lang w:eastAsia="en-GB"/>
        </w:rPr>
        <w:br w:type="page"/>
      </w:r>
      <w:r w:rsidR="00CC4D79">
        <w:rPr>
          <w:rFonts w:asciiTheme="majorBidi" w:hAnsiTheme="majorBidi" w:cstheme="majorBidi"/>
          <w:sz w:val="24"/>
          <w:szCs w:val="24"/>
          <w:lang w:eastAsia="en-GB"/>
        </w:rPr>
        <w:lastRenderedPageBreak/>
        <w:t>9.</w:t>
      </w:r>
      <w:r w:rsidR="00CC4D79">
        <w:rPr>
          <w:rFonts w:asciiTheme="majorBidi" w:hAnsiTheme="majorBidi" w:cstheme="majorBidi"/>
          <w:sz w:val="24"/>
          <w:szCs w:val="24"/>
          <w:lang w:eastAsia="en-GB"/>
        </w:rPr>
        <w:tab/>
      </w:r>
      <w:r w:rsidR="006A439F" w:rsidRPr="006A439F">
        <w:rPr>
          <w:rFonts w:asciiTheme="majorBidi" w:hAnsiTheme="majorBidi" w:cstheme="majorBidi"/>
          <w:sz w:val="24"/>
          <w:szCs w:val="24"/>
          <w:lang w:eastAsia="en-GB"/>
        </w:rPr>
        <w:t xml:space="preserve">For the resources transferred back to the Fund from which they have been initially transferred and allocated to a </w:t>
      </w:r>
      <w:proofErr w:type="spellStart"/>
      <w:r w:rsidR="006A439F" w:rsidRPr="006A439F">
        <w:rPr>
          <w:rFonts w:asciiTheme="majorBidi" w:hAnsiTheme="majorBidi" w:cstheme="majorBidi"/>
          <w:sz w:val="24"/>
          <w:szCs w:val="24"/>
          <w:lang w:eastAsia="en-GB"/>
        </w:rPr>
        <w:t>programme</w:t>
      </w:r>
      <w:proofErr w:type="spellEnd"/>
      <w:r w:rsidR="006A439F" w:rsidRPr="006A439F">
        <w:rPr>
          <w:rFonts w:asciiTheme="majorBidi" w:hAnsiTheme="majorBidi" w:cstheme="majorBidi"/>
          <w:sz w:val="24"/>
          <w:szCs w:val="24"/>
          <w:lang w:eastAsia="en-GB"/>
        </w:rPr>
        <w:t xml:space="preserve"> in accordance with paragraph 7, the decommitment time limit as defined in </w:t>
      </w:r>
      <w:del w:id="2630" w:author="MACKENZIE Gordon - REV" w:date="2021-03-01T16:58:00Z">
        <w:r w:rsidR="006A439F" w:rsidRPr="006A439F">
          <w:rPr>
            <w:rFonts w:asciiTheme="majorBidi" w:hAnsiTheme="majorBidi" w:cstheme="majorBidi"/>
            <w:sz w:val="24"/>
            <w:szCs w:val="24"/>
            <w:lang w:eastAsia="en-GB"/>
          </w:rPr>
          <w:delText xml:space="preserve">paragraph 1 of </w:delText>
        </w:r>
      </w:del>
      <w:r w:rsidR="006A439F" w:rsidRPr="006A439F">
        <w:rPr>
          <w:rFonts w:asciiTheme="majorBidi" w:hAnsiTheme="majorBidi" w:cstheme="majorBidi"/>
          <w:sz w:val="24"/>
          <w:szCs w:val="24"/>
          <w:lang w:eastAsia="en-GB"/>
        </w:rPr>
        <w:t>Article </w:t>
      </w:r>
      <w:r w:rsidR="003E7770">
        <w:rPr>
          <w:rFonts w:asciiTheme="majorBidi" w:hAnsiTheme="majorBidi" w:cstheme="majorBidi"/>
          <w:sz w:val="24"/>
          <w:szCs w:val="24"/>
          <w:lang w:eastAsia="en-GB"/>
        </w:rPr>
        <w:t>105</w:t>
      </w:r>
      <w:ins w:id="2631" w:author="MACKENZIE Gordon - REV" w:date="2021-03-01T16:58:00Z">
        <w:r w:rsidR="000B17C9">
          <w:rPr>
            <w:rFonts w:asciiTheme="majorBidi" w:hAnsiTheme="majorBidi" w:cstheme="majorBidi"/>
            <w:sz w:val="24"/>
            <w:szCs w:val="24"/>
            <w:lang w:eastAsia="en-GB"/>
          </w:rPr>
          <w:t>(1)</w:t>
        </w:r>
      </w:ins>
      <w:r w:rsidR="006A439F" w:rsidRPr="006A439F">
        <w:rPr>
          <w:rFonts w:asciiTheme="majorBidi" w:hAnsiTheme="majorBidi" w:cstheme="majorBidi"/>
          <w:sz w:val="24"/>
          <w:szCs w:val="24"/>
          <w:lang w:eastAsia="en-GB"/>
        </w:rPr>
        <w:t xml:space="preserve"> shall start in the year in which the </w:t>
      </w:r>
      <w:r w:rsidR="006A439F" w:rsidRPr="006A439F">
        <w:rPr>
          <w:rFonts w:asciiTheme="majorBidi" w:hAnsiTheme="majorBidi" w:cstheme="majorBidi"/>
          <w:noProof/>
          <w:sz w:val="24"/>
          <w:szCs w:val="24"/>
        </w:rPr>
        <w:t>corresponding</w:t>
      </w:r>
      <w:r w:rsidR="006A439F" w:rsidRPr="006A439F">
        <w:rPr>
          <w:rFonts w:asciiTheme="majorBidi" w:hAnsiTheme="majorBidi" w:cstheme="majorBidi"/>
          <w:sz w:val="24"/>
          <w:szCs w:val="24"/>
          <w:lang w:eastAsia="en-GB"/>
        </w:rPr>
        <w:t xml:space="preserve"> budgetary commitments are made.</w:t>
      </w:r>
    </w:p>
    <w:p w14:paraId="64181E4E" w14:textId="57306205" w:rsidR="006A439F" w:rsidRPr="006A439F" w:rsidRDefault="006A439F" w:rsidP="0033347B">
      <w:pPr>
        <w:widowControl w:val="0"/>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33347B">
        <w:rPr>
          <w:rFonts w:asciiTheme="majorBidi" w:hAnsiTheme="majorBidi" w:cstheme="majorBidi"/>
          <w:i/>
          <w:iCs/>
          <w:noProof/>
          <w:sz w:val="24"/>
          <w:szCs w:val="24"/>
        </w:rPr>
        <w:t>27</w:t>
      </w:r>
    </w:p>
    <w:p w14:paraId="0C4F7439"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Transfer of resources from the ERDF and the ESF+ to the JTF</w:t>
      </w:r>
    </w:p>
    <w:p w14:paraId="5F2A7909" w14:textId="139E5F74" w:rsidR="006A439F" w:rsidRPr="006A439F" w:rsidRDefault="00792ADC" w:rsidP="00C75F56">
      <w:pPr>
        <w:ind w:left="567" w:hanging="567"/>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Member States may request on a voluntary basis that the amount of resources available for the JTF under the Investment for jobs and growth goal in accordance with Article </w:t>
      </w:r>
      <w:del w:id="2632" w:author="Rodriguez Szurman" w:date="2021-03-04T13:32:00Z">
        <w:r w:rsidR="006A439F" w:rsidRPr="006A439F" w:rsidDel="003B520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3</w:t>
      </w:r>
      <w:del w:id="2633" w:author="Rodriguez Szurman" w:date="2021-03-04T13:32:00Z">
        <w:r w:rsidR="006A439F" w:rsidRPr="006A439F" w:rsidDel="003B520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of </w:t>
      </w:r>
      <w:del w:id="2634" w:author="Rodriguez Szurman" w:date="2021-03-04T13:32:00Z">
        <w:r w:rsidR="006A439F" w:rsidRPr="006A439F" w:rsidDel="003B520B">
          <w:rPr>
            <w:rFonts w:asciiTheme="majorBidi" w:hAnsiTheme="majorBidi" w:cstheme="majorBidi"/>
            <w:noProof/>
            <w:sz w:val="24"/>
            <w:szCs w:val="24"/>
          </w:rPr>
          <w:delText>Reg</w:delText>
        </w:r>
        <w:r w:rsidDel="003B520B">
          <w:rPr>
            <w:rFonts w:asciiTheme="majorBidi" w:hAnsiTheme="majorBidi" w:cstheme="majorBidi"/>
            <w:noProof/>
            <w:sz w:val="24"/>
            <w:szCs w:val="24"/>
          </w:rPr>
          <w:delText>ulation (EU) [</w:delText>
        </w:r>
      </w:del>
      <w:r>
        <w:rPr>
          <w:rFonts w:asciiTheme="majorBidi" w:hAnsiTheme="majorBidi" w:cstheme="majorBidi"/>
          <w:noProof/>
          <w:sz w:val="24"/>
          <w:szCs w:val="24"/>
        </w:rPr>
        <w:t>JTF Regulation</w:t>
      </w:r>
      <w:del w:id="2635" w:author="Rodriguez Szurman" w:date="2021-03-04T13:32:00Z">
        <w:r w:rsidDel="003B520B">
          <w:rPr>
            <w:rFonts w:asciiTheme="majorBidi" w:hAnsiTheme="majorBidi" w:cstheme="majorBidi"/>
            <w:noProof/>
            <w:sz w:val="24"/>
            <w:szCs w:val="24"/>
          </w:rPr>
          <w:delText>]</w:delText>
        </w:r>
      </w:del>
      <w:del w:id="2636" w:author="FALTYS Jan" w:date="2021-03-12T10:06:00Z">
        <w:r w:rsidDel="00C75F56">
          <w:rPr>
            <w:rFonts w:asciiTheme="majorBidi" w:hAnsiTheme="majorBidi" w:cstheme="majorBidi"/>
            <w:noProof/>
            <w:sz w:val="24"/>
            <w:szCs w:val="24"/>
          </w:rPr>
          <w:delText>,</w:delText>
        </w:r>
      </w:del>
      <w:r>
        <w:rPr>
          <w:rFonts w:asciiTheme="majorBidi" w:hAnsiTheme="majorBidi" w:cstheme="majorBidi"/>
          <w:noProof/>
          <w:sz w:val="24"/>
          <w:szCs w:val="24"/>
        </w:rPr>
        <w:t xml:space="preserve"> </w:t>
      </w:r>
      <w:r w:rsidR="006A439F" w:rsidRPr="006A439F">
        <w:rPr>
          <w:rFonts w:asciiTheme="majorBidi" w:hAnsiTheme="majorBidi" w:cstheme="majorBidi"/>
          <w:noProof/>
          <w:sz w:val="24"/>
          <w:szCs w:val="24"/>
        </w:rPr>
        <w:t>be complemented</w:t>
      </w:r>
      <w:del w:id="2637" w:author="FALTYS Jan" w:date="2021-03-12T10:06:00Z">
        <w:r w:rsidR="006A439F" w:rsidRPr="006A439F" w:rsidDel="00C75F56">
          <w:rPr>
            <w:rFonts w:asciiTheme="majorBidi" w:hAnsiTheme="majorBidi" w:cstheme="majorBidi"/>
            <w:i/>
            <w:noProof/>
            <w:sz w:val="24"/>
            <w:szCs w:val="24"/>
          </w:rPr>
          <w:delText>,</w:delText>
        </w:r>
      </w:del>
      <w:r w:rsidR="006A439F" w:rsidRPr="006A439F">
        <w:rPr>
          <w:rFonts w:asciiTheme="majorBidi" w:hAnsiTheme="majorBidi" w:cstheme="majorBidi"/>
          <w:noProof/>
          <w:sz w:val="24"/>
          <w:szCs w:val="24"/>
        </w:rPr>
        <w:t xml:space="preserve"> with resources from the ERDF, the ESF+ or a combination thereof, of the category of regions where the concerned territory is located. The total of the ERDF and the ESF+ resources transferred to the JTF  shall not exceed three times the amount of  the JTF </w:t>
      </w:r>
      <w:del w:id="2638" w:author="FALTYS Jan" w:date="2021-03-12T10:08:00Z">
        <w:r w:rsidR="006A439F" w:rsidRPr="006A439F" w:rsidDel="00C75F56">
          <w:rPr>
            <w:rFonts w:asciiTheme="majorBidi" w:hAnsiTheme="majorBidi" w:cstheme="majorBidi"/>
            <w:noProof/>
            <w:sz w:val="24"/>
            <w:szCs w:val="24"/>
          </w:rPr>
          <w:delText xml:space="preserve">support </w:delText>
        </w:r>
      </w:del>
      <w:ins w:id="2639" w:author="FALTYS Jan" w:date="2021-03-12T10:08:00Z">
        <w:r w:rsidR="00C75F56">
          <w:rPr>
            <w:rFonts w:asciiTheme="majorBidi" w:hAnsiTheme="majorBidi" w:cstheme="majorBidi"/>
            <w:noProof/>
            <w:sz w:val="24"/>
            <w:szCs w:val="24"/>
          </w:rPr>
          <w:t>allocation</w:t>
        </w:r>
        <w:r w:rsidR="00C75F5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referred to in</w:t>
      </w:r>
      <w:ins w:id="2640" w:author="MACKENZIE Gordon - REV" w:date="2021-03-01T16:21:00Z">
        <w:r w:rsidR="006A439F" w:rsidRPr="006A439F">
          <w:rPr>
            <w:rFonts w:asciiTheme="majorBidi" w:hAnsiTheme="majorBidi" w:cstheme="majorBidi"/>
            <w:noProof/>
            <w:sz w:val="24"/>
            <w:szCs w:val="24"/>
          </w:rPr>
          <w:t xml:space="preserve"> </w:t>
        </w:r>
        <w:r w:rsidR="00E161D9">
          <w:rPr>
            <w:rFonts w:asciiTheme="majorBidi" w:hAnsiTheme="majorBidi" w:cstheme="majorBidi"/>
            <w:noProof/>
            <w:sz w:val="24"/>
            <w:szCs w:val="24"/>
          </w:rPr>
          <w:t>point(</w:t>
        </w:r>
        <w:r w:rsidR="006A439F" w:rsidRPr="006A439F">
          <w:rPr>
            <w:rFonts w:asciiTheme="majorBidi" w:hAnsiTheme="majorBidi" w:cstheme="majorBidi"/>
            <w:noProof/>
            <w:sz w:val="24"/>
            <w:szCs w:val="24"/>
          </w:rPr>
          <w:t xml:space="preserve">g) </w:t>
        </w:r>
        <w:r w:rsidR="00E161D9">
          <w:rPr>
            <w:rFonts w:asciiTheme="majorBidi" w:hAnsiTheme="majorBidi" w:cstheme="majorBidi"/>
            <w:noProof/>
            <w:sz w:val="24"/>
            <w:szCs w:val="24"/>
          </w:rPr>
          <w:t>of</w:t>
        </w:r>
      </w:ins>
      <w:r w:rsidR="006A439F" w:rsidRPr="006A439F">
        <w:rPr>
          <w:rFonts w:asciiTheme="majorBidi" w:hAnsiTheme="majorBidi" w:cstheme="majorBidi"/>
          <w:noProof/>
          <w:sz w:val="24"/>
          <w:szCs w:val="24"/>
        </w:rPr>
        <w:t xml:space="preserve"> Article </w:t>
      </w:r>
      <w:r w:rsidR="003E7770">
        <w:rPr>
          <w:rFonts w:asciiTheme="majorBidi" w:hAnsiTheme="majorBidi" w:cstheme="majorBidi"/>
          <w:noProof/>
          <w:sz w:val="24"/>
          <w:szCs w:val="24"/>
        </w:rPr>
        <w:t>110</w:t>
      </w:r>
      <w:r w:rsidR="006A439F" w:rsidRPr="006A439F">
        <w:rPr>
          <w:rFonts w:asciiTheme="majorBidi" w:hAnsiTheme="majorBidi" w:cstheme="majorBidi"/>
          <w:noProof/>
          <w:sz w:val="24"/>
          <w:szCs w:val="24"/>
        </w:rPr>
        <w:t>(1)</w:t>
      </w:r>
      <w:del w:id="2641" w:author="MACKENZIE Gordon - REV" w:date="2021-03-01T16:21:00Z">
        <w:r w:rsidR="006A439F" w:rsidRPr="006A439F" w:rsidDel="00E161D9">
          <w:rPr>
            <w:rFonts w:asciiTheme="majorBidi" w:hAnsiTheme="majorBidi" w:cstheme="majorBidi"/>
            <w:noProof/>
            <w:sz w:val="24"/>
            <w:szCs w:val="24"/>
          </w:rPr>
          <w:delText xml:space="preserve">(g) </w:delText>
        </w:r>
      </w:del>
      <w:r w:rsidR="006A439F" w:rsidRPr="006A439F">
        <w:rPr>
          <w:rFonts w:asciiTheme="majorBidi" w:hAnsiTheme="majorBidi" w:cstheme="majorBidi"/>
          <w:noProof/>
          <w:sz w:val="24"/>
          <w:szCs w:val="24"/>
        </w:rPr>
        <w:t>. The resources transferred from either the ERDF or the ESF+ shall not exceed 15</w:t>
      </w:r>
      <w:ins w:id="2642" w:author="MACKENZIE Gordon - REV" w:date="2021-02-25T15:35:00Z">
        <w:r w:rsidR="002A0EBB">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 of the respective ERDF and ESF+ allocation to the Member State concerned. </w:t>
      </w:r>
      <w:del w:id="2643" w:author="MACKENZIE Gordon - REV" w:date="2021-02-25T15:36:00Z">
        <w:r w:rsidR="006A439F" w:rsidRPr="006A439F" w:rsidDel="002A0EBB">
          <w:rPr>
            <w:rFonts w:asciiTheme="majorBidi" w:hAnsiTheme="majorBidi" w:cstheme="majorBidi"/>
            <w:noProof/>
            <w:sz w:val="24"/>
            <w:szCs w:val="24"/>
          </w:rPr>
          <w:delText xml:space="preserve">In the </w:delText>
        </w:r>
      </w:del>
      <w:del w:id="2644" w:author="MACKENZIE Gordon - REV" w:date="2021-02-25T15:35:00Z">
        <w:r w:rsidR="006A439F" w:rsidRPr="006A439F" w:rsidDel="002A0EBB">
          <w:rPr>
            <w:rFonts w:asciiTheme="majorBidi" w:hAnsiTheme="majorBidi" w:cstheme="majorBidi"/>
            <w:noProof/>
            <w:sz w:val="24"/>
            <w:szCs w:val="24"/>
          </w:rPr>
          <w:delText xml:space="preserve"> </w:delText>
        </w:r>
      </w:del>
      <w:del w:id="2645" w:author="MACKENZIE Gordon - REV" w:date="2021-02-25T15:36:00Z">
        <w:r w:rsidR="006A439F" w:rsidRPr="006A439F" w:rsidDel="002A0EBB">
          <w:rPr>
            <w:rFonts w:asciiTheme="majorBidi" w:hAnsiTheme="majorBidi" w:cstheme="majorBidi"/>
            <w:noProof/>
            <w:sz w:val="24"/>
            <w:szCs w:val="24"/>
          </w:rPr>
          <w:delText xml:space="preserve">requests, </w:delText>
        </w:r>
      </w:del>
      <w:r w:rsidR="006A439F" w:rsidRPr="006A439F">
        <w:rPr>
          <w:rFonts w:asciiTheme="majorBidi" w:hAnsiTheme="majorBidi" w:cstheme="majorBidi"/>
          <w:noProof/>
          <w:sz w:val="24"/>
          <w:szCs w:val="24"/>
        </w:rPr>
        <w:t xml:space="preserve">Member States shall set out </w:t>
      </w:r>
      <w:ins w:id="2646" w:author="MACKENZIE Gordon - REV" w:date="2021-02-25T15:36:00Z">
        <w:r w:rsidR="002A0EBB">
          <w:rPr>
            <w:rFonts w:asciiTheme="majorBidi" w:hAnsiTheme="majorBidi" w:cstheme="majorBidi"/>
            <w:noProof/>
            <w:sz w:val="24"/>
            <w:szCs w:val="24"/>
          </w:rPr>
          <w:t xml:space="preserve">in those requests </w:t>
        </w:r>
      </w:ins>
      <w:r w:rsidR="006A439F" w:rsidRPr="006A439F">
        <w:rPr>
          <w:rFonts w:asciiTheme="majorBidi" w:hAnsiTheme="majorBidi" w:cstheme="majorBidi"/>
          <w:noProof/>
          <w:sz w:val="24"/>
          <w:szCs w:val="24"/>
        </w:rPr>
        <w:t>the total amount transferred for each year by category of region.</w:t>
      </w:r>
    </w:p>
    <w:p w14:paraId="7B722F4C" w14:textId="4264F7C9" w:rsidR="006A439F" w:rsidRPr="006A439F" w:rsidRDefault="00792ADC" w:rsidP="00C46F0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respective transfers from the ERDF and the ESF+ resources to the priority or priorities supported by the JTF shall reflect the types of interventions in accordance with the information set out in the programme </w:t>
      </w:r>
      <w:r w:rsidR="006A439F" w:rsidRPr="00C46F02">
        <w:rPr>
          <w:rFonts w:asciiTheme="majorBidi" w:hAnsiTheme="majorBidi" w:cstheme="majorBidi"/>
          <w:noProof/>
          <w:sz w:val="24"/>
          <w:szCs w:val="24"/>
        </w:rPr>
        <w:t xml:space="preserve">pursuant to point </w:t>
      </w:r>
      <w:ins w:id="2647" w:author="MACKENZIE Gordon - REV" w:date="2021-03-01T16:21:00Z">
        <w:r w:rsidR="006A439F" w:rsidRPr="00C46F02">
          <w:rPr>
            <w:rFonts w:asciiTheme="majorBidi" w:hAnsiTheme="majorBidi" w:cstheme="majorBidi"/>
            <w:noProof/>
            <w:sz w:val="24"/>
            <w:szCs w:val="24"/>
          </w:rPr>
          <w:t>(</w:t>
        </w:r>
        <w:r w:rsidR="00E161D9">
          <w:rPr>
            <w:rFonts w:asciiTheme="majorBidi" w:hAnsiTheme="majorBidi" w:cstheme="majorBidi"/>
            <w:noProof/>
            <w:sz w:val="24"/>
            <w:szCs w:val="24"/>
          </w:rPr>
          <w:t>d)</w:t>
        </w:r>
      </w:ins>
      <w:r w:rsidR="006A439F" w:rsidRPr="00C46F02">
        <w:rPr>
          <w:rFonts w:asciiTheme="majorBidi" w:hAnsiTheme="majorBidi" w:cstheme="majorBidi"/>
          <w:noProof/>
          <w:sz w:val="24"/>
          <w:szCs w:val="24"/>
        </w:rPr>
        <w:t>(</w:t>
      </w:r>
      <w:ins w:id="2648" w:author="Rodriguez Szurman" w:date="2021-02-24T23:19:00Z">
        <w:r w:rsidR="003C1EB8">
          <w:rPr>
            <w:rFonts w:asciiTheme="majorBidi" w:hAnsiTheme="majorBidi" w:cstheme="majorBidi"/>
            <w:noProof/>
            <w:sz w:val="24"/>
            <w:szCs w:val="24"/>
          </w:rPr>
          <w:t>ix</w:t>
        </w:r>
      </w:ins>
      <w:del w:id="2649" w:author="Rodriguez Szurman" w:date="2021-02-24T23:19:00Z">
        <w:r w:rsidR="006A439F" w:rsidRPr="00C46F02" w:rsidDel="003C1EB8">
          <w:rPr>
            <w:rFonts w:asciiTheme="majorBidi" w:hAnsiTheme="majorBidi" w:cstheme="majorBidi"/>
            <w:noProof/>
            <w:sz w:val="24"/>
            <w:szCs w:val="24"/>
          </w:rPr>
          <w:delText>vi</w:delText>
        </w:r>
      </w:del>
      <w:r w:rsidR="006A439F" w:rsidRPr="00C46F02">
        <w:rPr>
          <w:rFonts w:asciiTheme="majorBidi" w:hAnsiTheme="majorBidi" w:cstheme="majorBidi"/>
          <w:noProof/>
          <w:sz w:val="24"/>
          <w:szCs w:val="24"/>
        </w:rPr>
        <w:t xml:space="preserve">) of Article </w:t>
      </w:r>
      <w:r w:rsidR="003E7770" w:rsidRPr="00C46F02">
        <w:rPr>
          <w:rFonts w:asciiTheme="majorBidi" w:hAnsiTheme="majorBidi" w:cstheme="majorBidi"/>
          <w:noProof/>
          <w:sz w:val="24"/>
          <w:szCs w:val="24"/>
        </w:rPr>
        <w:t>22</w:t>
      </w:r>
      <w:r w:rsidR="006A439F" w:rsidRPr="00C46F02">
        <w:rPr>
          <w:rFonts w:asciiTheme="majorBidi" w:hAnsiTheme="majorBidi" w:cstheme="majorBidi"/>
          <w:noProof/>
          <w:sz w:val="24"/>
          <w:szCs w:val="24"/>
        </w:rPr>
        <w:t>(3)</w:t>
      </w:r>
      <w:del w:id="2650" w:author="MACKENZIE Gordon - REV" w:date="2021-03-01T16:21:00Z">
        <w:r w:rsidR="006A439F" w:rsidRPr="00C46F02">
          <w:rPr>
            <w:rFonts w:asciiTheme="majorBidi" w:hAnsiTheme="majorBidi" w:cstheme="majorBidi"/>
            <w:noProof/>
            <w:sz w:val="24"/>
            <w:szCs w:val="24"/>
          </w:rPr>
          <w:delText>(d)</w:delText>
        </w:r>
      </w:del>
      <w:r w:rsidR="006A439F" w:rsidRPr="00C46F02">
        <w:rPr>
          <w:rFonts w:asciiTheme="majorBidi" w:hAnsiTheme="majorBidi" w:cstheme="majorBidi"/>
          <w:noProof/>
          <w:sz w:val="24"/>
          <w:szCs w:val="24"/>
        </w:rPr>
        <w:t xml:space="preserve">. Such transfers shall be considered </w:t>
      </w:r>
      <w:ins w:id="2651" w:author="MACKENZIE Gordon - REV" w:date="2021-03-01T17:38:00Z">
        <w:r w:rsidR="002B60BD">
          <w:rPr>
            <w:rFonts w:asciiTheme="majorBidi" w:hAnsiTheme="majorBidi" w:cstheme="majorBidi"/>
            <w:noProof/>
            <w:sz w:val="24"/>
            <w:szCs w:val="24"/>
          </w:rPr>
          <w:t xml:space="preserve">to be </w:t>
        </w:r>
      </w:ins>
      <w:r w:rsidR="006A439F" w:rsidRPr="00C46F02">
        <w:rPr>
          <w:rFonts w:asciiTheme="majorBidi" w:hAnsiTheme="majorBidi" w:cstheme="majorBidi"/>
          <w:noProof/>
          <w:sz w:val="24"/>
          <w:szCs w:val="24"/>
        </w:rPr>
        <w:t>definitive.</w:t>
      </w:r>
    </w:p>
    <w:p w14:paraId="668D7F6D" w14:textId="7D166F7A" w:rsidR="006A439F" w:rsidRPr="006A439F" w:rsidRDefault="00792ADC" w:rsidP="00792ADC">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JTF resources, including the resources transferred from the ERDF and the ESF+, shall be implemented in accordance with the rules set out in this Regulation and in </w:t>
      </w:r>
      <w:del w:id="2652" w:author="Rodriguez Szurman" w:date="2021-03-04T13:34:00Z">
        <w:r w:rsidR="006A439F" w:rsidRPr="006A439F" w:rsidDel="00341CE8">
          <w:rPr>
            <w:rFonts w:asciiTheme="majorBidi" w:eastAsia="Times New Roman" w:hAnsiTheme="majorBidi" w:cstheme="majorBidi"/>
            <w:noProof/>
            <w:sz w:val="24"/>
            <w:szCs w:val="24"/>
          </w:rPr>
          <w:delText>Regulation (EU) [</w:delText>
        </w:r>
      </w:del>
      <w:r w:rsidR="006A439F" w:rsidRPr="006A439F">
        <w:rPr>
          <w:rFonts w:asciiTheme="majorBidi" w:eastAsia="Times New Roman" w:hAnsiTheme="majorBidi" w:cstheme="majorBidi"/>
          <w:noProof/>
          <w:sz w:val="24"/>
          <w:szCs w:val="24"/>
        </w:rPr>
        <w:t>JTF Regulation</w:t>
      </w:r>
      <w:del w:id="2653" w:author="Rodriguez Szurman" w:date="2021-03-04T13:34:00Z">
        <w:r w:rsidR="006A439F" w:rsidRPr="006A439F" w:rsidDel="00341CE8">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 The rules set out in Regulation (EU) [ERDF/CF Regulation] and in Regulation (EU) [ESF+ Regulation] shall not apply to the ERDF and ESF+ resources transferred in accordance with paragraph 1.</w:t>
      </w:r>
    </w:p>
    <w:p w14:paraId="5D5E6C83" w14:textId="77777777" w:rsidR="006A439F" w:rsidRPr="006A439F" w:rsidRDefault="00842AF5"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CHAPTER II</w:t>
      </w:r>
      <w:r w:rsidR="006A439F" w:rsidRPr="006A439F">
        <w:rPr>
          <w:rFonts w:asciiTheme="majorBidi" w:hAnsiTheme="majorBidi" w:cstheme="majorBidi"/>
          <w:noProof/>
          <w:sz w:val="24"/>
          <w:szCs w:val="24"/>
        </w:rPr>
        <w:br/>
        <w:t>Territorial development</w:t>
      </w:r>
    </w:p>
    <w:p w14:paraId="0A75B75C"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noProof/>
          <w:sz w:val="24"/>
          <w:szCs w:val="24"/>
        </w:rPr>
      </w:pPr>
    </w:p>
    <w:p w14:paraId="6107E8C3" w14:textId="016737A8" w:rsidR="006A439F" w:rsidRPr="006A439F" w:rsidRDefault="006A439F" w:rsidP="0033347B">
      <w:pPr>
        <w:widowControl w:val="0"/>
        <w:shd w:val="clear" w:color="auto" w:fill="FFFFFF" w:themeFill="background1"/>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rPr>
        <w:t xml:space="preserve">Article </w:t>
      </w:r>
      <w:r w:rsidR="0033347B">
        <w:rPr>
          <w:rFonts w:asciiTheme="majorBidi" w:hAnsiTheme="majorBidi" w:cstheme="majorBidi"/>
          <w:i/>
          <w:iCs/>
          <w:noProof/>
          <w:sz w:val="24"/>
          <w:szCs w:val="24"/>
        </w:rPr>
        <w:t>28</w:t>
      </w:r>
      <w:r w:rsidRPr="006A439F">
        <w:rPr>
          <w:rFonts w:asciiTheme="majorBidi" w:hAnsiTheme="majorBidi" w:cstheme="majorBidi"/>
          <w:i/>
          <w:iCs/>
          <w:noProof/>
          <w:sz w:val="24"/>
          <w:szCs w:val="24"/>
        </w:rPr>
        <w:br/>
        <w:t>Integrated territorial development</w:t>
      </w:r>
    </w:p>
    <w:p w14:paraId="07795E5B"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Where a Member State supports integrated territorial development, it shall do so through territorial or local development strategies in any of the following forms:</w:t>
      </w:r>
    </w:p>
    <w:p w14:paraId="5625708B"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integrated territorial investments;</w:t>
      </w:r>
    </w:p>
    <w:p w14:paraId="755B7A21" w14:textId="6286D5CF"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community-led local development;</w:t>
      </w:r>
      <w:ins w:id="2654" w:author="FALTYS Jan" w:date="2021-03-12T10:11:00Z">
        <w:r w:rsidR="00C75F56">
          <w:rPr>
            <w:rFonts w:asciiTheme="majorBidi" w:hAnsiTheme="majorBidi" w:cstheme="majorBidi"/>
            <w:noProof/>
            <w:sz w:val="24"/>
            <w:szCs w:val="24"/>
            <w:lang w:eastAsia="en-GB"/>
          </w:rPr>
          <w:t xml:space="preserve"> or</w:t>
        </w:r>
      </w:ins>
    </w:p>
    <w:p w14:paraId="51694AEF" w14:textId="77777777" w:rsidR="006A439F" w:rsidRPr="006A439F" w:rsidRDefault="00792ADC" w:rsidP="007976C1">
      <w:pPr>
        <w:widowControl w:val="0"/>
        <w:shd w:val="clear" w:color="auto" w:fill="FFFFFF" w:themeFill="background1"/>
        <w:tabs>
          <w:tab w:val="left" w:pos="1077"/>
          <w:tab w:val="left" w:pos="1134"/>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(c)</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another territorial tool supporting initiatives designed by the Member State.</w:t>
      </w:r>
    </w:p>
    <w:p w14:paraId="4F6C91E8" w14:textId="78C98943" w:rsidR="00792ADC" w:rsidRDefault="006A439F" w:rsidP="006A439F">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rPr>
          <w:rFonts w:asciiTheme="majorBidi" w:eastAsia="Times New Roman" w:hAnsiTheme="majorBidi" w:cstheme="majorBidi"/>
          <w:iCs/>
          <w:sz w:val="24"/>
          <w:szCs w:val="24"/>
          <w:lang w:eastAsia="en-GB"/>
        </w:rPr>
      </w:pPr>
      <w:r w:rsidRPr="006A439F">
        <w:rPr>
          <w:rFonts w:asciiTheme="majorBidi" w:eastAsia="Times New Roman" w:hAnsiTheme="majorBidi" w:cstheme="majorBidi"/>
          <w:iCs/>
          <w:sz w:val="24"/>
          <w:szCs w:val="24"/>
          <w:lang w:eastAsia="en-GB"/>
        </w:rPr>
        <w:t>Whe</w:t>
      </w:r>
      <w:ins w:id="2655" w:author="MACKENZIE Gordon - REV" w:date="2021-03-02T10:21:00Z">
        <w:r w:rsidR="001562EC">
          <w:rPr>
            <w:rFonts w:asciiTheme="majorBidi" w:eastAsia="Times New Roman" w:hAnsiTheme="majorBidi" w:cstheme="majorBidi"/>
            <w:iCs/>
            <w:sz w:val="24"/>
            <w:szCs w:val="24"/>
            <w:lang w:eastAsia="en-GB"/>
          </w:rPr>
          <w:t>re</w:t>
        </w:r>
      </w:ins>
      <w:del w:id="2656" w:author="MACKENZIE Gordon - REV" w:date="2021-03-02T10:21:00Z">
        <w:r w:rsidRPr="006A439F" w:rsidDel="001562EC">
          <w:rPr>
            <w:rFonts w:asciiTheme="majorBidi" w:eastAsia="Times New Roman" w:hAnsiTheme="majorBidi" w:cstheme="majorBidi"/>
            <w:iCs/>
            <w:sz w:val="24"/>
            <w:szCs w:val="24"/>
            <w:lang w:eastAsia="en-GB"/>
          </w:rPr>
          <w:delText>n</w:delText>
        </w:r>
      </w:del>
      <w:r w:rsidRPr="006A439F">
        <w:rPr>
          <w:rFonts w:asciiTheme="majorBidi" w:eastAsia="Times New Roman" w:hAnsiTheme="majorBidi" w:cstheme="majorBidi"/>
          <w:iCs/>
          <w:sz w:val="24"/>
          <w:szCs w:val="24"/>
          <w:lang w:eastAsia="en-GB"/>
        </w:rPr>
        <w:t xml:space="preserve"> implementing territorial or local development strategies under more than one Fund, the Member State shall ensure coherence and coordination among the Funds concerned.</w:t>
      </w:r>
    </w:p>
    <w:p w14:paraId="13265E61" w14:textId="77777777" w:rsidR="006A439F" w:rsidRPr="006A439F" w:rsidRDefault="006A439F" w:rsidP="00792ADC">
      <w:pPr>
        <w:rPr>
          <w:rFonts w:asciiTheme="majorBidi" w:eastAsia="Times New Roman" w:hAnsiTheme="majorBidi" w:cstheme="majorBidi"/>
          <w:iCs/>
          <w:sz w:val="24"/>
          <w:szCs w:val="24"/>
          <w:lang w:eastAsia="en-GB"/>
        </w:rPr>
      </w:pPr>
    </w:p>
    <w:p w14:paraId="41FF74B2" w14:textId="6FCEC986" w:rsidR="006A439F" w:rsidRPr="006A439F" w:rsidRDefault="006A439F" w:rsidP="0033347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33347B">
        <w:rPr>
          <w:rFonts w:asciiTheme="majorBidi" w:hAnsiTheme="majorBidi" w:cstheme="majorBidi"/>
          <w:i/>
          <w:iCs/>
          <w:noProof/>
          <w:sz w:val="24"/>
          <w:szCs w:val="24"/>
        </w:rPr>
        <w:t>29</w:t>
      </w:r>
      <w:r w:rsidRPr="006A439F">
        <w:rPr>
          <w:rFonts w:asciiTheme="majorBidi" w:hAnsiTheme="majorBidi" w:cstheme="majorBidi"/>
          <w:i/>
          <w:iCs/>
          <w:noProof/>
          <w:sz w:val="24"/>
          <w:szCs w:val="24"/>
        </w:rPr>
        <w:br/>
        <w:t>Territorial strategies</w:t>
      </w:r>
    </w:p>
    <w:p w14:paraId="002CB91E" w14:textId="6B15FAEF" w:rsidR="006A439F" w:rsidRPr="006A439F" w:rsidRDefault="00792ADC" w:rsidP="003E7770">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color w:val="000000"/>
          <w:sz w:val="24"/>
          <w:szCs w:val="24"/>
        </w:rPr>
        <w:t>1.</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Territorial strategies implemented pursuant to points (a) or (c) of Article </w:t>
      </w:r>
      <w:r w:rsidR="003E7770">
        <w:rPr>
          <w:rFonts w:asciiTheme="majorBidi" w:hAnsiTheme="majorBidi" w:cstheme="majorBidi"/>
          <w:noProof/>
          <w:color w:val="000000"/>
          <w:sz w:val="24"/>
          <w:szCs w:val="24"/>
        </w:rPr>
        <w:t>28</w:t>
      </w:r>
      <w:r w:rsidR="006A439F" w:rsidRPr="006A439F">
        <w:rPr>
          <w:rFonts w:asciiTheme="majorBidi" w:hAnsiTheme="majorBidi" w:cstheme="majorBidi"/>
          <w:noProof/>
          <w:color w:val="000000"/>
          <w:sz w:val="24"/>
          <w:szCs w:val="24"/>
        </w:rPr>
        <w:t xml:space="preserve"> shall contain the following elements:</w:t>
      </w:r>
    </w:p>
    <w:p w14:paraId="4EC66F51"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geographical area covered by the strategy;</w:t>
      </w:r>
    </w:p>
    <w:p w14:paraId="2DA951D7"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an analysis of the development needs and the potential of the area, </w:t>
      </w:r>
      <w:r w:rsidR="006A439F" w:rsidRPr="006A439F">
        <w:rPr>
          <w:rFonts w:asciiTheme="majorBidi" w:eastAsia="Times New Roman" w:hAnsiTheme="majorBidi" w:cstheme="majorBidi"/>
          <w:sz w:val="24"/>
          <w:szCs w:val="24"/>
          <w:lang w:eastAsia="en-GB"/>
        </w:rPr>
        <w:t>including economic, social and environmental interlinkages;</w:t>
      </w:r>
    </w:p>
    <w:p w14:paraId="53B57E0B" w14:textId="77777777" w:rsidR="006A439F" w:rsidRPr="006A439F" w:rsidRDefault="00842AF5" w:rsidP="00792ADC">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br w:type="page"/>
      </w:r>
      <w:r w:rsidR="00792ADC">
        <w:rPr>
          <w:rFonts w:asciiTheme="majorBidi" w:hAnsiTheme="majorBidi" w:cstheme="majorBidi"/>
          <w:noProof/>
          <w:sz w:val="24"/>
          <w:szCs w:val="24"/>
          <w:lang w:eastAsia="en-GB"/>
        </w:rPr>
        <w:lastRenderedPageBreak/>
        <w:t>(c)</w:t>
      </w:r>
      <w:r w:rsidR="00792ADC">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 description of an integrated approach to address the identified development needs and the potential of the area;</w:t>
      </w:r>
    </w:p>
    <w:p w14:paraId="74B15D23" w14:textId="2E474EDD" w:rsidR="006A439F" w:rsidRPr="006A439F" w:rsidRDefault="00792ADC" w:rsidP="003E7770">
      <w:pPr>
        <w:widowControl w:val="0"/>
        <w:shd w:val="clear" w:color="auto" w:fill="FFFFFF" w:themeFill="background1"/>
        <w:spacing w:beforeLines="40" w:before="96" w:afterLines="40" w:after="96"/>
        <w:ind w:left="1134" w:hanging="567"/>
        <w:rPr>
          <w:rFonts w:asciiTheme="majorBidi" w:eastAsia="Times New Roman" w:hAnsiTheme="majorBidi" w:cstheme="majorBidi"/>
          <w:i/>
          <w:iCs/>
          <w:sz w:val="24"/>
          <w:szCs w:val="24"/>
          <w:lang w:eastAsia="en-GB"/>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a description of the involvement of partners in accordance with Article </w:t>
      </w:r>
      <w:r w:rsidR="003E7770">
        <w:rPr>
          <w:rFonts w:asciiTheme="majorBidi" w:hAnsiTheme="majorBidi" w:cstheme="majorBidi"/>
          <w:noProof/>
          <w:sz w:val="24"/>
          <w:szCs w:val="24"/>
          <w:lang w:eastAsia="en-GB"/>
        </w:rPr>
        <w:t>8</w:t>
      </w:r>
      <w:r w:rsidR="006A439F" w:rsidRPr="006A439F">
        <w:rPr>
          <w:rFonts w:asciiTheme="majorBidi" w:hAnsiTheme="majorBidi" w:cstheme="majorBidi"/>
          <w:noProof/>
          <w:sz w:val="24"/>
          <w:szCs w:val="24"/>
          <w:lang w:eastAsia="en-GB"/>
        </w:rPr>
        <w:t xml:space="preserve"> in the preparation and in the implementation of the strategy.</w:t>
      </w:r>
    </w:p>
    <w:p w14:paraId="534EEC31" w14:textId="77777777" w:rsidR="006A439F" w:rsidRPr="006A439F" w:rsidRDefault="006A439F" w:rsidP="00792ADC">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They may also contain a list of operations to be supported.</w:t>
      </w:r>
    </w:p>
    <w:p w14:paraId="15C803F9" w14:textId="77777777" w:rsidR="006A439F" w:rsidRPr="006A439F" w:rsidRDefault="00792ADC" w:rsidP="00792ADC">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Territorial strategies shall be under the responsibility of the relevant  territorial authorities or bodies.</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Existing strategic documents concerning the covered areas may be used for territorial strategies.</w:t>
      </w:r>
    </w:p>
    <w:p w14:paraId="354D17B6" w14:textId="77777777" w:rsidR="006A439F" w:rsidRPr="006A439F" w:rsidRDefault="00792ADC" w:rsidP="00792ADC">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3.</w:t>
      </w:r>
      <w:r>
        <w:rPr>
          <w:rFonts w:asciiTheme="majorBidi" w:hAnsiTheme="majorBidi" w:cstheme="majorBidi"/>
          <w:noProof/>
          <w:sz w:val="24"/>
          <w:szCs w:val="24"/>
        </w:rPr>
        <w:tab/>
      </w:r>
      <w:r w:rsidR="006A439F" w:rsidRPr="006A439F">
        <w:rPr>
          <w:rFonts w:asciiTheme="majorBidi" w:hAnsiTheme="majorBidi" w:cstheme="majorBidi"/>
          <w:noProof/>
          <w:sz w:val="24"/>
          <w:szCs w:val="24"/>
        </w:rPr>
        <w:t>Where the list of operations to be supported has not been included in the territorial strategy, the relevant territorial authorities or bodies shall select or shall be involved in the selection of operations.</w:t>
      </w:r>
    </w:p>
    <w:p w14:paraId="69937A0E" w14:textId="57A4063E" w:rsidR="006A439F" w:rsidRPr="006A439F" w:rsidRDefault="00111EAF" w:rsidP="00111EAF">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4</w:t>
      </w:r>
      <w:r w:rsidR="00792ADC">
        <w:rPr>
          <w:rFonts w:asciiTheme="majorBidi" w:eastAsia="Times New Roman" w:hAnsiTheme="majorBidi" w:cstheme="majorBidi"/>
          <w:sz w:val="24"/>
          <w:szCs w:val="24"/>
          <w:lang w:eastAsia="en-GB"/>
        </w:rPr>
        <w:t>.</w:t>
      </w:r>
      <w:r w:rsidR="00792ADC">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When preparing territorial strategies, the authorities </w:t>
      </w:r>
      <w:ins w:id="2657" w:author="FALTYS Jan" w:date="2021-03-12T10:12:00Z">
        <w:r w:rsidR="00C75F56">
          <w:rPr>
            <w:rFonts w:asciiTheme="majorBidi" w:eastAsia="Times New Roman" w:hAnsiTheme="majorBidi" w:cstheme="majorBidi"/>
            <w:sz w:val="24"/>
            <w:szCs w:val="24"/>
            <w:lang w:eastAsia="en-GB"/>
          </w:rPr>
          <w:t xml:space="preserve">or bodies </w:t>
        </w:r>
      </w:ins>
      <w:r w:rsidR="006A439F" w:rsidRPr="006A439F">
        <w:rPr>
          <w:rFonts w:asciiTheme="majorBidi" w:eastAsia="Times New Roman" w:hAnsiTheme="majorBidi" w:cstheme="majorBidi"/>
          <w:sz w:val="24"/>
          <w:szCs w:val="24"/>
          <w:lang w:eastAsia="en-GB"/>
        </w:rPr>
        <w:t xml:space="preserve">referred to in paragraph 2 shall cooperate with relevant managing authorities, in order to determine the scope of operations to be supported under the relevant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w:t>
      </w:r>
    </w:p>
    <w:p w14:paraId="59BE5C3A" w14:textId="77777777" w:rsidR="006A439F" w:rsidRPr="006A439F" w:rsidRDefault="006A439F" w:rsidP="00792ADC">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Selected operations shall comply with the territorial strategy.</w:t>
      </w:r>
    </w:p>
    <w:p w14:paraId="76E5018C" w14:textId="235B7C4E" w:rsidR="006A439F" w:rsidRPr="006A439F" w:rsidRDefault="00111EAF" w:rsidP="00111EAF">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sz w:val="24"/>
          <w:szCs w:val="24"/>
        </w:rPr>
        <w:t>5</w:t>
      </w:r>
      <w:r w:rsidR="006A439F" w:rsidRPr="006A439F">
        <w:rPr>
          <w:rFonts w:asciiTheme="majorBidi" w:hAnsiTheme="majorBidi" w:cstheme="majorBidi"/>
          <w:noProof/>
          <w:sz w:val="24"/>
          <w:szCs w:val="24"/>
        </w:rPr>
        <w:t>.</w:t>
      </w:r>
      <w:r w:rsidR="006A439F" w:rsidRPr="006A439F">
        <w:rPr>
          <w:rFonts w:asciiTheme="majorBidi" w:hAnsiTheme="majorBidi" w:cstheme="majorBidi"/>
          <w:noProof/>
          <w:sz w:val="24"/>
          <w:szCs w:val="24"/>
        </w:rPr>
        <w:tab/>
        <w:t>Where a territorial authority or body carries out tasks falling under the responsibility of the managing authority other than the selection of operations, the authority shall be identified by the managing authority as an intermediate body.</w:t>
      </w:r>
    </w:p>
    <w:p w14:paraId="4A7947F4" w14:textId="07BC93EE" w:rsidR="006A439F" w:rsidRPr="006A439F" w:rsidRDefault="00111EAF" w:rsidP="00111EAF">
      <w:pPr>
        <w:widowControl w:val="0"/>
        <w:shd w:val="clear" w:color="auto" w:fill="FFFFFF" w:themeFill="background1"/>
        <w:spacing w:beforeLines="40" w:before="96" w:afterLines="40" w:after="96"/>
        <w:rPr>
          <w:rFonts w:asciiTheme="majorBidi" w:hAnsiTheme="majorBidi" w:cstheme="majorBidi"/>
          <w:noProof/>
          <w:color w:val="000000"/>
          <w:sz w:val="24"/>
          <w:szCs w:val="24"/>
        </w:rPr>
      </w:pPr>
      <w:r>
        <w:rPr>
          <w:rFonts w:asciiTheme="majorBidi" w:hAnsiTheme="majorBidi" w:cstheme="majorBidi"/>
          <w:noProof/>
          <w:color w:val="000000"/>
          <w:sz w:val="24"/>
          <w:szCs w:val="24"/>
        </w:rPr>
        <w:t>6</w:t>
      </w:r>
      <w:r w:rsidR="00792ADC">
        <w:rPr>
          <w:rFonts w:asciiTheme="majorBidi" w:hAnsiTheme="majorBidi" w:cstheme="majorBidi"/>
          <w:noProof/>
          <w:color w:val="000000"/>
          <w:sz w:val="24"/>
          <w:szCs w:val="24"/>
        </w:rPr>
        <w:t>.</w:t>
      </w:r>
      <w:r w:rsidR="00792ADC">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Support may be provided for the preparation and design of territorial strategies.</w:t>
      </w:r>
    </w:p>
    <w:p w14:paraId="29CA2B4B" w14:textId="6883D1E6" w:rsidR="006A439F" w:rsidRPr="006A439F" w:rsidRDefault="00792ADC" w:rsidP="00842AF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483D69">
        <w:rPr>
          <w:rFonts w:asciiTheme="majorBidi" w:hAnsiTheme="majorBidi" w:cstheme="majorBidi"/>
          <w:i/>
          <w:iCs/>
          <w:noProof/>
          <w:sz w:val="24"/>
          <w:szCs w:val="24"/>
        </w:rPr>
        <w:t>30</w:t>
      </w:r>
      <w:r w:rsidR="006A439F" w:rsidRPr="006A439F">
        <w:rPr>
          <w:rFonts w:asciiTheme="majorBidi" w:hAnsiTheme="majorBidi" w:cstheme="majorBidi"/>
          <w:i/>
          <w:iCs/>
          <w:noProof/>
          <w:sz w:val="24"/>
          <w:szCs w:val="24"/>
        </w:rPr>
        <w:br/>
        <w:t>Integrated territorial investment</w:t>
      </w:r>
    </w:p>
    <w:p w14:paraId="4BEB92F1" w14:textId="7EB56D45" w:rsidR="006A439F" w:rsidRPr="006A439F" w:rsidRDefault="006A439F">
      <w:pPr>
        <w:widowControl w:val="0"/>
        <w:shd w:val="clear" w:color="auto" w:fill="FFFFFF" w:themeFill="background1"/>
        <w:spacing w:beforeLines="40" w:before="96" w:afterLines="40" w:after="96"/>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 xml:space="preserve">Where a </w:t>
      </w:r>
      <w:ins w:id="2658" w:author="FALTYS Jan" w:date="2021-03-12T10:15:00Z">
        <w:r w:rsidR="00535934">
          <w:rPr>
            <w:rFonts w:asciiTheme="majorBidi" w:eastAsia="Times New Roman" w:hAnsiTheme="majorBidi" w:cstheme="majorBidi"/>
            <w:sz w:val="24"/>
            <w:szCs w:val="24"/>
            <w:lang w:eastAsia="en-GB"/>
          </w:rPr>
          <w:t xml:space="preserve">territorial </w:t>
        </w:r>
      </w:ins>
      <w:r w:rsidRPr="006A439F">
        <w:rPr>
          <w:rFonts w:asciiTheme="majorBidi" w:eastAsia="Times New Roman" w:hAnsiTheme="majorBidi" w:cstheme="majorBidi"/>
          <w:sz w:val="24"/>
          <w:szCs w:val="24"/>
          <w:lang w:eastAsia="en-GB"/>
        </w:rPr>
        <w:t xml:space="preserve">strategy </w:t>
      </w:r>
      <w:del w:id="2659" w:author="FALTYS Jan" w:date="2021-03-12T10:15:00Z">
        <w:r w:rsidRPr="006A439F" w:rsidDel="00535934">
          <w:rPr>
            <w:rFonts w:asciiTheme="majorBidi" w:eastAsia="Times New Roman" w:hAnsiTheme="majorBidi" w:cstheme="majorBidi"/>
            <w:sz w:val="24"/>
            <w:szCs w:val="24"/>
            <w:lang w:eastAsia="en-GB"/>
          </w:rPr>
          <w:delText xml:space="preserve">implemented </w:delText>
        </w:r>
      </w:del>
      <w:ins w:id="2660" w:author="FALTYS Jan" w:date="2021-03-12T10:15:00Z">
        <w:r w:rsidR="00535934">
          <w:rPr>
            <w:rFonts w:asciiTheme="majorBidi" w:eastAsia="Times New Roman" w:hAnsiTheme="majorBidi" w:cstheme="majorBidi"/>
            <w:sz w:val="24"/>
            <w:szCs w:val="24"/>
            <w:lang w:eastAsia="en-GB"/>
          </w:rPr>
          <w:t>referred to</w:t>
        </w:r>
        <w:r w:rsidR="00535934" w:rsidRPr="006A439F">
          <w:rPr>
            <w:rFonts w:asciiTheme="majorBidi" w:eastAsia="Times New Roman" w:hAnsiTheme="majorBidi" w:cstheme="majorBidi"/>
            <w:sz w:val="24"/>
            <w:szCs w:val="24"/>
            <w:lang w:eastAsia="en-GB"/>
          </w:rPr>
          <w:t xml:space="preserve"> </w:t>
        </w:r>
      </w:ins>
      <w:r w:rsidRPr="006A439F">
        <w:rPr>
          <w:rFonts w:asciiTheme="majorBidi" w:eastAsia="Times New Roman" w:hAnsiTheme="majorBidi" w:cstheme="majorBidi"/>
          <w:sz w:val="24"/>
          <w:szCs w:val="24"/>
          <w:lang w:eastAsia="en-GB"/>
        </w:rPr>
        <w:t>in</w:t>
      </w:r>
      <w:del w:id="2661" w:author="FALTYS Jan" w:date="2021-03-12T10:15:00Z">
        <w:r w:rsidRPr="006A439F" w:rsidDel="00535934">
          <w:rPr>
            <w:rFonts w:asciiTheme="majorBidi" w:eastAsia="Times New Roman" w:hAnsiTheme="majorBidi" w:cstheme="majorBidi"/>
            <w:sz w:val="24"/>
            <w:szCs w:val="24"/>
            <w:lang w:eastAsia="en-GB"/>
          </w:rPr>
          <w:delText xml:space="preserve"> accordance with</w:delText>
        </w:r>
      </w:del>
      <w:r w:rsidRPr="006A439F">
        <w:rPr>
          <w:rFonts w:asciiTheme="majorBidi" w:eastAsia="Times New Roman" w:hAnsiTheme="majorBidi" w:cstheme="majorBidi"/>
          <w:sz w:val="24"/>
          <w:szCs w:val="24"/>
          <w:lang w:eastAsia="en-GB"/>
        </w:rPr>
        <w:t xml:space="preserve"> Article </w:t>
      </w:r>
      <w:r w:rsidR="003E7770">
        <w:rPr>
          <w:rFonts w:asciiTheme="majorBidi" w:eastAsia="Times New Roman" w:hAnsiTheme="majorBidi" w:cstheme="majorBidi"/>
          <w:sz w:val="24"/>
          <w:szCs w:val="24"/>
          <w:lang w:eastAsia="en-GB"/>
        </w:rPr>
        <w:t>29</w:t>
      </w:r>
      <w:r w:rsidRPr="006A439F">
        <w:rPr>
          <w:rFonts w:asciiTheme="majorBidi" w:eastAsia="Times New Roman" w:hAnsiTheme="majorBidi" w:cstheme="majorBidi"/>
          <w:sz w:val="24"/>
          <w:szCs w:val="24"/>
          <w:lang w:eastAsia="en-GB"/>
        </w:rPr>
        <w:t xml:space="preserve"> involves investments that receive support from one or more </w:t>
      </w:r>
      <w:del w:id="2662" w:author="MACKENZIE Gordon - REV" w:date="2021-02-25T15:38:00Z">
        <w:r w:rsidRPr="006A439F" w:rsidDel="002A0EBB">
          <w:rPr>
            <w:rFonts w:asciiTheme="majorBidi" w:eastAsia="Times New Roman" w:hAnsiTheme="majorBidi" w:cstheme="majorBidi"/>
            <w:sz w:val="24"/>
            <w:szCs w:val="24"/>
            <w:lang w:eastAsia="en-GB"/>
          </w:rPr>
          <w:delText xml:space="preserve">than one </w:delText>
        </w:r>
      </w:del>
      <w:r w:rsidRPr="006A439F">
        <w:rPr>
          <w:rFonts w:asciiTheme="majorBidi" w:eastAsia="Times New Roman" w:hAnsiTheme="majorBidi" w:cstheme="majorBidi"/>
          <w:sz w:val="24"/>
          <w:szCs w:val="24"/>
          <w:lang w:eastAsia="en-GB"/>
        </w:rPr>
        <w:t>Fund</w:t>
      </w:r>
      <w:ins w:id="2663" w:author="FALTYS Jan" w:date="2021-03-12T10:14:00Z">
        <w:r w:rsidR="00535934">
          <w:rPr>
            <w:rFonts w:asciiTheme="majorBidi" w:eastAsia="Times New Roman" w:hAnsiTheme="majorBidi" w:cstheme="majorBidi"/>
            <w:sz w:val="24"/>
            <w:szCs w:val="24"/>
            <w:lang w:eastAsia="en-GB"/>
          </w:rPr>
          <w:t>s</w:t>
        </w:r>
      </w:ins>
      <w:r w:rsidRPr="006A439F">
        <w:rPr>
          <w:rFonts w:asciiTheme="majorBidi" w:eastAsia="Times New Roman" w:hAnsiTheme="majorBidi" w:cstheme="majorBidi"/>
          <w:sz w:val="24"/>
          <w:szCs w:val="24"/>
          <w:lang w:eastAsia="en-GB"/>
        </w:rPr>
        <w:t xml:space="preserve">, from more than one </w:t>
      </w:r>
      <w:proofErr w:type="spellStart"/>
      <w:r w:rsidRPr="006A439F">
        <w:rPr>
          <w:rFonts w:asciiTheme="majorBidi" w:eastAsia="Times New Roman" w:hAnsiTheme="majorBidi" w:cstheme="majorBidi"/>
          <w:sz w:val="24"/>
          <w:szCs w:val="24"/>
          <w:lang w:eastAsia="en-GB"/>
        </w:rPr>
        <w:t>programme</w:t>
      </w:r>
      <w:proofErr w:type="spellEnd"/>
      <w:r w:rsidRPr="006A439F">
        <w:rPr>
          <w:rFonts w:asciiTheme="majorBidi" w:eastAsia="Times New Roman" w:hAnsiTheme="majorBidi" w:cstheme="majorBidi"/>
          <w:sz w:val="24"/>
          <w:szCs w:val="24"/>
          <w:lang w:eastAsia="en-GB"/>
        </w:rPr>
        <w:t xml:space="preserve"> or from more than one priority of the same </w:t>
      </w:r>
      <w:proofErr w:type="spellStart"/>
      <w:r w:rsidRPr="006A439F">
        <w:rPr>
          <w:rFonts w:asciiTheme="majorBidi" w:eastAsia="Times New Roman" w:hAnsiTheme="majorBidi" w:cstheme="majorBidi"/>
          <w:sz w:val="24"/>
          <w:szCs w:val="24"/>
          <w:lang w:eastAsia="en-GB"/>
        </w:rPr>
        <w:t>programme</w:t>
      </w:r>
      <w:proofErr w:type="spellEnd"/>
      <w:r w:rsidRPr="006A439F">
        <w:rPr>
          <w:rFonts w:asciiTheme="majorBidi" w:eastAsia="Times New Roman" w:hAnsiTheme="majorBidi" w:cstheme="majorBidi"/>
          <w:sz w:val="24"/>
          <w:szCs w:val="24"/>
          <w:lang w:eastAsia="en-GB"/>
        </w:rPr>
        <w:t>, actions may be carried out as an integrated territorial investment</w:t>
      </w:r>
      <w:del w:id="2664" w:author="FALTYS Jan" w:date="2021-03-16T11:43:00Z">
        <w:r w:rsidRPr="006A439F" w:rsidDel="00856C0D">
          <w:rPr>
            <w:rFonts w:asciiTheme="majorBidi" w:eastAsia="Times New Roman" w:hAnsiTheme="majorBidi" w:cstheme="majorBidi"/>
            <w:sz w:val="24"/>
            <w:szCs w:val="24"/>
            <w:lang w:eastAsia="en-GB"/>
          </w:rPr>
          <w:delText xml:space="preserve"> ('ITI')</w:delText>
        </w:r>
      </w:del>
      <w:r w:rsidRPr="006A439F">
        <w:rPr>
          <w:rFonts w:asciiTheme="majorBidi" w:eastAsia="Times New Roman" w:hAnsiTheme="majorBidi" w:cstheme="majorBidi"/>
          <w:sz w:val="24"/>
          <w:szCs w:val="24"/>
          <w:lang w:eastAsia="en-GB"/>
        </w:rPr>
        <w:t xml:space="preserve">. </w:t>
      </w:r>
    </w:p>
    <w:p w14:paraId="27711852" w14:textId="77777777" w:rsidR="006A439F" w:rsidRPr="006A439F" w:rsidRDefault="006A439F" w:rsidP="00792ADC">
      <w:pPr>
        <w:widowControl w:val="0"/>
        <w:shd w:val="clear" w:color="auto" w:fill="FFFFFF" w:themeFill="background1"/>
        <w:spacing w:beforeLines="40" w:before="96" w:afterLines="40" w:after="96"/>
        <w:rPr>
          <w:rFonts w:asciiTheme="majorBidi" w:hAnsiTheme="majorBidi" w:cstheme="majorBidi"/>
          <w:iCs/>
          <w:noProof/>
          <w:sz w:val="24"/>
          <w:szCs w:val="24"/>
        </w:rPr>
      </w:pPr>
    </w:p>
    <w:p w14:paraId="38BEC36D" w14:textId="1EFDC75E" w:rsidR="006A439F" w:rsidRPr="006A439F" w:rsidRDefault="006A439F" w:rsidP="00483D69">
      <w:pPr>
        <w:widowControl w:val="0"/>
        <w:shd w:val="clear" w:color="auto" w:fill="FFFFFF" w:themeFill="background1"/>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lang w:eastAsia="en-GB"/>
        </w:rPr>
        <w:t xml:space="preserve">Article </w:t>
      </w:r>
      <w:r w:rsidR="00483D69">
        <w:rPr>
          <w:rFonts w:asciiTheme="majorBidi" w:hAnsiTheme="majorBidi" w:cstheme="majorBidi"/>
          <w:i/>
          <w:iCs/>
          <w:noProof/>
          <w:sz w:val="24"/>
          <w:szCs w:val="24"/>
          <w:lang w:eastAsia="en-GB"/>
        </w:rPr>
        <w:t>31</w:t>
      </w:r>
      <w:r w:rsidRPr="006A439F">
        <w:rPr>
          <w:rFonts w:asciiTheme="majorBidi" w:hAnsiTheme="majorBidi" w:cstheme="majorBidi"/>
          <w:i/>
          <w:iCs/>
          <w:noProof/>
          <w:sz w:val="24"/>
          <w:szCs w:val="24"/>
          <w:lang w:eastAsia="en-GB"/>
        </w:rPr>
        <w:br/>
        <w:t>Community-led local development</w:t>
      </w:r>
    </w:p>
    <w:p w14:paraId="095C0AF0" w14:textId="5FC07745" w:rsidR="006A439F" w:rsidRPr="006A439F" w:rsidRDefault="00792ADC" w:rsidP="003E7770">
      <w:pPr>
        <w:ind w:left="567" w:hanging="567"/>
        <w:rPr>
          <w:rFonts w:asciiTheme="majorBidi" w:hAnsiTheme="majorBidi" w:cstheme="majorBidi"/>
          <w:i/>
          <w:sz w:val="24"/>
          <w:szCs w:val="24"/>
        </w:rPr>
      </w:pPr>
      <w:r>
        <w:rPr>
          <w:rFonts w:asciiTheme="majorBidi" w:hAnsiTheme="majorBidi" w:cstheme="majorBidi"/>
          <w:sz w:val="24"/>
          <w:szCs w:val="24"/>
        </w:rPr>
        <w:t>1.</w:t>
      </w:r>
      <w:r>
        <w:rPr>
          <w:rFonts w:asciiTheme="majorBidi" w:hAnsiTheme="majorBidi" w:cstheme="majorBidi"/>
          <w:sz w:val="24"/>
          <w:szCs w:val="24"/>
        </w:rPr>
        <w:tab/>
      </w:r>
      <w:r w:rsidR="006A439F" w:rsidRPr="006A439F">
        <w:rPr>
          <w:rFonts w:asciiTheme="majorBidi" w:hAnsiTheme="majorBidi" w:cstheme="majorBidi"/>
          <w:sz w:val="24"/>
          <w:szCs w:val="24"/>
        </w:rPr>
        <w:t xml:space="preserve">Where </w:t>
      </w:r>
      <w:ins w:id="2665" w:author="MACKENZIE Gordon - REV" w:date="2021-02-25T15:39:00Z">
        <w:r w:rsidR="002A0EBB">
          <w:rPr>
            <w:rFonts w:asciiTheme="majorBidi" w:hAnsiTheme="majorBidi" w:cstheme="majorBidi"/>
            <w:sz w:val="24"/>
            <w:szCs w:val="24"/>
          </w:rPr>
          <w:t>a</w:t>
        </w:r>
      </w:ins>
      <w:del w:id="2666" w:author="MACKENZIE Gordon - REV" w:date="2021-02-25T15:39:00Z">
        <w:r w:rsidR="006A439F" w:rsidRPr="006A439F" w:rsidDel="002A0EBB">
          <w:rPr>
            <w:rFonts w:asciiTheme="majorBidi" w:hAnsiTheme="majorBidi" w:cstheme="majorBidi"/>
            <w:sz w:val="24"/>
            <w:szCs w:val="24"/>
          </w:rPr>
          <w:delText>the</w:delText>
        </w:r>
      </w:del>
      <w:r w:rsidR="006A439F" w:rsidRPr="006A439F">
        <w:rPr>
          <w:rFonts w:asciiTheme="majorBidi" w:hAnsiTheme="majorBidi" w:cstheme="majorBidi"/>
          <w:sz w:val="24"/>
          <w:szCs w:val="24"/>
        </w:rPr>
        <w:t xml:space="preserve"> Member State considers it appropriate pursuant to Article </w:t>
      </w:r>
      <w:r w:rsidR="003E7770">
        <w:rPr>
          <w:rFonts w:asciiTheme="majorBidi" w:hAnsiTheme="majorBidi" w:cstheme="majorBidi"/>
          <w:sz w:val="24"/>
          <w:szCs w:val="24"/>
        </w:rPr>
        <w:t>28</w:t>
      </w:r>
      <w:r w:rsidR="006A439F" w:rsidRPr="006A439F">
        <w:rPr>
          <w:rFonts w:asciiTheme="majorBidi" w:hAnsiTheme="majorBidi" w:cstheme="majorBidi"/>
          <w:sz w:val="24"/>
          <w:szCs w:val="24"/>
        </w:rPr>
        <w:t>, the ERDF, the ESF+, the JTF and the EMF</w:t>
      </w:r>
      <w:r w:rsidR="00806534">
        <w:rPr>
          <w:rFonts w:asciiTheme="majorBidi" w:hAnsiTheme="majorBidi" w:cstheme="majorBidi"/>
          <w:sz w:val="24"/>
          <w:szCs w:val="24"/>
        </w:rPr>
        <w:t>A</w:t>
      </w:r>
      <w:r w:rsidR="006A439F" w:rsidRPr="006A439F">
        <w:rPr>
          <w:rFonts w:asciiTheme="majorBidi" w:hAnsiTheme="majorBidi" w:cstheme="majorBidi"/>
          <w:sz w:val="24"/>
          <w:szCs w:val="24"/>
        </w:rPr>
        <w:t xml:space="preserve">F </w:t>
      </w:r>
      <w:del w:id="2667" w:author="MACKENZIE Gordon - REV" w:date="2021-02-25T15:39:00Z">
        <w:r w:rsidR="006A439F" w:rsidRPr="006A439F" w:rsidDel="002A0EBB">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shall support community-led local development.</w:t>
      </w:r>
    </w:p>
    <w:p w14:paraId="2B1C409A" w14:textId="77777777" w:rsidR="006A439F" w:rsidRPr="006A439F" w:rsidRDefault="00792ADC" w:rsidP="00792ADC">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noProof/>
          <w:color w:val="000000"/>
          <w:sz w:val="24"/>
          <w:szCs w:val="24"/>
        </w:rPr>
        <w:t>2.</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Member State shall ensure that community-led local development is:</w:t>
      </w:r>
    </w:p>
    <w:p w14:paraId="75E71C40"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focused on subregional areas;</w:t>
      </w:r>
    </w:p>
    <w:p w14:paraId="3E33A7F4" w14:textId="77777777" w:rsidR="006A439F" w:rsidRPr="006A439F" w:rsidRDefault="006A439F"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i/>
          <w:iCs/>
          <w:sz w:val="24"/>
          <w:szCs w:val="24"/>
          <w:lang w:eastAsia="en-GB"/>
        </w:rPr>
      </w:pPr>
      <w:r w:rsidRPr="006A439F">
        <w:rPr>
          <w:rFonts w:asciiTheme="majorBidi" w:hAnsiTheme="majorBidi" w:cstheme="majorBidi"/>
          <w:noProof/>
          <w:sz w:val="24"/>
          <w:szCs w:val="24"/>
          <w:lang w:eastAsia="en-GB"/>
        </w:rPr>
        <w:t>(b)</w:t>
      </w:r>
      <w:r w:rsidR="00792ADC">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led by local action groups composed of representatives of public and private local socio-economic interests, in which no single interest group controls the decision-making;</w:t>
      </w:r>
    </w:p>
    <w:p w14:paraId="5EBF1A46" w14:textId="210E0A9B" w:rsidR="006A439F" w:rsidRPr="006A439F" w:rsidRDefault="00792ADC" w:rsidP="00535934">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carried out through </w:t>
      </w:r>
      <w:del w:id="2668" w:author="FALTYS Jan" w:date="2021-03-12T10:17:00Z">
        <w:r w:rsidR="006A439F" w:rsidRPr="006A439F" w:rsidDel="00535934">
          <w:rPr>
            <w:rFonts w:asciiTheme="majorBidi" w:hAnsiTheme="majorBidi" w:cstheme="majorBidi"/>
            <w:noProof/>
            <w:sz w:val="24"/>
            <w:szCs w:val="24"/>
            <w:lang w:eastAsia="en-GB"/>
          </w:rPr>
          <w:delText xml:space="preserve">integrated </w:delText>
        </w:r>
      </w:del>
      <w:r w:rsidR="006A439F" w:rsidRPr="006A439F">
        <w:rPr>
          <w:rFonts w:asciiTheme="majorBidi" w:hAnsiTheme="majorBidi" w:cstheme="majorBidi"/>
          <w:noProof/>
          <w:sz w:val="24"/>
          <w:szCs w:val="24"/>
          <w:lang w:eastAsia="en-GB"/>
        </w:rPr>
        <w:t xml:space="preserve">strategies in accordance with Article </w:t>
      </w:r>
      <w:r w:rsidR="003E7770">
        <w:rPr>
          <w:rFonts w:asciiTheme="majorBidi" w:hAnsiTheme="majorBidi" w:cstheme="majorBidi"/>
          <w:noProof/>
          <w:sz w:val="24"/>
          <w:szCs w:val="24"/>
          <w:lang w:eastAsia="en-GB"/>
        </w:rPr>
        <w:t>32</w:t>
      </w:r>
      <w:r w:rsidR="006A439F" w:rsidRPr="006A439F">
        <w:rPr>
          <w:rFonts w:asciiTheme="majorBidi" w:hAnsiTheme="majorBidi" w:cstheme="majorBidi"/>
          <w:noProof/>
          <w:sz w:val="24"/>
          <w:szCs w:val="24"/>
          <w:lang w:eastAsia="en-GB"/>
        </w:rPr>
        <w:t>;</w:t>
      </w:r>
    </w:p>
    <w:p w14:paraId="645FD914"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(d)</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supportive of networking, accessibility, innovative features in the local context and, where appropriate, cooperation with other territorial actors.</w:t>
      </w:r>
    </w:p>
    <w:p w14:paraId="4C17B273" w14:textId="5822E783" w:rsidR="006A439F" w:rsidRPr="006A439F" w:rsidRDefault="00842AF5" w:rsidP="003E7770">
      <w:pPr>
        <w:widowControl w:val="0"/>
        <w:shd w:val="clear" w:color="auto" w:fill="FFFFFF" w:themeFill="background1"/>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color w:val="000000"/>
          <w:sz w:val="24"/>
          <w:szCs w:val="24"/>
        </w:rPr>
        <w:br w:type="page"/>
      </w:r>
      <w:r w:rsidR="00792ADC">
        <w:rPr>
          <w:rFonts w:asciiTheme="majorBidi" w:hAnsiTheme="majorBidi" w:cstheme="majorBidi"/>
          <w:noProof/>
          <w:color w:val="000000"/>
          <w:sz w:val="24"/>
          <w:szCs w:val="24"/>
        </w:rPr>
        <w:lastRenderedPageBreak/>
        <w:t>3.</w:t>
      </w:r>
      <w:r w:rsidR="00792ADC">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Where support to strategies referred to in </w:t>
      </w:r>
      <w:ins w:id="2669" w:author="MACKENZIE Gordon - REV" w:date="2021-02-25T15:40:00Z">
        <w:r w:rsidR="002A0EBB">
          <w:rPr>
            <w:rFonts w:asciiTheme="majorBidi" w:hAnsiTheme="majorBidi" w:cstheme="majorBidi"/>
            <w:noProof/>
            <w:color w:val="000000"/>
            <w:sz w:val="24"/>
            <w:szCs w:val="24"/>
          </w:rPr>
          <w:t xml:space="preserve">point (c) of </w:t>
        </w:r>
      </w:ins>
      <w:r w:rsidR="006A439F" w:rsidRPr="006A439F">
        <w:rPr>
          <w:rFonts w:asciiTheme="majorBidi" w:hAnsiTheme="majorBidi" w:cstheme="majorBidi"/>
          <w:noProof/>
          <w:color w:val="000000"/>
          <w:sz w:val="24"/>
          <w:szCs w:val="24"/>
        </w:rPr>
        <w:t>paragraph 2</w:t>
      </w:r>
      <w:del w:id="2670" w:author="MACKENZIE Gordon - REV" w:date="2021-02-25T15:40:00Z">
        <w:r w:rsidR="006A439F" w:rsidRPr="006A439F" w:rsidDel="002A0EBB">
          <w:rPr>
            <w:rFonts w:asciiTheme="majorBidi" w:hAnsiTheme="majorBidi" w:cstheme="majorBidi"/>
            <w:noProof/>
            <w:color w:val="000000"/>
            <w:sz w:val="24"/>
            <w:szCs w:val="24"/>
          </w:rPr>
          <w:delText>(c)</w:delText>
        </w:r>
      </w:del>
      <w:r w:rsidR="006A439F" w:rsidRPr="006A439F">
        <w:rPr>
          <w:rFonts w:asciiTheme="majorBidi" w:hAnsiTheme="majorBidi" w:cstheme="majorBidi"/>
          <w:noProof/>
          <w:color w:val="000000"/>
          <w:sz w:val="24"/>
          <w:szCs w:val="24"/>
        </w:rPr>
        <w:t xml:space="preserve"> is available from more than one Fund, the relevant managing authorities shall organise a joint call for selection of those strategies and establish a joint committee for all the Funds concerned to monitor the implementation of those strategies. The relevant managing authorities may choose one of the Funds concerned to support all preparatory, management and animation costs referred to in points (a) and (c) of Article </w:t>
      </w:r>
      <w:r w:rsidR="003E7770">
        <w:rPr>
          <w:rFonts w:asciiTheme="majorBidi" w:hAnsiTheme="majorBidi" w:cstheme="majorBidi"/>
          <w:noProof/>
          <w:color w:val="000000"/>
          <w:sz w:val="24"/>
          <w:szCs w:val="24"/>
        </w:rPr>
        <w:t>34</w:t>
      </w:r>
      <w:r w:rsidR="006A439F" w:rsidRPr="006A439F">
        <w:rPr>
          <w:rFonts w:asciiTheme="majorBidi" w:hAnsiTheme="majorBidi" w:cstheme="majorBidi"/>
          <w:noProof/>
          <w:color w:val="000000"/>
          <w:sz w:val="24"/>
          <w:szCs w:val="24"/>
        </w:rPr>
        <w:t>(1) related to those strategies.</w:t>
      </w:r>
    </w:p>
    <w:p w14:paraId="4425CBFB" w14:textId="77777777" w:rsidR="006A439F" w:rsidRPr="006A439F" w:rsidRDefault="00792ADC" w:rsidP="00792AD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color w:val="000000"/>
          <w:sz w:val="24"/>
          <w:szCs w:val="24"/>
        </w:rPr>
        <w:t>4.</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Where the implementation of such a strategy involves support from more than one Fund, the relevant managing authorities may choose one of the Funds concerned as the Lead Fund. </w:t>
      </w:r>
    </w:p>
    <w:p w14:paraId="790F2CBA" w14:textId="6746497C" w:rsidR="00792ADC" w:rsidRDefault="00792ADC" w:rsidP="00792AD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5.</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While respecting the scope and the eligibility rules of each fund involved in supporting the strategy, the rules of the Lead Fund shall apply to that strategy. The authorities of other funds shall rely on decisions and management verifications made by the competent </w:t>
      </w:r>
      <w:ins w:id="2671" w:author="MACKENZIE Gordon - REV" w:date="2021-02-25T15:42:00Z">
        <w:r w:rsidR="002A0EBB">
          <w:rPr>
            <w:rFonts w:asciiTheme="majorBidi" w:hAnsiTheme="majorBidi" w:cstheme="majorBidi"/>
            <w:noProof/>
            <w:sz w:val="24"/>
            <w:szCs w:val="24"/>
          </w:rPr>
          <w:t>authority</w:t>
        </w:r>
      </w:ins>
      <w:ins w:id="2672" w:author="MACKENZIE Gordon - REV" w:date="2021-02-25T15:45:00Z">
        <w:r w:rsidR="002A0EBB">
          <w:rPr>
            <w:rFonts w:asciiTheme="majorBidi" w:hAnsiTheme="majorBidi" w:cstheme="majorBidi"/>
            <w:noProof/>
            <w:sz w:val="24"/>
            <w:szCs w:val="24"/>
          </w:rPr>
          <w:t xml:space="preserve"> of the </w:t>
        </w:r>
      </w:ins>
      <w:ins w:id="2673" w:author="MACKENZIE Gordon - REV" w:date="2021-02-25T15:42:00Z">
        <w:r w:rsidR="002A0EBB">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Lead Fund</w:t>
      </w:r>
      <w:del w:id="2674" w:author="MACKENZIE Gordon - REV" w:date="2021-02-25T15:45:00Z">
        <w:r w:rsidR="006A439F" w:rsidRPr="006A439F" w:rsidDel="002A0EBB">
          <w:rPr>
            <w:rFonts w:asciiTheme="majorBidi" w:hAnsiTheme="majorBidi" w:cstheme="majorBidi"/>
            <w:noProof/>
            <w:sz w:val="24"/>
            <w:szCs w:val="24"/>
          </w:rPr>
          <w:delText xml:space="preserve"> authority</w:delText>
        </w:r>
      </w:del>
      <w:r w:rsidR="006A439F" w:rsidRPr="006A439F">
        <w:rPr>
          <w:rFonts w:asciiTheme="majorBidi" w:hAnsiTheme="majorBidi" w:cstheme="majorBidi"/>
          <w:noProof/>
          <w:sz w:val="24"/>
          <w:szCs w:val="24"/>
        </w:rPr>
        <w:t>.</w:t>
      </w:r>
    </w:p>
    <w:p w14:paraId="5633E5E3" w14:textId="20FF804B" w:rsidR="006A439F" w:rsidRPr="006A439F" w:rsidRDefault="00792ADC" w:rsidP="00792ADC">
      <w:pPr>
        <w:ind w:left="567" w:hanging="567"/>
        <w:rPr>
          <w:rFonts w:asciiTheme="majorBidi" w:hAnsiTheme="majorBidi" w:cstheme="majorBidi"/>
          <w:noProof/>
          <w:color w:val="000000"/>
          <w:sz w:val="24"/>
          <w:szCs w:val="24"/>
        </w:rPr>
      </w:pPr>
      <w:r>
        <w:rPr>
          <w:rFonts w:asciiTheme="majorBidi" w:hAnsiTheme="majorBidi" w:cstheme="majorBidi"/>
          <w:noProof/>
          <w:color w:val="000000"/>
          <w:sz w:val="24"/>
          <w:szCs w:val="24"/>
        </w:rPr>
        <w:t>6.</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authorit</w:t>
      </w:r>
      <w:ins w:id="2675" w:author="MACKENZIE Gordon - REV" w:date="2021-02-25T15:45:00Z">
        <w:r w:rsidR="002A0EBB">
          <w:rPr>
            <w:rFonts w:asciiTheme="majorBidi" w:hAnsiTheme="majorBidi" w:cstheme="majorBidi"/>
            <w:noProof/>
            <w:color w:val="000000"/>
            <w:sz w:val="24"/>
            <w:szCs w:val="24"/>
          </w:rPr>
          <w:t>y</w:t>
        </w:r>
      </w:ins>
      <w:del w:id="2676" w:author="MACKENZIE Gordon - REV" w:date="2021-02-25T15:45:00Z">
        <w:r w:rsidR="006A439F" w:rsidRPr="006A439F" w:rsidDel="002A0EBB">
          <w:rPr>
            <w:rFonts w:asciiTheme="majorBidi" w:hAnsiTheme="majorBidi" w:cstheme="majorBidi"/>
            <w:noProof/>
            <w:color w:val="000000"/>
            <w:sz w:val="24"/>
            <w:szCs w:val="24"/>
          </w:rPr>
          <w:delText>ies</w:delText>
        </w:r>
      </w:del>
      <w:r w:rsidR="006A439F" w:rsidRPr="006A439F">
        <w:rPr>
          <w:rFonts w:asciiTheme="majorBidi" w:hAnsiTheme="majorBidi" w:cstheme="majorBidi"/>
          <w:noProof/>
          <w:color w:val="000000"/>
          <w:sz w:val="24"/>
          <w:szCs w:val="24"/>
        </w:rPr>
        <w:t xml:space="preserve"> of the Lead Fund shall provide the authorities of other Funds with information necessary to monitor and make payments in accordance with the rules set out in the Fund-specific Regulation</w:t>
      </w:r>
      <w:ins w:id="2677" w:author="FALTYS Jan" w:date="2021-03-12T10:25:00Z">
        <w:r w:rsidR="003B557F">
          <w:rPr>
            <w:rFonts w:asciiTheme="majorBidi" w:hAnsiTheme="majorBidi" w:cstheme="majorBidi"/>
            <w:noProof/>
            <w:color w:val="000000"/>
            <w:sz w:val="24"/>
            <w:szCs w:val="24"/>
          </w:rPr>
          <w:t>s</w:t>
        </w:r>
      </w:ins>
      <w:r w:rsidR="006A439F" w:rsidRPr="006A439F">
        <w:rPr>
          <w:rFonts w:asciiTheme="majorBidi" w:hAnsiTheme="majorBidi" w:cstheme="majorBidi"/>
          <w:noProof/>
          <w:color w:val="000000"/>
          <w:sz w:val="24"/>
          <w:szCs w:val="24"/>
        </w:rPr>
        <w:t>.</w:t>
      </w:r>
    </w:p>
    <w:p w14:paraId="20071B4B" w14:textId="77777777" w:rsidR="006A439F" w:rsidRPr="006A439F" w:rsidRDefault="006A439F" w:rsidP="00792ADC">
      <w:pPr>
        <w:widowControl w:val="0"/>
        <w:shd w:val="clear" w:color="auto" w:fill="FFFFFF" w:themeFill="background1"/>
        <w:spacing w:beforeLines="40" w:before="96" w:afterLines="40" w:after="96"/>
        <w:rPr>
          <w:rFonts w:asciiTheme="majorBidi" w:hAnsiTheme="majorBidi" w:cstheme="majorBidi"/>
          <w:noProof/>
          <w:sz w:val="24"/>
          <w:szCs w:val="24"/>
        </w:rPr>
      </w:pPr>
    </w:p>
    <w:p w14:paraId="4BAEE051" w14:textId="381D40CB" w:rsidR="006A439F" w:rsidRPr="006A439F" w:rsidRDefault="00842AF5" w:rsidP="00483D69">
      <w:pPr>
        <w:widowControl w:val="0"/>
        <w:shd w:val="clear" w:color="auto" w:fill="FFFFFF" w:themeFill="background1"/>
        <w:spacing w:beforeLines="40" w:before="96" w:afterLines="40" w:after="96"/>
        <w:jc w:val="center"/>
        <w:rPr>
          <w:rFonts w:asciiTheme="majorBidi" w:hAnsiTheme="majorBidi" w:cstheme="majorBidi"/>
          <w:i/>
          <w:noProof/>
          <w:sz w:val="24"/>
          <w:szCs w:val="24"/>
        </w:rPr>
      </w:pPr>
      <w:r>
        <w:rPr>
          <w:rFonts w:asciiTheme="majorBidi" w:hAnsiTheme="majorBidi" w:cstheme="majorBidi"/>
          <w:i/>
          <w:iCs/>
          <w:noProof/>
          <w:color w:val="000000"/>
          <w:sz w:val="24"/>
          <w:szCs w:val="24"/>
        </w:rPr>
        <w:br w:type="page"/>
      </w:r>
      <w:r w:rsidR="006A439F" w:rsidRPr="006A439F">
        <w:rPr>
          <w:rFonts w:asciiTheme="majorBidi" w:hAnsiTheme="majorBidi" w:cstheme="majorBidi"/>
          <w:i/>
          <w:iCs/>
          <w:noProof/>
          <w:color w:val="000000"/>
          <w:sz w:val="24"/>
          <w:szCs w:val="24"/>
        </w:rPr>
        <w:lastRenderedPageBreak/>
        <w:t xml:space="preserve">Article </w:t>
      </w:r>
      <w:r w:rsidR="00483D69">
        <w:rPr>
          <w:rFonts w:asciiTheme="majorBidi" w:hAnsiTheme="majorBidi" w:cstheme="majorBidi"/>
          <w:i/>
          <w:iCs/>
          <w:noProof/>
          <w:color w:val="000000"/>
          <w:sz w:val="24"/>
          <w:szCs w:val="24"/>
        </w:rPr>
        <w:t>32</w:t>
      </w:r>
      <w:r w:rsidR="006A439F" w:rsidRPr="006A439F">
        <w:rPr>
          <w:rFonts w:asciiTheme="majorBidi" w:hAnsiTheme="majorBidi" w:cstheme="majorBidi"/>
          <w:i/>
          <w:iCs/>
          <w:noProof/>
          <w:color w:val="000000"/>
          <w:sz w:val="24"/>
          <w:szCs w:val="24"/>
        </w:rPr>
        <w:br/>
      </w:r>
      <w:r w:rsidR="006A439F" w:rsidRPr="006A439F">
        <w:rPr>
          <w:rFonts w:asciiTheme="majorBidi" w:hAnsiTheme="majorBidi" w:cstheme="majorBidi"/>
          <w:i/>
          <w:iCs/>
          <w:noProof/>
          <w:sz w:val="24"/>
          <w:szCs w:val="24"/>
        </w:rPr>
        <w:t>Community-led local development strategies</w:t>
      </w:r>
    </w:p>
    <w:p w14:paraId="0EE055A0" w14:textId="3C5F4F57" w:rsidR="006A439F" w:rsidRPr="006A439F" w:rsidRDefault="00792ADC" w:rsidP="003E7770">
      <w:pPr>
        <w:widowControl w:val="0"/>
        <w:shd w:val="clear" w:color="auto" w:fill="FFFFFF" w:themeFill="background1"/>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color w:val="000000"/>
          <w:sz w:val="24"/>
          <w:szCs w:val="24"/>
        </w:rPr>
        <w:t>1.</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The relevant managing authorities shall ensure that each strategy referred to in </w:t>
      </w:r>
      <w:ins w:id="2678" w:author="MACKENZIE Gordon - REV" w:date="2021-03-01T16:20:00Z">
        <w:r w:rsidR="00E161D9">
          <w:rPr>
            <w:rFonts w:asciiTheme="majorBidi" w:hAnsiTheme="majorBidi" w:cstheme="majorBidi"/>
            <w:noProof/>
            <w:color w:val="000000"/>
            <w:sz w:val="24"/>
            <w:szCs w:val="24"/>
          </w:rPr>
          <w:t xml:space="preserve">point (c) of </w:t>
        </w:r>
      </w:ins>
      <w:r w:rsidR="006A439F" w:rsidRPr="006A439F">
        <w:rPr>
          <w:rFonts w:asciiTheme="majorBidi" w:hAnsiTheme="majorBidi" w:cstheme="majorBidi"/>
          <w:noProof/>
          <w:color w:val="000000"/>
          <w:sz w:val="24"/>
          <w:szCs w:val="24"/>
        </w:rPr>
        <w:t xml:space="preserve">Article </w:t>
      </w:r>
      <w:r w:rsidR="003E7770">
        <w:rPr>
          <w:rFonts w:asciiTheme="majorBidi" w:hAnsiTheme="majorBidi" w:cstheme="majorBidi"/>
          <w:noProof/>
          <w:color w:val="000000"/>
          <w:sz w:val="24"/>
          <w:szCs w:val="24"/>
        </w:rPr>
        <w:t>31</w:t>
      </w:r>
      <w:r w:rsidR="006A439F" w:rsidRPr="006A439F">
        <w:rPr>
          <w:rFonts w:asciiTheme="majorBidi" w:hAnsiTheme="majorBidi" w:cstheme="majorBidi"/>
          <w:noProof/>
          <w:color w:val="000000"/>
          <w:sz w:val="24"/>
          <w:szCs w:val="24"/>
        </w:rPr>
        <w:t>(2)</w:t>
      </w:r>
      <w:del w:id="2679" w:author="MACKENZIE Gordon - REV" w:date="2021-03-01T16:20:00Z">
        <w:r w:rsidR="006A439F" w:rsidRPr="006A439F">
          <w:rPr>
            <w:rFonts w:asciiTheme="majorBidi" w:hAnsiTheme="majorBidi" w:cstheme="majorBidi"/>
            <w:noProof/>
            <w:color w:val="000000"/>
            <w:sz w:val="24"/>
            <w:szCs w:val="24"/>
          </w:rPr>
          <w:delText>(c)</w:delText>
        </w:r>
      </w:del>
      <w:r w:rsidR="006A439F" w:rsidRPr="006A439F">
        <w:rPr>
          <w:rFonts w:asciiTheme="majorBidi" w:hAnsiTheme="majorBidi" w:cstheme="majorBidi"/>
          <w:noProof/>
          <w:color w:val="000000"/>
          <w:sz w:val="24"/>
          <w:szCs w:val="24"/>
        </w:rPr>
        <w:t xml:space="preserve"> sets out the following elements:</w:t>
      </w:r>
    </w:p>
    <w:p w14:paraId="4F419891"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geographical area and population covered by that strategy;</w:t>
      </w:r>
    </w:p>
    <w:p w14:paraId="2286CA6B"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community involvement process in the development of that strategy;</w:t>
      </w:r>
    </w:p>
    <w:p w14:paraId="2810393F"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an analysis of the development needs and potential of the area;</w:t>
      </w:r>
    </w:p>
    <w:p w14:paraId="1170FF94"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i/>
          <w:sz w:val="24"/>
          <w:szCs w:val="24"/>
          <w:lang w:eastAsia="en-GB"/>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objectives of that strategy, including measurable targets for results, and related planned actions;</w:t>
      </w:r>
    </w:p>
    <w:p w14:paraId="37099480" w14:textId="6DF2D5A7" w:rsidR="006A439F" w:rsidRPr="006A439F" w:rsidDel="003B557F" w:rsidRDefault="003B557F" w:rsidP="00483D69">
      <w:pPr>
        <w:widowControl w:val="0"/>
        <w:shd w:val="clear" w:color="auto" w:fill="FFFFFF" w:themeFill="background1"/>
        <w:spacing w:beforeLines="40" w:before="96" w:afterLines="40" w:after="96"/>
        <w:ind w:left="1134" w:hanging="567"/>
        <w:rPr>
          <w:del w:id="2680" w:author="FALTYS Jan" w:date="2021-03-12T10:27:00Z"/>
          <w:rFonts w:asciiTheme="majorBidi" w:hAnsiTheme="majorBidi" w:cstheme="majorBidi"/>
          <w:noProof/>
          <w:sz w:val="24"/>
          <w:szCs w:val="24"/>
        </w:rPr>
      </w:pPr>
      <w:ins w:id="2681" w:author="FALTYS Jan" w:date="2021-03-12T10:27:00Z">
        <w:r w:rsidDel="003B557F">
          <w:rPr>
            <w:rFonts w:asciiTheme="majorBidi" w:hAnsiTheme="majorBidi" w:cstheme="majorBidi"/>
            <w:noProof/>
            <w:sz w:val="24"/>
            <w:szCs w:val="24"/>
            <w:lang w:eastAsia="en-GB"/>
          </w:rPr>
          <w:t xml:space="preserve"> </w:t>
        </w:r>
      </w:ins>
      <w:del w:id="2682" w:author="FALTYS Jan" w:date="2021-03-12T10:27:00Z">
        <w:r w:rsidR="00792ADC" w:rsidRPr="005471E9" w:rsidDel="003B557F">
          <w:rPr>
            <w:rFonts w:asciiTheme="majorBidi" w:hAnsiTheme="majorBidi" w:cstheme="majorBidi"/>
            <w:noProof/>
            <w:sz w:val="24"/>
            <w:szCs w:val="24"/>
            <w:lang w:eastAsia="en-GB"/>
          </w:rPr>
          <w:delText>(</w:delText>
        </w:r>
        <w:r w:rsidR="00483D69" w:rsidRPr="005471E9" w:rsidDel="003B557F">
          <w:rPr>
            <w:rFonts w:asciiTheme="majorBidi" w:hAnsiTheme="majorBidi" w:cstheme="majorBidi"/>
            <w:noProof/>
            <w:sz w:val="24"/>
            <w:szCs w:val="24"/>
            <w:lang w:eastAsia="en-GB"/>
          </w:rPr>
          <w:delText>e</w:delText>
        </w:r>
        <w:r w:rsidR="00792ADC" w:rsidRPr="005471E9" w:rsidDel="003B557F">
          <w:rPr>
            <w:rFonts w:asciiTheme="majorBidi" w:hAnsiTheme="majorBidi" w:cstheme="majorBidi"/>
            <w:noProof/>
            <w:sz w:val="24"/>
            <w:szCs w:val="24"/>
            <w:lang w:eastAsia="en-GB"/>
          </w:rPr>
          <w:delText>)</w:delText>
        </w:r>
        <w:r w:rsidR="00792ADC" w:rsidRPr="005471E9" w:rsidDel="003B557F">
          <w:rPr>
            <w:rFonts w:asciiTheme="majorBidi" w:hAnsiTheme="majorBidi" w:cstheme="majorBidi"/>
            <w:noProof/>
            <w:sz w:val="24"/>
            <w:szCs w:val="24"/>
            <w:lang w:eastAsia="en-GB"/>
          </w:rPr>
          <w:tab/>
        </w:r>
      </w:del>
      <w:ins w:id="2683" w:author="MACKENZIE Gordon - REV" w:date="2021-02-25T15:46:00Z">
        <w:del w:id="2684" w:author="FALTYS Jan" w:date="2021-03-12T10:27:00Z">
          <w:r w:rsidR="002A0EBB" w:rsidRPr="0096620F" w:rsidDel="003B557F">
            <w:rPr>
              <w:rFonts w:asciiTheme="majorBidi" w:hAnsiTheme="majorBidi" w:cstheme="majorBidi"/>
              <w:noProof/>
              <w:sz w:val="24"/>
              <w:szCs w:val="24"/>
              <w:lang w:eastAsia="en-GB"/>
            </w:rPr>
            <w:delText>t</w:delText>
          </w:r>
        </w:del>
      </w:ins>
      <w:del w:id="2685" w:author="FALTYS Jan" w:date="2021-03-12T10:27:00Z">
        <w:r w:rsidR="006A439F" w:rsidRPr="0096620F" w:rsidDel="003B557F">
          <w:rPr>
            <w:rFonts w:asciiTheme="majorBidi" w:eastAsia="Times New Roman" w:hAnsiTheme="majorBidi" w:cstheme="majorBidi"/>
            <w:sz w:val="24"/>
            <w:szCs w:val="24"/>
            <w:lang w:eastAsia="en-GB"/>
          </w:rPr>
          <w:delText>The type of measures and operations to be financed by each affec</w:delText>
        </w:r>
        <w:r w:rsidR="006A439F" w:rsidRPr="00F3486F" w:rsidDel="003B557F">
          <w:rPr>
            <w:rFonts w:asciiTheme="majorBidi" w:eastAsia="Times New Roman" w:hAnsiTheme="majorBidi" w:cstheme="majorBidi"/>
            <w:sz w:val="24"/>
            <w:szCs w:val="24"/>
            <w:lang w:eastAsia="en-GB"/>
          </w:rPr>
          <w:delText>ted Fund may also be specified</w:delText>
        </w:r>
        <w:r w:rsidR="006A439F" w:rsidRPr="00F3486F" w:rsidDel="003B557F">
          <w:rPr>
            <w:rFonts w:asciiTheme="majorBidi" w:hAnsiTheme="majorBidi" w:cstheme="majorBidi"/>
            <w:noProof/>
            <w:sz w:val="24"/>
            <w:szCs w:val="24"/>
            <w:lang w:eastAsia="en-GB"/>
          </w:rPr>
          <w:delText>;</w:delText>
        </w:r>
      </w:del>
    </w:p>
    <w:p w14:paraId="0592D423" w14:textId="6FE86879" w:rsidR="006A439F" w:rsidRPr="006A439F" w:rsidRDefault="00792ADC" w:rsidP="003B557F">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rPr>
      </w:pPr>
      <w:r>
        <w:rPr>
          <w:rFonts w:asciiTheme="majorBidi" w:hAnsiTheme="majorBidi" w:cstheme="majorBidi"/>
          <w:noProof/>
          <w:sz w:val="24"/>
          <w:szCs w:val="24"/>
          <w:lang w:eastAsia="en-GB"/>
        </w:rPr>
        <w:t>(</w:t>
      </w:r>
      <w:del w:id="2686" w:author="FALTYS Jan" w:date="2021-03-12T10:27:00Z">
        <w:r w:rsidR="00483D69" w:rsidDel="003B557F">
          <w:rPr>
            <w:rFonts w:asciiTheme="majorBidi" w:hAnsiTheme="majorBidi" w:cstheme="majorBidi"/>
            <w:noProof/>
            <w:sz w:val="24"/>
            <w:szCs w:val="24"/>
            <w:lang w:eastAsia="en-GB"/>
          </w:rPr>
          <w:delText>f</w:delText>
        </w:r>
      </w:del>
      <w:ins w:id="2687" w:author="FALTYS Jan" w:date="2021-03-12T10:27:00Z">
        <w:r w:rsidR="003B557F">
          <w:rPr>
            <w:rFonts w:asciiTheme="majorBidi" w:hAnsiTheme="majorBidi" w:cstheme="majorBidi"/>
            <w:noProof/>
            <w:sz w:val="24"/>
            <w:szCs w:val="24"/>
            <w:lang w:eastAsia="en-GB"/>
          </w:rPr>
          <w:t>e</w:t>
        </w:r>
      </w:ins>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management, monitoring and evaluation arrangements, demonstrating the capacity of the local action group to implement that strategy;</w:t>
      </w:r>
    </w:p>
    <w:p w14:paraId="6CE0E9D3" w14:textId="6962EE61" w:rsidR="006A439F" w:rsidRDefault="00792ADC" w:rsidP="003B557F">
      <w:pPr>
        <w:widowControl w:val="0"/>
        <w:shd w:val="clear" w:color="auto" w:fill="FFFFFF" w:themeFill="background1"/>
        <w:spacing w:beforeLines="40" w:before="96" w:afterLines="40" w:after="96"/>
        <w:ind w:left="1134" w:hanging="567"/>
        <w:rPr>
          <w:ins w:id="2688" w:author="FALTYS Jan" w:date="2021-03-12T10:27:00Z"/>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w:t>
      </w:r>
      <w:del w:id="2689" w:author="FALTYS Jan" w:date="2021-03-12T10:27:00Z">
        <w:r w:rsidR="00483D69" w:rsidDel="003B557F">
          <w:rPr>
            <w:rFonts w:asciiTheme="majorBidi" w:eastAsia="Times New Roman" w:hAnsiTheme="majorBidi" w:cstheme="majorBidi"/>
            <w:sz w:val="24"/>
            <w:szCs w:val="24"/>
            <w:lang w:eastAsia="en-GB"/>
          </w:rPr>
          <w:delText>g</w:delText>
        </w:r>
      </w:del>
      <w:ins w:id="2690" w:author="FALTYS Jan" w:date="2021-03-12T10:27:00Z">
        <w:r w:rsidR="003B557F">
          <w:rPr>
            <w:rFonts w:asciiTheme="majorBidi" w:eastAsia="Times New Roman" w:hAnsiTheme="majorBidi" w:cstheme="majorBidi"/>
            <w:sz w:val="24"/>
            <w:szCs w:val="24"/>
            <w:lang w:eastAsia="en-GB"/>
          </w:rPr>
          <w:t>f</w:t>
        </w:r>
      </w:ins>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 financial plan, including the planned allocation from each Fund, and also, where appropriate, the planned allocation from the EAFRD</w:t>
      </w:r>
      <w:del w:id="2691" w:author="MACKENZIE Gordon - REV" w:date="2021-02-25T15:46:00Z">
        <w:r w:rsidR="006A439F" w:rsidRPr="006A439F" w:rsidDel="002A0EBB">
          <w:rPr>
            <w:rFonts w:asciiTheme="majorBidi" w:eastAsia="Times New Roman" w:hAnsiTheme="majorBidi" w:cstheme="majorBidi"/>
            <w:sz w:val="24"/>
            <w:szCs w:val="24"/>
            <w:lang w:eastAsia="en-GB"/>
          </w:rPr>
          <w:delText>,</w:delText>
        </w:r>
      </w:del>
      <w:r w:rsidR="006A439F" w:rsidRPr="006A439F">
        <w:rPr>
          <w:rFonts w:asciiTheme="majorBidi" w:eastAsia="Times New Roman" w:hAnsiTheme="majorBidi" w:cstheme="majorBidi"/>
          <w:sz w:val="24"/>
          <w:szCs w:val="24"/>
          <w:lang w:eastAsia="en-GB"/>
        </w:rPr>
        <w:t xml:space="preserve"> and each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concerned.</w:t>
      </w:r>
    </w:p>
    <w:p w14:paraId="6F388F98" w14:textId="3DBA9AAD" w:rsidR="003B557F" w:rsidRPr="006A439F" w:rsidRDefault="003B557F" w:rsidP="003B557F">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ins w:id="2692" w:author="FALTYS Jan" w:date="2021-03-12T10:27:00Z">
        <w:r>
          <w:rPr>
            <w:rFonts w:asciiTheme="majorBidi" w:eastAsia="Times New Roman" w:hAnsiTheme="majorBidi" w:cstheme="majorBidi"/>
            <w:sz w:val="24"/>
            <w:szCs w:val="24"/>
            <w:lang w:eastAsia="en-GB"/>
          </w:rPr>
          <w:t xml:space="preserve">It may also contain </w:t>
        </w:r>
        <w:r w:rsidRPr="006A439F">
          <w:rPr>
            <w:rFonts w:asciiTheme="majorBidi" w:eastAsia="Times New Roman" w:hAnsiTheme="majorBidi" w:cstheme="majorBidi"/>
            <w:sz w:val="24"/>
            <w:szCs w:val="24"/>
            <w:lang w:eastAsia="en-GB"/>
          </w:rPr>
          <w:t>type</w:t>
        </w:r>
        <w:r>
          <w:rPr>
            <w:rFonts w:asciiTheme="majorBidi" w:eastAsia="Times New Roman" w:hAnsiTheme="majorBidi" w:cstheme="majorBidi"/>
            <w:sz w:val="24"/>
            <w:szCs w:val="24"/>
            <w:lang w:eastAsia="en-GB"/>
          </w:rPr>
          <w:t>s</w:t>
        </w:r>
        <w:r w:rsidRPr="006A439F">
          <w:rPr>
            <w:rFonts w:asciiTheme="majorBidi" w:eastAsia="Times New Roman" w:hAnsiTheme="majorBidi" w:cstheme="majorBidi"/>
            <w:sz w:val="24"/>
            <w:szCs w:val="24"/>
            <w:lang w:eastAsia="en-GB"/>
          </w:rPr>
          <w:t xml:space="preserve"> of measures and operations to be financed by each affected Fund</w:t>
        </w:r>
        <w:r>
          <w:rPr>
            <w:rFonts w:asciiTheme="majorBidi" w:eastAsia="Times New Roman" w:hAnsiTheme="majorBidi" w:cstheme="majorBidi"/>
            <w:sz w:val="24"/>
            <w:szCs w:val="24"/>
            <w:lang w:eastAsia="en-GB"/>
          </w:rPr>
          <w:t>.</w:t>
        </w:r>
      </w:ins>
    </w:p>
    <w:p w14:paraId="0B773CD1" w14:textId="77777777" w:rsidR="006A439F" w:rsidRPr="006A439F" w:rsidRDefault="00842AF5" w:rsidP="00792ADC">
      <w:pPr>
        <w:widowControl w:val="0"/>
        <w:shd w:val="clear" w:color="auto" w:fill="FFFFFF" w:themeFill="background1"/>
        <w:spacing w:beforeLines="40" w:before="96" w:afterLines="40" w:after="96"/>
        <w:ind w:left="567" w:hanging="567"/>
        <w:rPr>
          <w:rFonts w:asciiTheme="majorBidi" w:hAnsiTheme="majorBidi" w:cstheme="majorBidi"/>
          <w:i/>
          <w:noProof/>
          <w:sz w:val="24"/>
          <w:szCs w:val="24"/>
        </w:rPr>
      </w:pPr>
      <w:r>
        <w:rPr>
          <w:rFonts w:asciiTheme="majorBidi" w:hAnsiTheme="majorBidi" w:cstheme="majorBidi"/>
          <w:noProof/>
          <w:color w:val="000000"/>
          <w:sz w:val="24"/>
          <w:szCs w:val="24"/>
        </w:rPr>
        <w:br w:type="page"/>
      </w:r>
      <w:r w:rsidR="00792ADC">
        <w:rPr>
          <w:rFonts w:asciiTheme="majorBidi" w:hAnsiTheme="majorBidi" w:cstheme="majorBidi"/>
          <w:noProof/>
          <w:color w:val="000000"/>
          <w:sz w:val="24"/>
          <w:szCs w:val="24"/>
        </w:rPr>
        <w:lastRenderedPageBreak/>
        <w:t>2.</w:t>
      </w:r>
      <w:r w:rsidR="00792ADC">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The relevant managing authorities shall define criteria for the selection of those strategies, set up a committee to carry out this selection </w:t>
      </w:r>
      <w:r w:rsidR="006A439F" w:rsidRPr="006A439F">
        <w:rPr>
          <w:rFonts w:asciiTheme="majorBidi" w:eastAsia="Times New Roman" w:hAnsiTheme="majorBidi" w:cstheme="majorBidi"/>
          <w:noProof/>
          <w:color w:val="000000"/>
          <w:sz w:val="24"/>
          <w:szCs w:val="24"/>
        </w:rPr>
        <w:t>and approve the strategies selected by that committee</w:t>
      </w:r>
      <w:r w:rsidR="006A439F" w:rsidRPr="006A439F">
        <w:rPr>
          <w:rFonts w:asciiTheme="majorBidi" w:hAnsiTheme="majorBidi" w:cstheme="majorBidi"/>
          <w:noProof/>
          <w:color w:val="000000"/>
          <w:sz w:val="24"/>
          <w:szCs w:val="24"/>
        </w:rPr>
        <w:t>.</w:t>
      </w:r>
    </w:p>
    <w:p w14:paraId="7864C675" w14:textId="1631D8AF" w:rsidR="006A439F" w:rsidRPr="006A439F" w:rsidRDefault="00792ADC">
      <w:pPr>
        <w:widowControl w:val="0"/>
        <w:shd w:val="clear" w:color="auto" w:fill="FFFFFF" w:themeFill="background1"/>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noProof/>
          <w:color w:val="000000"/>
          <w:sz w:val="24"/>
          <w:szCs w:val="24"/>
        </w:rPr>
        <w:t>3.</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The relevant managing authorities shall </w:t>
      </w:r>
      <w:r w:rsidR="006A439F" w:rsidRPr="006A439F">
        <w:rPr>
          <w:rFonts w:asciiTheme="majorBidi" w:eastAsia="Times New Roman" w:hAnsiTheme="majorBidi" w:cstheme="majorBidi"/>
          <w:iCs/>
          <w:noProof/>
          <w:color w:val="000000"/>
          <w:sz w:val="24"/>
          <w:szCs w:val="24"/>
        </w:rPr>
        <w:t xml:space="preserve">complete the first round of selection of strategies and ensure the local action groups selected can fulfil their tasks set out in Article </w:t>
      </w:r>
      <w:r w:rsidR="002839D7">
        <w:rPr>
          <w:rFonts w:asciiTheme="majorBidi" w:eastAsia="Times New Roman" w:hAnsiTheme="majorBidi" w:cstheme="majorBidi"/>
          <w:iCs/>
          <w:noProof/>
          <w:color w:val="000000"/>
          <w:sz w:val="24"/>
          <w:szCs w:val="24"/>
        </w:rPr>
        <w:t>33</w:t>
      </w:r>
      <w:r w:rsidR="006A439F" w:rsidRPr="006A439F">
        <w:rPr>
          <w:rFonts w:asciiTheme="majorBidi" w:eastAsia="Times New Roman" w:hAnsiTheme="majorBidi" w:cstheme="majorBidi"/>
          <w:iCs/>
          <w:noProof/>
          <w:color w:val="000000"/>
          <w:sz w:val="24"/>
          <w:szCs w:val="24"/>
        </w:rPr>
        <w:t xml:space="preserve">(3) </w:t>
      </w:r>
      <w:r w:rsidR="006A439F" w:rsidRPr="006A439F">
        <w:rPr>
          <w:rFonts w:asciiTheme="majorBidi" w:eastAsia="Times New Roman" w:hAnsiTheme="majorBidi" w:cstheme="majorBidi"/>
          <w:noProof/>
          <w:color w:val="000000"/>
          <w:sz w:val="24"/>
          <w:szCs w:val="24"/>
        </w:rPr>
        <w:t xml:space="preserve">within </w:t>
      </w:r>
      <w:r w:rsidR="006A439F" w:rsidRPr="006A439F">
        <w:rPr>
          <w:rFonts w:asciiTheme="majorBidi" w:eastAsia="Times New Roman" w:hAnsiTheme="majorBidi" w:cstheme="majorBidi"/>
          <w:noProof/>
          <w:sz w:val="24"/>
          <w:szCs w:val="24"/>
        </w:rPr>
        <w:t xml:space="preserve">12 </w:t>
      </w:r>
      <w:r w:rsidR="006A439F" w:rsidRPr="006A439F">
        <w:rPr>
          <w:rFonts w:asciiTheme="majorBidi" w:eastAsia="Times New Roman" w:hAnsiTheme="majorBidi" w:cstheme="majorBidi"/>
          <w:noProof/>
          <w:color w:val="000000"/>
          <w:sz w:val="24"/>
          <w:szCs w:val="24"/>
        </w:rPr>
        <w:t xml:space="preserve">months of the date of the </w:t>
      </w:r>
      <w:ins w:id="2693" w:author="REL FALTYS Jan" w:date="2021-03-22T13:42:00Z">
        <w:r w:rsidR="007E2311" w:rsidRPr="007E2311">
          <w:rPr>
            <w:rFonts w:asciiTheme="majorBidi" w:eastAsia="Times New Roman" w:hAnsiTheme="majorBidi" w:cstheme="majorBidi"/>
            <w:noProof/>
            <w:color w:val="000000"/>
            <w:sz w:val="24"/>
            <w:szCs w:val="24"/>
            <w:highlight w:val="yellow"/>
            <w:rPrChange w:id="2694" w:author="REL FALTYS Jan" w:date="2021-03-22T13:42:00Z">
              <w:rPr>
                <w:rFonts w:asciiTheme="majorBidi" w:eastAsia="Times New Roman" w:hAnsiTheme="majorBidi" w:cstheme="majorBidi"/>
                <w:noProof/>
                <w:color w:val="000000"/>
                <w:sz w:val="24"/>
                <w:szCs w:val="24"/>
              </w:rPr>
            </w:rPrChange>
          </w:rPr>
          <w:t>decision approving</w:t>
        </w:r>
      </w:ins>
      <w:del w:id="2695" w:author="REL FALTYS Jan" w:date="2021-03-22T13:42:00Z">
        <w:r w:rsidR="006A439F" w:rsidRPr="007E2311" w:rsidDel="007E2311">
          <w:rPr>
            <w:rFonts w:asciiTheme="majorBidi" w:eastAsia="Times New Roman" w:hAnsiTheme="majorBidi" w:cstheme="majorBidi"/>
            <w:noProof/>
            <w:color w:val="000000"/>
            <w:sz w:val="24"/>
            <w:szCs w:val="24"/>
            <w:highlight w:val="yellow"/>
            <w:rPrChange w:id="2696" w:author="REL FALTYS Jan" w:date="2021-03-22T13:42:00Z">
              <w:rPr>
                <w:rFonts w:asciiTheme="majorBidi" w:eastAsia="Times New Roman" w:hAnsiTheme="majorBidi" w:cstheme="majorBidi"/>
                <w:noProof/>
                <w:color w:val="000000"/>
                <w:sz w:val="24"/>
                <w:szCs w:val="24"/>
              </w:rPr>
            </w:rPrChange>
          </w:rPr>
          <w:delText>approval of</w:delText>
        </w:r>
      </w:del>
      <w:r w:rsidR="006A439F" w:rsidRPr="007E2311">
        <w:rPr>
          <w:rFonts w:asciiTheme="majorBidi" w:eastAsia="Times New Roman" w:hAnsiTheme="majorBidi" w:cstheme="majorBidi"/>
          <w:noProof/>
          <w:color w:val="000000"/>
          <w:sz w:val="24"/>
          <w:szCs w:val="24"/>
          <w:highlight w:val="yellow"/>
          <w:rPrChange w:id="2697" w:author="REL FALTYS Jan" w:date="2021-03-22T13:42:00Z">
            <w:rPr>
              <w:rFonts w:asciiTheme="majorBidi" w:eastAsia="Times New Roman" w:hAnsiTheme="majorBidi" w:cstheme="majorBidi"/>
              <w:noProof/>
              <w:color w:val="000000"/>
              <w:sz w:val="24"/>
              <w:szCs w:val="24"/>
            </w:rPr>
          </w:rPrChange>
        </w:rPr>
        <w:t xml:space="preserve"> the </w:t>
      </w:r>
      <w:del w:id="2698" w:author="REL FALTYS Jan" w:date="2021-03-22T13:42:00Z">
        <w:r w:rsidR="006A439F" w:rsidRPr="007E2311" w:rsidDel="007E2311">
          <w:rPr>
            <w:rFonts w:asciiTheme="majorBidi" w:eastAsia="Times New Roman" w:hAnsiTheme="majorBidi" w:cstheme="majorBidi"/>
            <w:noProof/>
            <w:color w:val="000000"/>
            <w:sz w:val="24"/>
            <w:szCs w:val="24"/>
            <w:highlight w:val="yellow"/>
            <w:rPrChange w:id="2699" w:author="REL FALTYS Jan" w:date="2021-03-22T13:42:00Z">
              <w:rPr>
                <w:rFonts w:asciiTheme="majorBidi" w:eastAsia="Times New Roman" w:hAnsiTheme="majorBidi" w:cstheme="majorBidi"/>
                <w:noProof/>
                <w:color w:val="000000"/>
                <w:sz w:val="24"/>
                <w:szCs w:val="24"/>
              </w:rPr>
            </w:rPrChange>
          </w:rPr>
          <w:delText>relevant</w:delText>
        </w:r>
        <w:r w:rsidR="006A439F" w:rsidRPr="006A439F" w:rsidDel="007E2311">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 xml:space="preserve">programme or, in the case of strategies supported by more than one Fund, within 12 months of the date of the </w:t>
      </w:r>
      <w:del w:id="2700" w:author="REL FALTYS Jan" w:date="2021-03-22T13:42:00Z">
        <w:r w:rsidR="006A439F" w:rsidRPr="007E2311" w:rsidDel="007E2311">
          <w:rPr>
            <w:rFonts w:asciiTheme="majorBidi" w:eastAsia="Times New Roman" w:hAnsiTheme="majorBidi" w:cstheme="majorBidi"/>
            <w:noProof/>
            <w:color w:val="000000"/>
            <w:sz w:val="24"/>
            <w:szCs w:val="24"/>
            <w:highlight w:val="yellow"/>
            <w:rPrChange w:id="2701" w:author="REL FALTYS Jan" w:date="2021-03-22T13:42:00Z">
              <w:rPr>
                <w:rFonts w:asciiTheme="majorBidi" w:eastAsia="Times New Roman" w:hAnsiTheme="majorBidi" w:cstheme="majorBidi"/>
                <w:noProof/>
                <w:color w:val="000000"/>
                <w:sz w:val="24"/>
                <w:szCs w:val="24"/>
              </w:rPr>
            </w:rPrChange>
          </w:rPr>
          <w:delText xml:space="preserve">approval </w:delText>
        </w:r>
      </w:del>
      <w:ins w:id="2702" w:author="REL FALTYS Jan" w:date="2021-03-22T13:42:00Z">
        <w:r w:rsidR="007E2311" w:rsidRPr="007E2311">
          <w:rPr>
            <w:rFonts w:asciiTheme="majorBidi" w:eastAsia="Times New Roman" w:hAnsiTheme="majorBidi" w:cstheme="majorBidi"/>
            <w:noProof/>
            <w:color w:val="000000"/>
            <w:sz w:val="24"/>
            <w:szCs w:val="24"/>
            <w:highlight w:val="yellow"/>
            <w:rPrChange w:id="2703" w:author="REL FALTYS Jan" w:date="2021-03-22T13:42:00Z">
              <w:rPr>
                <w:rFonts w:asciiTheme="majorBidi" w:eastAsia="Times New Roman" w:hAnsiTheme="majorBidi" w:cstheme="majorBidi"/>
                <w:noProof/>
                <w:color w:val="000000"/>
                <w:sz w:val="24"/>
                <w:szCs w:val="24"/>
              </w:rPr>
            </w:rPrChange>
          </w:rPr>
          <w:t>decision approving</w:t>
        </w:r>
      </w:ins>
      <w:del w:id="2704" w:author="REL FALTYS Jan" w:date="2021-03-22T13:42:00Z">
        <w:r w:rsidR="006A439F" w:rsidRPr="007E2311" w:rsidDel="007E2311">
          <w:rPr>
            <w:rFonts w:asciiTheme="majorBidi" w:eastAsia="Times New Roman" w:hAnsiTheme="majorBidi" w:cstheme="majorBidi"/>
            <w:noProof/>
            <w:color w:val="000000"/>
            <w:sz w:val="24"/>
            <w:szCs w:val="24"/>
            <w:highlight w:val="yellow"/>
            <w:rPrChange w:id="2705" w:author="REL FALTYS Jan" w:date="2021-03-22T13:42:00Z">
              <w:rPr>
                <w:rFonts w:asciiTheme="majorBidi" w:eastAsia="Times New Roman" w:hAnsiTheme="majorBidi" w:cstheme="majorBidi"/>
                <w:noProof/>
                <w:color w:val="000000"/>
                <w:sz w:val="24"/>
                <w:szCs w:val="24"/>
              </w:rPr>
            </w:rPrChange>
          </w:rPr>
          <w:delText>of</w:delText>
        </w:r>
      </w:del>
      <w:r w:rsidR="006A439F" w:rsidRPr="006A439F">
        <w:rPr>
          <w:rFonts w:asciiTheme="majorBidi" w:eastAsia="Times New Roman" w:hAnsiTheme="majorBidi" w:cstheme="majorBidi"/>
          <w:noProof/>
          <w:color w:val="000000"/>
          <w:sz w:val="24"/>
          <w:szCs w:val="24"/>
        </w:rPr>
        <w:t xml:space="preserve"> the last programme concerned.</w:t>
      </w:r>
    </w:p>
    <w:p w14:paraId="4D1E80F9" w14:textId="77777777" w:rsidR="006A439F" w:rsidRPr="006A439F" w:rsidRDefault="00792ADC" w:rsidP="00792ADC">
      <w:pPr>
        <w:widowControl w:val="0"/>
        <w:shd w:val="clear" w:color="auto" w:fill="FFFFFF" w:themeFill="background1"/>
        <w:spacing w:beforeLines="40" w:before="96" w:afterLines="40" w:after="96"/>
        <w:ind w:left="567" w:hanging="567"/>
        <w:rPr>
          <w:rFonts w:asciiTheme="majorBidi" w:hAnsiTheme="majorBidi" w:cstheme="majorBidi"/>
          <w:noProof/>
          <w:color w:val="000000"/>
          <w:sz w:val="24"/>
          <w:szCs w:val="24"/>
        </w:rPr>
      </w:pPr>
      <w:r>
        <w:rPr>
          <w:rFonts w:asciiTheme="majorBidi" w:hAnsiTheme="majorBidi" w:cstheme="majorBidi"/>
          <w:noProof/>
          <w:color w:val="000000"/>
          <w:sz w:val="24"/>
          <w:szCs w:val="24"/>
        </w:rPr>
        <w:t>4.</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decision approving a strategy shall set out the allocation of each Fund and programme concerned and set out the responsibilities for the management and control tasks under the programme or programmes.</w:t>
      </w:r>
    </w:p>
    <w:p w14:paraId="26469DB6" w14:textId="0353E9D6" w:rsidR="006A439F" w:rsidRPr="006A439F" w:rsidRDefault="006A439F" w:rsidP="00483D69">
      <w:pPr>
        <w:widowControl w:val="0"/>
        <w:shd w:val="clear" w:color="auto" w:fill="FFFFFF" w:themeFill="background1"/>
        <w:spacing w:beforeLines="40" w:before="96" w:afterLines="40" w:after="96"/>
        <w:jc w:val="center"/>
        <w:rPr>
          <w:rFonts w:asciiTheme="majorBidi" w:hAnsiTheme="majorBidi" w:cstheme="majorBidi"/>
          <w:i/>
          <w:noProof/>
          <w:sz w:val="24"/>
          <w:szCs w:val="24"/>
        </w:rPr>
      </w:pPr>
      <w:r w:rsidRPr="006A439F">
        <w:rPr>
          <w:rFonts w:asciiTheme="majorBidi" w:hAnsiTheme="majorBidi" w:cstheme="majorBidi"/>
          <w:i/>
          <w:iCs/>
          <w:noProof/>
          <w:sz w:val="24"/>
          <w:szCs w:val="24"/>
        </w:rPr>
        <w:t xml:space="preserve">Article </w:t>
      </w:r>
      <w:r w:rsidR="00483D69">
        <w:rPr>
          <w:rFonts w:asciiTheme="majorBidi" w:hAnsiTheme="majorBidi" w:cstheme="majorBidi"/>
          <w:i/>
          <w:iCs/>
          <w:noProof/>
          <w:sz w:val="24"/>
          <w:szCs w:val="24"/>
        </w:rPr>
        <w:t>33</w:t>
      </w:r>
      <w:r w:rsidRPr="006A439F">
        <w:rPr>
          <w:rFonts w:asciiTheme="majorBidi" w:hAnsiTheme="majorBidi" w:cstheme="majorBidi"/>
          <w:i/>
          <w:iCs/>
          <w:noProof/>
          <w:sz w:val="24"/>
          <w:szCs w:val="24"/>
        </w:rPr>
        <w:br/>
        <w:t>Local action groups</w:t>
      </w:r>
    </w:p>
    <w:p w14:paraId="7E1D0D01" w14:textId="453E7BD3" w:rsidR="006A439F" w:rsidRPr="006A439F" w:rsidRDefault="00792ADC" w:rsidP="002839D7">
      <w:pPr>
        <w:widowControl w:val="0"/>
        <w:shd w:val="clear" w:color="auto" w:fill="FFFFFF" w:themeFill="background1"/>
        <w:spacing w:beforeLines="40" w:before="96" w:afterLines="40" w:after="96"/>
        <w:rPr>
          <w:rFonts w:asciiTheme="majorBidi" w:hAnsiTheme="majorBidi" w:cstheme="majorBidi"/>
          <w:i/>
          <w:noProof/>
          <w:sz w:val="24"/>
          <w:szCs w:val="24"/>
        </w:rPr>
      </w:pPr>
      <w:r>
        <w:rPr>
          <w:rFonts w:asciiTheme="majorBidi" w:hAnsiTheme="majorBidi" w:cstheme="majorBidi"/>
          <w:noProof/>
          <w:color w:val="000000"/>
          <w:sz w:val="24"/>
          <w:szCs w:val="24"/>
        </w:rPr>
        <w:t>1.</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 xml:space="preserve">Local action groups shall design and implement the strategies referred to in Article </w:t>
      </w:r>
      <w:r w:rsidR="002839D7">
        <w:rPr>
          <w:rFonts w:asciiTheme="majorBidi" w:hAnsiTheme="majorBidi" w:cstheme="majorBidi"/>
          <w:noProof/>
          <w:color w:val="000000"/>
          <w:sz w:val="24"/>
          <w:szCs w:val="24"/>
        </w:rPr>
        <w:t>31</w:t>
      </w:r>
      <w:r w:rsidR="006A439F" w:rsidRPr="006A439F">
        <w:rPr>
          <w:rFonts w:asciiTheme="majorBidi" w:hAnsiTheme="majorBidi" w:cstheme="majorBidi"/>
          <w:noProof/>
          <w:color w:val="000000"/>
          <w:sz w:val="24"/>
          <w:szCs w:val="24"/>
        </w:rPr>
        <w:t>(2)(c).</w:t>
      </w:r>
    </w:p>
    <w:p w14:paraId="3B88E0EA" w14:textId="77BB1DF0" w:rsidR="006A439F" w:rsidRPr="006A439F" w:rsidRDefault="00792ADC" w:rsidP="00792ADC">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2.</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managing authorities shall ensure that the local action groups </w:t>
      </w:r>
      <w:r w:rsidR="006A439F" w:rsidRPr="00972CEE">
        <w:rPr>
          <w:rFonts w:asciiTheme="majorBidi" w:eastAsia="Times New Roman" w:hAnsiTheme="majorBidi" w:cstheme="majorBidi"/>
          <w:sz w:val="24"/>
          <w:szCs w:val="24"/>
          <w:lang w:eastAsia="en-GB"/>
          <w:rPrChange w:id="2706" w:author="Rodriguez Szurman" w:date="2021-02-23T16:07:00Z">
            <w:rPr>
              <w:rFonts w:asciiTheme="majorBidi" w:eastAsia="Times New Roman" w:hAnsiTheme="majorBidi" w:cstheme="majorBidi"/>
              <w:i/>
              <w:sz w:val="24"/>
              <w:szCs w:val="24"/>
              <w:lang w:eastAsia="en-GB"/>
            </w:rPr>
          </w:rPrChange>
        </w:rPr>
        <w:t>are inclusive, and that they</w:t>
      </w:r>
      <w:r w:rsidR="006A439F" w:rsidRPr="006A439F">
        <w:rPr>
          <w:rFonts w:asciiTheme="majorBidi" w:eastAsia="Times New Roman" w:hAnsiTheme="majorBidi" w:cstheme="majorBidi"/>
          <w:sz w:val="24"/>
          <w:szCs w:val="24"/>
          <w:lang w:eastAsia="en-GB"/>
        </w:rPr>
        <w:t xml:space="preserve"> either select one partner within the group as a lead partner in administrative and financial matters</w:t>
      </w:r>
      <w:del w:id="2707" w:author="MACKENZIE Gordon - REV" w:date="2021-03-02T10:23:00Z">
        <w:r w:rsidR="006A439F" w:rsidRPr="006A439F">
          <w:rPr>
            <w:rFonts w:asciiTheme="majorBidi" w:eastAsia="Times New Roman" w:hAnsiTheme="majorBidi" w:cstheme="majorBidi"/>
            <w:sz w:val="24"/>
            <w:szCs w:val="24"/>
            <w:lang w:eastAsia="en-GB"/>
          </w:rPr>
          <w:delText>,</w:delText>
        </w:r>
      </w:del>
      <w:r w:rsidR="006A439F" w:rsidRPr="006A439F">
        <w:rPr>
          <w:rFonts w:asciiTheme="majorBidi" w:eastAsia="Times New Roman" w:hAnsiTheme="majorBidi" w:cstheme="majorBidi"/>
          <w:sz w:val="24"/>
          <w:szCs w:val="24"/>
          <w:lang w:eastAsia="en-GB"/>
        </w:rPr>
        <w:t xml:space="preserve"> or come together in a legally constituted common structure</w:t>
      </w:r>
      <w:ins w:id="2708" w:author="Rodriguez Szurman" w:date="2021-03-04T15:45:00Z">
        <w:r w:rsidR="001412CA">
          <w:rPr>
            <w:rFonts w:asciiTheme="majorBidi" w:eastAsia="Times New Roman" w:hAnsiTheme="majorBidi" w:cstheme="majorBidi"/>
            <w:i/>
            <w:sz w:val="24"/>
            <w:szCs w:val="24"/>
            <w:lang w:eastAsia="en-GB"/>
          </w:rPr>
          <w:t>.</w:t>
        </w:r>
      </w:ins>
      <w:del w:id="2709" w:author="Rodriguez Szurman" w:date="2021-03-04T15:45:00Z">
        <w:r w:rsidR="006A439F" w:rsidRPr="006A439F" w:rsidDel="001412CA">
          <w:rPr>
            <w:rFonts w:asciiTheme="majorBidi" w:eastAsia="Times New Roman" w:hAnsiTheme="majorBidi" w:cstheme="majorBidi"/>
            <w:i/>
            <w:sz w:val="24"/>
            <w:szCs w:val="24"/>
            <w:lang w:eastAsia="en-GB"/>
          </w:rPr>
          <w:delText>,</w:delText>
        </w:r>
      </w:del>
    </w:p>
    <w:p w14:paraId="0D294D19" w14:textId="65EFDAA6" w:rsidR="006A439F" w:rsidRPr="006A439F" w:rsidRDefault="00842AF5">
      <w:pPr>
        <w:widowControl w:val="0"/>
        <w:shd w:val="clear" w:color="auto" w:fill="FFFFFF" w:themeFill="background1"/>
        <w:spacing w:beforeLines="40" w:before="96" w:afterLines="40" w:after="96"/>
        <w:rPr>
          <w:rFonts w:asciiTheme="majorBidi" w:hAnsiTheme="majorBidi" w:cstheme="majorBidi"/>
          <w:i/>
          <w:noProof/>
          <w:sz w:val="24"/>
          <w:szCs w:val="24"/>
        </w:rPr>
      </w:pPr>
      <w:r>
        <w:rPr>
          <w:rFonts w:asciiTheme="majorBidi" w:eastAsia="Times New Roman" w:hAnsiTheme="majorBidi" w:cstheme="majorBidi"/>
          <w:noProof/>
          <w:color w:val="000000"/>
          <w:sz w:val="24"/>
          <w:szCs w:val="24"/>
        </w:rPr>
        <w:br w:type="page"/>
      </w:r>
      <w:r w:rsidR="00792ADC">
        <w:rPr>
          <w:rFonts w:asciiTheme="majorBidi" w:eastAsia="Times New Roman" w:hAnsiTheme="majorBidi" w:cstheme="majorBidi"/>
          <w:noProof/>
          <w:color w:val="000000"/>
          <w:sz w:val="24"/>
          <w:szCs w:val="24"/>
        </w:rPr>
        <w:lastRenderedPageBreak/>
        <w:t>3.</w:t>
      </w:r>
      <w:r w:rsidR="00792ADC">
        <w:rPr>
          <w:rFonts w:asciiTheme="majorBidi" w:eastAsia="Times New Roman" w:hAnsiTheme="majorBidi" w:cstheme="majorBidi"/>
          <w:noProof/>
          <w:color w:val="000000"/>
          <w:sz w:val="24"/>
          <w:szCs w:val="24"/>
        </w:rPr>
        <w:tab/>
      </w:r>
      <w:ins w:id="2710" w:author="FALTYS Jan" w:date="2021-03-12T10:32:00Z">
        <w:r w:rsidR="003B557F">
          <w:rPr>
            <w:rFonts w:asciiTheme="majorBidi" w:eastAsia="Times New Roman" w:hAnsiTheme="majorBidi" w:cstheme="majorBidi"/>
            <w:noProof/>
            <w:color w:val="000000"/>
            <w:sz w:val="24"/>
            <w:szCs w:val="24"/>
          </w:rPr>
          <w:t>T</w:t>
        </w:r>
      </w:ins>
      <w:ins w:id="2711" w:author="FALTYS Jan" w:date="2021-03-12T10:31:00Z">
        <w:r w:rsidR="003B557F" w:rsidRPr="006A439F">
          <w:rPr>
            <w:rFonts w:asciiTheme="majorBidi" w:eastAsia="Times New Roman" w:hAnsiTheme="majorBidi" w:cstheme="majorBidi"/>
            <w:noProof/>
            <w:color w:val="000000"/>
            <w:sz w:val="24"/>
            <w:szCs w:val="24"/>
          </w:rPr>
          <w:t xml:space="preserve">he following tasks </w:t>
        </w:r>
      </w:ins>
      <w:ins w:id="2712" w:author="FALTYS Jan" w:date="2021-03-12T10:32:00Z">
        <w:r w:rsidR="003B557F" w:rsidRPr="006A439F">
          <w:rPr>
            <w:rFonts w:asciiTheme="majorBidi" w:eastAsia="Times New Roman" w:hAnsiTheme="majorBidi" w:cstheme="majorBidi"/>
            <w:noProof/>
            <w:color w:val="000000"/>
            <w:sz w:val="24"/>
            <w:szCs w:val="24"/>
          </w:rPr>
          <w:t xml:space="preserve">shall </w:t>
        </w:r>
        <w:r w:rsidR="003B557F">
          <w:rPr>
            <w:rFonts w:asciiTheme="majorBidi" w:eastAsia="Times New Roman" w:hAnsiTheme="majorBidi" w:cstheme="majorBidi"/>
            <w:noProof/>
            <w:color w:val="000000"/>
            <w:sz w:val="24"/>
            <w:szCs w:val="24"/>
          </w:rPr>
          <w:t xml:space="preserve">be </w:t>
        </w:r>
        <w:r w:rsidR="003B557F" w:rsidRPr="006A439F">
          <w:rPr>
            <w:rFonts w:asciiTheme="majorBidi" w:eastAsia="Times New Roman" w:hAnsiTheme="majorBidi" w:cstheme="majorBidi"/>
            <w:noProof/>
            <w:color w:val="000000"/>
            <w:sz w:val="24"/>
            <w:szCs w:val="24"/>
          </w:rPr>
          <w:t>carr</w:t>
        </w:r>
        <w:r w:rsidR="003B557F">
          <w:rPr>
            <w:rFonts w:asciiTheme="majorBidi" w:eastAsia="Times New Roman" w:hAnsiTheme="majorBidi" w:cstheme="majorBidi"/>
            <w:noProof/>
            <w:color w:val="000000"/>
            <w:sz w:val="24"/>
            <w:szCs w:val="24"/>
          </w:rPr>
          <w:t>ied</w:t>
        </w:r>
        <w:r w:rsidR="003B557F" w:rsidRPr="006A439F">
          <w:rPr>
            <w:rFonts w:asciiTheme="majorBidi" w:eastAsia="Times New Roman" w:hAnsiTheme="majorBidi" w:cstheme="majorBidi"/>
            <w:noProof/>
            <w:color w:val="000000"/>
            <w:sz w:val="24"/>
            <w:szCs w:val="24"/>
          </w:rPr>
          <w:t xml:space="preserve"> out</w:t>
        </w:r>
        <w:r w:rsidR="003B557F">
          <w:rPr>
            <w:rFonts w:asciiTheme="majorBidi" w:eastAsia="Times New Roman" w:hAnsiTheme="majorBidi" w:cstheme="majorBidi"/>
            <w:noProof/>
            <w:color w:val="000000"/>
            <w:sz w:val="24"/>
            <w:szCs w:val="24"/>
          </w:rPr>
          <w:t xml:space="preserve"> exclusive</w:t>
        </w:r>
      </w:ins>
      <w:ins w:id="2713" w:author="FALTYS Jan" w:date="2021-03-12T10:33:00Z">
        <w:r w:rsidR="003B557F">
          <w:rPr>
            <w:rFonts w:asciiTheme="majorBidi" w:eastAsia="Times New Roman" w:hAnsiTheme="majorBidi" w:cstheme="majorBidi"/>
            <w:noProof/>
            <w:color w:val="000000"/>
            <w:sz w:val="24"/>
            <w:szCs w:val="24"/>
          </w:rPr>
          <w:t xml:space="preserve">ly </w:t>
        </w:r>
      </w:ins>
      <w:ins w:id="2714" w:author="FALTYS Jan" w:date="2021-03-12T10:32:00Z">
        <w:r w:rsidR="003B557F">
          <w:rPr>
            <w:rFonts w:asciiTheme="majorBidi" w:eastAsia="Times New Roman" w:hAnsiTheme="majorBidi" w:cstheme="majorBidi"/>
            <w:noProof/>
            <w:color w:val="000000"/>
            <w:sz w:val="24"/>
            <w:szCs w:val="24"/>
          </w:rPr>
          <w:t>by the</w:t>
        </w:r>
      </w:ins>
      <w:del w:id="2715" w:author="FALTYS Jan" w:date="2021-03-12T10:32:00Z">
        <w:r w:rsidR="006A439F" w:rsidRPr="006A439F" w:rsidDel="003B557F">
          <w:rPr>
            <w:rFonts w:asciiTheme="majorBidi" w:eastAsia="Times New Roman" w:hAnsiTheme="majorBidi" w:cstheme="majorBidi"/>
            <w:noProof/>
            <w:color w:val="000000"/>
            <w:sz w:val="24"/>
            <w:szCs w:val="24"/>
          </w:rPr>
          <w:delText>The</w:delText>
        </w:r>
      </w:del>
      <w:r w:rsidR="006A439F" w:rsidRPr="006A439F">
        <w:rPr>
          <w:rFonts w:asciiTheme="majorBidi" w:eastAsia="Times New Roman" w:hAnsiTheme="majorBidi" w:cstheme="majorBidi"/>
          <w:noProof/>
          <w:color w:val="000000"/>
          <w:sz w:val="24"/>
          <w:szCs w:val="24"/>
        </w:rPr>
        <w:t xml:space="preserve"> local action groups</w:t>
      </w:r>
      <w:del w:id="2716" w:author="FALTYS Jan" w:date="2021-03-12T10:32:00Z">
        <w:r w:rsidR="006A439F" w:rsidRPr="006A439F" w:rsidDel="003B557F">
          <w:rPr>
            <w:rFonts w:asciiTheme="majorBidi" w:eastAsia="Times New Roman" w:hAnsiTheme="majorBidi" w:cstheme="majorBidi"/>
            <w:noProof/>
            <w:color w:val="000000"/>
            <w:sz w:val="24"/>
            <w:szCs w:val="24"/>
          </w:rPr>
          <w:delText>, exclusively, shall carry out all of</w:delText>
        </w:r>
      </w:del>
      <w:del w:id="2717" w:author="FALTYS Jan" w:date="2021-03-12T10:31:00Z">
        <w:r w:rsidR="006A439F" w:rsidRPr="006A439F" w:rsidDel="003B557F">
          <w:rPr>
            <w:rFonts w:asciiTheme="majorBidi" w:eastAsia="Times New Roman" w:hAnsiTheme="majorBidi" w:cstheme="majorBidi"/>
            <w:noProof/>
            <w:color w:val="000000"/>
            <w:sz w:val="24"/>
            <w:szCs w:val="24"/>
          </w:rPr>
          <w:delText xml:space="preserve"> the following tasks</w:delText>
        </w:r>
      </w:del>
      <w:r w:rsidR="006A439F" w:rsidRPr="006A439F">
        <w:rPr>
          <w:rFonts w:asciiTheme="majorBidi" w:eastAsia="Times New Roman" w:hAnsiTheme="majorBidi" w:cstheme="majorBidi"/>
          <w:noProof/>
          <w:color w:val="000000"/>
          <w:sz w:val="24"/>
          <w:szCs w:val="24"/>
        </w:rPr>
        <w:t>:</w:t>
      </w:r>
    </w:p>
    <w:p w14:paraId="047F74A1" w14:textId="77777777" w:rsidR="006A439F" w:rsidRPr="006A439F" w:rsidRDefault="00792ADC" w:rsidP="00792ADC">
      <w:pPr>
        <w:widowControl w:val="0"/>
        <w:shd w:val="clear" w:color="auto" w:fill="FFFFFF" w:themeFill="background1"/>
        <w:spacing w:beforeLines="40" w:before="96" w:afterLines="40" w:after="96"/>
        <w:ind w:left="567"/>
        <w:rPr>
          <w:rFonts w:asciiTheme="majorBidi" w:eastAsia="Times New Roman" w:hAnsiTheme="majorBidi" w:cstheme="majorBidi"/>
          <w:i/>
          <w:sz w:val="24"/>
          <w:szCs w:val="24"/>
          <w:lang w:eastAsia="en-GB"/>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building the capacity of local actors to develop and implement operations;</w:t>
      </w:r>
    </w:p>
    <w:p w14:paraId="28A9EEF9"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lang w:eastAsia="en-GB"/>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drawing up a non-discriminatory and transparent selection procedure and criteria, </w:t>
      </w:r>
      <w:r w:rsidR="006A439F" w:rsidRPr="006A439F">
        <w:rPr>
          <w:rFonts w:asciiTheme="majorBidi" w:eastAsia="Times New Roman" w:hAnsiTheme="majorBidi" w:cstheme="majorBidi"/>
          <w:noProof/>
          <w:color w:val="000000"/>
          <w:sz w:val="24"/>
          <w:szCs w:val="24"/>
          <w:lang w:eastAsia="en-GB"/>
        </w:rPr>
        <w:t>which avoids conflicts of interest and ensures that no single interest group controls selection decisions</w:t>
      </w:r>
      <w:r w:rsidR="006A439F" w:rsidRPr="006A439F">
        <w:rPr>
          <w:rFonts w:asciiTheme="majorBidi" w:hAnsiTheme="majorBidi" w:cstheme="majorBidi"/>
          <w:noProof/>
          <w:sz w:val="24"/>
          <w:szCs w:val="24"/>
          <w:lang w:eastAsia="en-GB"/>
        </w:rPr>
        <w:t>;</w:t>
      </w:r>
    </w:p>
    <w:p w14:paraId="1A419FED"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lang w:eastAsia="en-GB"/>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preparing and publishing calls for proposals;</w:t>
      </w:r>
    </w:p>
    <w:p w14:paraId="62A0F5ED"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lang w:eastAsia="en-GB"/>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selecting operations and fixing the amount of support and presenting the proposals to the body responsible for final verification of eligibility before approval;</w:t>
      </w:r>
    </w:p>
    <w:p w14:paraId="54077317"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(e)</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monitoring progress towards the achievement of objectives of the strategy;</w:t>
      </w:r>
    </w:p>
    <w:p w14:paraId="3CD72C12" w14:textId="77777777" w:rsidR="006A439F" w:rsidRPr="006A439F" w:rsidRDefault="00792ADC" w:rsidP="00792ADC">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hAnsiTheme="majorBidi" w:cstheme="majorBidi"/>
          <w:noProof/>
          <w:sz w:val="24"/>
          <w:szCs w:val="24"/>
          <w:lang w:eastAsia="en-GB"/>
        </w:rPr>
        <w:t>(f)</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evaluating the implementation of the strategy.</w:t>
      </w:r>
    </w:p>
    <w:p w14:paraId="25C28BE7" w14:textId="3D9CBBB4" w:rsidR="006A439F" w:rsidRPr="006A439F" w:rsidRDefault="00792ADC" w:rsidP="00792AD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Where local action groups carry out tasks not covered by paragraph 3 that fall under the responsibility of the managing authority, or of the paying agency where the EAFRD is selected as a Lead Fund, th</w:t>
      </w:r>
      <w:ins w:id="2718" w:author="MACKENZIE Gordon - REV" w:date="2021-02-25T16:00:00Z">
        <w:r w:rsidR="00555B11">
          <w:rPr>
            <w:rFonts w:asciiTheme="majorBidi" w:hAnsiTheme="majorBidi" w:cstheme="majorBidi"/>
            <w:noProof/>
            <w:sz w:val="24"/>
            <w:szCs w:val="24"/>
          </w:rPr>
          <w:t>e</w:t>
        </w:r>
      </w:ins>
      <w:del w:id="2719" w:author="MACKENZIE Gordon - REV" w:date="2021-02-25T16:00:00Z">
        <w:r w:rsidR="006A439F" w:rsidRPr="006A439F" w:rsidDel="00555B11">
          <w:rPr>
            <w:rFonts w:asciiTheme="majorBidi" w:hAnsiTheme="majorBidi" w:cstheme="majorBidi"/>
            <w:noProof/>
            <w:sz w:val="24"/>
            <w:szCs w:val="24"/>
          </w:rPr>
          <w:delText>o</w:delText>
        </w:r>
      </w:del>
      <w:r w:rsidR="006A439F" w:rsidRPr="006A439F">
        <w:rPr>
          <w:rFonts w:asciiTheme="majorBidi" w:hAnsiTheme="majorBidi" w:cstheme="majorBidi"/>
          <w:noProof/>
          <w:sz w:val="24"/>
          <w:szCs w:val="24"/>
        </w:rPr>
        <w:t>se local action groups shall be identified by the managing authority as intermediate bodies in accordance with the Fund-specific rules.</w:t>
      </w:r>
    </w:p>
    <w:p w14:paraId="337DDCD5" w14:textId="61D97F0B" w:rsidR="006A439F" w:rsidRPr="006A439F" w:rsidRDefault="00792ADC" w:rsidP="00872DAC">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5.</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local action group may be a beneficiary and may implement operations in accordance with the strategy, </w:t>
      </w:r>
      <w:ins w:id="2720" w:author="MACKENZIE Gordon - REV" w:date="2021-03-03T17:54:00Z">
        <w:r w:rsidR="00A46D4C">
          <w:rPr>
            <w:rFonts w:asciiTheme="majorBidi" w:eastAsia="Times New Roman" w:hAnsiTheme="majorBidi" w:cstheme="majorBidi"/>
            <w:sz w:val="24"/>
            <w:szCs w:val="24"/>
            <w:lang w:eastAsia="en-GB"/>
          </w:rPr>
          <w:t xml:space="preserve">provided that </w:t>
        </w:r>
        <w:del w:id="2721" w:author="FALTYS Jan" w:date="2021-03-12T10:41:00Z">
          <w:r w:rsidR="00A46D4C" w:rsidDel="00872DAC">
            <w:rPr>
              <w:rFonts w:asciiTheme="majorBidi" w:eastAsia="Times New Roman" w:hAnsiTheme="majorBidi" w:cstheme="majorBidi"/>
              <w:sz w:val="24"/>
              <w:szCs w:val="24"/>
              <w:lang w:eastAsia="en-GB"/>
            </w:rPr>
            <w:delText>it</w:delText>
          </w:r>
        </w:del>
      </w:ins>
      <w:ins w:id="2722" w:author="FALTYS Jan" w:date="2021-03-12T10:41:00Z">
        <w:r w:rsidR="00872DAC">
          <w:rPr>
            <w:rFonts w:asciiTheme="majorBidi" w:eastAsia="Times New Roman" w:hAnsiTheme="majorBidi" w:cstheme="majorBidi"/>
            <w:sz w:val="24"/>
            <w:szCs w:val="24"/>
            <w:lang w:eastAsia="en-GB"/>
          </w:rPr>
          <w:t>the local action group</w:t>
        </w:r>
      </w:ins>
      <w:ins w:id="2723" w:author="MACKENZIE Gordon - REV" w:date="2021-03-03T17:54:00Z">
        <w:r w:rsidR="00A46D4C">
          <w:rPr>
            <w:rFonts w:asciiTheme="majorBidi" w:eastAsia="Times New Roman" w:hAnsiTheme="majorBidi" w:cstheme="majorBidi"/>
            <w:sz w:val="24"/>
            <w:szCs w:val="24"/>
            <w:lang w:eastAsia="en-GB"/>
          </w:rPr>
          <w:t xml:space="preserve"> </w:t>
        </w:r>
      </w:ins>
      <w:r w:rsidR="006A439F" w:rsidRPr="006A439F">
        <w:rPr>
          <w:rFonts w:asciiTheme="majorBidi" w:eastAsia="Times New Roman" w:hAnsiTheme="majorBidi" w:cstheme="majorBidi"/>
          <w:sz w:val="24"/>
          <w:szCs w:val="24"/>
          <w:lang w:eastAsia="en-GB"/>
        </w:rPr>
        <w:t>ensur</w:t>
      </w:r>
      <w:ins w:id="2724" w:author="MACKENZIE Gordon - REV" w:date="2021-03-03T17:54:00Z">
        <w:r w:rsidR="00A46D4C">
          <w:rPr>
            <w:rFonts w:asciiTheme="majorBidi" w:eastAsia="Times New Roman" w:hAnsiTheme="majorBidi" w:cstheme="majorBidi"/>
            <w:sz w:val="24"/>
            <w:szCs w:val="24"/>
            <w:lang w:eastAsia="en-GB"/>
          </w:rPr>
          <w:t>es</w:t>
        </w:r>
      </w:ins>
      <w:del w:id="2725" w:author="MACKENZIE Gordon - REV" w:date="2021-03-03T17:54:00Z">
        <w:r w:rsidR="006A439F" w:rsidRPr="006A439F" w:rsidDel="00A46D4C">
          <w:rPr>
            <w:rFonts w:asciiTheme="majorBidi" w:eastAsia="Times New Roman" w:hAnsiTheme="majorBidi" w:cstheme="majorBidi"/>
            <w:sz w:val="24"/>
            <w:szCs w:val="24"/>
            <w:lang w:eastAsia="en-GB"/>
          </w:rPr>
          <w:delText>ing</w:delText>
        </w:r>
      </w:del>
      <w:r w:rsidR="006A439F" w:rsidRPr="006A439F">
        <w:rPr>
          <w:rFonts w:asciiTheme="majorBidi" w:eastAsia="Times New Roman" w:hAnsiTheme="majorBidi" w:cstheme="majorBidi"/>
          <w:sz w:val="24"/>
          <w:szCs w:val="24"/>
          <w:lang w:eastAsia="en-GB"/>
        </w:rPr>
        <w:t xml:space="preserve"> </w:t>
      </w:r>
      <w:ins w:id="2726" w:author="MACKENZIE Gordon - REV" w:date="2021-03-03T17:54:00Z">
        <w:r w:rsidR="00A46D4C">
          <w:rPr>
            <w:rFonts w:asciiTheme="majorBidi" w:eastAsia="Times New Roman" w:hAnsiTheme="majorBidi" w:cstheme="majorBidi"/>
            <w:sz w:val="24"/>
            <w:szCs w:val="24"/>
            <w:lang w:eastAsia="en-GB"/>
          </w:rPr>
          <w:t>that</w:t>
        </w:r>
      </w:ins>
      <w:ins w:id="2727" w:author="MACKENZIE Gordon - REV" w:date="2021-02-25T16:02:00Z">
        <w:r w:rsidR="00555B11">
          <w:rPr>
            <w:rFonts w:asciiTheme="majorBidi" w:eastAsia="Times New Roman" w:hAnsiTheme="majorBidi" w:cstheme="majorBidi"/>
            <w:sz w:val="24"/>
            <w:szCs w:val="24"/>
            <w:lang w:eastAsia="en-GB"/>
          </w:rPr>
          <w:t xml:space="preserve"> </w:t>
        </w:r>
      </w:ins>
      <w:r w:rsidR="006A439F" w:rsidRPr="006A439F">
        <w:rPr>
          <w:rFonts w:asciiTheme="majorBidi" w:eastAsia="Times New Roman" w:hAnsiTheme="majorBidi" w:cstheme="majorBidi"/>
          <w:sz w:val="24"/>
          <w:szCs w:val="24"/>
          <w:lang w:eastAsia="en-GB"/>
        </w:rPr>
        <w:t>the principle of separation of functions</w:t>
      </w:r>
      <w:r w:rsidR="006A439F" w:rsidRPr="006A439F" w:rsidDel="00555B11">
        <w:rPr>
          <w:rFonts w:asciiTheme="majorBidi" w:eastAsia="Times New Roman" w:hAnsiTheme="majorBidi" w:cstheme="majorBidi"/>
          <w:sz w:val="24"/>
          <w:szCs w:val="24"/>
          <w:lang w:eastAsia="en-GB"/>
        </w:rPr>
        <w:t xml:space="preserve"> is respected</w:t>
      </w:r>
      <w:r w:rsidR="006A439F" w:rsidRPr="006A439F">
        <w:rPr>
          <w:rFonts w:asciiTheme="majorBidi" w:eastAsia="Times New Roman" w:hAnsiTheme="majorBidi" w:cstheme="majorBidi"/>
          <w:sz w:val="24"/>
          <w:szCs w:val="24"/>
          <w:lang w:eastAsia="en-GB"/>
        </w:rPr>
        <w:t>.</w:t>
      </w:r>
    </w:p>
    <w:p w14:paraId="7E8DAEE4" w14:textId="77777777" w:rsidR="006A439F" w:rsidRPr="006A439F" w:rsidRDefault="00792ADC" w:rsidP="006A439F">
      <w:pPr>
        <w:widowControl w:val="0"/>
        <w:shd w:val="clear" w:color="auto" w:fill="FFFFFF" w:themeFill="background1"/>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jc w:val="center"/>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p>
    <w:p w14:paraId="1C7B6707" w14:textId="092139A1" w:rsidR="006A439F" w:rsidRPr="006A439F" w:rsidRDefault="006A439F" w:rsidP="00483D69">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lastRenderedPageBreak/>
        <w:t xml:space="preserve">Article </w:t>
      </w:r>
      <w:r w:rsidR="00483D69">
        <w:rPr>
          <w:rFonts w:asciiTheme="majorBidi" w:hAnsiTheme="majorBidi" w:cstheme="majorBidi"/>
          <w:i/>
          <w:iCs/>
          <w:noProof/>
          <w:sz w:val="24"/>
          <w:szCs w:val="24"/>
        </w:rPr>
        <w:t>34</w:t>
      </w:r>
      <w:r w:rsidRPr="006A439F">
        <w:rPr>
          <w:rFonts w:asciiTheme="majorBidi" w:hAnsiTheme="majorBidi" w:cstheme="majorBidi"/>
          <w:i/>
          <w:iCs/>
          <w:noProof/>
          <w:sz w:val="24"/>
          <w:szCs w:val="24"/>
        </w:rPr>
        <w:br/>
        <w:t>Support from Funds for community-led local development</w:t>
      </w:r>
    </w:p>
    <w:p w14:paraId="452C374F" w14:textId="77777777" w:rsidR="006A439F" w:rsidRPr="006A439F" w:rsidRDefault="00792ADC" w:rsidP="00792ADC">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hAnsiTheme="majorBidi" w:cstheme="majorBidi"/>
          <w:noProof/>
          <w:color w:val="000000"/>
          <w:sz w:val="24"/>
          <w:szCs w:val="24"/>
        </w:rPr>
        <w:t>1.</w:t>
      </w:r>
      <w:r>
        <w:rPr>
          <w:rFonts w:asciiTheme="majorBidi" w:hAnsiTheme="majorBidi" w:cstheme="majorBidi"/>
          <w:noProof/>
          <w:color w:val="000000"/>
          <w:sz w:val="24"/>
          <w:szCs w:val="24"/>
        </w:rPr>
        <w:tab/>
      </w:r>
      <w:r w:rsidR="006A439F" w:rsidRPr="006A439F">
        <w:rPr>
          <w:rFonts w:asciiTheme="majorBidi" w:hAnsiTheme="majorBidi" w:cstheme="majorBidi"/>
          <w:noProof/>
          <w:color w:val="000000"/>
          <w:sz w:val="24"/>
          <w:szCs w:val="24"/>
        </w:rPr>
        <w:t>The Member State shall ensure that support from the Funds for community-led local development covers:</w:t>
      </w:r>
    </w:p>
    <w:p w14:paraId="4C529B47" w14:textId="4C5DE6C0" w:rsidR="006A439F" w:rsidRPr="006A439F" w:rsidRDefault="00792ADC" w:rsidP="00C158D4">
      <w:pPr>
        <w:widowControl w:val="0"/>
        <w:shd w:val="clear" w:color="auto" w:fill="FFFFFF" w:themeFill="background1"/>
        <w:spacing w:beforeLines="40" w:before="96" w:afterLines="40" w:after="96"/>
        <w:ind w:left="1134" w:hanging="567"/>
        <w:rPr>
          <w:rFonts w:asciiTheme="majorBidi" w:eastAsia="Times New Roman" w:hAnsiTheme="majorBidi" w:cstheme="majorBidi"/>
          <w:i/>
          <w:iCs/>
          <w:sz w:val="24"/>
          <w:szCs w:val="24"/>
          <w:lang w:eastAsia="en-GB"/>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capacity building and preparatory actions supporting the design and future implementation of the </w:t>
      </w:r>
      <w:r w:rsidR="006A439F" w:rsidRPr="005471E9">
        <w:rPr>
          <w:rFonts w:asciiTheme="majorBidi" w:hAnsiTheme="majorBidi" w:cstheme="majorBidi"/>
          <w:noProof/>
          <w:sz w:val="24"/>
          <w:szCs w:val="24"/>
          <w:lang w:eastAsia="en-GB"/>
        </w:rPr>
        <w:t>strateg</w:t>
      </w:r>
      <w:ins w:id="2728" w:author="FALTYS Jan" w:date="2021-03-12T10:43:00Z">
        <w:r w:rsidR="00C158D4" w:rsidRPr="005471E9">
          <w:rPr>
            <w:rFonts w:asciiTheme="majorBidi" w:hAnsiTheme="majorBidi" w:cstheme="majorBidi"/>
            <w:noProof/>
            <w:sz w:val="24"/>
            <w:szCs w:val="24"/>
            <w:lang w:eastAsia="en-GB"/>
            <w:rPrChange w:id="2729" w:author="FALTYS Jan" w:date="2021-03-16T09:57:00Z">
              <w:rPr>
                <w:rFonts w:asciiTheme="majorBidi" w:hAnsiTheme="majorBidi" w:cstheme="majorBidi"/>
                <w:noProof/>
                <w:sz w:val="24"/>
                <w:szCs w:val="24"/>
                <w:highlight w:val="cyan"/>
                <w:lang w:eastAsia="en-GB"/>
              </w:rPr>
            </w:rPrChange>
          </w:rPr>
          <w:t>y</w:t>
        </w:r>
      </w:ins>
      <w:del w:id="2730" w:author="FALTYS Jan" w:date="2021-03-12T10:43:00Z">
        <w:r w:rsidR="006A439F" w:rsidRPr="005471E9" w:rsidDel="00C158D4">
          <w:rPr>
            <w:rFonts w:asciiTheme="majorBidi" w:hAnsiTheme="majorBidi" w:cstheme="majorBidi"/>
            <w:noProof/>
            <w:sz w:val="24"/>
            <w:szCs w:val="24"/>
            <w:lang w:eastAsia="en-GB"/>
          </w:rPr>
          <w:delText>ies</w:delText>
        </w:r>
      </w:del>
      <w:r w:rsidR="006A439F" w:rsidRPr="006A439F">
        <w:rPr>
          <w:rFonts w:asciiTheme="majorBidi" w:hAnsiTheme="majorBidi" w:cstheme="majorBidi"/>
          <w:noProof/>
          <w:sz w:val="24"/>
          <w:szCs w:val="24"/>
          <w:lang w:eastAsia="en-GB"/>
        </w:rPr>
        <w:t>;</w:t>
      </w:r>
    </w:p>
    <w:p w14:paraId="181BDADF" w14:textId="78DBBFCB" w:rsidR="006A439F" w:rsidRPr="006A439F" w:rsidRDefault="006A439F" w:rsidP="00872DAC">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(b)</w:t>
      </w:r>
      <w:r w:rsidR="00792ADC">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the implementation of operations, </w:t>
      </w:r>
      <w:r w:rsidRPr="006A439F">
        <w:rPr>
          <w:rFonts w:asciiTheme="majorBidi" w:eastAsia="Times New Roman" w:hAnsiTheme="majorBidi" w:cstheme="majorBidi"/>
          <w:noProof/>
          <w:color w:val="000000"/>
          <w:sz w:val="24"/>
          <w:szCs w:val="24"/>
          <w:lang w:eastAsia="en-GB"/>
        </w:rPr>
        <w:t xml:space="preserve">including cooperation activities and their preparation, selected under the </w:t>
      </w:r>
      <w:del w:id="2731" w:author="FALTYS Jan" w:date="2021-03-12T10:43:00Z">
        <w:r w:rsidRPr="006A439F" w:rsidDel="00872DAC">
          <w:rPr>
            <w:rFonts w:asciiTheme="majorBidi" w:eastAsia="Times New Roman" w:hAnsiTheme="majorBidi" w:cstheme="majorBidi"/>
            <w:noProof/>
            <w:color w:val="000000"/>
            <w:sz w:val="24"/>
            <w:szCs w:val="24"/>
            <w:lang w:eastAsia="en-GB"/>
          </w:rPr>
          <w:delText xml:space="preserve">local development </w:delText>
        </w:r>
      </w:del>
      <w:r w:rsidRPr="005471E9">
        <w:rPr>
          <w:rFonts w:asciiTheme="majorBidi" w:eastAsia="Times New Roman" w:hAnsiTheme="majorBidi" w:cstheme="majorBidi"/>
          <w:noProof/>
          <w:color w:val="000000"/>
          <w:sz w:val="24"/>
          <w:szCs w:val="24"/>
          <w:lang w:eastAsia="en-GB"/>
        </w:rPr>
        <w:t>strategy</w:t>
      </w:r>
      <w:r w:rsidRPr="006A439F">
        <w:rPr>
          <w:rFonts w:asciiTheme="majorBidi" w:hAnsiTheme="majorBidi" w:cstheme="majorBidi"/>
          <w:noProof/>
          <w:sz w:val="24"/>
          <w:szCs w:val="24"/>
          <w:lang w:eastAsia="en-GB"/>
        </w:rPr>
        <w:t>;</w:t>
      </w:r>
    </w:p>
    <w:p w14:paraId="7FA85BF3"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management, monitoring and evaluation of the </w:t>
      </w:r>
      <w:r w:rsidR="006A439F" w:rsidRPr="009C2009">
        <w:rPr>
          <w:rFonts w:asciiTheme="majorBidi" w:hAnsiTheme="majorBidi" w:cstheme="majorBidi"/>
          <w:noProof/>
          <w:sz w:val="24"/>
          <w:szCs w:val="24"/>
          <w:lang w:eastAsia="en-GB"/>
        </w:rPr>
        <w:t>strategy</w:t>
      </w:r>
      <w:r w:rsidR="006A439F" w:rsidRPr="006A439F">
        <w:rPr>
          <w:rFonts w:asciiTheme="majorBidi" w:hAnsiTheme="majorBidi" w:cstheme="majorBidi"/>
          <w:noProof/>
          <w:sz w:val="24"/>
          <w:szCs w:val="24"/>
          <w:lang w:eastAsia="en-GB"/>
        </w:rPr>
        <w:t xml:space="preserve"> and its animation, including the facilitation of exchanges between stakeholders;</w:t>
      </w:r>
    </w:p>
    <w:p w14:paraId="78DC694B" w14:textId="77777777" w:rsidR="006A439F" w:rsidRPr="006A439F" w:rsidRDefault="006A439F" w:rsidP="00792AD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hAnsiTheme="majorBidi" w:cstheme="majorBidi"/>
          <w:noProof/>
          <w:sz w:val="24"/>
          <w:szCs w:val="24"/>
        </w:rPr>
        <w:t>2.</w:t>
      </w:r>
      <w:r w:rsidRPr="006A439F">
        <w:rPr>
          <w:rFonts w:asciiTheme="majorBidi" w:hAnsiTheme="majorBidi" w:cstheme="majorBidi"/>
          <w:noProof/>
          <w:sz w:val="24"/>
          <w:szCs w:val="24"/>
        </w:rPr>
        <w:tab/>
        <w:t xml:space="preserve">The </w:t>
      </w:r>
      <w:r w:rsidRPr="006A439F">
        <w:rPr>
          <w:rFonts w:asciiTheme="majorBidi" w:hAnsiTheme="majorBidi" w:cstheme="majorBidi"/>
          <w:noProof/>
          <w:color w:val="000000"/>
          <w:sz w:val="24"/>
          <w:szCs w:val="24"/>
        </w:rPr>
        <w:t>support</w:t>
      </w:r>
      <w:r w:rsidRPr="006A439F">
        <w:rPr>
          <w:rFonts w:asciiTheme="majorBidi" w:hAnsiTheme="majorBidi" w:cstheme="majorBidi"/>
          <w:noProof/>
          <w:sz w:val="24"/>
          <w:szCs w:val="24"/>
        </w:rPr>
        <w:t xml:space="preserve"> referred to under point (a) </w:t>
      </w:r>
      <w:r w:rsidRPr="006A439F">
        <w:rPr>
          <w:rFonts w:asciiTheme="majorBidi" w:hAnsiTheme="majorBidi" w:cstheme="majorBidi"/>
          <w:noProof/>
          <w:color w:val="000000"/>
          <w:sz w:val="24"/>
          <w:szCs w:val="24"/>
        </w:rPr>
        <w:t xml:space="preserve">of paragraph 1 </w:t>
      </w:r>
      <w:r w:rsidRPr="006A439F">
        <w:rPr>
          <w:rFonts w:asciiTheme="majorBidi" w:hAnsiTheme="majorBidi" w:cstheme="majorBidi"/>
          <w:noProof/>
          <w:sz w:val="24"/>
          <w:szCs w:val="24"/>
        </w:rPr>
        <w:t>shall be eligible regardless of whether the strategy is subsequently selected for funding.</w:t>
      </w:r>
    </w:p>
    <w:p w14:paraId="3AC0515E" w14:textId="77777777" w:rsidR="006A439F" w:rsidRPr="006A439F" w:rsidRDefault="006A439F" w:rsidP="00792ADC">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The support referred to under point (c) of paragraph 1 shall not exceed 25 % of the total public contribution to the strategy.</w:t>
      </w:r>
    </w:p>
    <w:p w14:paraId="7EFE4502" w14:textId="77777777" w:rsidR="006A439F" w:rsidRPr="006A439F" w:rsidRDefault="006A439F" w:rsidP="00792ADC">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7BAA50F7" w14:textId="77777777" w:rsidR="006A439F" w:rsidRPr="006A439F" w:rsidRDefault="00842AF5"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CHAPTER III</w:t>
      </w:r>
      <w:r w:rsidR="006A439F" w:rsidRPr="006A439F">
        <w:rPr>
          <w:rFonts w:asciiTheme="majorBidi" w:hAnsiTheme="majorBidi" w:cstheme="majorBidi"/>
          <w:noProof/>
          <w:sz w:val="24"/>
          <w:szCs w:val="24"/>
        </w:rPr>
        <w:br/>
        <w:t>Technical assistance</w:t>
      </w:r>
    </w:p>
    <w:p w14:paraId="4FF0FBA8"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6AF33378" w14:textId="5AAC9626" w:rsidR="006A439F" w:rsidRPr="006A439F" w:rsidRDefault="006A439F" w:rsidP="00483D69">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483D69">
        <w:rPr>
          <w:rFonts w:asciiTheme="majorBidi" w:hAnsiTheme="majorBidi" w:cstheme="majorBidi"/>
          <w:i/>
          <w:iCs/>
          <w:noProof/>
          <w:sz w:val="24"/>
          <w:szCs w:val="24"/>
        </w:rPr>
        <w:t>35</w:t>
      </w:r>
      <w:r w:rsidRPr="006A439F">
        <w:rPr>
          <w:rFonts w:asciiTheme="majorBidi" w:hAnsiTheme="majorBidi" w:cstheme="majorBidi"/>
          <w:i/>
          <w:iCs/>
          <w:noProof/>
          <w:sz w:val="24"/>
          <w:szCs w:val="24"/>
        </w:rPr>
        <w:br/>
        <w:t>Technical assistance at the initiative of the Commission</w:t>
      </w:r>
    </w:p>
    <w:p w14:paraId="0F0A81D3" w14:textId="2A745077" w:rsidR="006A439F" w:rsidRPr="006A439F" w:rsidRDefault="00792ADC" w:rsidP="00792AD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At the initiative of the Commission, the Funds may support preparatory, monitoring, control, audit, evaluation, communication including corporate communication on the political priorities of the Union, visibility and all administrative and technical assistance actions necessary for the implementation of this Regulation and, where appropriate</w:t>
      </w:r>
      <w:ins w:id="2732" w:author="MACKENZIE Gordon - REV" w:date="2021-02-25T16:05:00Z">
        <w:r w:rsidR="00266E38">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with third countries. </w:t>
      </w:r>
    </w:p>
    <w:p w14:paraId="21233F9D" w14:textId="7D36B615" w:rsidR="006A439F" w:rsidRPr="006A439F" w:rsidRDefault="00483D69" w:rsidP="00483D69">
      <w:pPr>
        <w:widowControl w:val="0"/>
        <w:shd w:val="clear" w:color="auto" w:fill="FFFFFF" w:themeFill="background1"/>
        <w:tabs>
          <w:tab w:val="left" w:pos="407"/>
        </w:tabs>
        <w:spacing w:beforeLines="40" w:before="96" w:afterLines="40" w:after="96"/>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2</w:t>
      </w:r>
      <w:r w:rsidR="006A439F" w:rsidRPr="006A439F">
        <w:rPr>
          <w:rFonts w:asciiTheme="majorBidi" w:eastAsia="Times New Roman" w:hAnsiTheme="majorBidi" w:cstheme="majorBidi"/>
          <w:sz w:val="24"/>
          <w:szCs w:val="24"/>
          <w:lang w:eastAsia="en-GB"/>
        </w:rPr>
        <w:t>.</w:t>
      </w:r>
      <w:r w:rsidR="006A439F" w:rsidRPr="006A439F">
        <w:rPr>
          <w:rFonts w:asciiTheme="majorBidi" w:eastAsia="Times New Roman" w:hAnsiTheme="majorBidi" w:cstheme="majorBidi"/>
          <w:sz w:val="24"/>
          <w:szCs w:val="24"/>
          <w:lang w:eastAsia="en-GB"/>
        </w:rPr>
        <w:tab/>
        <w:t xml:space="preserve">The actions referred to in </w:t>
      </w:r>
      <w:del w:id="2733" w:author="MACKENZIE Gordon - REV" w:date="2021-02-25T16:06:00Z">
        <w:r w:rsidR="006A439F" w:rsidRPr="006A439F" w:rsidDel="00266E38">
          <w:rPr>
            <w:rFonts w:asciiTheme="majorBidi" w:eastAsia="Times New Roman" w:hAnsiTheme="majorBidi" w:cstheme="majorBidi"/>
            <w:sz w:val="24"/>
            <w:szCs w:val="24"/>
            <w:lang w:eastAsia="en-GB"/>
          </w:rPr>
          <w:delText>the first sub</w:delText>
        </w:r>
      </w:del>
      <w:r w:rsidR="006A439F" w:rsidRPr="006A439F">
        <w:rPr>
          <w:rFonts w:asciiTheme="majorBidi" w:eastAsia="Times New Roman" w:hAnsiTheme="majorBidi" w:cstheme="majorBidi"/>
          <w:sz w:val="24"/>
          <w:szCs w:val="24"/>
          <w:lang w:eastAsia="en-GB"/>
        </w:rPr>
        <w:t xml:space="preserve">paragraph </w:t>
      </w:r>
      <w:ins w:id="2734" w:author="MACKENZIE Gordon - REV" w:date="2021-02-25T16:06:00Z">
        <w:r w:rsidR="00266E38">
          <w:rPr>
            <w:rFonts w:asciiTheme="majorBidi" w:eastAsia="Times New Roman" w:hAnsiTheme="majorBidi" w:cstheme="majorBidi"/>
            <w:sz w:val="24"/>
            <w:szCs w:val="24"/>
            <w:lang w:eastAsia="en-GB"/>
          </w:rPr>
          <w:t xml:space="preserve">1 </w:t>
        </w:r>
      </w:ins>
      <w:r w:rsidR="006A439F" w:rsidRPr="006A439F">
        <w:rPr>
          <w:rFonts w:asciiTheme="majorBidi" w:eastAsia="Times New Roman" w:hAnsiTheme="majorBidi" w:cstheme="majorBidi"/>
          <w:sz w:val="24"/>
          <w:szCs w:val="24"/>
          <w:lang w:eastAsia="en-GB"/>
        </w:rPr>
        <w:t>may include in particular:</w:t>
      </w:r>
    </w:p>
    <w:p w14:paraId="604C3A35"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(a)</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assistance for project preparation and appraisal;</w:t>
      </w:r>
    </w:p>
    <w:p w14:paraId="6761EABA" w14:textId="77777777" w:rsidR="00792ADC"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(b)</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support for institutional strengthening and administrative capacity-building for the effective management of the Funds;</w:t>
      </w:r>
    </w:p>
    <w:p w14:paraId="3276DBDB" w14:textId="77777777" w:rsidR="006A439F" w:rsidRPr="006A439F" w:rsidRDefault="006A439F" w:rsidP="00792ADC">
      <w:pPr>
        <w:widowControl w:val="0"/>
        <w:shd w:val="clear" w:color="auto" w:fill="FFFFFF" w:themeFill="background1"/>
        <w:spacing w:beforeLines="40" w:before="96" w:afterLines="40" w:after="96"/>
        <w:ind w:left="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w:t>
      </w:r>
      <w:r w:rsidR="00792ADC">
        <w:rPr>
          <w:rFonts w:asciiTheme="majorBidi" w:eastAsia="Times New Roman" w:hAnsiTheme="majorBidi" w:cstheme="majorBidi"/>
          <w:sz w:val="24"/>
          <w:szCs w:val="24"/>
          <w:lang w:eastAsia="en-GB"/>
        </w:rPr>
        <w:t>c)</w:t>
      </w:r>
      <w:r w:rsidR="00792ADC">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studies linked to the Commission's reporting on the Funds and the cohesion report;</w:t>
      </w:r>
    </w:p>
    <w:p w14:paraId="14DD24D2"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(d)</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measures related to the analysis, management, monitoring, information exchange and implementation of the Funds, as well as measures relating to the implementation of control systems and technical and administrative assistance;</w:t>
      </w:r>
    </w:p>
    <w:p w14:paraId="02DA51FA"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(e)</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evaluations, expert reports, statistics and studies, including those of a general nature, concerning the current and future operation of the Funds;</w:t>
      </w:r>
    </w:p>
    <w:p w14:paraId="0C879474" w14:textId="77777777" w:rsidR="006A439F" w:rsidRPr="006A439F" w:rsidRDefault="00842AF5"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r w:rsidR="00792ADC">
        <w:rPr>
          <w:rFonts w:asciiTheme="majorBidi" w:eastAsia="Times New Roman" w:hAnsiTheme="majorBidi" w:cstheme="majorBidi"/>
          <w:sz w:val="24"/>
          <w:szCs w:val="24"/>
          <w:lang w:eastAsia="en-GB"/>
        </w:rPr>
        <w:lastRenderedPageBreak/>
        <w:t>(f)</w:t>
      </w:r>
      <w:r w:rsidR="00792ADC">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actions to disseminate information, support networking where appropriate, carry out communication activities with particular attention to the results and added value of support from the Funds, and to raise awareness and promote cooperation and exchange of experience, including with third countries;</w:t>
      </w:r>
    </w:p>
    <w:p w14:paraId="4856D533"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(g)</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installation, operation and interconnection of </w:t>
      </w:r>
      <w:proofErr w:type="spellStart"/>
      <w:r w:rsidR="006A439F" w:rsidRPr="006A439F">
        <w:rPr>
          <w:rFonts w:asciiTheme="majorBidi" w:eastAsia="Times New Roman" w:hAnsiTheme="majorBidi" w:cstheme="majorBidi"/>
          <w:sz w:val="24"/>
          <w:szCs w:val="24"/>
          <w:lang w:eastAsia="en-GB"/>
        </w:rPr>
        <w:t>computerised</w:t>
      </w:r>
      <w:proofErr w:type="spellEnd"/>
      <w:r w:rsidR="006A439F" w:rsidRPr="006A439F">
        <w:rPr>
          <w:rFonts w:asciiTheme="majorBidi" w:eastAsia="Times New Roman" w:hAnsiTheme="majorBidi" w:cstheme="majorBidi"/>
          <w:sz w:val="24"/>
          <w:szCs w:val="24"/>
          <w:lang w:eastAsia="en-GB"/>
        </w:rPr>
        <w:t xml:space="preserve"> systems for management, monitoring, audit, control and evaluation;</w:t>
      </w:r>
    </w:p>
    <w:p w14:paraId="463DD2B2"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(h)</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actions to improve evaluation methods and the exchange of information on evaluation practices;</w:t>
      </w:r>
    </w:p>
    <w:p w14:paraId="4CC8C4AA" w14:textId="77777777" w:rsidR="006A439F" w:rsidRPr="006A439F" w:rsidRDefault="00792ADC" w:rsidP="00792ADC">
      <w:pPr>
        <w:widowControl w:val="0"/>
        <w:shd w:val="clear" w:color="auto" w:fill="FFFFFF" w:themeFill="background1"/>
        <w:spacing w:beforeLines="40" w:before="96" w:afterLines="40" w:after="96"/>
        <w:ind w:left="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w:t>
      </w:r>
      <w:proofErr w:type="spellStart"/>
      <w:r>
        <w:rPr>
          <w:rFonts w:asciiTheme="majorBidi" w:eastAsia="Times New Roman" w:hAnsiTheme="majorBidi" w:cstheme="majorBidi"/>
          <w:sz w:val="24"/>
          <w:szCs w:val="24"/>
          <w:lang w:eastAsia="en-GB"/>
        </w:rPr>
        <w:t>i</w:t>
      </w:r>
      <w:proofErr w:type="spellEnd"/>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actions related to auditing;</w:t>
      </w:r>
    </w:p>
    <w:p w14:paraId="4D2D8AF8" w14:textId="77777777" w:rsidR="006A439F" w:rsidRPr="006A439F" w:rsidRDefault="00792ADC" w:rsidP="00792ADC">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(j)</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 strengthening of national and regional capacity regarding investment planning, funding needs, preparation, design and implementation of financial instruments, joint action plans and major projects;</w:t>
      </w:r>
    </w:p>
    <w:p w14:paraId="6739246F" w14:textId="3C1C3E91" w:rsidR="006A439F" w:rsidRPr="006A439F" w:rsidRDefault="00792ADC" w:rsidP="002839D7">
      <w:pPr>
        <w:widowControl w:val="0"/>
        <w:shd w:val="clear" w:color="auto" w:fill="FFFFFF" w:themeFill="background1"/>
        <w:spacing w:beforeLines="40" w:before="96" w:afterLines="40" w:after="96"/>
        <w:ind w:left="1134"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(k)</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dissemination of good practices in order to assist Member States to strengthen the capacity of the relevant partners referred to in Article </w:t>
      </w:r>
      <w:r w:rsidR="002839D7">
        <w:rPr>
          <w:rFonts w:asciiTheme="majorBidi" w:eastAsia="Times New Roman" w:hAnsiTheme="majorBidi" w:cstheme="majorBidi"/>
          <w:sz w:val="24"/>
          <w:szCs w:val="24"/>
          <w:lang w:eastAsia="en-GB"/>
        </w:rPr>
        <w:t>8</w:t>
      </w:r>
      <w:r w:rsidR="006A439F" w:rsidRPr="006A439F">
        <w:rPr>
          <w:rFonts w:asciiTheme="majorBidi" w:eastAsia="Times New Roman" w:hAnsiTheme="majorBidi" w:cstheme="majorBidi"/>
          <w:sz w:val="24"/>
          <w:szCs w:val="24"/>
          <w:lang w:eastAsia="en-GB"/>
        </w:rPr>
        <w:t xml:space="preserve">(1) and their umbrella </w:t>
      </w:r>
      <w:proofErr w:type="spellStart"/>
      <w:r w:rsidR="006A439F" w:rsidRPr="006A439F">
        <w:rPr>
          <w:rFonts w:asciiTheme="majorBidi" w:eastAsia="Times New Roman" w:hAnsiTheme="majorBidi" w:cstheme="majorBidi"/>
          <w:sz w:val="24"/>
          <w:szCs w:val="24"/>
          <w:lang w:eastAsia="en-GB"/>
        </w:rPr>
        <w:t>organisations</w:t>
      </w:r>
      <w:proofErr w:type="spellEnd"/>
      <w:r w:rsidR="006A439F" w:rsidRPr="006A439F">
        <w:rPr>
          <w:rFonts w:asciiTheme="majorBidi" w:eastAsia="Times New Roman" w:hAnsiTheme="majorBidi" w:cstheme="majorBidi"/>
          <w:sz w:val="24"/>
          <w:szCs w:val="24"/>
          <w:lang w:eastAsia="en-GB"/>
        </w:rPr>
        <w:t>.</w:t>
      </w:r>
    </w:p>
    <w:p w14:paraId="16379616" w14:textId="0F279E06" w:rsidR="00792ADC" w:rsidRDefault="00842AF5" w:rsidP="00483D69">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r w:rsidR="00483D69">
        <w:rPr>
          <w:rFonts w:asciiTheme="majorBidi" w:eastAsia="Times New Roman" w:hAnsiTheme="majorBidi" w:cstheme="majorBidi"/>
          <w:sz w:val="24"/>
          <w:szCs w:val="24"/>
          <w:lang w:eastAsia="en-GB"/>
        </w:rPr>
        <w:lastRenderedPageBreak/>
        <w:t>3</w:t>
      </w:r>
      <w:r w:rsidR="00792ADC">
        <w:rPr>
          <w:rFonts w:asciiTheme="majorBidi" w:eastAsia="Times New Roman" w:hAnsiTheme="majorBidi" w:cstheme="majorBidi"/>
          <w:sz w:val="24"/>
          <w:szCs w:val="24"/>
          <w:lang w:eastAsia="en-GB"/>
        </w:rPr>
        <w:t>.</w:t>
      </w:r>
      <w:r w:rsidR="00792ADC">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Commission shall dedicate at least 15 % of the resources for technical assistance at the initiative of the Commission to </w:t>
      </w:r>
      <w:ins w:id="2735" w:author="MACKENZIE Gordon - REV" w:date="2021-02-25T16:14:00Z">
        <w:r w:rsidR="00266E38">
          <w:rPr>
            <w:rFonts w:asciiTheme="majorBidi" w:eastAsia="Times New Roman" w:hAnsiTheme="majorBidi" w:cstheme="majorBidi"/>
            <w:sz w:val="24"/>
            <w:szCs w:val="24"/>
            <w:lang w:eastAsia="en-GB"/>
          </w:rPr>
          <w:t>the delivery of</w:t>
        </w:r>
      </w:ins>
      <w:del w:id="2736" w:author="MACKENZIE Gordon - REV" w:date="2021-02-25T16:14:00Z">
        <w:r w:rsidR="006A439F" w:rsidRPr="006A439F" w:rsidDel="00266E38">
          <w:rPr>
            <w:rFonts w:asciiTheme="majorBidi" w:eastAsia="Times New Roman" w:hAnsiTheme="majorBidi" w:cstheme="majorBidi"/>
            <w:sz w:val="24"/>
            <w:szCs w:val="24"/>
            <w:lang w:eastAsia="en-GB"/>
          </w:rPr>
          <w:delText>bring</w:delText>
        </w:r>
      </w:del>
      <w:r w:rsidR="006A439F" w:rsidRPr="006A439F">
        <w:rPr>
          <w:rFonts w:asciiTheme="majorBidi" w:eastAsia="Times New Roman" w:hAnsiTheme="majorBidi" w:cstheme="majorBidi"/>
          <w:sz w:val="24"/>
          <w:szCs w:val="24"/>
          <w:lang w:eastAsia="en-GB"/>
        </w:rPr>
        <w:t xml:space="preserve"> </w:t>
      </w:r>
      <w:del w:id="2737" w:author="MACKENZIE Gordon - REV" w:date="2021-02-25T16:14:00Z">
        <w:r w:rsidR="006A439F" w:rsidRPr="006A439F" w:rsidDel="00266E38">
          <w:rPr>
            <w:rFonts w:asciiTheme="majorBidi" w:eastAsia="Times New Roman" w:hAnsiTheme="majorBidi" w:cstheme="majorBidi"/>
            <w:sz w:val="24"/>
            <w:szCs w:val="24"/>
            <w:lang w:eastAsia="en-GB"/>
          </w:rPr>
          <w:delText xml:space="preserve">about </w:delText>
        </w:r>
      </w:del>
      <w:r w:rsidR="006A439F" w:rsidRPr="006A439F">
        <w:rPr>
          <w:rFonts w:asciiTheme="majorBidi" w:eastAsia="Times New Roman" w:hAnsiTheme="majorBidi" w:cstheme="majorBidi"/>
          <w:sz w:val="24"/>
          <w:szCs w:val="24"/>
          <w:lang w:eastAsia="en-GB"/>
        </w:rPr>
        <w:t xml:space="preserve">greater efficiency in communication to the public and stronger synergies between the communication activities undertaken at the initiative of the Commission, by extending the knowledge base </w:t>
      </w:r>
      <w:ins w:id="2738" w:author="MACKENZIE Gordon - REV" w:date="2021-02-25T16:15:00Z">
        <w:r w:rsidR="00266E38">
          <w:rPr>
            <w:rFonts w:asciiTheme="majorBidi" w:eastAsia="Times New Roman" w:hAnsiTheme="majorBidi" w:cstheme="majorBidi"/>
            <w:sz w:val="24"/>
            <w:szCs w:val="24"/>
            <w:lang w:eastAsia="en-GB"/>
          </w:rPr>
          <w:t>about</w:t>
        </w:r>
      </w:ins>
      <w:del w:id="2739" w:author="MACKENZIE Gordon - REV" w:date="2021-02-25T16:15:00Z">
        <w:r w:rsidR="006A439F" w:rsidRPr="006A439F" w:rsidDel="00266E38">
          <w:rPr>
            <w:rFonts w:asciiTheme="majorBidi" w:eastAsia="Times New Roman" w:hAnsiTheme="majorBidi" w:cstheme="majorBidi"/>
            <w:sz w:val="24"/>
            <w:szCs w:val="24"/>
            <w:lang w:eastAsia="en-GB"/>
          </w:rPr>
          <w:delText>on</w:delText>
        </w:r>
      </w:del>
      <w:r w:rsidR="006A439F" w:rsidRPr="006A439F">
        <w:rPr>
          <w:rFonts w:asciiTheme="majorBidi" w:eastAsia="Times New Roman" w:hAnsiTheme="majorBidi" w:cstheme="majorBidi"/>
          <w:sz w:val="24"/>
          <w:szCs w:val="24"/>
          <w:lang w:eastAsia="en-GB"/>
        </w:rPr>
        <w:t xml:space="preserve"> results, in particular through more effective data collection and dissemination, evaluations and reporting, and especially by highlighting the contribution of the Funds to improving the lives of citizens, and by increasing the visibility of support from the Funds as well as by raising awareness about the results and the added value of such support. Information, communication and visibility measures on results and added value of support from the Funds, with particular focus on operations, shall be continued after the closure of the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where appropriate. Such measures shall also contribute to the corporate communication of the political priorities of the Union as far as they are related to the general objectives of this Regulation.</w:t>
      </w:r>
    </w:p>
    <w:p w14:paraId="6D8582B6" w14:textId="55EF7BF4" w:rsidR="006A439F" w:rsidRPr="006A439F" w:rsidRDefault="00483D69" w:rsidP="00EA31DC">
      <w:pPr>
        <w:rPr>
          <w:rFonts w:asciiTheme="majorBidi" w:eastAsia="Times New Roman" w:hAnsiTheme="majorBidi" w:cstheme="majorBidi"/>
          <w:sz w:val="24"/>
          <w:szCs w:val="24"/>
          <w:lang w:eastAsia="en-GB"/>
        </w:rPr>
      </w:pPr>
      <w:r>
        <w:rPr>
          <w:rFonts w:eastAsia="Times New Roman"/>
          <w:lang w:eastAsia="en-GB"/>
        </w:rPr>
        <w:t>4</w:t>
      </w:r>
      <w:r w:rsidR="00792ADC">
        <w:rPr>
          <w:rFonts w:asciiTheme="majorBidi" w:eastAsia="Times New Roman" w:hAnsiTheme="majorBidi" w:cstheme="majorBidi"/>
          <w:sz w:val="24"/>
          <w:szCs w:val="24"/>
          <w:lang w:eastAsia="en-GB"/>
        </w:rPr>
        <w:t>.</w:t>
      </w:r>
      <w:r w:rsidR="00792ADC">
        <w:rPr>
          <w:rFonts w:asciiTheme="majorBidi" w:eastAsia="Times New Roman" w:hAnsiTheme="majorBidi" w:cstheme="majorBidi"/>
          <w:sz w:val="24"/>
          <w:szCs w:val="24"/>
          <w:lang w:eastAsia="en-GB"/>
        </w:rPr>
        <w:tab/>
      </w:r>
      <w:ins w:id="2740" w:author="REL FALTYS Jan" w:date="2021-03-18T15:10:00Z">
        <w:r w:rsidR="00EA31DC" w:rsidRPr="00EA31DC">
          <w:rPr>
            <w:rFonts w:asciiTheme="majorBidi" w:eastAsia="Times New Roman" w:hAnsiTheme="majorBidi" w:cstheme="majorBidi"/>
            <w:sz w:val="24"/>
            <w:szCs w:val="24"/>
            <w:highlight w:val="yellow"/>
            <w:lang w:eastAsia="en-GB"/>
            <w:rPrChange w:id="2741" w:author="REL FALTYS Jan" w:date="2021-03-18T15:10:00Z">
              <w:rPr>
                <w:rFonts w:asciiTheme="majorBidi" w:eastAsia="Times New Roman" w:hAnsiTheme="majorBidi" w:cstheme="majorBidi"/>
                <w:sz w:val="24"/>
                <w:szCs w:val="24"/>
                <w:lang w:eastAsia="en-GB"/>
              </w:rPr>
            </w:rPrChange>
          </w:rPr>
          <w:t xml:space="preserve">The actions referred to in paragraph 1 </w:t>
        </w:r>
      </w:ins>
      <w:del w:id="2742" w:author="REL FALTYS Jan" w:date="2021-03-18T15:10:00Z">
        <w:r w:rsidR="006A439F" w:rsidRPr="00EA31DC" w:rsidDel="00EA31DC">
          <w:rPr>
            <w:rFonts w:asciiTheme="majorBidi" w:eastAsia="Times New Roman" w:hAnsiTheme="majorBidi" w:cstheme="majorBidi"/>
            <w:sz w:val="24"/>
            <w:szCs w:val="24"/>
            <w:highlight w:val="yellow"/>
            <w:lang w:eastAsia="en-GB"/>
            <w:rPrChange w:id="2743" w:author="REL FALTYS Jan" w:date="2021-03-18T15:10:00Z">
              <w:rPr>
                <w:rFonts w:asciiTheme="majorBidi" w:eastAsia="Times New Roman" w:hAnsiTheme="majorBidi" w:cstheme="majorBidi"/>
                <w:sz w:val="24"/>
                <w:szCs w:val="24"/>
                <w:lang w:eastAsia="en-GB"/>
              </w:rPr>
            </w:rPrChange>
          </w:rPr>
          <w:delText>Such actions</w:delText>
        </w:r>
        <w:r w:rsidR="006A439F" w:rsidRPr="006A439F" w:rsidDel="00EA31DC">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may cover</w:t>
      </w:r>
      <w:del w:id="2744" w:author="MACKENZIE Gordon - REV" w:date="2021-02-25T16:11:00Z">
        <w:r w:rsidR="006A439F" w:rsidRPr="006A439F" w:rsidDel="00266E38">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 xml:space="preserve"> previous and subsequent programming periods.</w:t>
      </w:r>
    </w:p>
    <w:p w14:paraId="35F46D37" w14:textId="18DC2535" w:rsidR="006A439F" w:rsidRPr="006A439F" w:rsidRDefault="00483D69" w:rsidP="00483D69">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5</w:t>
      </w:r>
      <w:r w:rsidR="00792ADC">
        <w:rPr>
          <w:rFonts w:asciiTheme="majorBidi" w:hAnsiTheme="majorBidi" w:cstheme="majorBidi"/>
          <w:noProof/>
          <w:sz w:val="24"/>
          <w:szCs w:val="24"/>
        </w:rPr>
        <w:t>.</w:t>
      </w:r>
      <w:r w:rsidR="00792ADC">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Commission shall set out its plans when a contribution from the Funds is envisaged in accordance with Article </w:t>
      </w:r>
      <w:del w:id="2745" w:author="Rodriguez Szurman" w:date="2021-03-04T15:53:00Z">
        <w:r w:rsidR="006A439F" w:rsidRPr="006A439F" w:rsidDel="0020419C">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110</w:t>
      </w:r>
      <w:del w:id="2746" w:author="Rodriguez Szurman" w:date="2021-03-04T15:53:00Z">
        <w:r w:rsidR="006A439F" w:rsidRPr="006A439F" w:rsidDel="0020419C">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of the Financial Regulation.</w:t>
      </w:r>
    </w:p>
    <w:p w14:paraId="7D0E9C70" w14:textId="6C46963B" w:rsidR="006A439F" w:rsidRPr="006A439F" w:rsidRDefault="00483D69" w:rsidP="00483D69">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6</w:t>
      </w:r>
      <w:r w:rsidR="00792ADC">
        <w:rPr>
          <w:rFonts w:asciiTheme="majorBidi" w:hAnsiTheme="majorBidi" w:cstheme="majorBidi"/>
          <w:noProof/>
          <w:sz w:val="24"/>
          <w:szCs w:val="24"/>
        </w:rPr>
        <w:t>.</w:t>
      </w:r>
      <w:r w:rsidR="00792ADC">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Depending on the purpose, the actions referred to in this Article </w:t>
      </w:r>
      <w:ins w:id="2747" w:author="MACKENZIE Gordon - REV" w:date="2021-02-25T16:19:00Z">
        <w:r w:rsidR="00903EBA">
          <w:rPr>
            <w:rFonts w:asciiTheme="majorBidi" w:hAnsiTheme="majorBidi" w:cstheme="majorBidi"/>
            <w:noProof/>
            <w:sz w:val="24"/>
            <w:szCs w:val="24"/>
          </w:rPr>
          <w:t>may</w:t>
        </w:r>
      </w:ins>
      <w:del w:id="2748" w:author="MACKENZIE Gordon - REV" w:date="2021-02-25T16:19:00Z">
        <w:r w:rsidR="006A439F" w:rsidRPr="006A439F" w:rsidDel="00903EBA">
          <w:rPr>
            <w:rFonts w:asciiTheme="majorBidi" w:hAnsiTheme="majorBidi" w:cstheme="majorBidi"/>
            <w:noProof/>
            <w:sz w:val="24"/>
            <w:szCs w:val="24"/>
          </w:rPr>
          <w:delText>can</w:delText>
        </w:r>
      </w:del>
      <w:r w:rsidR="006A439F" w:rsidRPr="006A439F">
        <w:rPr>
          <w:rFonts w:asciiTheme="majorBidi" w:hAnsiTheme="majorBidi" w:cstheme="majorBidi"/>
          <w:noProof/>
          <w:sz w:val="24"/>
          <w:szCs w:val="24"/>
        </w:rPr>
        <w:t xml:space="preserve"> be financed either as operational or administrative expenditure.</w:t>
      </w:r>
    </w:p>
    <w:p w14:paraId="34945D23" w14:textId="299C7C5D" w:rsidR="006A439F" w:rsidRPr="006A439F" w:rsidRDefault="00483D69" w:rsidP="00483D69">
      <w:pPr>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7</w:t>
      </w:r>
      <w:r w:rsidR="00792ADC">
        <w:rPr>
          <w:rFonts w:asciiTheme="majorBidi" w:eastAsia="Times New Roman" w:hAnsiTheme="majorBidi" w:cstheme="majorBidi"/>
          <w:sz w:val="24"/>
          <w:szCs w:val="24"/>
          <w:lang w:eastAsia="en-GB"/>
        </w:rPr>
        <w:t>.</w:t>
      </w:r>
      <w:r w:rsidR="00792ADC">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In accordance with point (a) of the second subparagraph of Article 193(2) of </w:t>
      </w:r>
      <w:ins w:id="2749" w:author="Rodriguez Szurman" w:date="2021-03-04T15:54:00Z">
        <w:r w:rsidR="0020419C" w:rsidRPr="0020419C">
          <w:rPr>
            <w:rFonts w:asciiTheme="majorBidi" w:eastAsia="Times New Roman" w:hAnsiTheme="majorBidi" w:cstheme="majorBidi"/>
            <w:sz w:val="24"/>
            <w:szCs w:val="24"/>
            <w:lang w:eastAsia="en-GB"/>
          </w:rPr>
          <w:t>the Financial Regulation</w:t>
        </w:r>
      </w:ins>
      <w:del w:id="2750" w:author="Rodriguez Szurman" w:date="2021-03-04T15:54:00Z">
        <w:r w:rsidR="006A439F" w:rsidRPr="006A439F" w:rsidDel="0020419C">
          <w:rPr>
            <w:rFonts w:asciiTheme="majorBidi" w:eastAsia="Times New Roman" w:hAnsiTheme="majorBidi" w:cstheme="majorBidi"/>
            <w:sz w:val="24"/>
            <w:szCs w:val="24"/>
            <w:lang w:eastAsia="en-GB"/>
          </w:rPr>
          <w:delText>Regulation (EU, Euratom) 2018/1046</w:delText>
        </w:r>
      </w:del>
      <w:r w:rsidR="006A439F" w:rsidRPr="006A439F">
        <w:rPr>
          <w:rFonts w:asciiTheme="majorBidi" w:eastAsia="Times New Roman" w:hAnsiTheme="majorBidi" w:cstheme="majorBidi"/>
          <w:sz w:val="24"/>
          <w:szCs w:val="24"/>
          <w:lang w:eastAsia="en-GB"/>
        </w:rPr>
        <w:t xml:space="preserve">, in duly justified cases specified in the financing decision and for a limited period, technical assistance actions at the initiative of the Commission supported under this Regulation in direct management and the underlying costs may be considered </w:t>
      </w:r>
      <w:ins w:id="2751" w:author="MACKENZIE Gordon - REV" w:date="2021-03-01T17:38:00Z">
        <w:r w:rsidR="002B60BD">
          <w:rPr>
            <w:rFonts w:asciiTheme="majorBidi" w:eastAsia="Times New Roman" w:hAnsiTheme="majorBidi" w:cstheme="majorBidi"/>
            <w:sz w:val="24"/>
            <w:szCs w:val="24"/>
            <w:lang w:eastAsia="en-GB"/>
          </w:rPr>
          <w:t xml:space="preserve">to be </w:t>
        </w:r>
      </w:ins>
      <w:r w:rsidR="006A439F" w:rsidRPr="006A439F">
        <w:rPr>
          <w:rFonts w:asciiTheme="majorBidi" w:eastAsia="Times New Roman" w:hAnsiTheme="majorBidi" w:cstheme="majorBidi"/>
          <w:sz w:val="24"/>
          <w:szCs w:val="24"/>
          <w:lang w:eastAsia="en-GB"/>
        </w:rPr>
        <w:t xml:space="preserve">eligible as </w:t>
      </w:r>
      <w:ins w:id="2752" w:author="MACKENZIE Gordon - REV" w:date="2021-02-25T16:26:00Z">
        <w:r w:rsidR="00903EBA">
          <w:rPr>
            <w:rFonts w:asciiTheme="majorBidi" w:eastAsia="Times New Roman" w:hAnsiTheme="majorBidi" w:cstheme="majorBidi"/>
            <w:sz w:val="24"/>
            <w:szCs w:val="24"/>
            <w:lang w:eastAsia="en-GB"/>
          </w:rPr>
          <w:t>from</w:t>
        </w:r>
      </w:ins>
      <w:del w:id="2753" w:author="MACKENZIE Gordon - REV" w:date="2021-02-25T16:27:00Z">
        <w:r w:rsidR="006A439F" w:rsidRPr="006A439F" w:rsidDel="00903EBA">
          <w:rPr>
            <w:rFonts w:asciiTheme="majorBidi" w:eastAsia="Times New Roman" w:hAnsiTheme="majorBidi" w:cstheme="majorBidi"/>
            <w:sz w:val="24"/>
            <w:szCs w:val="24"/>
            <w:lang w:eastAsia="en-GB"/>
          </w:rPr>
          <w:delText>of</w:delText>
        </w:r>
      </w:del>
      <w:r w:rsidR="006A439F" w:rsidRPr="006A439F">
        <w:rPr>
          <w:rFonts w:asciiTheme="majorBidi" w:eastAsia="Times New Roman" w:hAnsiTheme="majorBidi" w:cstheme="majorBidi"/>
          <w:sz w:val="24"/>
          <w:szCs w:val="24"/>
          <w:lang w:eastAsia="en-GB"/>
        </w:rPr>
        <w:t xml:space="preserve"> 1 January 2021, even if the</w:t>
      </w:r>
      <w:ins w:id="2754" w:author="MACKENZIE Gordon - REV" w:date="2021-02-25T16:27:00Z">
        <w:r w:rsidR="00903EBA">
          <w:rPr>
            <w:rFonts w:asciiTheme="majorBidi" w:eastAsia="Times New Roman" w:hAnsiTheme="majorBidi" w:cstheme="majorBidi"/>
            <w:sz w:val="24"/>
            <w:szCs w:val="24"/>
            <w:lang w:eastAsia="en-GB"/>
          </w:rPr>
          <w:t>se actions</w:t>
        </w:r>
      </w:ins>
      <w:del w:id="2755" w:author="MACKENZIE Gordon - REV" w:date="2021-02-25T16:27:00Z">
        <w:r w:rsidR="006A439F" w:rsidRPr="006A439F" w:rsidDel="00903EBA">
          <w:rPr>
            <w:rFonts w:asciiTheme="majorBidi" w:eastAsia="Times New Roman" w:hAnsiTheme="majorBidi" w:cstheme="majorBidi"/>
            <w:sz w:val="24"/>
            <w:szCs w:val="24"/>
            <w:lang w:eastAsia="en-GB"/>
          </w:rPr>
          <w:delText>y</w:delText>
        </w:r>
      </w:del>
      <w:r w:rsidR="006A439F" w:rsidRPr="006A439F">
        <w:rPr>
          <w:rFonts w:asciiTheme="majorBidi" w:eastAsia="Times New Roman" w:hAnsiTheme="majorBidi" w:cstheme="majorBidi"/>
          <w:sz w:val="24"/>
          <w:szCs w:val="24"/>
          <w:lang w:eastAsia="en-GB"/>
        </w:rPr>
        <w:t xml:space="preserve"> were implemented and incurred before the grant application was submitted.</w:t>
      </w:r>
    </w:p>
    <w:p w14:paraId="3AC5E9A6" w14:textId="77777777" w:rsidR="006A439F" w:rsidRPr="006A439F" w:rsidRDefault="006A439F" w:rsidP="006A439F">
      <w:pPr>
        <w:rPr>
          <w:rFonts w:asciiTheme="majorBidi" w:eastAsia="Times New Roman" w:hAnsiTheme="majorBidi" w:cstheme="majorBidi"/>
          <w:iCs/>
          <w:sz w:val="24"/>
          <w:szCs w:val="24"/>
          <w:lang w:eastAsia="en-GB"/>
        </w:rPr>
      </w:pPr>
    </w:p>
    <w:p w14:paraId="55A1484A" w14:textId="4EDA4C2E" w:rsidR="006A439F" w:rsidRPr="006A439F" w:rsidRDefault="00842AF5" w:rsidP="00717412">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717412">
        <w:rPr>
          <w:rFonts w:asciiTheme="majorBidi" w:hAnsiTheme="majorBidi" w:cstheme="majorBidi"/>
          <w:i/>
          <w:iCs/>
          <w:noProof/>
          <w:sz w:val="24"/>
          <w:szCs w:val="24"/>
        </w:rPr>
        <w:t>36</w:t>
      </w:r>
      <w:r w:rsidR="006A439F" w:rsidRPr="006A439F">
        <w:rPr>
          <w:rFonts w:asciiTheme="majorBidi" w:hAnsiTheme="majorBidi" w:cstheme="majorBidi"/>
          <w:i/>
          <w:iCs/>
          <w:noProof/>
          <w:sz w:val="24"/>
          <w:szCs w:val="24"/>
        </w:rPr>
        <w:br/>
        <w:t>Technical assistance of Member States</w:t>
      </w:r>
    </w:p>
    <w:p w14:paraId="275F278F" w14:textId="0B3523DB" w:rsidR="006A439F" w:rsidRPr="006A439F" w:rsidRDefault="00792ADC" w:rsidP="002839D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At the initiative of a Member State, the Funds may support actions, which may concern previous and subsequent programming periods, necessary for the effective administration and use of those Funds, including for the capacity building of the partners referred to in Article </w:t>
      </w:r>
      <w:r w:rsidR="002839D7">
        <w:rPr>
          <w:rFonts w:asciiTheme="majorBidi" w:eastAsia="Times New Roman" w:hAnsiTheme="majorBidi" w:cstheme="majorBidi"/>
          <w:sz w:val="24"/>
          <w:szCs w:val="24"/>
          <w:lang w:eastAsia="en-GB"/>
        </w:rPr>
        <w:t>8</w:t>
      </w:r>
      <w:ins w:id="2756" w:author="FALTYS Jan" w:date="2021-03-16T10:49:00Z">
        <w:r w:rsidR="00F3486F">
          <w:rPr>
            <w:rFonts w:asciiTheme="majorBidi" w:eastAsia="Times New Roman" w:hAnsiTheme="majorBidi" w:cstheme="majorBidi"/>
            <w:sz w:val="24"/>
            <w:szCs w:val="24"/>
            <w:lang w:eastAsia="en-GB"/>
          </w:rPr>
          <w:t>(1)</w:t>
        </w:r>
      </w:ins>
      <w:r w:rsidR="006A439F" w:rsidRPr="006A439F">
        <w:rPr>
          <w:rFonts w:asciiTheme="majorBidi" w:eastAsia="Times New Roman" w:hAnsiTheme="majorBidi" w:cstheme="majorBidi"/>
          <w:sz w:val="24"/>
          <w:szCs w:val="24"/>
          <w:lang w:eastAsia="en-GB"/>
        </w:rPr>
        <w:t xml:space="preserve">, as well as to provide financing for carrying out, </w:t>
      </w:r>
      <w:ins w:id="2757" w:author="MACKENZIE Gordon - REV" w:date="2021-02-25T16:27:00Z">
        <w:r w:rsidR="00903EBA">
          <w:rPr>
            <w:rFonts w:asciiTheme="majorBidi" w:eastAsia="Times New Roman" w:hAnsiTheme="majorBidi" w:cstheme="majorBidi"/>
            <w:sz w:val="24"/>
            <w:szCs w:val="24"/>
            <w:lang w:eastAsia="en-GB"/>
          </w:rPr>
          <w:t>inter alia</w:t>
        </w:r>
      </w:ins>
      <w:del w:id="2758" w:author="MACKENZIE Gordon - REV" w:date="2021-02-25T16:27:00Z">
        <w:r w:rsidR="006A439F" w:rsidRPr="006A439F" w:rsidDel="00903EBA">
          <w:rPr>
            <w:rFonts w:asciiTheme="majorBidi" w:eastAsia="Times New Roman" w:hAnsiTheme="majorBidi" w:cstheme="majorBidi"/>
            <w:sz w:val="24"/>
            <w:szCs w:val="24"/>
            <w:lang w:eastAsia="en-GB"/>
          </w:rPr>
          <w:delText>amongst others</w:delText>
        </w:r>
      </w:del>
      <w:r w:rsidR="006A439F" w:rsidRPr="006A439F">
        <w:rPr>
          <w:rFonts w:asciiTheme="majorBidi" w:eastAsia="Times New Roman" w:hAnsiTheme="majorBidi" w:cstheme="majorBidi"/>
          <w:sz w:val="24"/>
          <w:szCs w:val="24"/>
          <w:lang w:eastAsia="en-GB"/>
        </w:rPr>
        <w:t>, functions such as preparation, training, management, monitoring, evaluation, visibility and communication.</w:t>
      </w:r>
    </w:p>
    <w:p w14:paraId="087D6947" w14:textId="2A5F1E3A" w:rsidR="006A439F" w:rsidRPr="006A439F" w:rsidRDefault="006A439F" w:rsidP="002839D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iCs/>
          <w:sz w:val="24"/>
          <w:szCs w:val="24"/>
        </w:rPr>
        <w:t xml:space="preserve">The amounts for technical assistance under this Article and Article </w:t>
      </w:r>
      <w:r w:rsidR="002839D7">
        <w:rPr>
          <w:rFonts w:asciiTheme="majorBidi" w:hAnsiTheme="majorBidi" w:cstheme="majorBidi"/>
          <w:iCs/>
          <w:sz w:val="24"/>
          <w:szCs w:val="24"/>
        </w:rPr>
        <w:t>37</w:t>
      </w:r>
      <w:r w:rsidRPr="006A439F">
        <w:rPr>
          <w:rFonts w:asciiTheme="majorBidi" w:hAnsiTheme="majorBidi" w:cstheme="majorBidi"/>
          <w:iCs/>
          <w:sz w:val="24"/>
          <w:szCs w:val="24"/>
        </w:rPr>
        <w:t xml:space="preserve"> shall not be taken into account for the purposes of thematic concentration in accordance with the fund-specific rules.</w:t>
      </w:r>
    </w:p>
    <w:p w14:paraId="4E3C717A" w14:textId="77777777" w:rsidR="006A439F" w:rsidRPr="006A439F" w:rsidRDefault="00792ADC" w:rsidP="00792ADC">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Each Fund may support technical assistance actions eligible under any of the other Funds.</w:t>
      </w:r>
    </w:p>
    <w:p w14:paraId="7FDA475C" w14:textId="78F380ED" w:rsidR="006A439F" w:rsidRPr="006A439F" w:rsidRDefault="006A439F" w:rsidP="002839D7">
      <w:pPr>
        <w:widowControl w:val="0"/>
        <w:shd w:val="clear" w:color="auto" w:fill="FFFFFF" w:themeFill="background1"/>
        <w:spacing w:beforeLines="40" w:before="96" w:afterLines="40" w:after="96"/>
        <w:ind w:left="567" w:hanging="567"/>
        <w:rPr>
          <w:rFonts w:asciiTheme="majorBidi" w:hAnsiTheme="majorBidi" w:cstheme="majorBidi"/>
          <w:iCs/>
          <w:noProof/>
          <w:sz w:val="24"/>
          <w:szCs w:val="24"/>
        </w:rPr>
      </w:pPr>
      <w:r w:rsidRPr="00792ADC">
        <w:rPr>
          <w:rFonts w:asciiTheme="majorBidi" w:hAnsiTheme="majorBidi" w:cstheme="majorBidi"/>
          <w:iCs/>
          <w:noProof/>
          <w:sz w:val="24"/>
          <w:szCs w:val="24"/>
        </w:rPr>
        <w:t>3</w:t>
      </w:r>
      <w:r w:rsidR="00792ADC" w:rsidRPr="00792ADC">
        <w:rPr>
          <w:rFonts w:asciiTheme="majorBidi" w:hAnsiTheme="majorBidi" w:cstheme="majorBidi"/>
          <w:iCs/>
          <w:noProof/>
          <w:sz w:val="24"/>
          <w:szCs w:val="24"/>
        </w:rPr>
        <w:t>.</w:t>
      </w:r>
      <w:r w:rsidR="00792ADC">
        <w:rPr>
          <w:rFonts w:asciiTheme="majorBidi" w:hAnsiTheme="majorBidi" w:cstheme="majorBidi"/>
          <w:iCs/>
          <w:noProof/>
          <w:sz w:val="24"/>
          <w:szCs w:val="24"/>
        </w:rPr>
        <w:tab/>
      </w:r>
      <w:r w:rsidRPr="006A439F">
        <w:rPr>
          <w:rFonts w:asciiTheme="majorBidi" w:hAnsiTheme="majorBidi" w:cstheme="majorBidi"/>
          <w:iCs/>
          <w:sz w:val="24"/>
          <w:szCs w:val="24"/>
        </w:rPr>
        <w:t xml:space="preserve">The Union contribution for technical assistance in a Member State shall be made either pursuant to point (b) </w:t>
      </w:r>
      <w:ins w:id="2759" w:author="MACKENZIE Gordon - REV" w:date="2021-03-02T10:25:00Z">
        <w:r w:rsidR="001562EC">
          <w:rPr>
            <w:rFonts w:asciiTheme="majorBidi" w:hAnsiTheme="majorBidi" w:cstheme="majorBidi"/>
            <w:iCs/>
            <w:sz w:val="24"/>
            <w:szCs w:val="24"/>
          </w:rPr>
          <w:t xml:space="preserve">or </w:t>
        </w:r>
        <w:r w:rsidR="001562EC" w:rsidRPr="006A439F">
          <w:rPr>
            <w:rFonts w:asciiTheme="majorBidi" w:hAnsiTheme="majorBidi" w:cstheme="majorBidi"/>
            <w:iCs/>
            <w:sz w:val="24"/>
            <w:szCs w:val="24"/>
          </w:rPr>
          <w:t xml:space="preserve">(e) </w:t>
        </w:r>
      </w:ins>
      <w:r w:rsidRPr="006A439F">
        <w:rPr>
          <w:rFonts w:asciiTheme="majorBidi" w:hAnsiTheme="majorBidi" w:cstheme="majorBidi"/>
          <w:iCs/>
          <w:sz w:val="24"/>
          <w:szCs w:val="24"/>
        </w:rPr>
        <w:t xml:space="preserve">of Article </w:t>
      </w:r>
      <w:r w:rsidR="002839D7">
        <w:rPr>
          <w:rFonts w:asciiTheme="majorBidi" w:hAnsiTheme="majorBidi" w:cstheme="majorBidi"/>
          <w:iCs/>
          <w:sz w:val="24"/>
          <w:szCs w:val="24"/>
        </w:rPr>
        <w:t>51</w:t>
      </w:r>
      <w:del w:id="2760" w:author="MACKENZIE Gordon - REV" w:date="2021-03-02T10:25:00Z">
        <w:r w:rsidRPr="006A439F">
          <w:rPr>
            <w:rFonts w:asciiTheme="majorBidi" w:hAnsiTheme="majorBidi" w:cstheme="majorBidi"/>
            <w:iCs/>
            <w:sz w:val="24"/>
            <w:szCs w:val="24"/>
          </w:rPr>
          <w:delText xml:space="preserve"> or pursuant to point (e) of that Article</w:delText>
        </w:r>
      </w:del>
      <w:r w:rsidRPr="006A439F">
        <w:rPr>
          <w:rFonts w:asciiTheme="majorBidi" w:hAnsiTheme="majorBidi" w:cstheme="majorBidi"/>
          <w:iCs/>
          <w:sz w:val="24"/>
          <w:szCs w:val="24"/>
        </w:rPr>
        <w:t>.</w:t>
      </w:r>
    </w:p>
    <w:p w14:paraId="73F07FCB" w14:textId="64867BD0" w:rsidR="006A439F" w:rsidRPr="006A439F" w:rsidRDefault="006A439F" w:rsidP="00792ADC">
      <w:pPr>
        <w:widowControl w:val="0"/>
        <w:shd w:val="clear" w:color="auto" w:fill="FFFFFF" w:themeFill="background1"/>
        <w:spacing w:beforeLines="40" w:before="96" w:afterLines="40" w:after="96"/>
        <w:ind w:left="567"/>
        <w:rPr>
          <w:rFonts w:asciiTheme="majorBidi" w:hAnsiTheme="majorBidi" w:cstheme="majorBidi"/>
          <w:iCs/>
          <w:sz w:val="24"/>
          <w:szCs w:val="24"/>
        </w:rPr>
      </w:pPr>
      <w:r w:rsidRPr="006A439F">
        <w:rPr>
          <w:rFonts w:asciiTheme="majorBidi" w:hAnsiTheme="majorBidi" w:cstheme="majorBidi"/>
          <w:iCs/>
          <w:sz w:val="24"/>
          <w:szCs w:val="24"/>
        </w:rPr>
        <w:t>The Member State shall indicate its choice of the form of Union contribution for technical assistance in the Partnership Agreement in accordance with Annex II. Th</w:t>
      </w:r>
      <w:ins w:id="2761" w:author="MACKENZIE Gordon - REV" w:date="2021-02-25T16:28:00Z">
        <w:r w:rsidR="00903EBA">
          <w:rPr>
            <w:rFonts w:asciiTheme="majorBidi" w:hAnsiTheme="majorBidi" w:cstheme="majorBidi"/>
            <w:iCs/>
            <w:sz w:val="24"/>
            <w:szCs w:val="24"/>
          </w:rPr>
          <w:t>at</w:t>
        </w:r>
      </w:ins>
      <w:del w:id="2762" w:author="MACKENZIE Gordon - REV" w:date="2021-02-25T16:28:00Z">
        <w:r w:rsidRPr="006A439F" w:rsidDel="00903EBA">
          <w:rPr>
            <w:rFonts w:asciiTheme="majorBidi" w:hAnsiTheme="majorBidi" w:cstheme="majorBidi"/>
            <w:iCs/>
            <w:sz w:val="24"/>
            <w:szCs w:val="24"/>
          </w:rPr>
          <w:delText>is</w:delText>
        </w:r>
      </w:del>
      <w:r w:rsidRPr="006A439F">
        <w:rPr>
          <w:rFonts w:asciiTheme="majorBidi" w:hAnsiTheme="majorBidi" w:cstheme="majorBidi"/>
          <w:iCs/>
          <w:sz w:val="24"/>
          <w:szCs w:val="24"/>
        </w:rPr>
        <w:t xml:space="preserve"> choice shall apply to all </w:t>
      </w:r>
      <w:proofErr w:type="spellStart"/>
      <w:r w:rsidRPr="006A439F">
        <w:rPr>
          <w:rFonts w:asciiTheme="majorBidi" w:hAnsiTheme="majorBidi" w:cstheme="majorBidi"/>
          <w:iCs/>
          <w:sz w:val="24"/>
          <w:szCs w:val="24"/>
        </w:rPr>
        <w:t>programmes</w:t>
      </w:r>
      <w:proofErr w:type="spellEnd"/>
      <w:r w:rsidRPr="006A439F">
        <w:rPr>
          <w:rFonts w:asciiTheme="majorBidi" w:hAnsiTheme="majorBidi" w:cstheme="majorBidi"/>
          <w:iCs/>
          <w:sz w:val="24"/>
          <w:szCs w:val="24"/>
        </w:rPr>
        <w:t xml:space="preserve"> in the Member State concerned for the entire programming period and cannot be modified subsequently.</w:t>
      </w:r>
    </w:p>
    <w:p w14:paraId="6C6373D2" w14:textId="0392D4FC" w:rsidR="00792ADC" w:rsidRDefault="006A439F" w:rsidP="002839D7">
      <w:pPr>
        <w:widowControl w:val="0"/>
        <w:shd w:val="clear" w:color="auto" w:fill="FFFFFF" w:themeFill="background1"/>
        <w:spacing w:beforeLines="40" w:before="96" w:afterLines="40" w:after="96"/>
        <w:ind w:left="567"/>
        <w:rPr>
          <w:rFonts w:asciiTheme="majorBidi" w:hAnsiTheme="majorBidi" w:cstheme="majorBidi"/>
          <w:iCs/>
          <w:sz w:val="24"/>
          <w:szCs w:val="24"/>
        </w:rPr>
      </w:pPr>
      <w:r w:rsidRPr="006A439F">
        <w:rPr>
          <w:rFonts w:asciiTheme="majorBidi" w:hAnsiTheme="majorBidi" w:cstheme="majorBidi"/>
          <w:iCs/>
          <w:sz w:val="24"/>
          <w:szCs w:val="24"/>
        </w:rPr>
        <w:t xml:space="preserve">For </w:t>
      </w:r>
      <w:proofErr w:type="spellStart"/>
      <w:r w:rsidRPr="006A439F">
        <w:rPr>
          <w:rFonts w:asciiTheme="majorBidi" w:hAnsiTheme="majorBidi" w:cstheme="majorBidi"/>
          <w:iCs/>
          <w:sz w:val="24"/>
          <w:szCs w:val="24"/>
        </w:rPr>
        <w:t>programmes</w:t>
      </w:r>
      <w:proofErr w:type="spellEnd"/>
      <w:r w:rsidRPr="006A439F">
        <w:rPr>
          <w:rFonts w:asciiTheme="majorBidi" w:hAnsiTheme="majorBidi" w:cstheme="majorBidi"/>
          <w:iCs/>
          <w:sz w:val="24"/>
          <w:szCs w:val="24"/>
        </w:rPr>
        <w:t xml:space="preserve"> supported by the AMIF, the ISF and the BMVI and for </w:t>
      </w:r>
      <w:proofErr w:type="spellStart"/>
      <w:r w:rsidRPr="006A439F">
        <w:rPr>
          <w:rFonts w:asciiTheme="majorBidi" w:hAnsiTheme="majorBidi" w:cstheme="majorBidi"/>
          <w:iCs/>
          <w:sz w:val="24"/>
          <w:szCs w:val="24"/>
        </w:rPr>
        <w:t>Interreg</w:t>
      </w:r>
      <w:proofErr w:type="spellEnd"/>
      <w:r w:rsidRPr="006A439F">
        <w:rPr>
          <w:rFonts w:asciiTheme="majorBidi" w:hAnsiTheme="majorBidi" w:cstheme="majorBidi"/>
          <w:iCs/>
          <w:sz w:val="24"/>
          <w:szCs w:val="24"/>
        </w:rPr>
        <w:t xml:space="preserve"> </w:t>
      </w:r>
      <w:proofErr w:type="spellStart"/>
      <w:r w:rsidRPr="006A439F">
        <w:rPr>
          <w:rFonts w:asciiTheme="majorBidi" w:hAnsiTheme="majorBidi" w:cstheme="majorBidi"/>
          <w:iCs/>
          <w:sz w:val="24"/>
          <w:szCs w:val="24"/>
        </w:rPr>
        <w:t>programmes</w:t>
      </w:r>
      <w:proofErr w:type="spellEnd"/>
      <w:r w:rsidRPr="006A439F">
        <w:rPr>
          <w:rFonts w:asciiTheme="majorBidi" w:hAnsiTheme="majorBidi" w:cstheme="majorBidi"/>
          <w:iCs/>
          <w:sz w:val="24"/>
          <w:szCs w:val="24"/>
        </w:rPr>
        <w:t xml:space="preserve"> the Union contribution for technical assistance shall be made only pursuant to point (e) of Article </w:t>
      </w:r>
      <w:r w:rsidR="002839D7">
        <w:rPr>
          <w:rFonts w:asciiTheme="majorBidi" w:hAnsiTheme="majorBidi" w:cstheme="majorBidi"/>
          <w:iCs/>
          <w:sz w:val="24"/>
          <w:szCs w:val="24"/>
        </w:rPr>
        <w:t>51</w:t>
      </w:r>
      <w:r w:rsidRPr="006A439F">
        <w:rPr>
          <w:rFonts w:asciiTheme="majorBidi" w:hAnsiTheme="majorBidi" w:cstheme="majorBidi"/>
          <w:iCs/>
          <w:sz w:val="24"/>
          <w:szCs w:val="24"/>
        </w:rPr>
        <w:t>.</w:t>
      </w:r>
    </w:p>
    <w:p w14:paraId="3E5F40D7" w14:textId="33018224" w:rsidR="006A439F" w:rsidRPr="006A439F" w:rsidRDefault="00792ADC" w:rsidP="002839D7">
      <w:pPr>
        <w:ind w:left="567" w:hanging="567"/>
        <w:rPr>
          <w:rFonts w:asciiTheme="majorBidi" w:hAnsiTheme="majorBidi" w:cstheme="majorBidi"/>
          <w:iCs/>
          <w:noProof/>
          <w:sz w:val="24"/>
          <w:szCs w:val="24"/>
        </w:rPr>
      </w:pPr>
      <w:r>
        <w:br w:type="page"/>
      </w:r>
      <w:r>
        <w:rPr>
          <w:rFonts w:asciiTheme="majorBidi" w:hAnsiTheme="majorBidi" w:cstheme="majorBidi"/>
          <w:iCs/>
          <w:sz w:val="24"/>
          <w:szCs w:val="24"/>
        </w:rPr>
        <w:lastRenderedPageBreak/>
        <w:t>4.</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Where the Union contribution for technical assistance in a Member State is reimbursed pursuant to point (b) of Article </w:t>
      </w:r>
      <w:r w:rsidR="002839D7">
        <w:rPr>
          <w:rFonts w:asciiTheme="majorBidi" w:hAnsiTheme="majorBidi" w:cstheme="majorBidi"/>
          <w:iCs/>
          <w:sz w:val="24"/>
          <w:szCs w:val="24"/>
        </w:rPr>
        <w:t>51</w:t>
      </w:r>
      <w:r w:rsidR="006A439F" w:rsidRPr="006A439F">
        <w:rPr>
          <w:rFonts w:asciiTheme="majorBidi" w:hAnsiTheme="majorBidi" w:cstheme="majorBidi"/>
          <w:iCs/>
          <w:sz w:val="24"/>
          <w:szCs w:val="24"/>
        </w:rPr>
        <w:t>, the following elements shall apply:</w:t>
      </w:r>
    </w:p>
    <w:p w14:paraId="67475431" w14:textId="68181126" w:rsidR="006A439F" w:rsidRPr="006A439F" w:rsidRDefault="006A439F">
      <w:pPr>
        <w:widowControl w:val="0"/>
        <w:shd w:val="clear" w:color="auto" w:fill="FFFFFF" w:themeFill="background1"/>
        <w:spacing w:beforeLines="40" w:before="96" w:afterLines="40" w:after="96"/>
        <w:ind w:left="1134" w:hanging="567"/>
        <w:rPr>
          <w:rFonts w:asciiTheme="majorBidi" w:hAnsiTheme="majorBidi" w:cstheme="majorBidi"/>
          <w:iCs/>
          <w:noProof/>
          <w:sz w:val="24"/>
          <w:szCs w:val="24"/>
        </w:rPr>
      </w:pPr>
      <w:r w:rsidRPr="006A439F">
        <w:rPr>
          <w:rFonts w:asciiTheme="majorBidi" w:hAnsiTheme="majorBidi" w:cstheme="majorBidi"/>
          <w:iCs/>
          <w:sz w:val="24"/>
          <w:szCs w:val="24"/>
        </w:rPr>
        <w:t>(a)</w:t>
      </w:r>
      <w:r w:rsidR="007114C7">
        <w:rPr>
          <w:rFonts w:asciiTheme="majorBidi" w:hAnsiTheme="majorBidi" w:cstheme="majorBidi"/>
          <w:iCs/>
          <w:sz w:val="24"/>
          <w:szCs w:val="24"/>
        </w:rPr>
        <w:tab/>
      </w:r>
      <w:r w:rsidRPr="006A439F">
        <w:rPr>
          <w:rFonts w:asciiTheme="majorBidi" w:hAnsiTheme="majorBidi" w:cstheme="majorBidi"/>
          <w:iCs/>
          <w:sz w:val="24"/>
          <w:szCs w:val="24"/>
        </w:rPr>
        <w:t xml:space="preserve">technical assistance </w:t>
      </w:r>
      <w:del w:id="2763" w:author="REL FALTYS Jan" w:date="2021-03-18T15:11:00Z">
        <w:r w:rsidRPr="00EA31DC" w:rsidDel="00EA31DC">
          <w:rPr>
            <w:rFonts w:asciiTheme="majorBidi" w:hAnsiTheme="majorBidi" w:cstheme="majorBidi"/>
            <w:iCs/>
            <w:sz w:val="24"/>
            <w:szCs w:val="24"/>
            <w:highlight w:val="yellow"/>
            <w:rPrChange w:id="2764" w:author="REL FALTYS Jan" w:date="2021-03-18T15:11:00Z">
              <w:rPr>
                <w:rFonts w:asciiTheme="majorBidi" w:hAnsiTheme="majorBidi" w:cstheme="majorBidi"/>
                <w:iCs/>
                <w:sz w:val="24"/>
                <w:szCs w:val="24"/>
              </w:rPr>
            </w:rPrChange>
          </w:rPr>
          <w:delText xml:space="preserve">shall </w:delText>
        </w:r>
      </w:del>
      <w:r w:rsidRPr="00EA31DC">
        <w:rPr>
          <w:rFonts w:asciiTheme="majorBidi" w:hAnsiTheme="majorBidi" w:cstheme="majorBidi"/>
          <w:iCs/>
          <w:sz w:val="24"/>
          <w:szCs w:val="24"/>
          <w:highlight w:val="yellow"/>
          <w:rPrChange w:id="2765" w:author="REL FALTYS Jan" w:date="2021-03-18T15:11:00Z">
            <w:rPr>
              <w:rFonts w:asciiTheme="majorBidi" w:hAnsiTheme="majorBidi" w:cstheme="majorBidi"/>
              <w:iCs/>
              <w:sz w:val="24"/>
              <w:szCs w:val="24"/>
            </w:rPr>
          </w:rPrChange>
        </w:rPr>
        <w:t>take</w:t>
      </w:r>
      <w:ins w:id="2766" w:author="REL FALTYS Jan" w:date="2021-03-18T15:11:00Z">
        <w:r w:rsidR="00EA31DC" w:rsidRPr="00EA31DC">
          <w:rPr>
            <w:rFonts w:asciiTheme="majorBidi" w:hAnsiTheme="majorBidi" w:cstheme="majorBidi"/>
            <w:iCs/>
            <w:sz w:val="24"/>
            <w:szCs w:val="24"/>
            <w:highlight w:val="yellow"/>
            <w:rPrChange w:id="2767" w:author="REL FALTYS Jan" w:date="2021-03-18T15:11:00Z">
              <w:rPr>
                <w:rFonts w:asciiTheme="majorBidi" w:hAnsiTheme="majorBidi" w:cstheme="majorBidi"/>
                <w:iCs/>
                <w:sz w:val="24"/>
                <w:szCs w:val="24"/>
              </w:rPr>
            </w:rPrChange>
          </w:rPr>
          <w:t>s</w:t>
        </w:r>
      </w:ins>
      <w:r w:rsidRPr="006A439F">
        <w:rPr>
          <w:rFonts w:asciiTheme="majorBidi" w:hAnsiTheme="majorBidi" w:cstheme="majorBidi"/>
          <w:iCs/>
          <w:sz w:val="24"/>
          <w:szCs w:val="24"/>
        </w:rPr>
        <w:t xml:space="preserve"> the form of a priority relating to one single Fund in one or more </w:t>
      </w:r>
      <w:proofErr w:type="spellStart"/>
      <w:r w:rsidRPr="006A439F">
        <w:rPr>
          <w:rFonts w:asciiTheme="majorBidi" w:hAnsiTheme="majorBidi" w:cstheme="majorBidi"/>
          <w:iCs/>
          <w:sz w:val="24"/>
          <w:szCs w:val="24"/>
        </w:rPr>
        <w:t>programmes</w:t>
      </w:r>
      <w:proofErr w:type="spellEnd"/>
      <w:r w:rsidRPr="006A439F">
        <w:rPr>
          <w:rFonts w:asciiTheme="majorBidi" w:hAnsiTheme="majorBidi" w:cstheme="majorBidi"/>
          <w:iCs/>
          <w:sz w:val="24"/>
          <w:szCs w:val="24"/>
        </w:rPr>
        <w:t xml:space="preserve">, or of a specific </w:t>
      </w:r>
      <w:proofErr w:type="spellStart"/>
      <w:r w:rsidRPr="006A439F">
        <w:rPr>
          <w:rFonts w:asciiTheme="majorBidi" w:hAnsiTheme="majorBidi" w:cstheme="majorBidi"/>
          <w:iCs/>
          <w:sz w:val="24"/>
          <w:szCs w:val="24"/>
        </w:rPr>
        <w:t>programme</w:t>
      </w:r>
      <w:proofErr w:type="spellEnd"/>
      <w:r w:rsidRPr="006A439F">
        <w:rPr>
          <w:rFonts w:asciiTheme="majorBidi" w:hAnsiTheme="majorBidi" w:cstheme="majorBidi"/>
          <w:iCs/>
          <w:sz w:val="24"/>
          <w:szCs w:val="24"/>
        </w:rPr>
        <w:t>, or a combination thereof;</w:t>
      </w:r>
    </w:p>
    <w:p w14:paraId="3675BEB5" w14:textId="77777777" w:rsidR="006A439F" w:rsidRPr="006A439F" w:rsidRDefault="007114C7" w:rsidP="007114C7">
      <w:pPr>
        <w:widowControl w:val="0"/>
        <w:shd w:val="clear" w:color="auto" w:fill="FFFFFF" w:themeFill="background1"/>
        <w:spacing w:beforeLines="40" w:before="96" w:afterLines="40" w:after="96"/>
        <w:ind w:left="567"/>
        <w:rPr>
          <w:rFonts w:asciiTheme="majorBidi" w:hAnsiTheme="majorBidi" w:cstheme="majorBidi"/>
          <w:iCs/>
          <w:sz w:val="24"/>
          <w:szCs w:val="24"/>
        </w:rPr>
      </w:pPr>
      <w:r>
        <w:rPr>
          <w:rFonts w:asciiTheme="majorBidi" w:hAnsiTheme="majorBidi" w:cstheme="majorBidi"/>
          <w:iCs/>
          <w:sz w:val="24"/>
          <w:szCs w:val="24"/>
        </w:rPr>
        <w:t>(b)</w:t>
      </w:r>
      <w:r>
        <w:rPr>
          <w:rFonts w:asciiTheme="majorBidi" w:hAnsiTheme="majorBidi" w:cstheme="majorBidi"/>
          <w:iCs/>
          <w:sz w:val="24"/>
          <w:szCs w:val="24"/>
        </w:rPr>
        <w:tab/>
      </w:r>
      <w:r w:rsidR="006A439F" w:rsidRPr="006A439F">
        <w:rPr>
          <w:rFonts w:asciiTheme="majorBidi" w:hAnsiTheme="majorBidi" w:cstheme="majorBidi"/>
          <w:iCs/>
          <w:sz w:val="24"/>
          <w:szCs w:val="24"/>
        </w:rPr>
        <w:t>the amount of the Funds allocated to technical assistance is limited to the following:</w:t>
      </w:r>
    </w:p>
    <w:p w14:paraId="5E21F69A" w14:textId="48EFB4F4" w:rsidR="006A439F" w:rsidRPr="006A439F" w:rsidRDefault="007114C7" w:rsidP="007114C7">
      <w:pPr>
        <w:widowControl w:val="0"/>
        <w:shd w:val="clear" w:color="auto" w:fill="FFFFFF" w:themeFill="background1"/>
        <w:spacing w:beforeLines="40" w:before="96" w:afterLines="40" w:after="96"/>
        <w:ind w:left="1134"/>
        <w:rPr>
          <w:rFonts w:asciiTheme="majorBidi" w:hAnsiTheme="majorBidi" w:cstheme="majorBidi"/>
          <w:iCs/>
          <w:sz w:val="24"/>
          <w:szCs w:val="24"/>
        </w:rPr>
      </w:pPr>
      <w:r>
        <w:rPr>
          <w:rFonts w:asciiTheme="majorBidi" w:hAnsiTheme="majorBidi" w:cstheme="majorBidi"/>
          <w:iCs/>
          <w:sz w:val="24"/>
          <w:szCs w:val="24"/>
        </w:rPr>
        <w:t>(</w:t>
      </w:r>
      <w:proofErr w:type="spellStart"/>
      <w:r>
        <w:rPr>
          <w:rFonts w:asciiTheme="majorBidi" w:hAnsiTheme="majorBidi" w:cstheme="majorBidi"/>
          <w:iCs/>
          <w:sz w:val="24"/>
          <w:szCs w:val="24"/>
        </w:rPr>
        <w:t>i</w:t>
      </w:r>
      <w:proofErr w:type="spellEnd"/>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for the ERDF support under the Investment for jobs and growth goal: 3,5</w:t>
      </w:r>
      <w:ins w:id="2768" w:author="MACKENZIE Gordon - REV" w:date="2021-03-02T10:26:00Z">
        <w:r w:rsidR="001562E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w:t>
      </w:r>
    </w:p>
    <w:p w14:paraId="57FE4B69" w14:textId="77777777" w:rsidR="006A439F" w:rsidRPr="006A439F" w:rsidRDefault="007114C7" w:rsidP="007114C7">
      <w:pPr>
        <w:widowControl w:val="0"/>
        <w:shd w:val="clear" w:color="auto" w:fill="FFFFFF" w:themeFill="background1"/>
        <w:spacing w:beforeLines="40" w:before="96" w:afterLines="40" w:after="96"/>
        <w:ind w:left="1134"/>
        <w:rPr>
          <w:rFonts w:asciiTheme="majorBidi" w:hAnsiTheme="majorBidi" w:cstheme="majorBidi"/>
          <w:iCs/>
          <w:sz w:val="24"/>
          <w:szCs w:val="24"/>
        </w:rPr>
      </w:pPr>
      <w:r>
        <w:rPr>
          <w:rFonts w:asciiTheme="majorBidi" w:hAnsiTheme="majorBidi" w:cstheme="majorBidi"/>
          <w:iCs/>
          <w:sz w:val="24"/>
          <w:szCs w:val="24"/>
        </w:rPr>
        <w:t>(ii)</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the Cohesion Fund support: 2,5 %; </w:t>
      </w:r>
    </w:p>
    <w:p w14:paraId="519FD056" w14:textId="530DF5FC" w:rsidR="006A439F" w:rsidRPr="006A439F" w:rsidRDefault="007114C7" w:rsidP="007114C7">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(iii)</w:t>
      </w:r>
      <w:r>
        <w:rPr>
          <w:rFonts w:asciiTheme="majorBidi" w:hAnsiTheme="majorBidi" w:cstheme="majorBidi"/>
          <w:iCs/>
          <w:sz w:val="24"/>
          <w:szCs w:val="24"/>
        </w:rPr>
        <w:tab/>
      </w:r>
      <w:r w:rsidR="006A439F" w:rsidRPr="006A439F">
        <w:rPr>
          <w:rFonts w:asciiTheme="majorBidi" w:hAnsiTheme="majorBidi" w:cstheme="majorBidi"/>
          <w:iCs/>
          <w:sz w:val="24"/>
          <w:szCs w:val="24"/>
        </w:rPr>
        <w:t>for the ESF+ support: 4</w:t>
      </w:r>
      <w:ins w:id="2769" w:author="MACKENZIE Gordon - REV" w:date="2021-03-02T10:26:00Z">
        <w:r w:rsidR="001562E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 xml:space="preserve">% and for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under </w:t>
      </w:r>
      <w:ins w:id="2770" w:author="MACKENZIE Gordon - REV" w:date="2021-03-02T10:26:00Z">
        <w:r w:rsidR="001562EC">
          <w:rPr>
            <w:rFonts w:asciiTheme="majorBidi" w:hAnsiTheme="majorBidi" w:cstheme="majorBidi"/>
            <w:iCs/>
            <w:sz w:val="24"/>
            <w:szCs w:val="24"/>
          </w:rPr>
          <w:t xml:space="preserve">point (xi) of </w:t>
        </w:r>
      </w:ins>
      <w:r w:rsidR="006A439F" w:rsidRPr="006A439F">
        <w:rPr>
          <w:rFonts w:asciiTheme="majorBidi" w:hAnsiTheme="majorBidi" w:cstheme="majorBidi"/>
          <w:iCs/>
          <w:sz w:val="24"/>
          <w:szCs w:val="24"/>
        </w:rPr>
        <w:t>Article 4(1)</w:t>
      </w:r>
      <w:del w:id="2771" w:author="MACKENZIE Gordon - REV" w:date="2021-03-02T10:26:00Z">
        <w:r w:rsidR="006A439F" w:rsidRPr="006A439F">
          <w:rPr>
            <w:rFonts w:asciiTheme="majorBidi" w:hAnsiTheme="majorBidi" w:cstheme="majorBidi"/>
            <w:iCs/>
            <w:sz w:val="24"/>
            <w:szCs w:val="24"/>
          </w:rPr>
          <w:delText>(xi)</w:delText>
        </w:r>
      </w:del>
      <w:r w:rsidR="006A439F" w:rsidRPr="006A439F">
        <w:rPr>
          <w:rFonts w:asciiTheme="majorBidi" w:hAnsiTheme="majorBidi" w:cstheme="majorBidi"/>
          <w:iCs/>
          <w:sz w:val="24"/>
          <w:szCs w:val="24"/>
        </w:rPr>
        <w:t xml:space="preserve"> of the ESF+ Regulation: 5 %; </w:t>
      </w:r>
    </w:p>
    <w:p w14:paraId="7B08613C" w14:textId="6FA89595" w:rsidR="006A439F" w:rsidRPr="006A439F" w:rsidRDefault="006A439F">
      <w:pPr>
        <w:widowControl w:val="0"/>
        <w:shd w:val="clear" w:color="auto" w:fill="FFFFFF" w:themeFill="background1"/>
        <w:spacing w:beforeLines="40" w:before="96" w:afterLines="40" w:after="96"/>
        <w:ind w:left="1134"/>
        <w:rPr>
          <w:rFonts w:asciiTheme="majorBidi" w:hAnsiTheme="majorBidi" w:cstheme="majorBidi"/>
          <w:iCs/>
          <w:noProof/>
          <w:sz w:val="24"/>
          <w:szCs w:val="24"/>
        </w:rPr>
      </w:pPr>
      <w:r w:rsidRPr="006A439F">
        <w:rPr>
          <w:rFonts w:asciiTheme="majorBidi" w:hAnsiTheme="majorBidi" w:cstheme="majorBidi"/>
          <w:iCs/>
          <w:noProof/>
          <w:sz w:val="24"/>
          <w:szCs w:val="24"/>
        </w:rPr>
        <w:t>(i</w:t>
      </w:r>
      <w:r w:rsidR="00E86745">
        <w:rPr>
          <w:rFonts w:asciiTheme="majorBidi" w:hAnsiTheme="majorBidi" w:cstheme="majorBidi"/>
          <w:iCs/>
          <w:noProof/>
          <w:sz w:val="24"/>
          <w:szCs w:val="24"/>
        </w:rPr>
        <w:t>v</w:t>
      </w:r>
      <w:r w:rsidRPr="006A439F">
        <w:rPr>
          <w:rFonts w:asciiTheme="majorBidi" w:hAnsiTheme="majorBidi" w:cstheme="majorBidi"/>
          <w:iCs/>
          <w:noProof/>
          <w:sz w:val="24"/>
          <w:szCs w:val="24"/>
        </w:rPr>
        <w:t>)</w:t>
      </w:r>
      <w:r w:rsidR="007114C7">
        <w:rPr>
          <w:rFonts w:asciiTheme="majorBidi" w:hAnsiTheme="majorBidi" w:cstheme="majorBidi"/>
          <w:iCs/>
          <w:noProof/>
          <w:sz w:val="24"/>
          <w:szCs w:val="24"/>
        </w:rPr>
        <w:tab/>
      </w:r>
      <w:del w:id="2772" w:author="REL FALTYS Jan" w:date="2021-03-18T15:10:00Z">
        <w:r w:rsidRPr="00EA31DC" w:rsidDel="00EA31DC">
          <w:rPr>
            <w:rFonts w:asciiTheme="majorBidi" w:hAnsiTheme="majorBidi" w:cstheme="majorBidi"/>
            <w:iCs/>
            <w:noProof/>
            <w:sz w:val="24"/>
            <w:szCs w:val="24"/>
            <w:highlight w:val="yellow"/>
            <w:rPrChange w:id="2773" w:author="REL FALTYS Jan" w:date="2021-03-18T15:10:00Z">
              <w:rPr>
                <w:rFonts w:asciiTheme="majorBidi" w:hAnsiTheme="majorBidi" w:cstheme="majorBidi"/>
                <w:iCs/>
                <w:noProof/>
                <w:sz w:val="24"/>
                <w:szCs w:val="24"/>
              </w:rPr>
            </w:rPrChange>
          </w:rPr>
          <w:delText>bis</w:delText>
        </w:r>
        <w:r w:rsidRPr="006A439F" w:rsidDel="00EA31DC">
          <w:rPr>
            <w:rFonts w:asciiTheme="majorBidi" w:hAnsiTheme="majorBidi" w:cstheme="majorBidi"/>
            <w:iCs/>
            <w:noProof/>
            <w:sz w:val="24"/>
            <w:szCs w:val="24"/>
          </w:rPr>
          <w:delText xml:space="preserve"> </w:delText>
        </w:r>
      </w:del>
      <w:r w:rsidRPr="006A439F">
        <w:rPr>
          <w:rFonts w:asciiTheme="majorBidi" w:hAnsiTheme="majorBidi" w:cstheme="majorBidi"/>
          <w:iCs/>
          <w:noProof/>
          <w:sz w:val="24"/>
          <w:szCs w:val="24"/>
        </w:rPr>
        <w:t>for the JTF support:  4</w:t>
      </w:r>
      <w:ins w:id="2774" w:author="MACKENZIE Gordon - REV" w:date="2021-03-02T10:26:00Z">
        <w:r w:rsidR="001562EC">
          <w:rPr>
            <w:rFonts w:asciiTheme="majorBidi" w:hAnsiTheme="majorBidi" w:cstheme="majorBidi"/>
            <w:iCs/>
            <w:noProof/>
            <w:sz w:val="24"/>
            <w:szCs w:val="24"/>
          </w:rPr>
          <w:t xml:space="preserve"> </w:t>
        </w:r>
      </w:ins>
      <w:r w:rsidRPr="006A439F">
        <w:rPr>
          <w:rFonts w:asciiTheme="majorBidi" w:hAnsiTheme="majorBidi" w:cstheme="majorBidi"/>
          <w:iCs/>
          <w:noProof/>
          <w:sz w:val="24"/>
          <w:szCs w:val="24"/>
        </w:rPr>
        <w:t>%.</w:t>
      </w:r>
    </w:p>
    <w:p w14:paraId="0B872D84" w14:textId="68B6947E" w:rsidR="006A439F" w:rsidRPr="006A439F" w:rsidRDefault="007114C7" w:rsidP="00E86745">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(v)</w:t>
      </w:r>
      <w:r>
        <w:rPr>
          <w:rFonts w:asciiTheme="majorBidi" w:hAnsiTheme="majorBidi" w:cstheme="majorBidi"/>
          <w:iCs/>
          <w:sz w:val="24"/>
          <w:szCs w:val="24"/>
        </w:rPr>
        <w:tab/>
      </w:r>
      <w:r w:rsidR="006A439F" w:rsidRPr="006A439F">
        <w:rPr>
          <w:rFonts w:asciiTheme="majorBidi" w:hAnsiTheme="majorBidi" w:cstheme="majorBidi"/>
          <w:iCs/>
          <w:sz w:val="24"/>
          <w:szCs w:val="24"/>
        </w:rPr>
        <w:t>for the ERDF, ESF+ and Cohesion Fund, where the total amount allocated to a Member State under the Investment for jobs and growth goal does not exceed EUR 1 billion: 6</w:t>
      </w:r>
      <w:ins w:id="2775" w:author="MACKENZIE Gordon - REV" w:date="2021-03-02T10:26:00Z">
        <w:r w:rsidR="001562E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 xml:space="preserve">%; </w:t>
      </w:r>
    </w:p>
    <w:p w14:paraId="5BE9D806" w14:textId="240C197C" w:rsidR="006A439F" w:rsidRPr="006A439F" w:rsidRDefault="007114C7" w:rsidP="007114C7">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(v</w:t>
      </w:r>
      <w:r w:rsidR="00E86745">
        <w:rPr>
          <w:rFonts w:asciiTheme="majorBidi" w:hAnsiTheme="majorBidi" w:cstheme="majorBidi"/>
          <w:iCs/>
          <w:sz w:val="24"/>
          <w:szCs w:val="24"/>
        </w:rPr>
        <w:t>i</w:t>
      </w:r>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for the EMF</w:t>
      </w:r>
      <w:r w:rsidR="00375BA0">
        <w:rPr>
          <w:rFonts w:asciiTheme="majorBidi" w:hAnsiTheme="majorBidi" w:cstheme="majorBidi"/>
          <w:iCs/>
          <w:sz w:val="24"/>
          <w:szCs w:val="24"/>
        </w:rPr>
        <w:t>A</w:t>
      </w:r>
      <w:r w:rsidR="006A439F" w:rsidRPr="006A439F">
        <w:rPr>
          <w:rFonts w:asciiTheme="majorBidi" w:hAnsiTheme="majorBidi" w:cstheme="majorBidi"/>
          <w:iCs/>
          <w:sz w:val="24"/>
          <w:szCs w:val="24"/>
        </w:rPr>
        <w:t>F support: 6 %;</w:t>
      </w:r>
    </w:p>
    <w:p w14:paraId="35114B6D" w14:textId="32CECEEE" w:rsidR="006A439F" w:rsidRPr="006A439F" w:rsidRDefault="007114C7">
      <w:pPr>
        <w:widowControl w:val="0"/>
        <w:shd w:val="clear" w:color="auto" w:fill="FFFFFF" w:themeFill="background1"/>
        <w:spacing w:beforeLines="40" w:before="96" w:afterLines="40" w:after="96"/>
        <w:ind w:left="1701" w:hanging="567"/>
        <w:rPr>
          <w:rFonts w:asciiTheme="majorBidi" w:hAnsiTheme="majorBidi" w:cstheme="majorBidi"/>
          <w:iCs/>
          <w:noProof/>
          <w:sz w:val="24"/>
          <w:szCs w:val="24"/>
        </w:rPr>
      </w:pPr>
      <w:r>
        <w:rPr>
          <w:rFonts w:asciiTheme="majorBidi" w:hAnsiTheme="majorBidi" w:cstheme="majorBidi"/>
          <w:iCs/>
          <w:sz w:val="24"/>
          <w:szCs w:val="24"/>
        </w:rPr>
        <w:t>(v</w:t>
      </w:r>
      <w:r w:rsidR="00E86745">
        <w:rPr>
          <w:rFonts w:asciiTheme="majorBidi" w:hAnsiTheme="majorBidi" w:cstheme="majorBidi"/>
          <w:iCs/>
          <w:sz w:val="24"/>
          <w:szCs w:val="24"/>
        </w:rPr>
        <w:t>i</w:t>
      </w:r>
      <w:r w:rsidR="00717412">
        <w:rPr>
          <w:rFonts w:asciiTheme="majorBidi" w:hAnsiTheme="majorBidi" w:cstheme="majorBidi"/>
          <w:iCs/>
          <w:sz w:val="24"/>
          <w:szCs w:val="24"/>
        </w:rPr>
        <w:t>i</w:t>
      </w:r>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under the Investment for </w:t>
      </w:r>
      <w:del w:id="2776" w:author="REL FALTYS Jan" w:date="2021-03-22T10:56:00Z">
        <w:r w:rsidR="006A439F" w:rsidRPr="007E54B9" w:rsidDel="007E54B9">
          <w:rPr>
            <w:rFonts w:asciiTheme="majorBidi" w:hAnsiTheme="majorBidi" w:cstheme="majorBidi"/>
            <w:iCs/>
            <w:sz w:val="24"/>
            <w:szCs w:val="24"/>
            <w:highlight w:val="yellow"/>
            <w:rPrChange w:id="2777" w:author="REL FALTYS Jan" w:date="2021-03-22T10:56:00Z">
              <w:rPr>
                <w:rFonts w:asciiTheme="majorBidi" w:hAnsiTheme="majorBidi" w:cstheme="majorBidi"/>
                <w:iCs/>
                <w:sz w:val="24"/>
                <w:szCs w:val="24"/>
              </w:rPr>
            </w:rPrChange>
          </w:rPr>
          <w:delText>J</w:delText>
        </w:r>
      </w:del>
      <w:ins w:id="2778" w:author="REL FALTYS Jan" w:date="2021-03-22T10:56:00Z">
        <w:r w:rsidR="007E54B9" w:rsidRPr="007E54B9">
          <w:rPr>
            <w:rFonts w:asciiTheme="majorBidi" w:hAnsiTheme="majorBidi" w:cstheme="majorBidi"/>
            <w:iCs/>
            <w:sz w:val="24"/>
            <w:szCs w:val="24"/>
            <w:highlight w:val="yellow"/>
            <w:rPrChange w:id="2779" w:author="REL FALTYS Jan" w:date="2021-03-22T10:56:00Z">
              <w:rPr>
                <w:rFonts w:asciiTheme="majorBidi" w:hAnsiTheme="majorBidi" w:cstheme="majorBidi"/>
                <w:iCs/>
                <w:sz w:val="24"/>
                <w:szCs w:val="24"/>
              </w:rPr>
            </w:rPrChange>
          </w:rPr>
          <w:t>j</w:t>
        </w:r>
      </w:ins>
      <w:r w:rsidR="006A439F" w:rsidRPr="006A439F">
        <w:rPr>
          <w:rFonts w:asciiTheme="majorBidi" w:hAnsiTheme="majorBidi" w:cstheme="majorBidi"/>
          <w:iCs/>
          <w:sz w:val="24"/>
          <w:szCs w:val="24"/>
        </w:rPr>
        <w:t xml:space="preserve">obs and </w:t>
      </w:r>
      <w:ins w:id="2780" w:author="REL FALTYS Jan" w:date="2021-03-22T10:56:00Z">
        <w:r w:rsidR="007E54B9" w:rsidRPr="007E54B9">
          <w:rPr>
            <w:rFonts w:asciiTheme="majorBidi" w:hAnsiTheme="majorBidi" w:cstheme="majorBidi"/>
            <w:iCs/>
            <w:sz w:val="24"/>
            <w:szCs w:val="24"/>
            <w:highlight w:val="yellow"/>
            <w:rPrChange w:id="2781" w:author="REL FALTYS Jan" w:date="2021-03-22T10:56:00Z">
              <w:rPr>
                <w:rFonts w:asciiTheme="majorBidi" w:hAnsiTheme="majorBidi" w:cstheme="majorBidi"/>
                <w:iCs/>
                <w:sz w:val="24"/>
                <w:szCs w:val="24"/>
              </w:rPr>
            </w:rPrChange>
          </w:rPr>
          <w:t>g</w:t>
        </w:r>
      </w:ins>
      <w:del w:id="2782" w:author="REL FALTYS Jan" w:date="2021-03-22T10:56:00Z">
        <w:r w:rsidR="006A439F" w:rsidRPr="007E54B9" w:rsidDel="007E54B9">
          <w:rPr>
            <w:rFonts w:asciiTheme="majorBidi" w:hAnsiTheme="majorBidi" w:cstheme="majorBidi"/>
            <w:iCs/>
            <w:sz w:val="24"/>
            <w:szCs w:val="24"/>
            <w:highlight w:val="yellow"/>
            <w:rPrChange w:id="2783" w:author="REL FALTYS Jan" w:date="2021-03-22T10:56:00Z">
              <w:rPr>
                <w:rFonts w:asciiTheme="majorBidi" w:hAnsiTheme="majorBidi" w:cstheme="majorBidi"/>
                <w:iCs/>
                <w:sz w:val="24"/>
                <w:szCs w:val="24"/>
              </w:rPr>
            </w:rPrChange>
          </w:rPr>
          <w:delText>G</w:delText>
        </w:r>
      </w:del>
      <w:r w:rsidR="006A439F" w:rsidRPr="006A439F">
        <w:rPr>
          <w:rFonts w:asciiTheme="majorBidi" w:hAnsiTheme="majorBidi" w:cstheme="majorBidi"/>
          <w:iCs/>
          <w:sz w:val="24"/>
          <w:szCs w:val="24"/>
        </w:rPr>
        <w:t>rowth goal that concern only the outermost regions, the percentage shall be increased by 1</w:t>
      </w:r>
      <w:ins w:id="2784" w:author="MACKENZIE Gordon - REV" w:date="2021-03-02T10:26:00Z">
        <w:r w:rsidR="001562EC">
          <w:rPr>
            <w:rFonts w:asciiTheme="majorBidi" w:hAnsiTheme="majorBidi" w:cstheme="majorBidi"/>
            <w:iCs/>
            <w:sz w:val="24"/>
            <w:szCs w:val="24"/>
          </w:rPr>
          <w:t xml:space="preserve"> percentage</w:t>
        </w:r>
      </w:ins>
      <w:del w:id="2785" w:author="MACKENZIE Gordon - REV" w:date="2021-03-02T10:26:00Z">
        <w:r w:rsidR="006A439F" w:rsidRPr="006A439F">
          <w:rPr>
            <w:rFonts w:asciiTheme="majorBidi" w:hAnsiTheme="majorBidi" w:cstheme="majorBidi"/>
            <w:iCs/>
            <w:sz w:val="24"/>
            <w:szCs w:val="24"/>
          </w:rPr>
          <w:delText>%</w:delText>
        </w:r>
      </w:del>
      <w:r w:rsidR="006A439F" w:rsidRPr="006A439F">
        <w:rPr>
          <w:rFonts w:asciiTheme="majorBidi" w:hAnsiTheme="majorBidi" w:cstheme="majorBidi"/>
          <w:iCs/>
          <w:sz w:val="24"/>
          <w:szCs w:val="24"/>
        </w:rPr>
        <w:t xml:space="preserve"> point.</w:t>
      </w:r>
    </w:p>
    <w:p w14:paraId="738767FD" w14:textId="467914A7" w:rsidR="006A439F" w:rsidRPr="006A439F" w:rsidRDefault="00842AF5" w:rsidP="002839D7">
      <w:pPr>
        <w:widowControl w:val="0"/>
        <w:shd w:val="clear" w:color="auto" w:fill="FFFFFF" w:themeFill="background1"/>
        <w:spacing w:beforeLines="40" w:before="96" w:afterLines="40" w:after="96"/>
        <w:ind w:left="567" w:hanging="567"/>
        <w:rPr>
          <w:rFonts w:asciiTheme="majorBidi" w:hAnsiTheme="majorBidi" w:cstheme="majorBidi"/>
          <w:iCs/>
          <w:noProof/>
          <w:sz w:val="24"/>
          <w:szCs w:val="24"/>
        </w:rPr>
      </w:pPr>
      <w:r>
        <w:rPr>
          <w:rFonts w:asciiTheme="majorBidi" w:hAnsiTheme="majorBidi" w:cstheme="majorBidi"/>
          <w:iCs/>
          <w:sz w:val="24"/>
          <w:szCs w:val="24"/>
        </w:rPr>
        <w:br w:type="page"/>
      </w:r>
      <w:r w:rsidR="006A439F" w:rsidRPr="006A439F">
        <w:rPr>
          <w:rFonts w:asciiTheme="majorBidi" w:hAnsiTheme="majorBidi" w:cstheme="majorBidi"/>
          <w:iCs/>
          <w:sz w:val="24"/>
          <w:szCs w:val="24"/>
        </w:rPr>
        <w:lastRenderedPageBreak/>
        <w:t>5.</w:t>
      </w:r>
      <w:r w:rsidR="007114C7">
        <w:rPr>
          <w:rFonts w:asciiTheme="majorBidi" w:hAnsiTheme="majorBidi" w:cstheme="majorBidi"/>
          <w:iCs/>
          <w:sz w:val="24"/>
          <w:szCs w:val="24"/>
        </w:rPr>
        <w:tab/>
      </w:r>
      <w:r w:rsidR="006A439F" w:rsidRPr="006A439F">
        <w:rPr>
          <w:rFonts w:asciiTheme="majorBidi" w:hAnsiTheme="majorBidi" w:cstheme="majorBidi"/>
          <w:iCs/>
          <w:sz w:val="24"/>
          <w:szCs w:val="24"/>
        </w:rPr>
        <w:t xml:space="preserve">Where the Union contribution for technical assistance is reimbursed pursuant to point (e) of Article </w:t>
      </w:r>
      <w:r w:rsidR="002839D7">
        <w:rPr>
          <w:rFonts w:asciiTheme="majorBidi" w:hAnsiTheme="majorBidi" w:cstheme="majorBidi"/>
          <w:iCs/>
          <w:sz w:val="24"/>
          <w:szCs w:val="24"/>
        </w:rPr>
        <w:t>51</w:t>
      </w:r>
      <w:r w:rsidR="006A439F" w:rsidRPr="006A439F">
        <w:rPr>
          <w:rFonts w:asciiTheme="majorBidi" w:hAnsiTheme="majorBidi" w:cstheme="majorBidi"/>
          <w:iCs/>
          <w:sz w:val="24"/>
          <w:szCs w:val="24"/>
        </w:rPr>
        <w:t>, the following elements shall apply:</w:t>
      </w:r>
    </w:p>
    <w:p w14:paraId="2CAD5B7C" w14:textId="299B493B" w:rsidR="006A439F" w:rsidRPr="006A439F" w:rsidRDefault="007114C7">
      <w:pPr>
        <w:widowControl w:val="0"/>
        <w:shd w:val="clear" w:color="auto" w:fill="FFFFFF" w:themeFill="background1"/>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sz w:val="24"/>
          <w:szCs w:val="24"/>
        </w:rPr>
        <w:t>(a)</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the amount of the Funds allocated to technical assistance </w:t>
      </w:r>
      <w:del w:id="2786" w:author="REL FALTYS Jan" w:date="2021-03-18T15:12:00Z">
        <w:r w:rsidR="006A439F" w:rsidRPr="00EA31DC" w:rsidDel="00EA31DC">
          <w:rPr>
            <w:rFonts w:asciiTheme="majorBidi" w:hAnsiTheme="majorBidi" w:cstheme="majorBidi"/>
            <w:iCs/>
            <w:sz w:val="24"/>
            <w:szCs w:val="24"/>
            <w:highlight w:val="yellow"/>
            <w:rPrChange w:id="2787" w:author="REL FALTYS Jan" w:date="2021-03-18T15:12:00Z">
              <w:rPr>
                <w:rFonts w:asciiTheme="majorBidi" w:hAnsiTheme="majorBidi" w:cstheme="majorBidi"/>
                <w:iCs/>
                <w:sz w:val="24"/>
                <w:szCs w:val="24"/>
              </w:rPr>
            </w:rPrChange>
          </w:rPr>
          <w:delText>shall be</w:delText>
        </w:r>
      </w:del>
      <w:ins w:id="2788" w:author="REL FALTYS Jan" w:date="2021-03-18T15:12:00Z">
        <w:r w:rsidR="00EA31DC" w:rsidRPr="00EA31DC">
          <w:rPr>
            <w:rFonts w:asciiTheme="majorBidi" w:hAnsiTheme="majorBidi" w:cstheme="majorBidi"/>
            <w:iCs/>
            <w:sz w:val="24"/>
            <w:szCs w:val="24"/>
            <w:highlight w:val="yellow"/>
            <w:rPrChange w:id="2789" w:author="REL FALTYS Jan" w:date="2021-03-18T15:12:00Z">
              <w:rPr>
                <w:rFonts w:asciiTheme="majorBidi" w:hAnsiTheme="majorBidi" w:cstheme="majorBidi"/>
                <w:iCs/>
                <w:sz w:val="24"/>
                <w:szCs w:val="24"/>
              </w:rPr>
            </w:rPrChange>
          </w:rPr>
          <w:t>is</w:t>
        </w:r>
      </w:ins>
      <w:r w:rsidR="006A439F" w:rsidRPr="006A439F">
        <w:rPr>
          <w:rFonts w:asciiTheme="majorBidi" w:hAnsiTheme="majorBidi" w:cstheme="majorBidi"/>
          <w:iCs/>
          <w:sz w:val="24"/>
          <w:szCs w:val="24"/>
        </w:rPr>
        <w:t xml:space="preserve"> identified as part of the financial allocations of each priority of the </w:t>
      </w:r>
      <w:proofErr w:type="spellStart"/>
      <w:r w:rsidR="006A439F" w:rsidRPr="006A439F">
        <w:rPr>
          <w:rFonts w:asciiTheme="majorBidi" w:hAnsiTheme="majorBidi" w:cstheme="majorBidi"/>
          <w:iCs/>
          <w:sz w:val="24"/>
          <w:szCs w:val="24"/>
        </w:rPr>
        <w:t>programme</w:t>
      </w:r>
      <w:proofErr w:type="spellEnd"/>
      <w:r w:rsidR="006A439F" w:rsidRPr="006A439F">
        <w:rPr>
          <w:rFonts w:asciiTheme="majorBidi" w:hAnsiTheme="majorBidi" w:cstheme="majorBidi"/>
          <w:iCs/>
          <w:sz w:val="24"/>
          <w:szCs w:val="24"/>
        </w:rPr>
        <w:t xml:space="preserve"> in accordance with point </w:t>
      </w:r>
      <w:ins w:id="2790" w:author="MACKENZIE Gordon - REV" w:date="2021-02-25T16:30:00Z">
        <w:r w:rsidR="003A3B65">
          <w:rPr>
            <w:rFonts w:asciiTheme="majorBidi" w:hAnsiTheme="majorBidi" w:cstheme="majorBidi"/>
            <w:iCs/>
            <w:sz w:val="24"/>
            <w:szCs w:val="24"/>
          </w:rPr>
          <w:t>(g)</w:t>
        </w:r>
      </w:ins>
      <w:r w:rsidR="006A439F" w:rsidRPr="006A439F">
        <w:rPr>
          <w:rFonts w:asciiTheme="majorBidi" w:hAnsiTheme="majorBidi" w:cstheme="majorBidi"/>
          <w:iCs/>
          <w:sz w:val="24"/>
          <w:szCs w:val="24"/>
        </w:rPr>
        <w:t xml:space="preserve">(ii) of Article </w:t>
      </w:r>
      <w:r w:rsidR="00FB389C">
        <w:rPr>
          <w:rFonts w:asciiTheme="majorBidi" w:hAnsiTheme="majorBidi" w:cstheme="majorBidi"/>
          <w:iCs/>
          <w:sz w:val="24"/>
          <w:szCs w:val="24"/>
        </w:rPr>
        <w:t>22</w:t>
      </w:r>
      <w:r w:rsidR="006A439F" w:rsidRPr="006A439F">
        <w:rPr>
          <w:rFonts w:asciiTheme="majorBidi" w:hAnsiTheme="majorBidi" w:cstheme="majorBidi"/>
          <w:iCs/>
          <w:sz w:val="24"/>
          <w:szCs w:val="24"/>
        </w:rPr>
        <w:t>(3)</w:t>
      </w:r>
      <w:del w:id="2791" w:author="MACKENZIE Gordon - REV" w:date="2021-02-25T16:30:00Z">
        <w:r w:rsidR="006A439F" w:rsidRPr="006A439F" w:rsidDel="003A3B65">
          <w:rPr>
            <w:rFonts w:asciiTheme="majorBidi" w:hAnsiTheme="majorBidi" w:cstheme="majorBidi"/>
            <w:iCs/>
            <w:sz w:val="24"/>
            <w:szCs w:val="24"/>
          </w:rPr>
          <w:delText>(</w:delText>
        </w:r>
      </w:del>
      <w:ins w:id="2792" w:author="Rodriguez Szurman" w:date="2021-02-24T23:26:00Z">
        <w:del w:id="2793" w:author="MACKENZIE Gordon - REV" w:date="2021-02-25T16:30:00Z">
          <w:r w:rsidR="009D1A77" w:rsidDel="003A3B65">
            <w:rPr>
              <w:rFonts w:asciiTheme="majorBidi" w:hAnsiTheme="majorBidi" w:cstheme="majorBidi"/>
              <w:iCs/>
              <w:sz w:val="24"/>
              <w:szCs w:val="24"/>
            </w:rPr>
            <w:delText>g</w:delText>
          </w:r>
        </w:del>
      </w:ins>
      <w:del w:id="2794" w:author="MACKENZIE Gordon - REV" w:date="2021-02-25T16:30:00Z">
        <w:r w:rsidR="006A439F" w:rsidRPr="006A439F" w:rsidDel="003A3B65">
          <w:rPr>
            <w:rFonts w:asciiTheme="majorBidi" w:hAnsiTheme="majorBidi" w:cstheme="majorBidi"/>
            <w:iCs/>
            <w:sz w:val="24"/>
            <w:szCs w:val="24"/>
          </w:rPr>
          <w:delText>f</w:delText>
        </w:r>
        <w:r w:rsidR="006A439F" w:rsidRPr="001105BF" w:rsidDel="003A3B65">
          <w:rPr>
            <w:rFonts w:asciiTheme="majorBidi" w:hAnsiTheme="majorBidi" w:cstheme="majorBidi"/>
            <w:iCs/>
            <w:sz w:val="24"/>
            <w:szCs w:val="24"/>
          </w:rPr>
          <w:delText>)</w:delText>
        </w:r>
      </w:del>
      <w:r w:rsidR="00375BA0">
        <w:rPr>
          <w:rFonts w:asciiTheme="majorBidi" w:hAnsiTheme="majorBidi" w:cstheme="majorBidi"/>
          <w:iCs/>
          <w:sz w:val="24"/>
          <w:szCs w:val="24"/>
        </w:rPr>
        <w:t>,</w:t>
      </w:r>
      <w:r w:rsidR="006A439F" w:rsidRPr="001105BF">
        <w:rPr>
          <w:rFonts w:asciiTheme="majorBidi" w:hAnsiTheme="majorBidi" w:cstheme="majorBidi"/>
          <w:iCs/>
          <w:sz w:val="24"/>
          <w:szCs w:val="24"/>
        </w:rPr>
        <w:t xml:space="preserve"> </w:t>
      </w:r>
      <w:ins w:id="2795" w:author="FALTYS Jan" w:date="2021-03-12T10:58:00Z">
        <w:r w:rsidR="0057454C">
          <w:rPr>
            <w:rFonts w:asciiTheme="majorBidi" w:hAnsiTheme="majorBidi" w:cstheme="majorBidi"/>
            <w:iCs/>
            <w:sz w:val="24"/>
            <w:szCs w:val="24"/>
          </w:rPr>
          <w:t xml:space="preserve">and </w:t>
        </w:r>
      </w:ins>
      <w:r w:rsidR="00375BA0" w:rsidRPr="00093522">
        <w:rPr>
          <w:rFonts w:ascii="Times New Roman" w:hAnsi="Times New Roman" w:cs="Times New Roman"/>
          <w:iCs/>
          <w:sz w:val="24"/>
          <w:szCs w:val="24"/>
        </w:rPr>
        <w:t xml:space="preserve">for the EMFAF, each specific objective in accordance with point </w:t>
      </w:r>
      <w:ins w:id="2796" w:author="FALTYS Jan" w:date="2021-03-12T10:57:00Z">
        <w:r w:rsidR="0057454C">
          <w:rPr>
            <w:rFonts w:ascii="Times New Roman" w:hAnsi="Times New Roman" w:cs="Times New Roman"/>
            <w:iCs/>
            <w:sz w:val="24"/>
            <w:szCs w:val="24"/>
          </w:rPr>
          <w:t>(g)</w:t>
        </w:r>
      </w:ins>
      <w:r w:rsidR="00375BA0" w:rsidRPr="00093522">
        <w:rPr>
          <w:rFonts w:ascii="Times New Roman" w:hAnsi="Times New Roman" w:cs="Times New Roman"/>
          <w:iCs/>
          <w:sz w:val="24"/>
          <w:szCs w:val="24"/>
        </w:rPr>
        <w:t xml:space="preserve">(iii) of </w:t>
      </w:r>
      <w:ins w:id="2797" w:author="FALTYS Jan" w:date="2021-03-12T10:57:00Z">
        <w:r w:rsidR="0057454C">
          <w:rPr>
            <w:rFonts w:ascii="Times New Roman" w:hAnsi="Times New Roman" w:cs="Times New Roman"/>
            <w:iCs/>
            <w:sz w:val="24"/>
            <w:szCs w:val="24"/>
          </w:rPr>
          <w:t>that paragraph</w:t>
        </w:r>
      </w:ins>
      <w:del w:id="2798" w:author="FALTYS Jan" w:date="2021-03-12T10:57:00Z">
        <w:r w:rsidR="00375BA0" w:rsidRPr="00093522" w:rsidDel="0057454C">
          <w:rPr>
            <w:rFonts w:ascii="Times New Roman" w:hAnsi="Times New Roman" w:cs="Times New Roman"/>
            <w:iCs/>
            <w:sz w:val="24"/>
            <w:szCs w:val="24"/>
          </w:rPr>
          <w:delText>the same Article</w:delText>
        </w:r>
      </w:del>
      <w:ins w:id="2799" w:author="REL FALTYS Jan" w:date="2021-03-18T15:12:00Z">
        <w:r w:rsidR="00EA31DC" w:rsidRPr="00EA31DC">
          <w:rPr>
            <w:rFonts w:ascii="Times New Roman" w:hAnsi="Times New Roman" w:cs="Times New Roman"/>
            <w:iCs/>
            <w:sz w:val="24"/>
            <w:szCs w:val="24"/>
            <w:highlight w:val="yellow"/>
            <w:rPrChange w:id="2800" w:author="REL FALTYS Jan" w:date="2021-03-18T15:12:00Z">
              <w:rPr>
                <w:rFonts w:ascii="Times New Roman" w:hAnsi="Times New Roman" w:cs="Times New Roman"/>
                <w:iCs/>
                <w:sz w:val="24"/>
                <w:szCs w:val="24"/>
              </w:rPr>
            </w:rPrChange>
          </w:rPr>
          <w:t>;</w:t>
        </w:r>
      </w:ins>
      <w:del w:id="2801" w:author="REL FALTYS Jan" w:date="2021-03-18T15:12:00Z">
        <w:r w:rsidR="00375BA0" w:rsidRPr="00EA31DC" w:rsidDel="00EA31DC">
          <w:rPr>
            <w:rFonts w:ascii="Times New Roman" w:hAnsi="Times New Roman" w:cs="Times New Roman"/>
            <w:iCs/>
            <w:sz w:val="24"/>
            <w:szCs w:val="24"/>
            <w:highlight w:val="yellow"/>
            <w:rPrChange w:id="2802" w:author="REL FALTYS Jan" w:date="2021-03-18T15:12:00Z">
              <w:rPr>
                <w:rFonts w:ascii="Times New Roman" w:hAnsi="Times New Roman" w:cs="Times New Roman"/>
                <w:iCs/>
                <w:sz w:val="24"/>
                <w:szCs w:val="24"/>
              </w:rPr>
            </w:rPrChange>
          </w:rPr>
          <w:delText>.</w:delText>
        </w:r>
      </w:del>
      <w:r w:rsidR="00375BA0" w:rsidRPr="00EA31DC">
        <w:rPr>
          <w:rFonts w:ascii="Times New Roman" w:hAnsi="Times New Roman" w:cs="Times New Roman"/>
          <w:iCs/>
          <w:sz w:val="24"/>
          <w:szCs w:val="24"/>
          <w:highlight w:val="yellow"/>
          <w:rPrChange w:id="2803" w:author="REL FALTYS Jan" w:date="2021-03-18T15:12:00Z">
            <w:rPr>
              <w:rFonts w:ascii="Times New Roman" w:hAnsi="Times New Roman" w:cs="Times New Roman"/>
              <w:iCs/>
              <w:sz w:val="24"/>
              <w:szCs w:val="24"/>
            </w:rPr>
          </w:rPrChange>
        </w:rPr>
        <w:t xml:space="preserve"> </w:t>
      </w:r>
      <w:ins w:id="2804" w:author="REL FALTYS Jan" w:date="2021-03-18T15:12:00Z">
        <w:r w:rsidR="00EA31DC" w:rsidRPr="00EA31DC">
          <w:rPr>
            <w:rFonts w:ascii="Times New Roman" w:hAnsi="Times New Roman" w:cs="Times New Roman"/>
            <w:iCs/>
            <w:sz w:val="24"/>
            <w:szCs w:val="24"/>
            <w:highlight w:val="yellow"/>
            <w:rPrChange w:id="2805" w:author="REL FALTYS Jan" w:date="2021-03-18T15:12:00Z">
              <w:rPr>
                <w:rFonts w:ascii="Times New Roman" w:hAnsi="Times New Roman" w:cs="Times New Roman"/>
                <w:iCs/>
                <w:sz w:val="24"/>
                <w:szCs w:val="24"/>
              </w:rPr>
            </w:rPrChange>
          </w:rPr>
          <w:t>i</w:t>
        </w:r>
      </w:ins>
      <w:del w:id="2806" w:author="REL FALTYS Jan" w:date="2021-03-18T15:12:00Z">
        <w:r w:rsidR="00375BA0" w:rsidRPr="00EA31DC" w:rsidDel="00EA31DC">
          <w:rPr>
            <w:rFonts w:ascii="Times New Roman" w:hAnsi="Times New Roman" w:cs="Times New Roman"/>
            <w:iCs/>
            <w:sz w:val="24"/>
            <w:szCs w:val="24"/>
            <w:highlight w:val="yellow"/>
            <w:rPrChange w:id="2807" w:author="REL FALTYS Jan" w:date="2021-03-18T15:12:00Z">
              <w:rPr>
                <w:rFonts w:ascii="Times New Roman" w:hAnsi="Times New Roman" w:cs="Times New Roman"/>
                <w:iCs/>
                <w:sz w:val="24"/>
                <w:szCs w:val="24"/>
              </w:rPr>
            </w:rPrChange>
          </w:rPr>
          <w:delText>I</w:delText>
        </w:r>
      </w:del>
      <w:r w:rsidR="00375BA0" w:rsidRPr="00093522">
        <w:rPr>
          <w:rFonts w:ascii="Times New Roman" w:hAnsi="Times New Roman" w:cs="Times New Roman"/>
          <w:iCs/>
          <w:sz w:val="24"/>
          <w:szCs w:val="24"/>
        </w:rPr>
        <w:t xml:space="preserve">t </w:t>
      </w:r>
      <w:del w:id="2808" w:author="MACKENZIE Gordon - REV" w:date="2021-02-25T16:31:00Z">
        <w:r w:rsidR="006A439F" w:rsidRPr="001105BF" w:rsidDel="003A3B65">
          <w:rPr>
            <w:rFonts w:asciiTheme="majorBidi" w:hAnsiTheme="majorBidi" w:cstheme="majorBidi"/>
            <w:iCs/>
            <w:sz w:val="24"/>
            <w:szCs w:val="24"/>
          </w:rPr>
          <w:delText xml:space="preserve">and </w:delText>
        </w:r>
      </w:del>
      <w:del w:id="2809" w:author="REL FALTYS Jan" w:date="2021-03-18T15:13:00Z">
        <w:r w:rsidR="006A439F" w:rsidRPr="00EA31DC" w:rsidDel="00EA31DC">
          <w:rPr>
            <w:rFonts w:asciiTheme="majorBidi" w:hAnsiTheme="majorBidi" w:cstheme="majorBidi"/>
            <w:iCs/>
            <w:sz w:val="24"/>
            <w:szCs w:val="24"/>
            <w:highlight w:val="yellow"/>
            <w:rPrChange w:id="2810" w:author="REL FALTYS Jan" w:date="2021-03-18T15:13:00Z">
              <w:rPr>
                <w:rFonts w:asciiTheme="majorBidi" w:hAnsiTheme="majorBidi" w:cstheme="majorBidi"/>
                <w:iCs/>
                <w:sz w:val="24"/>
                <w:szCs w:val="24"/>
              </w:rPr>
            </w:rPrChange>
          </w:rPr>
          <w:delText>shall not take</w:delText>
        </w:r>
      </w:del>
      <w:ins w:id="2811" w:author="REL FALTYS Jan" w:date="2021-03-18T15:13:00Z">
        <w:r w:rsidR="00EA31DC" w:rsidRPr="00EA31DC">
          <w:rPr>
            <w:rFonts w:asciiTheme="majorBidi" w:hAnsiTheme="majorBidi" w:cstheme="majorBidi"/>
            <w:iCs/>
            <w:sz w:val="24"/>
            <w:szCs w:val="24"/>
            <w:highlight w:val="yellow"/>
            <w:rPrChange w:id="2812" w:author="REL FALTYS Jan" w:date="2021-03-18T15:13:00Z">
              <w:rPr>
                <w:rFonts w:asciiTheme="majorBidi" w:hAnsiTheme="majorBidi" w:cstheme="majorBidi"/>
                <w:iCs/>
                <w:sz w:val="24"/>
                <w:szCs w:val="24"/>
              </w:rPr>
            </w:rPrChange>
          </w:rPr>
          <w:t>does not take</w:t>
        </w:r>
      </w:ins>
      <w:r w:rsidR="006A439F" w:rsidRPr="001105BF">
        <w:rPr>
          <w:rFonts w:asciiTheme="majorBidi" w:hAnsiTheme="majorBidi" w:cstheme="majorBidi"/>
          <w:iCs/>
          <w:sz w:val="24"/>
          <w:szCs w:val="24"/>
        </w:rPr>
        <w:t xml:space="preserve"> the</w:t>
      </w:r>
      <w:r w:rsidR="006A439F" w:rsidRPr="006A439F">
        <w:rPr>
          <w:rFonts w:asciiTheme="majorBidi" w:hAnsiTheme="majorBidi" w:cstheme="majorBidi"/>
          <w:iCs/>
          <w:sz w:val="24"/>
          <w:szCs w:val="24"/>
        </w:rPr>
        <w:t xml:space="preserve"> form of a separate priority or a specific </w:t>
      </w:r>
      <w:proofErr w:type="spellStart"/>
      <w:r w:rsidR="006A439F" w:rsidRPr="006A439F">
        <w:rPr>
          <w:rFonts w:asciiTheme="majorBidi" w:hAnsiTheme="majorBidi" w:cstheme="majorBidi"/>
          <w:iCs/>
          <w:sz w:val="24"/>
          <w:szCs w:val="24"/>
        </w:rPr>
        <w:t>programme</w:t>
      </w:r>
      <w:proofErr w:type="spellEnd"/>
      <w:r w:rsidR="006A439F" w:rsidRPr="006A439F">
        <w:rPr>
          <w:rFonts w:asciiTheme="majorBidi" w:hAnsiTheme="majorBidi" w:cstheme="majorBidi"/>
          <w:iCs/>
          <w:sz w:val="24"/>
          <w:szCs w:val="24"/>
        </w:rPr>
        <w:t xml:space="preserve"> except for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supported by the AMIF, the ISF </w:t>
      </w:r>
      <w:ins w:id="2813" w:author="MACKENZIE Gordon - REV" w:date="2021-02-25T16:32:00Z">
        <w:r w:rsidR="003A3B65">
          <w:rPr>
            <w:rFonts w:asciiTheme="majorBidi" w:hAnsiTheme="majorBidi" w:cstheme="majorBidi"/>
            <w:iCs/>
            <w:sz w:val="24"/>
            <w:szCs w:val="24"/>
          </w:rPr>
          <w:t>or</w:t>
        </w:r>
      </w:ins>
      <w:del w:id="2814" w:author="MACKENZIE Gordon - REV" w:date="2021-02-25T16:32:00Z">
        <w:r w:rsidR="006A439F" w:rsidRPr="006A439F" w:rsidDel="003A3B65">
          <w:rPr>
            <w:rFonts w:asciiTheme="majorBidi" w:hAnsiTheme="majorBidi" w:cstheme="majorBidi"/>
            <w:iCs/>
            <w:sz w:val="24"/>
            <w:szCs w:val="24"/>
          </w:rPr>
          <w:delText>and</w:delText>
        </w:r>
      </w:del>
      <w:r w:rsidR="006A439F" w:rsidRPr="006A439F">
        <w:rPr>
          <w:rFonts w:asciiTheme="majorBidi" w:hAnsiTheme="majorBidi" w:cstheme="majorBidi"/>
          <w:iCs/>
          <w:sz w:val="24"/>
          <w:szCs w:val="24"/>
        </w:rPr>
        <w:t xml:space="preserve"> the BMVI</w:t>
      </w:r>
      <w:ins w:id="2815" w:author="MACKENZIE Gordon - REV" w:date="2021-02-25T16:35:00Z">
        <w:r w:rsidR="003B050C">
          <w:rPr>
            <w:rFonts w:asciiTheme="majorBidi" w:hAnsiTheme="majorBidi" w:cstheme="majorBidi"/>
            <w:iCs/>
            <w:sz w:val="24"/>
            <w:szCs w:val="24"/>
          </w:rPr>
          <w:t>,</w:t>
        </w:r>
      </w:ins>
      <w:r w:rsidR="006A439F" w:rsidRPr="006A439F">
        <w:rPr>
          <w:rFonts w:asciiTheme="majorBidi" w:hAnsiTheme="majorBidi" w:cstheme="majorBidi"/>
          <w:iCs/>
          <w:sz w:val="24"/>
          <w:szCs w:val="24"/>
        </w:rPr>
        <w:t xml:space="preserve"> for which it </w:t>
      </w:r>
      <w:del w:id="2816" w:author="REL FALTYS Jan" w:date="2021-03-18T15:14:00Z">
        <w:r w:rsidR="006A439F" w:rsidRPr="00EA31DC" w:rsidDel="00EA31DC">
          <w:rPr>
            <w:rFonts w:asciiTheme="majorBidi" w:hAnsiTheme="majorBidi" w:cstheme="majorBidi"/>
            <w:iCs/>
            <w:sz w:val="24"/>
            <w:szCs w:val="24"/>
            <w:highlight w:val="yellow"/>
            <w:rPrChange w:id="2817" w:author="REL FALTYS Jan" w:date="2021-03-18T15:14:00Z">
              <w:rPr>
                <w:rFonts w:asciiTheme="majorBidi" w:hAnsiTheme="majorBidi" w:cstheme="majorBidi"/>
                <w:iCs/>
                <w:sz w:val="24"/>
                <w:szCs w:val="24"/>
              </w:rPr>
            </w:rPrChange>
          </w:rPr>
          <w:delText xml:space="preserve">shall </w:delText>
        </w:r>
      </w:del>
      <w:r w:rsidR="006A439F" w:rsidRPr="00EA31DC">
        <w:rPr>
          <w:rFonts w:asciiTheme="majorBidi" w:hAnsiTheme="majorBidi" w:cstheme="majorBidi"/>
          <w:iCs/>
          <w:sz w:val="24"/>
          <w:szCs w:val="24"/>
          <w:highlight w:val="yellow"/>
          <w:rPrChange w:id="2818" w:author="REL FALTYS Jan" w:date="2021-03-18T15:14:00Z">
            <w:rPr>
              <w:rFonts w:asciiTheme="majorBidi" w:hAnsiTheme="majorBidi" w:cstheme="majorBidi"/>
              <w:iCs/>
              <w:sz w:val="24"/>
              <w:szCs w:val="24"/>
            </w:rPr>
          </w:rPrChange>
        </w:rPr>
        <w:t>take</w:t>
      </w:r>
      <w:ins w:id="2819" w:author="REL FALTYS Jan" w:date="2021-03-18T15:14:00Z">
        <w:r w:rsidR="00EA31DC" w:rsidRPr="00EA31DC">
          <w:rPr>
            <w:rFonts w:asciiTheme="majorBidi" w:hAnsiTheme="majorBidi" w:cstheme="majorBidi"/>
            <w:iCs/>
            <w:sz w:val="24"/>
            <w:szCs w:val="24"/>
            <w:highlight w:val="yellow"/>
            <w:rPrChange w:id="2820" w:author="REL FALTYS Jan" w:date="2021-03-18T15:14:00Z">
              <w:rPr>
                <w:rFonts w:asciiTheme="majorBidi" w:hAnsiTheme="majorBidi" w:cstheme="majorBidi"/>
                <w:iCs/>
                <w:sz w:val="24"/>
                <w:szCs w:val="24"/>
              </w:rPr>
            </w:rPrChange>
          </w:rPr>
          <w:t>s</w:t>
        </w:r>
      </w:ins>
      <w:r w:rsidR="006A439F" w:rsidRPr="006A439F">
        <w:rPr>
          <w:rFonts w:asciiTheme="majorBidi" w:hAnsiTheme="majorBidi" w:cstheme="majorBidi"/>
          <w:iCs/>
          <w:sz w:val="24"/>
          <w:szCs w:val="24"/>
        </w:rPr>
        <w:t xml:space="preserve"> the form of a specific objective;</w:t>
      </w:r>
    </w:p>
    <w:p w14:paraId="119B6038" w14:textId="486C9616" w:rsidR="006A439F" w:rsidRPr="006A439F" w:rsidRDefault="007114C7" w:rsidP="002839D7">
      <w:pPr>
        <w:widowControl w:val="0"/>
        <w:shd w:val="clear" w:color="auto" w:fill="FFFFFF" w:themeFill="background1"/>
        <w:spacing w:beforeLines="40" w:before="96" w:afterLines="40" w:after="96"/>
        <w:ind w:left="1134" w:hanging="567"/>
        <w:rPr>
          <w:rFonts w:asciiTheme="majorBidi" w:hAnsiTheme="majorBidi" w:cstheme="majorBidi"/>
          <w:iCs/>
          <w:sz w:val="24"/>
          <w:szCs w:val="24"/>
        </w:rPr>
      </w:pPr>
      <w:r>
        <w:rPr>
          <w:rFonts w:asciiTheme="majorBidi" w:hAnsiTheme="majorBidi" w:cstheme="majorBidi"/>
          <w:iCs/>
          <w:sz w:val="24"/>
          <w:szCs w:val="24"/>
        </w:rPr>
        <w:t>(b)</w:t>
      </w:r>
      <w:r>
        <w:rPr>
          <w:rFonts w:asciiTheme="majorBidi" w:hAnsiTheme="majorBidi" w:cstheme="majorBidi"/>
          <w:iCs/>
          <w:sz w:val="24"/>
          <w:szCs w:val="24"/>
        </w:rPr>
        <w:tab/>
      </w:r>
      <w:r w:rsidR="006A439F" w:rsidRPr="006A439F">
        <w:rPr>
          <w:rFonts w:asciiTheme="majorBidi" w:hAnsiTheme="majorBidi" w:cstheme="majorBidi"/>
          <w:iCs/>
          <w:sz w:val="24"/>
          <w:szCs w:val="24"/>
        </w:rPr>
        <w:t>the reimbursement is made, by applying the percentages set out in points (</w:t>
      </w:r>
      <w:proofErr w:type="spellStart"/>
      <w:r w:rsidR="006A439F" w:rsidRPr="006A439F">
        <w:rPr>
          <w:rFonts w:asciiTheme="majorBidi" w:hAnsiTheme="majorBidi" w:cstheme="majorBidi"/>
          <w:iCs/>
          <w:sz w:val="24"/>
          <w:szCs w:val="24"/>
        </w:rPr>
        <w:t>i</w:t>
      </w:r>
      <w:proofErr w:type="spellEnd"/>
      <w:r w:rsidR="006A439F" w:rsidRPr="006A439F">
        <w:rPr>
          <w:rFonts w:asciiTheme="majorBidi" w:hAnsiTheme="majorBidi" w:cstheme="majorBidi"/>
          <w:iCs/>
          <w:sz w:val="24"/>
          <w:szCs w:val="24"/>
        </w:rPr>
        <w:t xml:space="preserve">) to (v) to the eligible expenditure included in each payment application pursuant to </w:t>
      </w:r>
      <w:ins w:id="2821" w:author="MACKENZIE Gordon - REV" w:date="2021-02-25T16:29:00Z">
        <w:r w:rsidR="003A3B65">
          <w:rPr>
            <w:rFonts w:asciiTheme="majorBidi" w:hAnsiTheme="majorBidi" w:cstheme="majorBidi"/>
            <w:iCs/>
            <w:sz w:val="24"/>
            <w:szCs w:val="24"/>
          </w:rPr>
          <w:t xml:space="preserve">points (a) or (c) of </w:t>
        </w:r>
      </w:ins>
      <w:r w:rsidR="006A439F" w:rsidRPr="006A439F">
        <w:rPr>
          <w:rFonts w:asciiTheme="majorBidi" w:hAnsiTheme="majorBidi" w:cstheme="majorBidi"/>
          <w:iCs/>
          <w:sz w:val="24"/>
          <w:szCs w:val="24"/>
        </w:rPr>
        <w:t xml:space="preserve">Article </w:t>
      </w:r>
      <w:r w:rsidR="00E667D6">
        <w:rPr>
          <w:rFonts w:asciiTheme="majorBidi" w:hAnsiTheme="majorBidi" w:cstheme="majorBidi"/>
          <w:iCs/>
          <w:sz w:val="24"/>
          <w:szCs w:val="24"/>
        </w:rPr>
        <w:t>91</w:t>
      </w:r>
      <w:r w:rsidR="006A439F" w:rsidRPr="006A439F">
        <w:rPr>
          <w:rFonts w:asciiTheme="majorBidi" w:hAnsiTheme="majorBidi" w:cstheme="majorBidi"/>
          <w:iCs/>
          <w:sz w:val="24"/>
          <w:szCs w:val="24"/>
        </w:rPr>
        <w:t>(3)</w:t>
      </w:r>
      <w:del w:id="2822" w:author="MACKENZIE Gordon - REV" w:date="2021-02-25T16:30:00Z">
        <w:r w:rsidR="006A439F" w:rsidRPr="006A439F" w:rsidDel="003A3B65">
          <w:rPr>
            <w:rFonts w:asciiTheme="majorBidi" w:hAnsiTheme="majorBidi" w:cstheme="majorBidi"/>
            <w:iCs/>
            <w:sz w:val="24"/>
            <w:szCs w:val="24"/>
          </w:rPr>
          <w:delText>(a) or (c)</w:delText>
        </w:r>
      </w:del>
      <w:r w:rsidR="006A439F" w:rsidRPr="006A439F">
        <w:rPr>
          <w:rFonts w:asciiTheme="majorBidi" w:hAnsiTheme="majorBidi" w:cstheme="majorBidi"/>
          <w:iCs/>
          <w:sz w:val="24"/>
          <w:szCs w:val="24"/>
        </w:rPr>
        <w:t xml:space="preserve"> as appropriate and from the same fund to which the eligible expenditure is reimbursed, to one or more bodies which receive payments from the Commission in accordance with </w:t>
      </w:r>
      <w:ins w:id="2823" w:author="MACKENZIE Gordon - REV" w:date="2021-02-25T16:29:00Z">
        <w:r w:rsidR="003A3B65">
          <w:rPr>
            <w:rFonts w:asciiTheme="majorBidi" w:hAnsiTheme="majorBidi" w:cstheme="majorBidi"/>
            <w:iCs/>
            <w:sz w:val="24"/>
            <w:szCs w:val="24"/>
          </w:rPr>
          <w:t xml:space="preserve">point (k) of </w:t>
        </w:r>
      </w:ins>
      <w:r w:rsidR="006A439F" w:rsidRPr="006A439F">
        <w:rPr>
          <w:rFonts w:asciiTheme="majorBidi" w:hAnsiTheme="majorBidi" w:cstheme="majorBidi"/>
          <w:iCs/>
          <w:sz w:val="24"/>
          <w:szCs w:val="24"/>
        </w:rPr>
        <w:t xml:space="preserve">Article </w:t>
      </w:r>
      <w:r w:rsidR="002839D7">
        <w:rPr>
          <w:rFonts w:asciiTheme="majorBidi" w:hAnsiTheme="majorBidi" w:cstheme="majorBidi"/>
          <w:iCs/>
          <w:sz w:val="24"/>
          <w:szCs w:val="24"/>
        </w:rPr>
        <w:t>22</w:t>
      </w:r>
      <w:r w:rsidR="006A439F" w:rsidRPr="006A439F">
        <w:rPr>
          <w:rFonts w:asciiTheme="majorBidi" w:hAnsiTheme="majorBidi" w:cstheme="majorBidi"/>
          <w:iCs/>
          <w:sz w:val="24"/>
          <w:szCs w:val="24"/>
        </w:rPr>
        <w:t>(3)</w:t>
      </w:r>
      <w:del w:id="2824" w:author="MACKENZIE Gordon - REV" w:date="2021-02-25T16:29:00Z">
        <w:r w:rsidR="006A439F" w:rsidRPr="006A439F" w:rsidDel="003A3B65">
          <w:rPr>
            <w:rFonts w:asciiTheme="majorBidi" w:hAnsiTheme="majorBidi" w:cstheme="majorBidi"/>
            <w:iCs/>
            <w:sz w:val="24"/>
            <w:szCs w:val="24"/>
          </w:rPr>
          <w:delText>(</w:delText>
        </w:r>
        <w:r w:rsidR="002839D7" w:rsidDel="003A3B65">
          <w:rPr>
            <w:rFonts w:asciiTheme="majorBidi" w:hAnsiTheme="majorBidi" w:cstheme="majorBidi"/>
            <w:iCs/>
            <w:sz w:val="24"/>
            <w:szCs w:val="24"/>
          </w:rPr>
          <w:delText>k</w:delText>
        </w:r>
        <w:r w:rsidR="006A439F" w:rsidRPr="006A439F" w:rsidDel="003A3B65">
          <w:rPr>
            <w:rFonts w:asciiTheme="majorBidi" w:hAnsiTheme="majorBidi" w:cstheme="majorBidi"/>
            <w:iCs/>
            <w:sz w:val="24"/>
            <w:szCs w:val="24"/>
          </w:rPr>
          <w:delText>)</w:delText>
        </w:r>
      </w:del>
      <w:r w:rsidR="006A439F" w:rsidRPr="006A439F">
        <w:rPr>
          <w:rFonts w:asciiTheme="majorBidi" w:hAnsiTheme="majorBidi" w:cstheme="majorBidi"/>
          <w:iCs/>
          <w:sz w:val="24"/>
          <w:szCs w:val="24"/>
        </w:rPr>
        <w:t xml:space="preserve">; </w:t>
      </w:r>
    </w:p>
    <w:p w14:paraId="10C6F25A" w14:textId="24FAC2E6" w:rsidR="006A439F" w:rsidRPr="006A439F" w:rsidRDefault="007114C7" w:rsidP="00037162">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w:t>
      </w:r>
      <w:proofErr w:type="spellStart"/>
      <w:r>
        <w:rPr>
          <w:rFonts w:asciiTheme="majorBidi" w:hAnsiTheme="majorBidi" w:cstheme="majorBidi"/>
          <w:iCs/>
          <w:sz w:val="24"/>
          <w:szCs w:val="24"/>
        </w:rPr>
        <w:t>i</w:t>
      </w:r>
      <w:proofErr w:type="spellEnd"/>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del w:id="2825" w:author="MACKENZIE Gordon - REV" w:date="2021-02-25T16:37: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ERDF support under the Investment for jobs and growth goal: 3,5%</w:t>
      </w:r>
      <w:ins w:id="2826" w:author="MACKENZIE Gordon - REV" w:date="2021-02-25T16:36:00Z">
        <w:r w:rsidR="003B050C">
          <w:rPr>
            <w:rFonts w:asciiTheme="majorBidi" w:hAnsiTheme="majorBidi" w:cstheme="majorBidi"/>
            <w:iCs/>
            <w:sz w:val="24"/>
            <w:szCs w:val="24"/>
          </w:rPr>
          <w:t>;</w:t>
        </w:r>
      </w:ins>
    </w:p>
    <w:p w14:paraId="3B4C2E67" w14:textId="038B6790" w:rsidR="006A439F" w:rsidRPr="006A439F" w:rsidRDefault="007114C7" w:rsidP="00037162">
      <w:pPr>
        <w:widowControl w:val="0"/>
        <w:shd w:val="clear" w:color="auto" w:fill="FFFFFF" w:themeFill="background1"/>
        <w:spacing w:beforeLines="40" w:before="96" w:afterLines="40" w:after="96"/>
        <w:ind w:left="1134"/>
        <w:rPr>
          <w:rFonts w:asciiTheme="majorBidi" w:hAnsiTheme="majorBidi" w:cstheme="majorBidi"/>
          <w:iCs/>
          <w:sz w:val="24"/>
          <w:szCs w:val="24"/>
        </w:rPr>
      </w:pPr>
      <w:r>
        <w:rPr>
          <w:rFonts w:asciiTheme="majorBidi" w:hAnsiTheme="majorBidi" w:cstheme="majorBidi"/>
          <w:iCs/>
          <w:sz w:val="24"/>
          <w:szCs w:val="24"/>
        </w:rPr>
        <w:t>(ii)</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del w:id="2827" w:author="MACKENZIE Gordon - REV" w:date="2021-02-25T16:37: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 xml:space="preserve">Cohesion Fund support: 2,5 %; </w:t>
      </w:r>
    </w:p>
    <w:p w14:paraId="749CF8BC" w14:textId="5B84C34A" w:rsidR="007114C7" w:rsidRDefault="007114C7" w:rsidP="00037162">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(iii)</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del w:id="2828" w:author="MACKENZIE Gordon - REV" w:date="2021-02-25T16:37: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ESF+ support: 4</w:t>
      </w:r>
      <w:ins w:id="2829" w:author="MACKENZIE Gordon - REV" w:date="2021-03-02T10:26:00Z">
        <w:r w:rsidR="001562E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 xml:space="preserve">% and for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under </w:t>
      </w:r>
      <w:ins w:id="2830" w:author="MACKENZIE Gordon - REV" w:date="2021-02-25T16:36:00Z">
        <w:r w:rsidR="003B050C">
          <w:rPr>
            <w:rFonts w:asciiTheme="majorBidi" w:hAnsiTheme="majorBidi" w:cstheme="majorBidi"/>
            <w:iCs/>
            <w:sz w:val="24"/>
            <w:szCs w:val="24"/>
          </w:rPr>
          <w:t xml:space="preserve">point (xi) of </w:t>
        </w:r>
      </w:ins>
      <w:r w:rsidR="006A439F" w:rsidRPr="006A439F">
        <w:rPr>
          <w:rFonts w:asciiTheme="majorBidi" w:hAnsiTheme="majorBidi" w:cstheme="majorBidi"/>
          <w:iCs/>
          <w:sz w:val="24"/>
          <w:szCs w:val="24"/>
        </w:rPr>
        <w:t>Article 4(1)</w:t>
      </w:r>
      <w:del w:id="2831" w:author="MACKENZIE Gordon - REV" w:date="2021-02-25T16:36:00Z">
        <w:r w:rsidR="006A439F" w:rsidRPr="006A439F" w:rsidDel="003B050C">
          <w:rPr>
            <w:rFonts w:asciiTheme="majorBidi" w:hAnsiTheme="majorBidi" w:cstheme="majorBidi"/>
            <w:iCs/>
            <w:sz w:val="24"/>
            <w:szCs w:val="24"/>
          </w:rPr>
          <w:delText>(xi)</w:delText>
        </w:r>
      </w:del>
      <w:r w:rsidR="006A439F" w:rsidRPr="006A439F">
        <w:rPr>
          <w:rFonts w:asciiTheme="majorBidi" w:hAnsiTheme="majorBidi" w:cstheme="majorBidi"/>
          <w:iCs/>
          <w:sz w:val="24"/>
          <w:szCs w:val="24"/>
        </w:rPr>
        <w:t xml:space="preserve"> of the ESF+ Regulation: 5 %; </w:t>
      </w:r>
    </w:p>
    <w:p w14:paraId="44FF43E6" w14:textId="3DBCDD36" w:rsidR="006A439F" w:rsidRPr="006A439F" w:rsidRDefault="006A439F" w:rsidP="00E86745">
      <w:pPr>
        <w:ind w:left="1134"/>
        <w:rPr>
          <w:rFonts w:asciiTheme="majorBidi" w:hAnsiTheme="majorBidi" w:cstheme="majorBidi"/>
          <w:iCs/>
          <w:noProof/>
          <w:sz w:val="24"/>
          <w:szCs w:val="24"/>
        </w:rPr>
      </w:pPr>
      <w:r w:rsidRPr="006A439F">
        <w:rPr>
          <w:rFonts w:asciiTheme="majorBidi" w:hAnsiTheme="majorBidi" w:cstheme="majorBidi"/>
          <w:iCs/>
          <w:noProof/>
          <w:sz w:val="24"/>
          <w:szCs w:val="24"/>
        </w:rPr>
        <w:t>(i</w:t>
      </w:r>
      <w:r w:rsidR="00E86745">
        <w:rPr>
          <w:rFonts w:asciiTheme="majorBidi" w:hAnsiTheme="majorBidi" w:cstheme="majorBidi"/>
          <w:iCs/>
          <w:noProof/>
          <w:sz w:val="24"/>
          <w:szCs w:val="24"/>
        </w:rPr>
        <w:t>v</w:t>
      </w:r>
      <w:r w:rsidRPr="006A439F">
        <w:rPr>
          <w:rFonts w:asciiTheme="majorBidi" w:hAnsiTheme="majorBidi" w:cstheme="majorBidi"/>
          <w:iCs/>
          <w:noProof/>
          <w:sz w:val="24"/>
          <w:szCs w:val="24"/>
        </w:rPr>
        <w:t>)</w:t>
      </w:r>
      <w:r w:rsidR="00037162">
        <w:rPr>
          <w:rFonts w:asciiTheme="majorBidi" w:hAnsiTheme="majorBidi" w:cstheme="majorBidi"/>
          <w:iCs/>
          <w:noProof/>
          <w:sz w:val="24"/>
          <w:szCs w:val="24"/>
        </w:rPr>
        <w:tab/>
      </w:r>
      <w:del w:id="2832" w:author="MACKENZIE Gordon - REV" w:date="2021-02-25T16:36:00Z">
        <w:r w:rsidRPr="006A439F" w:rsidDel="003B050C">
          <w:rPr>
            <w:rFonts w:asciiTheme="majorBidi" w:hAnsiTheme="majorBidi" w:cstheme="majorBidi"/>
            <w:iCs/>
            <w:noProof/>
            <w:sz w:val="24"/>
            <w:szCs w:val="24"/>
          </w:rPr>
          <w:delText xml:space="preserve">bis </w:delText>
        </w:r>
      </w:del>
      <w:r w:rsidRPr="006A439F">
        <w:rPr>
          <w:rFonts w:asciiTheme="majorBidi" w:hAnsiTheme="majorBidi" w:cstheme="majorBidi"/>
          <w:iCs/>
          <w:noProof/>
          <w:sz w:val="24"/>
          <w:szCs w:val="24"/>
        </w:rPr>
        <w:t xml:space="preserve">for </w:t>
      </w:r>
      <w:del w:id="2833" w:author="MACKENZIE Gordon - REV" w:date="2021-02-25T16:37:00Z">
        <w:r w:rsidRPr="006A439F" w:rsidDel="003B050C">
          <w:rPr>
            <w:rFonts w:asciiTheme="majorBidi" w:hAnsiTheme="majorBidi" w:cstheme="majorBidi"/>
            <w:iCs/>
            <w:noProof/>
            <w:sz w:val="24"/>
            <w:szCs w:val="24"/>
          </w:rPr>
          <w:delText xml:space="preserve">the </w:delText>
        </w:r>
      </w:del>
      <w:r w:rsidRPr="006A439F">
        <w:rPr>
          <w:rFonts w:asciiTheme="majorBidi" w:hAnsiTheme="majorBidi" w:cstheme="majorBidi"/>
          <w:iCs/>
          <w:noProof/>
          <w:sz w:val="24"/>
          <w:szCs w:val="24"/>
        </w:rPr>
        <w:t>JTF support: 4%</w:t>
      </w:r>
      <w:ins w:id="2834" w:author="MACKENZIE Gordon - REV" w:date="2021-02-25T16:36:00Z">
        <w:r w:rsidR="003B050C">
          <w:rPr>
            <w:rFonts w:asciiTheme="majorBidi" w:hAnsiTheme="majorBidi" w:cstheme="majorBidi"/>
            <w:iCs/>
            <w:noProof/>
            <w:sz w:val="24"/>
            <w:szCs w:val="24"/>
          </w:rPr>
          <w:t>;</w:t>
        </w:r>
      </w:ins>
      <w:del w:id="2835" w:author="MACKENZIE Gordon - REV" w:date="2021-02-25T16:36:00Z">
        <w:r w:rsidRPr="006A439F" w:rsidDel="003B050C">
          <w:rPr>
            <w:rFonts w:asciiTheme="majorBidi" w:hAnsiTheme="majorBidi" w:cstheme="majorBidi"/>
            <w:iCs/>
            <w:noProof/>
            <w:sz w:val="24"/>
            <w:szCs w:val="24"/>
          </w:rPr>
          <w:delText>.</w:delText>
        </w:r>
      </w:del>
    </w:p>
    <w:p w14:paraId="0FDCB549" w14:textId="6F6BFF8D" w:rsidR="006A439F" w:rsidRPr="006A439F" w:rsidRDefault="00037162" w:rsidP="00E86745">
      <w:pPr>
        <w:widowControl w:val="0"/>
        <w:shd w:val="clear" w:color="auto" w:fill="FFFFFF" w:themeFill="background1"/>
        <w:spacing w:beforeLines="40" w:before="96" w:afterLines="40" w:after="96"/>
        <w:ind w:left="1701" w:hanging="567"/>
        <w:rPr>
          <w:rFonts w:asciiTheme="majorBidi" w:hAnsiTheme="majorBidi" w:cstheme="majorBidi"/>
          <w:iCs/>
          <w:sz w:val="24"/>
          <w:szCs w:val="24"/>
        </w:rPr>
      </w:pPr>
      <w:r>
        <w:rPr>
          <w:rFonts w:asciiTheme="majorBidi" w:hAnsiTheme="majorBidi" w:cstheme="majorBidi"/>
          <w:iCs/>
          <w:sz w:val="24"/>
          <w:szCs w:val="24"/>
        </w:rPr>
        <w:t>(v)</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the ERDF, ESF+ and </w:t>
      </w:r>
      <w:ins w:id="2836" w:author="MACKENZIE Gordon - REV" w:date="2021-02-25T16:36:00Z">
        <w:r w:rsidR="003B050C">
          <w:rPr>
            <w:rFonts w:asciiTheme="majorBidi" w:hAnsiTheme="majorBidi" w:cstheme="majorBidi"/>
            <w:iCs/>
            <w:sz w:val="24"/>
            <w:szCs w:val="24"/>
          </w:rPr>
          <w:t xml:space="preserve">the </w:t>
        </w:r>
      </w:ins>
      <w:r w:rsidR="006A439F" w:rsidRPr="006A439F">
        <w:rPr>
          <w:rFonts w:asciiTheme="majorBidi" w:hAnsiTheme="majorBidi" w:cstheme="majorBidi"/>
          <w:iCs/>
          <w:sz w:val="24"/>
          <w:szCs w:val="24"/>
        </w:rPr>
        <w:t>Cohesion Fund, where the total amount allocated to a Member State under the Investment for jobs and growth goal does not exceed EUR 1 billion, the percentage reimbursed for technical assistance: 6</w:t>
      </w:r>
      <w:ins w:id="2837" w:author="MACKENZIE Gordon - REV" w:date="2021-03-02T10:26:00Z">
        <w:r w:rsidR="001562E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w:t>
      </w:r>
      <w:ins w:id="2838" w:author="MACKENZIE Gordon - REV" w:date="2021-02-25T16:37:00Z">
        <w:r w:rsidR="003B050C">
          <w:rPr>
            <w:rFonts w:asciiTheme="majorBidi" w:hAnsiTheme="majorBidi" w:cstheme="majorBidi"/>
            <w:iCs/>
            <w:sz w:val="24"/>
            <w:szCs w:val="24"/>
          </w:rPr>
          <w:t>;</w:t>
        </w:r>
      </w:ins>
      <w:del w:id="2839" w:author="MACKENZIE Gordon - REV" w:date="2021-02-25T16:37:00Z">
        <w:r w:rsidR="006A439F" w:rsidRPr="006A439F" w:rsidDel="003B050C">
          <w:rPr>
            <w:rFonts w:asciiTheme="majorBidi" w:hAnsiTheme="majorBidi" w:cstheme="majorBidi"/>
            <w:iCs/>
            <w:sz w:val="24"/>
            <w:szCs w:val="24"/>
          </w:rPr>
          <w:delText>.</w:delText>
        </w:r>
      </w:del>
      <w:r w:rsidR="006A439F" w:rsidRPr="006A439F">
        <w:rPr>
          <w:rFonts w:asciiTheme="majorBidi" w:hAnsiTheme="majorBidi" w:cstheme="majorBidi"/>
          <w:iCs/>
          <w:sz w:val="24"/>
          <w:szCs w:val="24"/>
        </w:rPr>
        <w:t xml:space="preserve"> </w:t>
      </w:r>
    </w:p>
    <w:p w14:paraId="2123661F" w14:textId="38E98DAB" w:rsidR="006A439F" w:rsidRPr="006A439F" w:rsidRDefault="00037162" w:rsidP="00037162">
      <w:pPr>
        <w:widowControl w:val="0"/>
        <w:shd w:val="clear" w:color="auto" w:fill="FFFFFF" w:themeFill="background1"/>
        <w:spacing w:beforeLines="40" w:before="96" w:afterLines="40" w:after="96"/>
        <w:ind w:left="1134"/>
        <w:rPr>
          <w:rFonts w:asciiTheme="majorBidi" w:hAnsiTheme="majorBidi" w:cstheme="majorBidi"/>
          <w:iCs/>
          <w:sz w:val="24"/>
          <w:szCs w:val="24"/>
        </w:rPr>
      </w:pPr>
      <w:r>
        <w:rPr>
          <w:rFonts w:asciiTheme="majorBidi" w:hAnsiTheme="majorBidi" w:cstheme="majorBidi"/>
          <w:iCs/>
          <w:sz w:val="24"/>
          <w:szCs w:val="24"/>
        </w:rPr>
        <w:t>(v</w:t>
      </w:r>
      <w:r w:rsidR="00E86745">
        <w:rPr>
          <w:rFonts w:asciiTheme="majorBidi" w:hAnsiTheme="majorBidi" w:cstheme="majorBidi"/>
          <w:iCs/>
          <w:sz w:val="24"/>
          <w:szCs w:val="24"/>
        </w:rPr>
        <w:t>i</w:t>
      </w:r>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del w:id="2840" w:author="MACKENZIE Gordon - REV" w:date="2021-02-25T16:37: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EMF</w:t>
      </w:r>
      <w:r w:rsidR="00375BA0">
        <w:rPr>
          <w:rFonts w:asciiTheme="majorBidi" w:hAnsiTheme="majorBidi" w:cstheme="majorBidi"/>
          <w:iCs/>
          <w:sz w:val="24"/>
          <w:szCs w:val="24"/>
        </w:rPr>
        <w:t>A</w:t>
      </w:r>
      <w:r w:rsidR="006A439F" w:rsidRPr="006A439F">
        <w:rPr>
          <w:rFonts w:asciiTheme="majorBidi" w:hAnsiTheme="majorBidi" w:cstheme="majorBidi"/>
          <w:iCs/>
          <w:sz w:val="24"/>
          <w:szCs w:val="24"/>
        </w:rPr>
        <w:t xml:space="preserve">F, </w:t>
      </w:r>
      <w:del w:id="2841" w:author="MACKENZIE Gordon - REV" w:date="2021-02-25T16:38: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 xml:space="preserve">AMIF, </w:t>
      </w:r>
      <w:del w:id="2842" w:author="MACKENZIE Gordon - REV" w:date="2021-02-25T16:38: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 xml:space="preserve">ISF and </w:t>
      </w:r>
      <w:del w:id="2843" w:author="MACKENZIE Gordon - REV" w:date="2021-02-25T16:38:00Z">
        <w:r w:rsidR="006A439F" w:rsidRPr="006A439F" w:rsidDel="003B050C">
          <w:rPr>
            <w:rFonts w:asciiTheme="majorBidi" w:hAnsiTheme="majorBidi" w:cstheme="majorBidi"/>
            <w:iCs/>
            <w:sz w:val="24"/>
            <w:szCs w:val="24"/>
          </w:rPr>
          <w:delText xml:space="preserve">the </w:delText>
        </w:r>
      </w:del>
      <w:r w:rsidR="006A439F" w:rsidRPr="006A439F">
        <w:rPr>
          <w:rFonts w:asciiTheme="majorBidi" w:hAnsiTheme="majorBidi" w:cstheme="majorBidi"/>
          <w:iCs/>
          <w:sz w:val="24"/>
          <w:szCs w:val="24"/>
        </w:rPr>
        <w:t>BMVI support: 6 %;</w:t>
      </w:r>
    </w:p>
    <w:p w14:paraId="66117A5E" w14:textId="50964FCE" w:rsidR="006A439F" w:rsidRPr="006A439F" w:rsidRDefault="00037162" w:rsidP="00717412">
      <w:pPr>
        <w:widowControl w:val="0"/>
        <w:shd w:val="clear" w:color="auto" w:fill="FFFFFF" w:themeFill="background1"/>
        <w:spacing w:beforeLines="40" w:before="96" w:afterLines="40" w:after="96"/>
        <w:ind w:left="1701" w:hanging="567"/>
        <w:rPr>
          <w:rFonts w:asciiTheme="majorBidi" w:hAnsiTheme="majorBidi" w:cstheme="majorBidi"/>
          <w:iCs/>
          <w:noProof/>
          <w:sz w:val="24"/>
          <w:szCs w:val="24"/>
        </w:rPr>
      </w:pPr>
      <w:r>
        <w:rPr>
          <w:rFonts w:asciiTheme="majorBidi" w:hAnsiTheme="majorBidi" w:cstheme="majorBidi"/>
          <w:iCs/>
          <w:sz w:val="24"/>
          <w:szCs w:val="24"/>
        </w:rPr>
        <w:t>(v</w:t>
      </w:r>
      <w:r w:rsidR="00717412">
        <w:rPr>
          <w:rFonts w:asciiTheme="majorBidi" w:hAnsiTheme="majorBidi" w:cstheme="majorBidi"/>
          <w:iCs/>
          <w:sz w:val="24"/>
          <w:szCs w:val="24"/>
        </w:rPr>
        <w:t>i</w:t>
      </w:r>
      <w:r w:rsidR="00E86745">
        <w:rPr>
          <w:rFonts w:asciiTheme="majorBidi" w:hAnsiTheme="majorBidi" w:cstheme="majorBidi"/>
          <w:iCs/>
          <w:sz w:val="24"/>
          <w:szCs w:val="24"/>
        </w:rPr>
        <w:t>i</w:t>
      </w:r>
      <w:r>
        <w:rPr>
          <w:rFonts w:asciiTheme="majorBidi" w:hAnsiTheme="majorBidi" w:cstheme="majorBidi"/>
          <w:iCs/>
          <w:sz w:val="24"/>
          <w:szCs w:val="24"/>
        </w:rPr>
        <w:t>)</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under the Investment for </w:t>
      </w:r>
      <w:ins w:id="2844" w:author="MACKENZIE Gordon - REV" w:date="2021-02-25T16:38:00Z">
        <w:r w:rsidR="003B050C">
          <w:rPr>
            <w:rFonts w:asciiTheme="majorBidi" w:hAnsiTheme="majorBidi" w:cstheme="majorBidi"/>
            <w:iCs/>
            <w:sz w:val="24"/>
            <w:szCs w:val="24"/>
          </w:rPr>
          <w:t>j</w:t>
        </w:r>
      </w:ins>
      <w:del w:id="2845" w:author="MACKENZIE Gordon - REV" w:date="2021-02-25T16:38:00Z">
        <w:r w:rsidR="006A439F" w:rsidRPr="006A439F" w:rsidDel="003B050C">
          <w:rPr>
            <w:rFonts w:asciiTheme="majorBidi" w:hAnsiTheme="majorBidi" w:cstheme="majorBidi"/>
            <w:iCs/>
            <w:sz w:val="24"/>
            <w:szCs w:val="24"/>
          </w:rPr>
          <w:delText>J</w:delText>
        </w:r>
      </w:del>
      <w:r w:rsidR="006A439F" w:rsidRPr="006A439F">
        <w:rPr>
          <w:rFonts w:asciiTheme="majorBidi" w:hAnsiTheme="majorBidi" w:cstheme="majorBidi"/>
          <w:iCs/>
          <w:sz w:val="24"/>
          <w:szCs w:val="24"/>
        </w:rPr>
        <w:t xml:space="preserve">obs and </w:t>
      </w:r>
      <w:ins w:id="2846" w:author="MACKENZIE Gordon - REV" w:date="2021-02-25T16:38:00Z">
        <w:r w:rsidR="003B050C">
          <w:rPr>
            <w:rFonts w:asciiTheme="majorBidi" w:hAnsiTheme="majorBidi" w:cstheme="majorBidi"/>
            <w:iCs/>
            <w:sz w:val="24"/>
            <w:szCs w:val="24"/>
          </w:rPr>
          <w:t>g</w:t>
        </w:r>
      </w:ins>
      <w:del w:id="2847" w:author="MACKENZIE Gordon - REV" w:date="2021-02-25T16:38:00Z">
        <w:r w:rsidR="006A439F" w:rsidRPr="006A439F" w:rsidDel="003B050C">
          <w:rPr>
            <w:rFonts w:asciiTheme="majorBidi" w:hAnsiTheme="majorBidi" w:cstheme="majorBidi"/>
            <w:iCs/>
            <w:sz w:val="24"/>
            <w:szCs w:val="24"/>
          </w:rPr>
          <w:delText>G</w:delText>
        </w:r>
      </w:del>
      <w:r w:rsidR="006A439F" w:rsidRPr="006A439F">
        <w:rPr>
          <w:rFonts w:asciiTheme="majorBidi" w:hAnsiTheme="majorBidi" w:cstheme="majorBidi"/>
          <w:iCs/>
          <w:sz w:val="24"/>
          <w:szCs w:val="24"/>
        </w:rPr>
        <w:t>rowth goal that concern only the outermost regions, the percentage shall be increased by 1</w:t>
      </w:r>
      <w:ins w:id="2848" w:author="MACKENZIE Gordon - REV" w:date="2021-03-02T10:27:00Z">
        <w:r w:rsidR="001562EC">
          <w:rPr>
            <w:rFonts w:asciiTheme="majorBidi" w:hAnsiTheme="majorBidi" w:cstheme="majorBidi"/>
            <w:iCs/>
            <w:sz w:val="24"/>
            <w:szCs w:val="24"/>
          </w:rPr>
          <w:t xml:space="preserve"> percentage</w:t>
        </w:r>
      </w:ins>
      <w:del w:id="2849" w:author="MACKENZIE Gordon - REV" w:date="2021-03-02T10:27:00Z">
        <w:r w:rsidR="006A439F" w:rsidRPr="006A439F">
          <w:rPr>
            <w:rFonts w:asciiTheme="majorBidi" w:hAnsiTheme="majorBidi" w:cstheme="majorBidi"/>
            <w:iCs/>
            <w:sz w:val="24"/>
            <w:szCs w:val="24"/>
          </w:rPr>
          <w:delText>%</w:delText>
        </w:r>
      </w:del>
      <w:r w:rsidR="006A439F" w:rsidRPr="006A439F">
        <w:rPr>
          <w:rFonts w:asciiTheme="majorBidi" w:hAnsiTheme="majorBidi" w:cstheme="majorBidi"/>
          <w:iCs/>
          <w:sz w:val="24"/>
          <w:szCs w:val="24"/>
        </w:rPr>
        <w:t xml:space="preserve"> point.</w:t>
      </w:r>
    </w:p>
    <w:p w14:paraId="47905073" w14:textId="3A784DFD" w:rsidR="006A439F" w:rsidRPr="006A439F" w:rsidRDefault="00E86745">
      <w:pPr>
        <w:widowControl w:val="0"/>
        <w:shd w:val="clear" w:color="auto" w:fill="FFFFFF" w:themeFill="background1"/>
        <w:spacing w:beforeLines="40" w:before="96" w:afterLines="40" w:after="96"/>
        <w:ind w:left="1134" w:hanging="567"/>
        <w:rPr>
          <w:rFonts w:asciiTheme="majorBidi" w:hAnsiTheme="majorBidi" w:cstheme="majorBidi"/>
          <w:iCs/>
          <w:noProof/>
          <w:sz w:val="24"/>
          <w:szCs w:val="24"/>
        </w:rPr>
      </w:pPr>
      <w:r>
        <w:rPr>
          <w:rFonts w:asciiTheme="majorBidi" w:hAnsiTheme="majorBidi" w:cstheme="majorBidi"/>
          <w:iCs/>
          <w:sz w:val="24"/>
          <w:szCs w:val="24"/>
        </w:rPr>
        <w:br w:type="page"/>
      </w:r>
      <w:r w:rsidR="00037162">
        <w:rPr>
          <w:rFonts w:asciiTheme="majorBidi" w:hAnsiTheme="majorBidi" w:cstheme="majorBidi"/>
          <w:iCs/>
          <w:sz w:val="24"/>
          <w:szCs w:val="24"/>
        </w:rPr>
        <w:lastRenderedPageBreak/>
        <w:t>(c)</w:t>
      </w:r>
      <w:r w:rsidR="00037162">
        <w:rPr>
          <w:rFonts w:asciiTheme="majorBidi" w:hAnsiTheme="majorBidi" w:cstheme="majorBidi"/>
          <w:iCs/>
          <w:sz w:val="24"/>
          <w:szCs w:val="24"/>
        </w:rPr>
        <w:tab/>
      </w:r>
      <w:r w:rsidR="006A439F" w:rsidRPr="006A439F">
        <w:rPr>
          <w:rFonts w:asciiTheme="majorBidi" w:hAnsiTheme="majorBidi" w:cstheme="majorBidi"/>
          <w:iCs/>
          <w:sz w:val="24"/>
          <w:szCs w:val="24"/>
        </w:rPr>
        <w:t xml:space="preserve">the amounts allocated to technical assistance identified in the </w:t>
      </w:r>
      <w:proofErr w:type="spellStart"/>
      <w:r w:rsidR="006A439F" w:rsidRPr="006A439F">
        <w:rPr>
          <w:rFonts w:asciiTheme="majorBidi" w:hAnsiTheme="majorBidi" w:cstheme="majorBidi"/>
          <w:iCs/>
          <w:sz w:val="24"/>
          <w:szCs w:val="24"/>
        </w:rPr>
        <w:t>programme</w:t>
      </w:r>
      <w:proofErr w:type="spellEnd"/>
      <w:r w:rsidR="006A439F" w:rsidRPr="006A439F">
        <w:rPr>
          <w:rFonts w:asciiTheme="majorBidi" w:hAnsiTheme="majorBidi" w:cstheme="majorBidi"/>
          <w:iCs/>
          <w:sz w:val="24"/>
          <w:szCs w:val="24"/>
        </w:rPr>
        <w:t xml:space="preserve"> </w:t>
      </w:r>
      <w:del w:id="2850" w:author="REL FALTYS Jan" w:date="2021-03-18T15:15:00Z">
        <w:r w:rsidR="006A439F" w:rsidRPr="00EA31DC" w:rsidDel="00EA31DC">
          <w:rPr>
            <w:rFonts w:asciiTheme="majorBidi" w:hAnsiTheme="majorBidi" w:cstheme="majorBidi"/>
            <w:iCs/>
            <w:sz w:val="24"/>
            <w:szCs w:val="24"/>
            <w:highlight w:val="yellow"/>
            <w:rPrChange w:id="2851" w:author="REL FALTYS Jan" w:date="2021-03-18T15:15:00Z">
              <w:rPr>
                <w:rFonts w:asciiTheme="majorBidi" w:hAnsiTheme="majorBidi" w:cstheme="majorBidi"/>
                <w:iCs/>
                <w:sz w:val="24"/>
                <w:szCs w:val="24"/>
              </w:rPr>
            </w:rPrChange>
          </w:rPr>
          <w:delText>shall</w:delText>
        </w:r>
        <w:r w:rsidR="006A439F" w:rsidRPr="006A439F" w:rsidDel="00EA31DC">
          <w:rPr>
            <w:rFonts w:asciiTheme="majorBidi" w:hAnsiTheme="majorBidi" w:cstheme="majorBidi"/>
            <w:iCs/>
            <w:sz w:val="24"/>
            <w:szCs w:val="24"/>
          </w:rPr>
          <w:delText xml:space="preserve"> </w:delText>
        </w:r>
      </w:del>
      <w:r w:rsidR="006A439F" w:rsidRPr="006A439F">
        <w:rPr>
          <w:rFonts w:asciiTheme="majorBidi" w:hAnsiTheme="majorBidi" w:cstheme="majorBidi"/>
          <w:iCs/>
          <w:sz w:val="24"/>
          <w:szCs w:val="24"/>
        </w:rPr>
        <w:t>correspond to the percentages set out in points (</w:t>
      </w:r>
      <w:proofErr w:type="spellStart"/>
      <w:r w:rsidR="006A439F" w:rsidRPr="006A439F">
        <w:rPr>
          <w:rFonts w:asciiTheme="majorBidi" w:hAnsiTheme="majorBidi" w:cstheme="majorBidi"/>
          <w:iCs/>
          <w:sz w:val="24"/>
          <w:szCs w:val="24"/>
        </w:rPr>
        <w:t>i</w:t>
      </w:r>
      <w:proofErr w:type="spellEnd"/>
      <w:r w:rsidR="006A439F" w:rsidRPr="006A439F">
        <w:rPr>
          <w:rFonts w:asciiTheme="majorBidi" w:hAnsiTheme="majorBidi" w:cstheme="majorBidi"/>
          <w:iCs/>
          <w:sz w:val="24"/>
          <w:szCs w:val="24"/>
        </w:rPr>
        <w:t>)</w:t>
      </w:r>
      <w:ins w:id="2852" w:author="MACKENZIE Gordon - REV" w:date="2021-02-25T16:38:00Z">
        <w:r w:rsidR="003B050C">
          <w:rPr>
            <w:rFonts w:asciiTheme="majorBidi" w:hAnsiTheme="majorBidi" w:cstheme="majorBidi"/>
            <w:iCs/>
            <w:sz w:val="24"/>
            <w:szCs w:val="24"/>
          </w:rPr>
          <w:t xml:space="preserve"> to</w:t>
        </w:r>
        <w:r w:rsidR="003B050C" w:rsidRPr="006A439F" w:rsidDel="003B050C">
          <w:rPr>
            <w:rFonts w:asciiTheme="majorBidi" w:hAnsiTheme="majorBidi" w:cstheme="majorBidi"/>
            <w:iCs/>
            <w:sz w:val="24"/>
            <w:szCs w:val="24"/>
          </w:rPr>
          <w:t xml:space="preserve"> </w:t>
        </w:r>
      </w:ins>
      <w:del w:id="2853" w:author="MACKENZIE Gordon - REV" w:date="2021-02-25T16:38:00Z">
        <w:r w:rsidR="006A439F" w:rsidRPr="006A439F" w:rsidDel="003B050C">
          <w:rPr>
            <w:rFonts w:asciiTheme="majorBidi" w:hAnsiTheme="majorBidi" w:cstheme="majorBidi"/>
            <w:iCs/>
            <w:sz w:val="24"/>
            <w:szCs w:val="24"/>
          </w:rPr>
          <w:delText>-</w:delText>
        </w:r>
      </w:del>
      <w:r w:rsidR="006A439F" w:rsidRPr="006A439F">
        <w:rPr>
          <w:rFonts w:asciiTheme="majorBidi" w:hAnsiTheme="majorBidi" w:cstheme="majorBidi"/>
          <w:iCs/>
          <w:sz w:val="24"/>
          <w:szCs w:val="24"/>
        </w:rPr>
        <w:t>(v</w:t>
      </w:r>
      <w:r w:rsidR="00353163">
        <w:rPr>
          <w:rFonts w:asciiTheme="majorBidi" w:hAnsiTheme="majorBidi" w:cstheme="majorBidi"/>
          <w:iCs/>
          <w:sz w:val="24"/>
          <w:szCs w:val="24"/>
        </w:rPr>
        <w:t>i</w:t>
      </w:r>
      <w:r w:rsidR="006A439F" w:rsidRPr="006A439F">
        <w:rPr>
          <w:rFonts w:asciiTheme="majorBidi" w:hAnsiTheme="majorBidi" w:cstheme="majorBidi"/>
          <w:iCs/>
          <w:sz w:val="24"/>
          <w:szCs w:val="24"/>
        </w:rPr>
        <w:t>) of point (b) for each priority and fund.</w:t>
      </w:r>
    </w:p>
    <w:p w14:paraId="066B1FA0" w14:textId="742DFD9F" w:rsidR="006A439F" w:rsidRPr="006A439F" w:rsidRDefault="00037162">
      <w:pPr>
        <w:widowControl w:val="0"/>
        <w:shd w:val="clear" w:color="auto" w:fill="FFFFFF" w:themeFill="background1"/>
        <w:spacing w:beforeLines="40" w:before="96" w:afterLines="40" w:after="96"/>
        <w:ind w:left="567" w:hanging="567"/>
        <w:rPr>
          <w:rFonts w:asciiTheme="majorBidi" w:hAnsiTheme="majorBidi" w:cstheme="majorBidi"/>
          <w:iCs/>
          <w:sz w:val="24"/>
          <w:szCs w:val="24"/>
        </w:rPr>
      </w:pPr>
      <w:r>
        <w:rPr>
          <w:rFonts w:asciiTheme="majorBidi" w:hAnsiTheme="majorBidi" w:cstheme="majorBidi"/>
          <w:iCs/>
          <w:sz w:val="24"/>
          <w:szCs w:val="24"/>
        </w:rPr>
        <w:t>6.</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Specific rules for technical assistance for </w:t>
      </w:r>
      <w:proofErr w:type="spellStart"/>
      <w:r w:rsidR="006A439F" w:rsidRPr="006A439F">
        <w:rPr>
          <w:rFonts w:asciiTheme="majorBidi" w:hAnsiTheme="majorBidi" w:cstheme="majorBidi"/>
          <w:iCs/>
          <w:sz w:val="24"/>
          <w:szCs w:val="24"/>
        </w:rPr>
        <w:t>Interreg</w:t>
      </w:r>
      <w:proofErr w:type="spellEnd"/>
      <w:r w:rsidR="006A439F" w:rsidRPr="006A439F">
        <w:rPr>
          <w:rFonts w:asciiTheme="majorBidi" w:hAnsiTheme="majorBidi" w:cstheme="majorBidi"/>
          <w:iCs/>
          <w:sz w:val="24"/>
          <w:szCs w:val="24"/>
        </w:rPr>
        <w:t xml:space="preserve"> </w:t>
      </w:r>
      <w:proofErr w:type="spellStart"/>
      <w:r w:rsidR="006A439F" w:rsidRPr="006A439F">
        <w:rPr>
          <w:rFonts w:asciiTheme="majorBidi" w:hAnsiTheme="majorBidi" w:cstheme="majorBidi"/>
          <w:iCs/>
          <w:sz w:val="24"/>
          <w:szCs w:val="24"/>
        </w:rPr>
        <w:t>programmes</w:t>
      </w:r>
      <w:proofErr w:type="spellEnd"/>
      <w:r w:rsidR="006A439F" w:rsidRPr="006A439F">
        <w:rPr>
          <w:rFonts w:asciiTheme="majorBidi" w:hAnsiTheme="majorBidi" w:cstheme="majorBidi"/>
          <w:iCs/>
          <w:sz w:val="24"/>
          <w:szCs w:val="24"/>
        </w:rPr>
        <w:t xml:space="preserve"> shall be set out in </w:t>
      </w:r>
      <w:r w:rsidR="006A439F" w:rsidRPr="006A439F" w:rsidDel="003B050C">
        <w:rPr>
          <w:rFonts w:asciiTheme="majorBidi" w:hAnsiTheme="majorBidi" w:cstheme="majorBidi"/>
          <w:iCs/>
          <w:sz w:val="24"/>
          <w:szCs w:val="24"/>
        </w:rPr>
        <w:t xml:space="preserve">the </w:t>
      </w:r>
      <w:del w:id="2854" w:author="REL FALTYS Jan" w:date="2021-03-22T10:37:00Z">
        <w:r w:rsidR="006A439F" w:rsidRPr="006A439F" w:rsidDel="00F56249">
          <w:rPr>
            <w:rFonts w:asciiTheme="majorBidi" w:hAnsiTheme="majorBidi" w:cstheme="majorBidi"/>
            <w:iCs/>
            <w:sz w:val="24"/>
            <w:szCs w:val="24"/>
          </w:rPr>
          <w:delText xml:space="preserve">ETC </w:delText>
        </w:r>
      </w:del>
      <w:proofErr w:type="spellStart"/>
      <w:ins w:id="2855" w:author="REL FALTYS Jan" w:date="2021-03-22T10:37:00Z">
        <w:r w:rsidR="00F56249" w:rsidRPr="00F56249">
          <w:rPr>
            <w:rFonts w:asciiTheme="majorBidi" w:hAnsiTheme="majorBidi" w:cstheme="majorBidi"/>
            <w:iCs/>
            <w:sz w:val="24"/>
            <w:szCs w:val="24"/>
            <w:highlight w:val="yellow"/>
            <w:rPrChange w:id="2856" w:author="REL FALTYS Jan" w:date="2021-03-22T10:37:00Z">
              <w:rPr>
                <w:rFonts w:asciiTheme="majorBidi" w:hAnsiTheme="majorBidi" w:cstheme="majorBidi"/>
                <w:iCs/>
                <w:sz w:val="24"/>
                <w:szCs w:val="24"/>
              </w:rPr>
            </w:rPrChange>
          </w:rPr>
          <w:t>Interreg</w:t>
        </w:r>
        <w:proofErr w:type="spellEnd"/>
        <w:r w:rsidR="00F56249" w:rsidRPr="006A439F" w:rsidDel="003B050C">
          <w:rPr>
            <w:rFonts w:asciiTheme="majorBidi" w:hAnsiTheme="majorBidi" w:cstheme="majorBidi"/>
            <w:iCs/>
            <w:sz w:val="24"/>
            <w:szCs w:val="24"/>
          </w:rPr>
          <w:t xml:space="preserve"> </w:t>
        </w:r>
      </w:ins>
      <w:r w:rsidR="006A439F" w:rsidRPr="006A439F">
        <w:rPr>
          <w:rFonts w:asciiTheme="majorBidi" w:hAnsiTheme="majorBidi" w:cstheme="majorBidi"/>
          <w:iCs/>
          <w:sz w:val="24"/>
          <w:szCs w:val="24"/>
        </w:rPr>
        <w:t>Regulation.</w:t>
      </w:r>
    </w:p>
    <w:p w14:paraId="56A8FA6A" w14:textId="77777777" w:rsidR="006A439F" w:rsidRPr="006A439F" w:rsidRDefault="006A439F" w:rsidP="00792ADC">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2B9BA4AD" w14:textId="38398B4C" w:rsidR="006A439F" w:rsidRPr="006A439F" w:rsidRDefault="006A439F" w:rsidP="00717412">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717412">
        <w:rPr>
          <w:rFonts w:asciiTheme="majorBidi" w:hAnsiTheme="majorBidi" w:cstheme="majorBidi"/>
          <w:i/>
          <w:iCs/>
          <w:noProof/>
          <w:sz w:val="24"/>
          <w:szCs w:val="24"/>
        </w:rPr>
        <w:t>37</w:t>
      </w:r>
      <w:r w:rsidRPr="006A439F">
        <w:rPr>
          <w:rFonts w:asciiTheme="majorBidi" w:hAnsiTheme="majorBidi" w:cstheme="majorBidi"/>
          <w:i/>
          <w:iCs/>
          <w:noProof/>
          <w:sz w:val="24"/>
          <w:szCs w:val="24"/>
        </w:rPr>
        <w:br/>
        <w:t>Financing not linked to costs for technical assistance of Member States</w:t>
      </w:r>
    </w:p>
    <w:p w14:paraId="0D095778" w14:textId="71727A7C" w:rsidR="006A439F" w:rsidRPr="006A439F" w:rsidRDefault="006A439F" w:rsidP="002839D7">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hAnsiTheme="majorBidi" w:cstheme="majorBidi"/>
          <w:noProof/>
          <w:sz w:val="24"/>
          <w:szCs w:val="24"/>
        </w:rPr>
        <w:t xml:space="preserve">In addition to Article </w:t>
      </w:r>
      <w:r w:rsidR="002839D7">
        <w:rPr>
          <w:rFonts w:asciiTheme="majorBidi" w:hAnsiTheme="majorBidi" w:cstheme="majorBidi"/>
          <w:noProof/>
          <w:sz w:val="24"/>
          <w:szCs w:val="24"/>
        </w:rPr>
        <w:t>36</w:t>
      </w:r>
      <w:r w:rsidRPr="006A439F">
        <w:rPr>
          <w:rFonts w:asciiTheme="majorBidi" w:hAnsiTheme="majorBidi" w:cstheme="majorBidi"/>
          <w:noProof/>
          <w:sz w:val="24"/>
          <w:szCs w:val="24"/>
        </w:rPr>
        <w:t xml:space="preserve">, the Member State may propose to undertake additional technical assistance actions to reinforce the capacity </w:t>
      </w:r>
      <w:r w:rsidRPr="00093522">
        <w:rPr>
          <w:rFonts w:asciiTheme="majorBidi" w:hAnsiTheme="majorBidi" w:cstheme="majorBidi"/>
          <w:iCs/>
          <w:noProof/>
          <w:sz w:val="24"/>
          <w:szCs w:val="24"/>
        </w:rPr>
        <w:t>and efficiency</w:t>
      </w:r>
      <w:r w:rsidRPr="006366DF">
        <w:rPr>
          <w:rFonts w:asciiTheme="majorBidi" w:hAnsiTheme="majorBidi" w:cstheme="majorBidi"/>
          <w:iCs/>
          <w:noProof/>
          <w:sz w:val="24"/>
          <w:szCs w:val="24"/>
        </w:rPr>
        <w:t xml:space="preserve"> of  </w:t>
      </w:r>
      <w:r w:rsidRPr="00093522">
        <w:rPr>
          <w:rFonts w:asciiTheme="majorBidi" w:hAnsiTheme="majorBidi" w:cstheme="majorBidi"/>
          <w:iCs/>
          <w:noProof/>
          <w:sz w:val="24"/>
          <w:szCs w:val="24"/>
        </w:rPr>
        <w:t>public</w:t>
      </w:r>
      <w:r w:rsidRPr="006366DF">
        <w:rPr>
          <w:rFonts w:asciiTheme="majorBidi" w:hAnsiTheme="majorBidi" w:cstheme="majorBidi"/>
          <w:iCs/>
          <w:noProof/>
          <w:sz w:val="24"/>
          <w:szCs w:val="24"/>
        </w:rPr>
        <w:t xml:space="preserve"> </w:t>
      </w:r>
      <w:r w:rsidRPr="0004679B">
        <w:rPr>
          <w:rFonts w:asciiTheme="majorBidi" w:hAnsiTheme="majorBidi" w:cstheme="majorBidi"/>
          <w:iCs/>
          <w:noProof/>
          <w:sz w:val="24"/>
          <w:szCs w:val="24"/>
          <w:highlight w:val="yellow"/>
          <w:rPrChange w:id="2857" w:author="REL Jan Faltys" w:date="2021-03-18T02:34:00Z">
            <w:rPr>
              <w:rFonts w:asciiTheme="majorBidi" w:hAnsiTheme="majorBidi" w:cstheme="majorBidi"/>
              <w:iCs/>
              <w:noProof/>
              <w:sz w:val="24"/>
              <w:szCs w:val="24"/>
            </w:rPr>
          </w:rPrChange>
        </w:rPr>
        <w:t>authorities and bodies</w:t>
      </w:r>
      <w:r w:rsidRPr="006A439F">
        <w:rPr>
          <w:rFonts w:asciiTheme="majorBidi" w:hAnsiTheme="majorBidi" w:cstheme="majorBidi"/>
          <w:noProof/>
          <w:sz w:val="24"/>
          <w:szCs w:val="24"/>
        </w:rPr>
        <w:t>, beneficiaries and relevant partners necessary for the effective administration and use of the Funds.</w:t>
      </w:r>
    </w:p>
    <w:p w14:paraId="3A6D492C" w14:textId="5FA53205" w:rsidR="006A439F" w:rsidRPr="006A439F" w:rsidRDefault="006A439F" w:rsidP="002839D7">
      <w:pPr>
        <w:widowControl w:val="0"/>
        <w:shd w:val="clear" w:color="auto" w:fill="FFFFFF" w:themeFill="background1"/>
        <w:spacing w:beforeLines="40" w:before="96" w:afterLines="40" w:after="96"/>
        <w:rPr>
          <w:rFonts w:asciiTheme="majorBidi" w:hAnsiTheme="majorBidi" w:cstheme="majorBidi"/>
          <w:i/>
          <w:noProof/>
          <w:sz w:val="24"/>
          <w:szCs w:val="24"/>
        </w:rPr>
      </w:pPr>
      <w:r w:rsidRPr="006A439F">
        <w:rPr>
          <w:rFonts w:asciiTheme="majorBidi" w:hAnsiTheme="majorBidi" w:cstheme="majorBidi"/>
          <w:noProof/>
          <w:sz w:val="24"/>
          <w:szCs w:val="24"/>
        </w:rPr>
        <w:t xml:space="preserve">Support for such actions shall be implemented by financing not linked to costs in accordance with Article </w:t>
      </w:r>
      <w:r w:rsidR="002839D7">
        <w:rPr>
          <w:rFonts w:asciiTheme="majorBidi" w:hAnsiTheme="majorBidi" w:cstheme="majorBidi"/>
          <w:noProof/>
          <w:sz w:val="24"/>
          <w:szCs w:val="24"/>
        </w:rPr>
        <w:t>95</w:t>
      </w:r>
      <w:r w:rsidRPr="006A439F">
        <w:rPr>
          <w:rFonts w:asciiTheme="majorBidi" w:hAnsiTheme="majorBidi" w:cstheme="majorBidi"/>
          <w:noProof/>
          <w:sz w:val="24"/>
          <w:szCs w:val="24"/>
        </w:rPr>
        <w:t xml:space="preserve">. </w:t>
      </w:r>
      <w:r w:rsidRPr="00093522">
        <w:rPr>
          <w:rFonts w:asciiTheme="majorBidi" w:hAnsiTheme="majorBidi" w:cstheme="majorBidi"/>
          <w:iCs/>
          <w:noProof/>
          <w:sz w:val="24"/>
          <w:szCs w:val="24"/>
        </w:rPr>
        <w:t>Such support may also take the form of a specific programme</w:t>
      </w:r>
      <w:r w:rsidRPr="006A439F">
        <w:rPr>
          <w:rFonts w:asciiTheme="majorBidi" w:hAnsiTheme="majorBidi" w:cstheme="majorBidi"/>
          <w:i/>
          <w:noProof/>
          <w:sz w:val="24"/>
          <w:szCs w:val="24"/>
        </w:rPr>
        <w:t>.</w:t>
      </w:r>
    </w:p>
    <w:p w14:paraId="0D9CE7C4" w14:textId="77777777" w:rsidR="006A439F" w:rsidRPr="006A439F" w:rsidRDefault="00037162"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i/>
          <w:iCs/>
          <w:noProof/>
          <w:sz w:val="24"/>
          <w:szCs w:val="24"/>
        </w:rPr>
        <w:br w:type="page"/>
      </w:r>
    </w:p>
    <w:p w14:paraId="57740851"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smallCaps/>
          <w:noProof/>
          <w:sz w:val="24"/>
          <w:szCs w:val="24"/>
        </w:rPr>
        <w:lastRenderedPageBreak/>
        <w:t>Title IV</w:t>
      </w:r>
      <w:r w:rsidRPr="006A439F">
        <w:rPr>
          <w:rFonts w:asciiTheme="majorBidi" w:eastAsia="Calibri" w:hAnsiTheme="majorBidi" w:cstheme="majorBidi"/>
          <w:smallCaps/>
          <w:noProof/>
          <w:sz w:val="24"/>
          <w:szCs w:val="24"/>
        </w:rPr>
        <w:br/>
        <w:t>Monitoring, evaluation, communication and visibility</w:t>
      </w:r>
    </w:p>
    <w:p w14:paraId="196FFB85"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CHAPTER I</w:t>
      </w:r>
      <w:r w:rsidRPr="006A439F">
        <w:rPr>
          <w:rFonts w:asciiTheme="majorBidi" w:eastAsia="Calibri" w:hAnsiTheme="majorBidi" w:cstheme="majorBidi"/>
          <w:noProof/>
          <w:sz w:val="24"/>
          <w:szCs w:val="24"/>
        </w:rPr>
        <w:br/>
        <w:t>Monitoring</w:t>
      </w:r>
    </w:p>
    <w:p w14:paraId="7810ECF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3C5F9CCB" w14:textId="5F7CD2F0" w:rsidR="006A439F" w:rsidRPr="006A439F" w:rsidRDefault="006A439F" w:rsidP="00717412">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717412">
        <w:rPr>
          <w:rFonts w:asciiTheme="majorBidi" w:eastAsia="Calibri" w:hAnsiTheme="majorBidi" w:cstheme="majorBidi"/>
          <w:i/>
          <w:noProof/>
          <w:sz w:val="24"/>
          <w:szCs w:val="24"/>
        </w:rPr>
        <w:t>38</w:t>
      </w:r>
      <w:r w:rsidRPr="006A439F">
        <w:rPr>
          <w:rFonts w:asciiTheme="majorBidi" w:eastAsia="Calibri" w:hAnsiTheme="majorBidi" w:cstheme="majorBidi"/>
          <w:i/>
          <w:noProof/>
          <w:sz w:val="24"/>
          <w:szCs w:val="24"/>
        </w:rPr>
        <w:br/>
        <w:t>Monitoring committee</w:t>
      </w:r>
    </w:p>
    <w:p w14:paraId="3B0EE24D" w14:textId="7AD4AC11" w:rsidR="006A439F" w:rsidRPr="006A439F" w:rsidRDefault="00037162"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1.</w:t>
      </w:r>
      <w:r>
        <w:rPr>
          <w:rFonts w:asciiTheme="majorBidi" w:eastAsia="Calibri" w:hAnsiTheme="majorBidi" w:cstheme="majorBidi"/>
          <w:sz w:val="24"/>
          <w:szCs w:val="24"/>
        </w:rPr>
        <w:tab/>
      </w:r>
      <w:ins w:id="2858" w:author="MACKENZIE Gordon - REV" w:date="2021-02-25T16:49:00Z">
        <w:r w:rsidR="00C412E2">
          <w:rPr>
            <w:rFonts w:asciiTheme="majorBidi" w:eastAsia="Calibri" w:hAnsiTheme="majorBidi" w:cstheme="majorBidi"/>
            <w:sz w:val="24"/>
            <w:szCs w:val="24"/>
          </w:rPr>
          <w:t>Each</w:t>
        </w:r>
      </w:ins>
      <w:del w:id="2859" w:author="MACKENZIE Gordon - REV" w:date="2021-02-25T16:49:00Z">
        <w:r w:rsidR="006A439F" w:rsidRPr="006A439F" w:rsidDel="00C412E2">
          <w:rPr>
            <w:rFonts w:asciiTheme="majorBidi" w:eastAsia="Calibri" w:hAnsiTheme="majorBidi" w:cstheme="majorBidi"/>
            <w:sz w:val="24"/>
            <w:szCs w:val="24"/>
          </w:rPr>
          <w:delText>The</w:delText>
        </w:r>
      </w:del>
      <w:r w:rsidR="006A439F" w:rsidRPr="006A439F">
        <w:rPr>
          <w:rFonts w:asciiTheme="majorBidi" w:eastAsia="Calibri" w:hAnsiTheme="majorBidi" w:cstheme="majorBidi"/>
          <w:sz w:val="24"/>
          <w:szCs w:val="24"/>
        </w:rPr>
        <w:t xml:space="preserve"> Member State shall set up a committee to monitor the implementation of the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('monitoring committee')</w:t>
      </w:r>
      <w:r w:rsidR="006A439F" w:rsidRPr="006A439F">
        <w:rPr>
          <w:rFonts w:asciiTheme="majorBidi" w:eastAsia="Calibri" w:hAnsiTheme="majorBidi" w:cstheme="majorBidi"/>
          <w:iCs/>
          <w:sz w:val="24"/>
          <w:szCs w:val="24"/>
        </w:rPr>
        <w:t>, after consult</w:t>
      </w:r>
      <w:ins w:id="2860" w:author="MACKENZIE Gordon - REV" w:date="2021-02-25T16:45:00Z">
        <w:r w:rsidR="00C412E2">
          <w:rPr>
            <w:rFonts w:asciiTheme="majorBidi" w:eastAsia="Calibri" w:hAnsiTheme="majorBidi" w:cstheme="majorBidi"/>
            <w:iCs/>
            <w:sz w:val="24"/>
            <w:szCs w:val="24"/>
          </w:rPr>
          <w:t>ing</w:t>
        </w:r>
      </w:ins>
      <w:del w:id="2861" w:author="MACKENZIE Gordon - REV" w:date="2021-02-25T16:45:00Z">
        <w:r w:rsidR="006A439F" w:rsidRPr="006A439F" w:rsidDel="00C412E2">
          <w:rPr>
            <w:rFonts w:asciiTheme="majorBidi" w:eastAsia="Calibri" w:hAnsiTheme="majorBidi" w:cstheme="majorBidi"/>
            <w:iCs/>
            <w:sz w:val="24"/>
            <w:szCs w:val="24"/>
          </w:rPr>
          <w:delText>ation with</w:delText>
        </w:r>
      </w:del>
      <w:r w:rsidR="006A439F" w:rsidRPr="006A439F">
        <w:rPr>
          <w:rFonts w:asciiTheme="majorBidi" w:eastAsia="Calibri" w:hAnsiTheme="majorBidi" w:cstheme="majorBidi"/>
          <w:iCs/>
          <w:sz w:val="24"/>
          <w:szCs w:val="24"/>
        </w:rPr>
        <w:t xml:space="preserve"> the managing authority, </w:t>
      </w:r>
      <w:r w:rsidR="006A439F" w:rsidRPr="006A439F">
        <w:rPr>
          <w:rFonts w:asciiTheme="majorBidi" w:eastAsia="Calibri" w:hAnsiTheme="majorBidi" w:cstheme="majorBidi"/>
          <w:sz w:val="24"/>
          <w:szCs w:val="24"/>
        </w:rPr>
        <w:t xml:space="preserve">within three months of the date of notification to the Member State concerned of the decision approving the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w:t>
      </w:r>
    </w:p>
    <w:p w14:paraId="450C738C" w14:textId="7777777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The Member State may set up a single monitoring committee to cover more than one programme.</w:t>
      </w:r>
    </w:p>
    <w:p w14:paraId="09B997F5" w14:textId="309F8C37" w:rsidR="006A439F" w:rsidRPr="006A439F" w:rsidRDefault="00037162"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Each monitoring committee shall adopt its rules of procedure, </w:t>
      </w:r>
      <w:del w:id="2862" w:author="MACKENZIE Gordon - REV" w:date="2021-02-25T16:46:00Z">
        <w:r w:rsidR="006A439F" w:rsidRPr="006A439F" w:rsidDel="00C412E2">
          <w:rPr>
            <w:rFonts w:asciiTheme="majorBidi" w:eastAsia="Calibri" w:hAnsiTheme="majorBidi" w:cstheme="majorBidi"/>
            <w:noProof/>
            <w:sz w:val="24"/>
            <w:szCs w:val="24"/>
          </w:rPr>
          <w:delText xml:space="preserve">which shall </w:delText>
        </w:r>
      </w:del>
      <w:r w:rsidR="006A439F" w:rsidRPr="006A439F">
        <w:rPr>
          <w:rFonts w:asciiTheme="majorBidi" w:eastAsia="Calibri" w:hAnsiTheme="majorBidi" w:cstheme="majorBidi"/>
          <w:noProof/>
          <w:sz w:val="24"/>
          <w:szCs w:val="24"/>
        </w:rPr>
        <w:t>includ</w:t>
      </w:r>
      <w:ins w:id="2863" w:author="MACKENZIE Gordon - REV" w:date="2021-02-25T16:46:00Z">
        <w:r w:rsidR="00C412E2">
          <w:rPr>
            <w:rFonts w:asciiTheme="majorBidi" w:eastAsia="Calibri" w:hAnsiTheme="majorBidi" w:cstheme="majorBidi"/>
            <w:noProof/>
            <w:sz w:val="24"/>
            <w:szCs w:val="24"/>
          </w:rPr>
          <w:t>ing</w:t>
        </w:r>
      </w:ins>
      <w:del w:id="2864" w:author="MACKENZIE Gordon - REV" w:date="2021-02-25T16:46:00Z">
        <w:r w:rsidR="006A439F" w:rsidRPr="006A439F" w:rsidDel="00C412E2">
          <w:rPr>
            <w:rFonts w:asciiTheme="majorBidi" w:eastAsia="Calibri" w:hAnsiTheme="majorBidi" w:cstheme="majorBidi"/>
            <w:noProof/>
            <w:sz w:val="24"/>
            <w:szCs w:val="24"/>
          </w:rPr>
          <w:delText>e</w:delText>
        </w:r>
      </w:del>
      <w:r w:rsidR="006A439F" w:rsidRPr="006A439F">
        <w:rPr>
          <w:rFonts w:asciiTheme="majorBidi" w:eastAsia="Calibri" w:hAnsiTheme="majorBidi" w:cstheme="majorBidi"/>
          <w:noProof/>
          <w:sz w:val="24"/>
          <w:szCs w:val="24"/>
        </w:rPr>
        <w:t xml:space="preserve"> provisions regarding the prevention of any conflict of interest</w:t>
      </w:r>
      <w:r w:rsidR="006A439F" w:rsidRPr="006A439F">
        <w:rPr>
          <w:rFonts w:asciiTheme="majorBidi" w:eastAsia="Calibri" w:hAnsiTheme="majorBidi" w:cstheme="majorBidi"/>
          <w:i/>
          <w:noProof/>
          <w:sz w:val="24"/>
          <w:szCs w:val="24"/>
        </w:rPr>
        <w:t xml:space="preserve"> </w:t>
      </w:r>
      <w:r w:rsidR="006A439F" w:rsidRPr="006A439F">
        <w:rPr>
          <w:rFonts w:asciiTheme="majorBidi" w:eastAsia="Calibri" w:hAnsiTheme="majorBidi" w:cstheme="majorBidi"/>
          <w:iCs/>
          <w:noProof/>
          <w:sz w:val="24"/>
          <w:szCs w:val="24"/>
        </w:rPr>
        <w:t>and the application of the principle of transparency.</w:t>
      </w:r>
    </w:p>
    <w:p w14:paraId="30073A2B" w14:textId="710D4134" w:rsidR="006A439F" w:rsidRPr="006A439F" w:rsidRDefault="00037162"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monitoring committee shall meet at least once a year and shall review all issues that affect the </w:t>
      </w:r>
      <w:del w:id="2865" w:author="MACKENZIE Gordon - REV" w:date="2021-03-01T17:46:00Z">
        <w:r w:rsidR="006A439F" w:rsidRPr="006A439F">
          <w:rPr>
            <w:rFonts w:asciiTheme="majorBidi" w:eastAsia="Calibri" w:hAnsiTheme="majorBidi" w:cstheme="majorBidi"/>
            <w:noProof/>
            <w:sz w:val="24"/>
            <w:szCs w:val="24"/>
          </w:rPr>
          <w:delText>programme's</w:delText>
        </w:r>
      </w:del>
      <w:r w:rsidR="006A439F" w:rsidRPr="006A439F">
        <w:rPr>
          <w:rFonts w:asciiTheme="majorBidi" w:eastAsia="Calibri" w:hAnsiTheme="majorBidi" w:cstheme="majorBidi"/>
          <w:noProof/>
          <w:sz w:val="24"/>
          <w:szCs w:val="24"/>
        </w:rPr>
        <w:t xml:space="preserve"> progress </w:t>
      </w:r>
      <w:ins w:id="2866" w:author="MACKENZIE Gordon - REV" w:date="2021-03-01T17:46:00Z">
        <w:r w:rsidR="002B60BD">
          <w:rPr>
            <w:rFonts w:asciiTheme="majorBidi" w:eastAsia="Calibri" w:hAnsiTheme="majorBidi" w:cstheme="majorBidi"/>
            <w:noProof/>
            <w:sz w:val="24"/>
            <w:szCs w:val="24"/>
          </w:rPr>
          <w:t xml:space="preserve">of the </w:t>
        </w:r>
        <w:r w:rsidR="002B60BD" w:rsidRPr="006A439F">
          <w:rPr>
            <w:rFonts w:asciiTheme="majorBidi" w:eastAsia="Calibri" w:hAnsiTheme="majorBidi" w:cstheme="majorBidi"/>
            <w:noProof/>
            <w:sz w:val="24"/>
            <w:szCs w:val="24"/>
          </w:rPr>
          <w:t xml:space="preserve">programme </w:t>
        </w:r>
      </w:ins>
      <w:r w:rsidR="006A439F" w:rsidRPr="006A439F">
        <w:rPr>
          <w:rFonts w:asciiTheme="majorBidi" w:eastAsia="Calibri" w:hAnsiTheme="majorBidi" w:cstheme="majorBidi"/>
          <w:noProof/>
          <w:sz w:val="24"/>
          <w:szCs w:val="24"/>
        </w:rPr>
        <w:t>towards achieving its objectives.</w:t>
      </w:r>
    </w:p>
    <w:p w14:paraId="204F44E3" w14:textId="0C2F839C" w:rsidR="006A439F" w:rsidRPr="006A439F" w:rsidRDefault="00E86745" w:rsidP="002839D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037162">
        <w:rPr>
          <w:rFonts w:asciiTheme="majorBidi" w:eastAsia="Calibri" w:hAnsiTheme="majorBidi" w:cstheme="majorBidi"/>
          <w:noProof/>
          <w:sz w:val="24"/>
          <w:szCs w:val="24"/>
        </w:rPr>
        <w:lastRenderedPageBreak/>
        <w:t>4.</w:t>
      </w:r>
      <w:r w:rsidR="00037162">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rules of procedure of the monitoring committee and </w:t>
      </w:r>
      <w:del w:id="2867" w:author="MACKENZIE Gordon - REV" w:date="2021-02-25T16:46:00Z">
        <w:r w:rsidR="006A439F" w:rsidRPr="006A439F" w:rsidDel="00C412E2">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the data and</w:t>
      </w:r>
      <w:ins w:id="2868" w:author="MACKENZIE Gordon - REV" w:date="2021-02-25T16:47:00Z">
        <w:r w:rsidR="00C412E2">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information shared with the monitoring committee shall be published on the website referred to in Article </w:t>
      </w:r>
      <w:r w:rsidR="002839D7">
        <w:rPr>
          <w:rFonts w:asciiTheme="majorBidi" w:eastAsia="Calibri" w:hAnsiTheme="majorBidi" w:cstheme="majorBidi"/>
          <w:noProof/>
          <w:sz w:val="24"/>
          <w:szCs w:val="24"/>
        </w:rPr>
        <w:t>49</w:t>
      </w:r>
      <w:r w:rsidR="006A439F" w:rsidRPr="006A439F">
        <w:rPr>
          <w:rFonts w:asciiTheme="majorBidi" w:eastAsia="Calibri" w:hAnsiTheme="majorBidi" w:cstheme="majorBidi"/>
          <w:noProof/>
          <w:sz w:val="24"/>
          <w:szCs w:val="24"/>
        </w:rPr>
        <w:t>(1)</w:t>
      </w:r>
      <w:r w:rsidR="006A439F" w:rsidRPr="006A439F">
        <w:rPr>
          <w:rFonts w:asciiTheme="majorBidi" w:eastAsia="Calibri" w:hAnsiTheme="majorBidi" w:cstheme="majorBidi"/>
          <w:i/>
          <w:noProof/>
          <w:sz w:val="24"/>
          <w:szCs w:val="24"/>
        </w:rPr>
        <w:t xml:space="preserve">, </w:t>
      </w:r>
      <w:r w:rsidR="006A439F" w:rsidRPr="006A439F">
        <w:rPr>
          <w:rFonts w:asciiTheme="majorBidi" w:eastAsia="Calibri" w:hAnsiTheme="majorBidi" w:cstheme="majorBidi"/>
          <w:iCs/>
          <w:noProof/>
          <w:sz w:val="24"/>
          <w:szCs w:val="24"/>
        </w:rPr>
        <w:t>without prejudice to</w:t>
      </w:r>
      <w:r w:rsidR="006A439F" w:rsidRPr="006A439F">
        <w:rPr>
          <w:rFonts w:asciiTheme="majorBidi" w:eastAsia="Calibri" w:hAnsiTheme="majorBidi" w:cstheme="majorBidi"/>
          <w:noProof/>
          <w:sz w:val="24"/>
          <w:szCs w:val="24"/>
        </w:rPr>
        <w:t xml:space="preserve"> Article </w:t>
      </w:r>
      <w:r w:rsidR="002839D7">
        <w:rPr>
          <w:rFonts w:asciiTheme="majorBidi" w:eastAsia="Calibri" w:hAnsiTheme="majorBidi" w:cstheme="majorBidi"/>
          <w:noProof/>
          <w:sz w:val="24"/>
          <w:szCs w:val="24"/>
        </w:rPr>
        <w:t>69</w:t>
      </w:r>
      <w:r w:rsidR="006A439F" w:rsidRPr="006A439F">
        <w:rPr>
          <w:rFonts w:asciiTheme="majorBidi" w:eastAsia="Calibri" w:hAnsiTheme="majorBidi" w:cstheme="majorBidi"/>
          <w:noProof/>
          <w:sz w:val="24"/>
          <w:szCs w:val="24"/>
        </w:rPr>
        <w:t>(</w:t>
      </w:r>
      <w:r w:rsidR="002839D7">
        <w:rPr>
          <w:rFonts w:asciiTheme="majorBidi" w:eastAsia="Calibri" w:hAnsiTheme="majorBidi" w:cstheme="majorBidi"/>
          <w:noProof/>
          <w:sz w:val="24"/>
          <w:szCs w:val="24"/>
        </w:rPr>
        <w:t>5</w:t>
      </w:r>
      <w:r w:rsidR="006A439F" w:rsidRPr="006A439F">
        <w:rPr>
          <w:rFonts w:asciiTheme="majorBidi" w:eastAsia="Calibri" w:hAnsiTheme="majorBidi" w:cstheme="majorBidi"/>
          <w:noProof/>
          <w:sz w:val="24"/>
          <w:szCs w:val="24"/>
        </w:rPr>
        <w:t>)</w:t>
      </w:r>
      <w:ins w:id="2869" w:author="MACKENZIE Gordon - REV" w:date="2021-02-25T16:46:00Z">
        <w:r w:rsidR="00C412E2">
          <w:rPr>
            <w:rFonts w:asciiTheme="majorBidi" w:eastAsia="Calibri" w:hAnsiTheme="majorBidi" w:cstheme="majorBidi"/>
            <w:noProof/>
            <w:sz w:val="24"/>
            <w:szCs w:val="24"/>
          </w:rPr>
          <w:t>.</w:t>
        </w:r>
      </w:ins>
    </w:p>
    <w:p w14:paraId="1C1273F6" w14:textId="24EDDABB" w:rsidR="006A439F" w:rsidRPr="006A439F" w:rsidRDefault="00037162" w:rsidP="00037162">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5.</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Paragraphs 1 to 4 </w:t>
      </w:r>
      <w:ins w:id="2870" w:author="MACKENZIE Gordon - REV" w:date="2021-02-25T16:47:00Z">
        <w:r w:rsidR="00C412E2">
          <w:rPr>
            <w:rFonts w:asciiTheme="majorBidi" w:eastAsia="Calibri" w:hAnsiTheme="majorBidi" w:cstheme="majorBidi"/>
            <w:noProof/>
            <w:sz w:val="24"/>
            <w:szCs w:val="24"/>
          </w:rPr>
          <w:t xml:space="preserve">of this Article </w:t>
        </w:r>
      </w:ins>
      <w:r w:rsidR="006A439F" w:rsidRPr="006A439F">
        <w:rPr>
          <w:rFonts w:asciiTheme="majorBidi" w:eastAsia="Calibri" w:hAnsiTheme="majorBidi" w:cstheme="majorBidi"/>
          <w:noProof/>
          <w:sz w:val="24"/>
          <w:szCs w:val="24"/>
        </w:rPr>
        <w:t xml:space="preserve">shall not apply to programmes </w:t>
      </w:r>
      <w:del w:id="2871" w:author="MACKENZIE Gordon - REV" w:date="2021-03-01T16:10:00Z">
        <w:r w:rsidR="006A439F" w:rsidRPr="006A439F">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sz w:val="24"/>
          <w:szCs w:val="24"/>
        </w:rPr>
        <w:t xml:space="preserve">limited to the specific objective set out in </w:t>
      </w:r>
      <w:ins w:id="2872" w:author="MACKENZIE Gordon - REV" w:date="2021-02-25T16:47:00Z">
        <w:r w:rsidR="00C412E2">
          <w:rPr>
            <w:rFonts w:asciiTheme="majorBidi" w:eastAsia="Calibri" w:hAnsiTheme="majorBidi" w:cstheme="majorBidi"/>
            <w:sz w:val="24"/>
            <w:szCs w:val="24"/>
          </w:rPr>
          <w:t xml:space="preserve">point (xi) of </w:t>
        </w:r>
      </w:ins>
      <w:r w:rsidR="006A439F" w:rsidRPr="006A439F">
        <w:rPr>
          <w:rFonts w:asciiTheme="majorBidi" w:eastAsia="Calibri" w:hAnsiTheme="majorBidi" w:cstheme="majorBidi"/>
          <w:sz w:val="24"/>
          <w:szCs w:val="24"/>
        </w:rPr>
        <w:t>Article 4(1)</w:t>
      </w:r>
      <w:del w:id="2873" w:author="MACKENZIE Gordon - REV" w:date="2021-02-25T16:47:00Z">
        <w:r w:rsidR="006A439F" w:rsidRPr="006A439F" w:rsidDel="00C412E2">
          <w:rPr>
            <w:rFonts w:asciiTheme="majorBidi" w:eastAsia="Calibri" w:hAnsiTheme="majorBidi" w:cstheme="majorBidi"/>
            <w:sz w:val="24"/>
            <w:szCs w:val="24"/>
          </w:rPr>
          <w:delText>(xi)</w:delText>
        </w:r>
      </w:del>
      <w:r w:rsidR="006A439F" w:rsidRPr="006A439F">
        <w:rPr>
          <w:rFonts w:asciiTheme="majorBidi" w:eastAsia="Calibri" w:hAnsiTheme="majorBidi" w:cstheme="majorBidi"/>
          <w:noProof/>
          <w:sz w:val="24"/>
          <w:szCs w:val="24"/>
        </w:rPr>
        <w:t xml:space="preserve"> of the ESF+ Regulation and related technical assistance.</w:t>
      </w:r>
    </w:p>
    <w:p w14:paraId="0AF7606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4F397C66" w14:textId="19144222" w:rsidR="006A439F" w:rsidRPr="006A439F" w:rsidRDefault="006A439F" w:rsidP="00717412">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lang w:eastAsia="en-GB"/>
        </w:rPr>
        <w:t xml:space="preserve">Article </w:t>
      </w:r>
      <w:r w:rsidR="00717412">
        <w:rPr>
          <w:rFonts w:asciiTheme="majorBidi" w:eastAsia="Calibri" w:hAnsiTheme="majorBidi" w:cstheme="majorBidi"/>
          <w:i/>
          <w:noProof/>
          <w:sz w:val="24"/>
          <w:szCs w:val="24"/>
          <w:lang w:eastAsia="en-GB"/>
        </w:rPr>
        <w:t>39</w:t>
      </w:r>
      <w:r w:rsidRPr="006A439F">
        <w:rPr>
          <w:rFonts w:asciiTheme="majorBidi" w:eastAsia="Calibri" w:hAnsiTheme="majorBidi" w:cstheme="majorBidi"/>
          <w:i/>
          <w:noProof/>
          <w:sz w:val="24"/>
          <w:szCs w:val="24"/>
        </w:rPr>
        <w:br/>
        <w:t>Composition of the monitoring committee</w:t>
      </w:r>
    </w:p>
    <w:p w14:paraId="6B662500" w14:textId="52D80058" w:rsidR="00037162" w:rsidRDefault="00037162" w:rsidP="002839D7">
      <w:pPr>
        <w:widowControl w:val="0"/>
        <w:spacing w:beforeLines="40" w:before="96" w:afterLines="40" w:after="96"/>
        <w:ind w:left="567" w:hanging="567"/>
        <w:rPr>
          <w:rFonts w:asciiTheme="majorBidi" w:eastAsia="Calibri" w:hAnsiTheme="majorBidi" w:cstheme="majorBidi"/>
          <w:iCs/>
          <w:sz w:val="24"/>
          <w:szCs w:val="24"/>
        </w:rPr>
      </w:pPr>
      <w:r>
        <w:rPr>
          <w:rFonts w:asciiTheme="majorBidi" w:eastAsia="Calibri" w:hAnsiTheme="majorBidi" w:cstheme="majorBidi"/>
          <w:sz w:val="24"/>
          <w:szCs w:val="24"/>
        </w:rPr>
        <w:t>1.</w:t>
      </w:r>
      <w:r>
        <w:rPr>
          <w:rFonts w:asciiTheme="majorBidi" w:eastAsia="Calibri" w:hAnsiTheme="majorBidi" w:cstheme="majorBidi"/>
          <w:sz w:val="24"/>
          <w:szCs w:val="24"/>
        </w:rPr>
        <w:tab/>
      </w:r>
      <w:del w:id="2874" w:author="MACKENZIE Gordon - REV" w:date="2021-02-25T16:48:00Z">
        <w:r w:rsidR="006A439F" w:rsidRPr="006A439F" w:rsidDel="00C412E2">
          <w:rPr>
            <w:rFonts w:asciiTheme="majorBidi" w:eastAsia="Calibri" w:hAnsiTheme="majorBidi" w:cstheme="majorBidi"/>
            <w:sz w:val="24"/>
            <w:szCs w:val="24"/>
          </w:rPr>
          <w:delText xml:space="preserve">The </w:delText>
        </w:r>
      </w:del>
      <w:ins w:id="2875" w:author="MACKENZIE Gordon - REV" w:date="2021-02-25T16:49:00Z">
        <w:r w:rsidR="00EE50F3">
          <w:rPr>
            <w:rFonts w:asciiTheme="majorBidi" w:eastAsia="Calibri" w:hAnsiTheme="majorBidi" w:cstheme="majorBidi"/>
            <w:sz w:val="24"/>
            <w:szCs w:val="24"/>
          </w:rPr>
          <w:t xml:space="preserve">Each </w:t>
        </w:r>
      </w:ins>
      <w:r w:rsidR="006A439F" w:rsidRPr="006A439F">
        <w:rPr>
          <w:rFonts w:asciiTheme="majorBidi" w:eastAsia="Calibri" w:hAnsiTheme="majorBidi" w:cstheme="majorBidi"/>
          <w:sz w:val="24"/>
          <w:szCs w:val="24"/>
        </w:rPr>
        <w:t xml:space="preserve">Member State shall determine the composition of the monitoring committee and shall ensure a balanced representation of the relevant Member State authorities and intermediate bodies and of representatives of the partners referred to in Article </w:t>
      </w:r>
      <w:r w:rsidR="002839D7">
        <w:rPr>
          <w:rFonts w:asciiTheme="majorBidi" w:eastAsia="Calibri" w:hAnsiTheme="majorBidi" w:cstheme="majorBidi"/>
          <w:sz w:val="24"/>
          <w:szCs w:val="24"/>
        </w:rPr>
        <w:t>8</w:t>
      </w:r>
      <w:ins w:id="2876" w:author="FALTYS Jan" w:date="2021-03-16T10:49:00Z">
        <w:r w:rsidR="00F3486F">
          <w:rPr>
            <w:rFonts w:asciiTheme="majorBidi" w:eastAsia="Calibri" w:hAnsiTheme="majorBidi" w:cstheme="majorBidi"/>
            <w:sz w:val="24"/>
            <w:szCs w:val="24"/>
          </w:rPr>
          <w:t>(1)</w:t>
        </w:r>
      </w:ins>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iCs/>
          <w:sz w:val="24"/>
          <w:szCs w:val="24"/>
        </w:rPr>
        <w:t>through a transparent process.</w:t>
      </w:r>
    </w:p>
    <w:p w14:paraId="48A669EF" w14:textId="77777777" w:rsidR="006A439F" w:rsidRPr="006A439F" w:rsidRDefault="006A439F" w:rsidP="00037162">
      <w:pPr>
        <w:ind w:left="567"/>
        <w:rPr>
          <w:rFonts w:asciiTheme="majorBidi" w:eastAsia="Calibri" w:hAnsiTheme="majorBidi" w:cstheme="majorBidi"/>
          <w:iCs/>
          <w:noProof/>
          <w:sz w:val="24"/>
          <w:szCs w:val="24"/>
        </w:rPr>
      </w:pPr>
      <w:r w:rsidRPr="006A439F">
        <w:rPr>
          <w:rFonts w:asciiTheme="majorBidi" w:eastAsia="Calibri" w:hAnsiTheme="majorBidi" w:cstheme="majorBidi"/>
          <w:iCs/>
          <w:noProof/>
          <w:sz w:val="24"/>
          <w:szCs w:val="24"/>
        </w:rPr>
        <w:t>Each member of the monitoring committee shall have a vote. The rules of procedures shall regulate the exercise of the voting right and the details on the procedure in the monitoring committee in accordance with the institutional, legal and financial framework of the Member State concerned.</w:t>
      </w:r>
    </w:p>
    <w:p w14:paraId="333AD642" w14:textId="7777777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iCs/>
          <w:noProof/>
          <w:sz w:val="24"/>
          <w:szCs w:val="24"/>
        </w:rPr>
        <w:t>The rules of procedure may allow non-members, including the EIB, to participate in the work of the monitoring committee.</w:t>
      </w:r>
    </w:p>
    <w:p w14:paraId="733A730C" w14:textId="77777777" w:rsidR="006A439F" w:rsidRPr="006A439F" w:rsidRDefault="006A439F" w:rsidP="00037162">
      <w:pPr>
        <w:widowControl w:val="0"/>
        <w:spacing w:beforeLines="40" w:before="96" w:afterLines="40" w:after="96"/>
        <w:ind w:left="567"/>
        <w:rPr>
          <w:rFonts w:asciiTheme="majorBidi" w:eastAsia="Calibri" w:hAnsiTheme="majorBidi" w:cstheme="majorBidi"/>
          <w:noProof/>
          <w:sz w:val="24"/>
          <w:szCs w:val="24"/>
        </w:rPr>
      </w:pPr>
      <w:r w:rsidRPr="006A439F">
        <w:rPr>
          <w:rFonts w:asciiTheme="majorBidi" w:eastAsia="Calibri" w:hAnsiTheme="majorBidi" w:cstheme="majorBidi"/>
          <w:sz w:val="24"/>
          <w:szCs w:val="24"/>
        </w:rPr>
        <w:t xml:space="preserve">The </w:t>
      </w:r>
      <w:r w:rsidRPr="006A439F">
        <w:rPr>
          <w:rFonts w:asciiTheme="majorBidi" w:eastAsia="Calibri" w:hAnsiTheme="majorBidi" w:cstheme="majorBidi"/>
          <w:noProof/>
          <w:sz w:val="24"/>
          <w:szCs w:val="24"/>
        </w:rPr>
        <w:t xml:space="preserve">monitoring committee shall be chaired by a representative of the </w:t>
      </w:r>
      <w:r w:rsidRPr="006A439F">
        <w:rPr>
          <w:rFonts w:asciiTheme="majorBidi" w:eastAsia="Calibri" w:hAnsiTheme="majorBidi" w:cstheme="majorBidi"/>
          <w:sz w:val="24"/>
          <w:szCs w:val="24"/>
        </w:rPr>
        <w:t xml:space="preserve">Member State </w:t>
      </w:r>
      <w:del w:id="2877" w:author="MACKENZIE Gordon - REV" w:date="2021-02-25T16:50:00Z">
        <w:r w:rsidRPr="006A439F" w:rsidDel="00EE50F3">
          <w:rPr>
            <w:rFonts w:asciiTheme="majorBidi" w:eastAsia="Calibri" w:hAnsiTheme="majorBidi" w:cstheme="majorBidi"/>
            <w:noProof/>
            <w:sz w:val="24"/>
            <w:szCs w:val="24"/>
          </w:rPr>
          <w:delText xml:space="preserve"> </w:delText>
        </w:r>
      </w:del>
      <w:r w:rsidRPr="006A439F">
        <w:rPr>
          <w:rFonts w:asciiTheme="majorBidi" w:eastAsia="Calibri" w:hAnsiTheme="majorBidi" w:cstheme="majorBidi"/>
          <w:noProof/>
          <w:sz w:val="24"/>
          <w:szCs w:val="24"/>
        </w:rPr>
        <w:t>or of</w:t>
      </w:r>
      <w:r w:rsidRPr="006A439F">
        <w:rPr>
          <w:rFonts w:asciiTheme="majorBidi" w:eastAsia="Calibri" w:hAnsiTheme="majorBidi" w:cstheme="majorBidi"/>
          <w:sz w:val="24"/>
          <w:szCs w:val="24"/>
        </w:rPr>
        <w:t xml:space="preserve"> the</w:t>
      </w:r>
      <w:r w:rsidRPr="006A439F">
        <w:rPr>
          <w:rFonts w:asciiTheme="majorBidi" w:eastAsia="Calibri" w:hAnsiTheme="majorBidi" w:cstheme="majorBidi"/>
          <w:noProof/>
          <w:sz w:val="24"/>
          <w:szCs w:val="24"/>
        </w:rPr>
        <w:t xml:space="preserve"> managing authority.</w:t>
      </w:r>
    </w:p>
    <w:p w14:paraId="245C81BB" w14:textId="78CEA307" w:rsidR="006A439F" w:rsidRPr="006A439F" w:rsidRDefault="006A439F" w:rsidP="002839D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The list of the members of the monitoring committee shall be published on the website referred to in Article </w:t>
      </w:r>
      <w:r w:rsidR="002839D7">
        <w:rPr>
          <w:rFonts w:asciiTheme="majorBidi" w:eastAsia="Calibri" w:hAnsiTheme="majorBidi" w:cstheme="majorBidi"/>
          <w:noProof/>
          <w:sz w:val="24"/>
          <w:szCs w:val="24"/>
        </w:rPr>
        <w:t>49</w:t>
      </w:r>
      <w:r w:rsidRPr="006A439F">
        <w:rPr>
          <w:rFonts w:asciiTheme="majorBidi" w:eastAsia="Calibri" w:hAnsiTheme="majorBidi" w:cstheme="majorBidi"/>
          <w:noProof/>
          <w:sz w:val="24"/>
          <w:szCs w:val="24"/>
        </w:rPr>
        <w:t>(1).</w:t>
      </w:r>
    </w:p>
    <w:p w14:paraId="0BE9ABD8" w14:textId="77777777" w:rsidR="006A439F" w:rsidRPr="006A439F" w:rsidRDefault="00E86745" w:rsidP="00037162">
      <w:pPr>
        <w:widowControl w:val="0"/>
        <w:spacing w:beforeLines="40" w:before="96" w:afterLines="40" w:after="96"/>
        <w:ind w:left="567" w:hanging="567"/>
        <w:rPr>
          <w:rFonts w:asciiTheme="majorBidi" w:eastAsia="Calibri" w:hAnsiTheme="majorBidi" w:cstheme="majorBidi"/>
          <w:iCs/>
          <w:sz w:val="24"/>
          <w:szCs w:val="24"/>
        </w:rPr>
      </w:pPr>
      <w:r>
        <w:rPr>
          <w:rFonts w:asciiTheme="majorBidi" w:eastAsia="Calibri" w:hAnsiTheme="majorBidi" w:cstheme="majorBidi"/>
          <w:i/>
          <w:sz w:val="24"/>
          <w:szCs w:val="24"/>
        </w:rPr>
        <w:br w:type="page"/>
      </w:r>
      <w:r w:rsidR="00037162">
        <w:rPr>
          <w:rFonts w:asciiTheme="majorBidi" w:eastAsia="Calibri" w:hAnsiTheme="majorBidi" w:cstheme="majorBidi"/>
          <w:i/>
          <w:sz w:val="24"/>
          <w:szCs w:val="24"/>
        </w:rPr>
        <w:lastRenderedPageBreak/>
        <w:t>2.</w:t>
      </w:r>
      <w:r w:rsidR="00037162">
        <w:rPr>
          <w:rFonts w:asciiTheme="majorBidi" w:eastAsia="Calibri" w:hAnsiTheme="majorBidi" w:cstheme="majorBidi"/>
          <w:i/>
          <w:sz w:val="24"/>
          <w:szCs w:val="24"/>
        </w:rPr>
        <w:tab/>
      </w:r>
      <w:r w:rsidR="006A439F" w:rsidRPr="006A439F">
        <w:rPr>
          <w:rFonts w:asciiTheme="majorBidi" w:eastAsia="Calibri" w:hAnsiTheme="majorBidi" w:cstheme="majorBidi"/>
          <w:iCs/>
          <w:sz w:val="24"/>
          <w:szCs w:val="24"/>
        </w:rPr>
        <w:t>Representatives of the Commission shall participate in the work of the monitoring committee in a monitoring and an advisory capacity.</w:t>
      </w:r>
    </w:p>
    <w:p w14:paraId="1E7226D5" w14:textId="2A514864" w:rsidR="006A439F" w:rsidRPr="006A439F" w:rsidRDefault="00717412" w:rsidP="00717412">
      <w:pPr>
        <w:widowControl w:val="0"/>
        <w:shd w:val="clear" w:color="auto" w:fill="FFFFFF" w:themeFill="background1"/>
        <w:spacing w:beforeLines="40" w:before="96" w:afterLines="40" w:after="96"/>
        <w:ind w:left="567" w:hanging="567"/>
        <w:rPr>
          <w:rFonts w:asciiTheme="majorBidi" w:eastAsia="Calibri" w:hAnsiTheme="majorBidi" w:cstheme="majorBidi"/>
          <w:iCs/>
          <w:sz w:val="24"/>
          <w:szCs w:val="24"/>
        </w:rPr>
      </w:pPr>
      <w:r>
        <w:rPr>
          <w:rFonts w:asciiTheme="majorBidi" w:eastAsia="Calibri" w:hAnsiTheme="majorBidi" w:cstheme="majorBidi"/>
          <w:iCs/>
          <w:sz w:val="24"/>
          <w:szCs w:val="24"/>
        </w:rPr>
        <w:t>3</w:t>
      </w:r>
      <w:r w:rsidR="00037162">
        <w:rPr>
          <w:rFonts w:asciiTheme="majorBidi" w:eastAsia="Calibri" w:hAnsiTheme="majorBidi" w:cstheme="majorBidi"/>
          <w:iCs/>
          <w:sz w:val="24"/>
          <w:szCs w:val="24"/>
        </w:rPr>
        <w:t>.</w:t>
      </w:r>
      <w:r w:rsidR="00037162">
        <w:rPr>
          <w:rFonts w:asciiTheme="majorBidi" w:eastAsia="Calibri" w:hAnsiTheme="majorBidi" w:cstheme="majorBidi"/>
          <w:iCs/>
          <w:sz w:val="24"/>
          <w:szCs w:val="24"/>
        </w:rPr>
        <w:tab/>
      </w:r>
      <w:r w:rsidR="006A439F" w:rsidRPr="006A439F">
        <w:rPr>
          <w:rFonts w:asciiTheme="majorBidi" w:eastAsia="Calibri" w:hAnsiTheme="majorBidi" w:cstheme="majorBidi"/>
          <w:iCs/>
          <w:sz w:val="24"/>
          <w:szCs w:val="24"/>
        </w:rPr>
        <w:t xml:space="preserve">For the AMIF, the ISF and the BMVI, relevant </w:t>
      </w:r>
      <w:proofErr w:type="spellStart"/>
      <w:r w:rsidR="006A439F" w:rsidRPr="006A439F">
        <w:rPr>
          <w:rFonts w:asciiTheme="majorBidi" w:eastAsia="Calibri" w:hAnsiTheme="majorBidi" w:cstheme="majorBidi"/>
          <w:iCs/>
          <w:sz w:val="24"/>
          <w:szCs w:val="24"/>
        </w:rPr>
        <w:t>decentralised</w:t>
      </w:r>
      <w:proofErr w:type="spellEnd"/>
      <w:r w:rsidR="006A439F" w:rsidRPr="006A439F">
        <w:rPr>
          <w:rFonts w:asciiTheme="majorBidi" w:eastAsia="Calibri" w:hAnsiTheme="majorBidi" w:cstheme="majorBidi"/>
          <w:iCs/>
          <w:sz w:val="24"/>
          <w:szCs w:val="24"/>
        </w:rPr>
        <w:t xml:space="preserve"> agencies may participate in the work of the monitoring committee.</w:t>
      </w:r>
    </w:p>
    <w:p w14:paraId="1C48770C"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230BCDA5" w14:textId="0B53001E"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iCs/>
          <w:noProof/>
          <w:sz w:val="24"/>
          <w:szCs w:val="24"/>
        </w:rPr>
        <w:t xml:space="preserve">Article </w:t>
      </w:r>
      <w:r w:rsidR="00CF2F7E">
        <w:rPr>
          <w:rFonts w:asciiTheme="majorBidi" w:eastAsia="Calibri" w:hAnsiTheme="majorBidi" w:cstheme="majorBidi"/>
          <w:i/>
          <w:iCs/>
          <w:noProof/>
          <w:sz w:val="24"/>
          <w:szCs w:val="24"/>
        </w:rPr>
        <w:t>40</w:t>
      </w:r>
      <w:r w:rsidRPr="006A439F">
        <w:rPr>
          <w:rFonts w:asciiTheme="majorBidi" w:eastAsia="Calibri" w:hAnsiTheme="majorBidi" w:cstheme="majorBidi"/>
          <w:i/>
          <w:iCs/>
          <w:noProof/>
          <w:sz w:val="24"/>
          <w:szCs w:val="24"/>
        </w:rPr>
        <w:br/>
      </w:r>
      <w:r w:rsidRPr="006A439F">
        <w:rPr>
          <w:rFonts w:asciiTheme="majorBidi" w:eastAsia="Calibri" w:hAnsiTheme="majorBidi" w:cstheme="majorBidi"/>
          <w:i/>
          <w:iCs/>
          <w:noProof/>
          <w:sz w:val="24"/>
          <w:szCs w:val="24"/>
          <w:lang w:eastAsia="en-GB"/>
        </w:rPr>
        <w:t>Functions of the monitoring committee</w:t>
      </w:r>
    </w:p>
    <w:p w14:paraId="16DCF4F5" w14:textId="77777777" w:rsidR="006A439F" w:rsidRPr="006A439F" w:rsidRDefault="00037162" w:rsidP="00037162">
      <w:pPr>
        <w:widowControl w:val="0"/>
        <w:spacing w:beforeLines="40" w:before="96" w:afterLines="40" w:after="96"/>
        <w:ind w:left="567" w:hanging="567"/>
        <w:rPr>
          <w:rFonts w:asciiTheme="majorBidi" w:eastAsia="Calibri" w:hAnsiTheme="majorBidi" w:cstheme="majorBidi"/>
          <w: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monitoring committee shall examine:</w:t>
      </w:r>
    </w:p>
    <w:p w14:paraId="35AE0F74" w14:textId="7777777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(a)</w:t>
      </w:r>
      <w:r w:rsidR="00037162">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rPr>
        <w:t>the progress in programme implementation and in achieving the milestones and targets</w:t>
      </w:r>
      <w:r w:rsidRPr="006A439F">
        <w:rPr>
          <w:rFonts w:asciiTheme="majorBidi" w:eastAsia="Calibri" w:hAnsiTheme="majorBidi" w:cstheme="majorBidi"/>
          <w:noProof/>
          <w:sz w:val="24"/>
          <w:szCs w:val="24"/>
          <w:lang w:eastAsia="en-GB"/>
        </w:rPr>
        <w:t>;</w:t>
      </w:r>
    </w:p>
    <w:p w14:paraId="7193B4AC" w14:textId="77777777" w:rsidR="006A439F" w:rsidRPr="006A439F" w:rsidRDefault="00037162" w:rsidP="00037162">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any issues that affect the performance of the programme and the measures taken </w:t>
      </w:r>
      <w:r w:rsidR="006A439F" w:rsidRPr="006A439F">
        <w:rPr>
          <w:rFonts w:asciiTheme="majorBidi" w:eastAsia="Calibri" w:hAnsiTheme="majorBidi" w:cstheme="majorBidi"/>
          <w:noProof/>
          <w:sz w:val="24"/>
          <w:szCs w:val="24"/>
        </w:rPr>
        <w:t>to address those issues</w:t>
      </w:r>
      <w:r w:rsidR="006A439F" w:rsidRPr="006A439F">
        <w:rPr>
          <w:rFonts w:asciiTheme="majorBidi" w:eastAsia="Calibri" w:hAnsiTheme="majorBidi" w:cstheme="majorBidi"/>
          <w:noProof/>
          <w:sz w:val="24"/>
          <w:szCs w:val="24"/>
          <w:lang w:eastAsia="en-GB"/>
        </w:rPr>
        <w:t>;</w:t>
      </w:r>
    </w:p>
    <w:p w14:paraId="4A871B07" w14:textId="77777777" w:rsidR="006A439F" w:rsidRPr="006A439F" w:rsidRDefault="00037162" w:rsidP="00037162">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contribution of the programme to tackling the challenges identified in the relevant country-specific recommendations</w:t>
      </w:r>
      <w:r w:rsidR="006A439F" w:rsidRPr="006A439F">
        <w:rPr>
          <w:rFonts w:asciiTheme="majorBidi" w:eastAsia="Calibri" w:hAnsiTheme="majorBidi" w:cstheme="majorBidi"/>
          <w:noProof/>
          <w:sz w:val="24"/>
          <w:szCs w:val="24"/>
        </w:rPr>
        <w:t xml:space="preserve"> that are linked to the implementation of the programme;</w:t>
      </w:r>
    </w:p>
    <w:p w14:paraId="3C24AECA" w14:textId="2BDF9CCB" w:rsidR="006A439F" w:rsidRPr="006A439F" w:rsidRDefault="00037162" w:rsidP="002839D7">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elements of the ex ante assessment listed in Article </w:t>
      </w:r>
      <w:r w:rsidR="002839D7">
        <w:rPr>
          <w:rFonts w:asciiTheme="majorBidi" w:eastAsia="Calibri" w:hAnsiTheme="majorBidi" w:cstheme="majorBidi"/>
          <w:noProof/>
          <w:sz w:val="24"/>
          <w:szCs w:val="24"/>
        </w:rPr>
        <w:t>58</w:t>
      </w:r>
      <w:r w:rsidR="006A439F" w:rsidRPr="006A439F">
        <w:rPr>
          <w:rFonts w:asciiTheme="majorBidi" w:eastAsia="Calibri" w:hAnsiTheme="majorBidi" w:cstheme="majorBidi"/>
          <w:noProof/>
          <w:sz w:val="24"/>
          <w:szCs w:val="24"/>
        </w:rPr>
        <w:t xml:space="preserve">(3) and the strategy document referred to in Article </w:t>
      </w:r>
      <w:r w:rsidR="002839D7">
        <w:rPr>
          <w:rFonts w:asciiTheme="majorBidi" w:eastAsia="Calibri" w:hAnsiTheme="majorBidi" w:cstheme="majorBidi"/>
          <w:noProof/>
          <w:sz w:val="24"/>
          <w:szCs w:val="24"/>
        </w:rPr>
        <w:t>59</w:t>
      </w:r>
      <w:r w:rsidR="006A439F" w:rsidRPr="006A439F">
        <w:rPr>
          <w:rFonts w:asciiTheme="majorBidi" w:eastAsia="Calibri" w:hAnsiTheme="majorBidi" w:cstheme="majorBidi"/>
          <w:noProof/>
          <w:sz w:val="24"/>
          <w:szCs w:val="24"/>
        </w:rPr>
        <w:t>(1);</w:t>
      </w:r>
    </w:p>
    <w:p w14:paraId="66524DA7" w14:textId="77777777" w:rsidR="006A439F" w:rsidRPr="006A439F" w:rsidRDefault="00037162" w:rsidP="00037162">
      <w:pPr>
        <w:widowControl w:val="0"/>
        <w:shd w:val="clear" w:color="auto" w:fill="FFFFFF" w:themeFill="background1"/>
        <w:spacing w:beforeLines="40" w:before="96" w:afterLines="40" w:after="96"/>
        <w:ind w:left="1134" w:hanging="567"/>
        <w:rPr>
          <w:rFonts w:asciiTheme="majorBidi" w:hAnsiTheme="majorBidi" w:cstheme="majorBidi"/>
          <w:i/>
          <w:noProof/>
          <w:sz w:val="24"/>
          <w:szCs w:val="24"/>
        </w:rPr>
      </w:pPr>
      <w:r>
        <w:rPr>
          <w:rFonts w:asciiTheme="majorBidi" w:eastAsia="Calibri" w:hAnsiTheme="majorBidi" w:cstheme="majorBidi"/>
          <w:noProof/>
          <w:sz w:val="24"/>
          <w:szCs w:val="24"/>
          <w:lang w:eastAsia="en-GB"/>
        </w:rPr>
        <w:t>(e)</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the progress made in carrying out evaluations, syntheses of evaluations and any follow-up given to findings</w:t>
      </w:r>
      <w:r w:rsidR="006A439F" w:rsidRPr="006A439F">
        <w:rPr>
          <w:rFonts w:asciiTheme="majorBidi" w:eastAsia="Calibri" w:hAnsiTheme="majorBidi" w:cstheme="majorBidi"/>
          <w:noProof/>
          <w:sz w:val="24"/>
          <w:szCs w:val="24"/>
          <w:lang w:eastAsia="en-GB"/>
        </w:rPr>
        <w:t>;</w:t>
      </w:r>
    </w:p>
    <w:p w14:paraId="7E79EA70" w14:textId="7777777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sidRPr="006A439F">
        <w:rPr>
          <w:rFonts w:asciiTheme="majorBidi" w:eastAsia="Calibri" w:hAnsiTheme="majorBidi" w:cstheme="majorBidi"/>
          <w:noProof/>
          <w:sz w:val="24"/>
          <w:szCs w:val="24"/>
          <w:lang w:eastAsia="en-GB"/>
        </w:rPr>
        <w:t>(f)</w:t>
      </w:r>
      <w:r w:rsidR="00037162">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the implementation of communication and visibility actions;</w:t>
      </w:r>
    </w:p>
    <w:p w14:paraId="2623C4AC" w14:textId="77777777" w:rsidR="006A439F" w:rsidRPr="006A439F" w:rsidRDefault="00E86745" w:rsidP="00037162">
      <w:pPr>
        <w:widowControl w:val="0"/>
        <w:shd w:val="clear" w:color="auto" w:fill="FFFFFF" w:themeFill="background1"/>
        <w:spacing w:beforeLines="40" w:before="96" w:afterLines="40" w:after="96"/>
        <w:ind w:left="567"/>
        <w:rPr>
          <w:rFonts w:asciiTheme="majorBidi" w:hAnsiTheme="majorBidi" w:cstheme="majorBidi"/>
          <w:i/>
          <w:noProof/>
          <w:sz w:val="24"/>
          <w:szCs w:val="24"/>
        </w:rPr>
      </w:pPr>
      <w:r>
        <w:rPr>
          <w:rFonts w:asciiTheme="majorBidi" w:eastAsia="Calibri" w:hAnsiTheme="majorBidi" w:cstheme="majorBidi"/>
          <w:noProof/>
          <w:sz w:val="24"/>
          <w:szCs w:val="24"/>
          <w:lang w:eastAsia="en-GB"/>
        </w:rPr>
        <w:br w:type="page"/>
      </w:r>
      <w:r w:rsidR="00037162">
        <w:rPr>
          <w:rFonts w:asciiTheme="majorBidi" w:eastAsia="Calibri" w:hAnsiTheme="majorBidi" w:cstheme="majorBidi"/>
          <w:noProof/>
          <w:sz w:val="24"/>
          <w:szCs w:val="24"/>
          <w:lang w:eastAsia="en-GB"/>
        </w:rPr>
        <w:lastRenderedPageBreak/>
        <w:t>(g)</w:t>
      </w:r>
      <w:r w:rsidR="00037162">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the progress in implementing operations of strategic importance, where relevant</w:t>
      </w:r>
      <w:r w:rsidR="006A439F" w:rsidRPr="006A439F">
        <w:rPr>
          <w:rFonts w:asciiTheme="majorBidi" w:eastAsia="Calibri" w:hAnsiTheme="majorBidi" w:cstheme="majorBidi"/>
          <w:noProof/>
          <w:sz w:val="24"/>
          <w:szCs w:val="24"/>
          <w:lang w:eastAsia="en-GB"/>
        </w:rPr>
        <w:t>;</w:t>
      </w:r>
    </w:p>
    <w:p w14:paraId="453CC93C" w14:textId="77777777" w:rsidR="00037162" w:rsidRDefault="00037162" w:rsidP="00037162">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t>(h)</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fulfilment of enabling conditions and their application throughout the programming period;</w:t>
      </w:r>
    </w:p>
    <w:p w14:paraId="4800D8F7" w14:textId="77777777" w:rsidR="006A439F" w:rsidRPr="006A439F" w:rsidRDefault="006A439F" w:rsidP="00037162">
      <w:pPr>
        <w:ind w:left="1134" w:hanging="567"/>
        <w:rPr>
          <w:rFonts w:asciiTheme="majorBidi" w:hAnsiTheme="majorBidi" w:cstheme="majorBidi"/>
          <w:i/>
          <w:iCs/>
          <w:noProof/>
          <w:sz w:val="24"/>
          <w:szCs w:val="24"/>
        </w:rPr>
      </w:pPr>
      <w:r w:rsidRPr="006A439F">
        <w:rPr>
          <w:rFonts w:asciiTheme="majorBidi" w:eastAsia="Calibri" w:hAnsiTheme="majorBidi" w:cstheme="majorBidi"/>
          <w:sz w:val="24"/>
          <w:szCs w:val="24"/>
        </w:rPr>
        <w:t>(</w:t>
      </w:r>
      <w:proofErr w:type="spellStart"/>
      <w:r w:rsidR="00037162">
        <w:rPr>
          <w:rFonts w:asciiTheme="majorBidi" w:eastAsia="Calibri" w:hAnsiTheme="majorBidi" w:cstheme="majorBidi"/>
          <w:sz w:val="24"/>
          <w:szCs w:val="24"/>
        </w:rPr>
        <w:t>i</w:t>
      </w:r>
      <w:proofErr w:type="spellEnd"/>
      <w:r w:rsidR="00037162">
        <w:rPr>
          <w:rFonts w:asciiTheme="majorBidi" w:eastAsia="Calibri" w:hAnsiTheme="majorBidi" w:cstheme="majorBidi"/>
          <w:sz w:val="24"/>
          <w:szCs w:val="24"/>
        </w:rPr>
        <w:t>)</w:t>
      </w:r>
      <w:r w:rsidR="00037162">
        <w:rPr>
          <w:rFonts w:asciiTheme="majorBidi" w:eastAsia="Calibri" w:hAnsiTheme="majorBidi" w:cstheme="majorBidi"/>
          <w:sz w:val="24"/>
          <w:szCs w:val="24"/>
        </w:rPr>
        <w:tab/>
      </w:r>
      <w:r w:rsidRPr="006A439F">
        <w:rPr>
          <w:rFonts w:asciiTheme="majorBidi" w:eastAsia="Calibri" w:hAnsiTheme="majorBidi" w:cstheme="majorBidi"/>
          <w:sz w:val="24"/>
          <w:szCs w:val="24"/>
        </w:rPr>
        <w:t>the progress in administrative capacity building for public institutions</w:t>
      </w:r>
      <w:r w:rsidRPr="006A439F">
        <w:rPr>
          <w:rFonts w:asciiTheme="majorBidi" w:eastAsia="Calibri" w:hAnsiTheme="majorBidi" w:cstheme="majorBidi"/>
          <w:i/>
          <w:sz w:val="24"/>
          <w:szCs w:val="24"/>
        </w:rPr>
        <w:t xml:space="preserve">, </w:t>
      </w:r>
      <w:r w:rsidRPr="006A439F">
        <w:rPr>
          <w:rFonts w:asciiTheme="majorBidi" w:eastAsia="Calibri" w:hAnsiTheme="majorBidi" w:cstheme="majorBidi"/>
          <w:iCs/>
          <w:sz w:val="24"/>
          <w:szCs w:val="24"/>
        </w:rPr>
        <w:t>partners </w:t>
      </w:r>
      <w:r w:rsidRPr="006A439F">
        <w:rPr>
          <w:rFonts w:asciiTheme="majorBidi" w:eastAsia="Calibri" w:hAnsiTheme="majorBidi" w:cstheme="majorBidi"/>
          <w:sz w:val="24"/>
          <w:szCs w:val="24"/>
        </w:rPr>
        <w:t>and beneficiaries, where relevant.</w:t>
      </w:r>
    </w:p>
    <w:p w14:paraId="63905139" w14:textId="3FB7FAEC" w:rsidR="006A439F" w:rsidRPr="006A439F" w:rsidRDefault="00037162" w:rsidP="002839D7">
      <w:pPr>
        <w:widowControl w:val="0"/>
        <w:spacing w:beforeLines="40" w:before="96" w:afterLines="40" w:after="96"/>
        <w:ind w:left="1134" w:hanging="567"/>
        <w:rPr>
          <w:rFonts w:asciiTheme="majorBidi" w:eastAsia="Calibri" w:hAnsiTheme="majorBidi" w:cstheme="majorBidi"/>
          <w:noProof/>
          <w:sz w:val="24"/>
          <w:szCs w:val="24"/>
        </w:rPr>
      </w:pPr>
      <w:r>
        <w:rPr>
          <w:rFonts w:asciiTheme="majorBidi" w:eastAsia="Calibri" w:hAnsiTheme="majorBidi" w:cstheme="majorBidi"/>
          <w:noProof/>
          <w:sz w:val="24"/>
          <w:szCs w:val="24"/>
        </w:rPr>
        <w:t>(j)</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information regarding the implementation of the </w:t>
      </w:r>
      <w:del w:id="2878" w:author="MACKENZIE Gordon - REV" w:date="2021-03-01T17:46:00Z">
        <w:r w:rsidR="006A439F" w:rsidRPr="006A439F">
          <w:rPr>
            <w:rFonts w:asciiTheme="majorBidi" w:eastAsia="Calibri" w:hAnsiTheme="majorBidi" w:cstheme="majorBidi"/>
            <w:noProof/>
            <w:sz w:val="24"/>
            <w:szCs w:val="24"/>
          </w:rPr>
          <w:delText>programme's</w:delText>
        </w:r>
      </w:del>
      <w:r w:rsidR="006A439F" w:rsidRPr="006A439F">
        <w:rPr>
          <w:rFonts w:asciiTheme="majorBidi" w:eastAsia="Calibri" w:hAnsiTheme="majorBidi" w:cstheme="majorBidi"/>
          <w:noProof/>
          <w:sz w:val="24"/>
          <w:szCs w:val="24"/>
        </w:rPr>
        <w:t xml:space="preserve"> contribution </w:t>
      </w:r>
      <w:ins w:id="2879" w:author="MACKENZIE Gordon - REV" w:date="2021-03-01T17:46:00Z">
        <w:r w:rsidR="002B60BD">
          <w:rPr>
            <w:rFonts w:asciiTheme="majorBidi" w:eastAsia="Calibri" w:hAnsiTheme="majorBidi" w:cstheme="majorBidi"/>
            <w:noProof/>
            <w:sz w:val="24"/>
            <w:szCs w:val="24"/>
          </w:rPr>
          <w:t xml:space="preserve">of the </w:t>
        </w:r>
        <w:r w:rsidR="002B60BD" w:rsidRPr="006A439F">
          <w:rPr>
            <w:rFonts w:asciiTheme="majorBidi" w:eastAsia="Calibri" w:hAnsiTheme="majorBidi" w:cstheme="majorBidi"/>
            <w:noProof/>
            <w:sz w:val="24"/>
            <w:szCs w:val="24"/>
          </w:rPr>
          <w:t xml:space="preserve">programme </w:t>
        </w:r>
      </w:ins>
      <w:r w:rsidR="006A439F" w:rsidRPr="0096620F">
        <w:rPr>
          <w:rFonts w:asciiTheme="majorBidi" w:eastAsia="Calibri" w:hAnsiTheme="majorBidi" w:cstheme="majorBidi"/>
          <w:noProof/>
          <w:sz w:val="24"/>
          <w:szCs w:val="24"/>
          <w:highlight w:val="lightGray"/>
          <w:rPrChange w:id="2880" w:author="FALTYS Jan" w:date="2021-03-16T10:12:00Z">
            <w:rPr>
              <w:rFonts w:asciiTheme="majorBidi" w:eastAsia="Calibri" w:hAnsiTheme="majorBidi" w:cstheme="majorBidi"/>
              <w:noProof/>
              <w:sz w:val="24"/>
              <w:szCs w:val="24"/>
            </w:rPr>
          </w:rPrChange>
        </w:rPr>
        <w:t xml:space="preserve">to </w:t>
      </w:r>
      <w:ins w:id="2881" w:author="REL FALTYS Jan" w:date="2021-03-18T15:16:00Z">
        <w:r w:rsidR="00EA31DC" w:rsidRPr="00EA31DC">
          <w:rPr>
            <w:rFonts w:asciiTheme="majorBidi" w:eastAsia="Calibri" w:hAnsiTheme="majorBidi" w:cstheme="majorBidi"/>
            <w:noProof/>
            <w:sz w:val="24"/>
            <w:szCs w:val="24"/>
            <w:highlight w:val="yellow"/>
            <w:rPrChange w:id="2882" w:author="REL FALTYS Jan" w:date="2021-03-18T15:16:00Z">
              <w:rPr>
                <w:rFonts w:asciiTheme="majorBidi" w:eastAsia="Calibri" w:hAnsiTheme="majorBidi" w:cstheme="majorBidi"/>
                <w:noProof/>
                <w:sz w:val="24"/>
                <w:szCs w:val="24"/>
                <w:highlight w:val="lightGray"/>
              </w:rPr>
            </w:rPrChange>
          </w:rPr>
          <w:t xml:space="preserve">the </w:t>
        </w:r>
      </w:ins>
      <w:r w:rsidR="006A439F" w:rsidRPr="00EA31DC">
        <w:rPr>
          <w:rFonts w:asciiTheme="majorBidi" w:eastAsia="Calibri" w:hAnsiTheme="majorBidi" w:cstheme="majorBidi"/>
          <w:noProof/>
          <w:sz w:val="24"/>
          <w:szCs w:val="24"/>
          <w:highlight w:val="yellow"/>
          <w:rPrChange w:id="2883" w:author="REL FALTYS Jan" w:date="2021-03-18T15:16:00Z">
            <w:rPr>
              <w:rFonts w:asciiTheme="majorBidi" w:eastAsia="Calibri" w:hAnsiTheme="majorBidi" w:cstheme="majorBidi"/>
              <w:noProof/>
              <w:sz w:val="24"/>
              <w:szCs w:val="24"/>
            </w:rPr>
          </w:rPrChange>
        </w:rPr>
        <w:t xml:space="preserve">[Invest EU] </w:t>
      </w:r>
      <w:ins w:id="2884" w:author="REL FALTYS Jan" w:date="2021-03-18T15:16:00Z">
        <w:r w:rsidR="00EA31DC" w:rsidRPr="00EA31DC">
          <w:rPr>
            <w:rFonts w:asciiTheme="majorBidi" w:eastAsia="Calibri" w:hAnsiTheme="majorBidi" w:cstheme="majorBidi"/>
            <w:noProof/>
            <w:sz w:val="24"/>
            <w:szCs w:val="24"/>
            <w:highlight w:val="yellow"/>
            <w:rPrChange w:id="2885" w:author="REL FALTYS Jan" w:date="2021-03-18T15:16:00Z">
              <w:rPr>
                <w:rFonts w:asciiTheme="majorBidi" w:eastAsia="Calibri" w:hAnsiTheme="majorBidi" w:cstheme="majorBidi"/>
                <w:noProof/>
                <w:sz w:val="24"/>
                <w:szCs w:val="24"/>
              </w:rPr>
            </w:rPrChange>
          </w:rPr>
          <w:t>Programme</w:t>
        </w:r>
        <w:r w:rsidR="00EA31DC">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in accordance with Article </w:t>
      </w:r>
      <w:r w:rsidR="002839D7">
        <w:rPr>
          <w:rFonts w:asciiTheme="majorBidi" w:eastAsia="Calibri" w:hAnsiTheme="majorBidi" w:cstheme="majorBidi"/>
          <w:noProof/>
          <w:sz w:val="24"/>
          <w:szCs w:val="24"/>
        </w:rPr>
        <w:t>14</w:t>
      </w:r>
      <w:r w:rsidR="006A439F" w:rsidRPr="006A439F">
        <w:rPr>
          <w:rFonts w:asciiTheme="majorBidi" w:eastAsia="Calibri" w:hAnsiTheme="majorBidi" w:cstheme="majorBidi"/>
          <w:noProof/>
          <w:sz w:val="24"/>
          <w:szCs w:val="24"/>
        </w:rPr>
        <w:t xml:space="preserve"> or of the resources transferred in accordance with Article </w:t>
      </w:r>
      <w:r w:rsidR="002839D7">
        <w:rPr>
          <w:rFonts w:asciiTheme="majorBidi" w:eastAsia="Calibri" w:hAnsiTheme="majorBidi" w:cstheme="majorBidi"/>
          <w:noProof/>
          <w:sz w:val="24"/>
          <w:szCs w:val="24"/>
        </w:rPr>
        <w:t>26</w:t>
      </w:r>
      <w:r w:rsidR="006A439F" w:rsidRPr="006A439F">
        <w:rPr>
          <w:rFonts w:asciiTheme="majorBidi" w:eastAsia="Calibri" w:hAnsiTheme="majorBidi" w:cstheme="majorBidi"/>
          <w:noProof/>
          <w:sz w:val="24"/>
          <w:szCs w:val="24"/>
        </w:rPr>
        <w:t>, where applicable.</w:t>
      </w:r>
    </w:p>
    <w:p w14:paraId="3288DB37" w14:textId="657B241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As regards the programmes supported by the EMF</w:t>
      </w:r>
      <w:r w:rsidR="00375BA0">
        <w:rPr>
          <w:rFonts w:asciiTheme="majorBidi" w:eastAsia="Calibri" w:hAnsiTheme="majorBidi" w:cstheme="majorBidi"/>
          <w:noProof/>
          <w:sz w:val="24"/>
          <w:szCs w:val="24"/>
        </w:rPr>
        <w:t>A</w:t>
      </w:r>
      <w:r w:rsidRPr="006A439F">
        <w:rPr>
          <w:rFonts w:asciiTheme="majorBidi" w:eastAsia="Calibri" w:hAnsiTheme="majorBidi" w:cstheme="majorBidi"/>
          <w:noProof/>
          <w:sz w:val="24"/>
          <w:szCs w:val="24"/>
        </w:rPr>
        <w:t>F, the monitoring committee shall be consulted and shall, if it considers it appropriate, give an opinion on any amendment of the programme proposed by the managing authority.</w:t>
      </w:r>
    </w:p>
    <w:p w14:paraId="474E88D9" w14:textId="77777777" w:rsidR="006A439F" w:rsidRPr="006A439F" w:rsidRDefault="006A439F" w:rsidP="00037162">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eastAsia="Calibri" w:hAnsiTheme="majorBidi" w:cstheme="majorBidi"/>
          <w:noProof/>
          <w:sz w:val="24"/>
          <w:szCs w:val="24"/>
        </w:rPr>
        <w:t>2.</w:t>
      </w:r>
      <w:r w:rsidR="00037162">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The monitoring committee shall approve:</w:t>
      </w:r>
    </w:p>
    <w:p w14:paraId="2AE4CBB1" w14:textId="6AD79F14" w:rsidR="006A439F" w:rsidRPr="006A439F" w:rsidDel="00DB2F30" w:rsidRDefault="00037162" w:rsidP="002839D7">
      <w:pPr>
        <w:widowControl w:val="0"/>
        <w:spacing w:beforeLines="40" w:before="96" w:afterLines="40" w:after="96"/>
        <w:ind w:left="1134" w:hanging="567"/>
        <w:rPr>
          <w:del w:id="2886" w:author="Rodriguez Szurman" w:date="2021-03-06T22:39:00Z"/>
          <w:rFonts w:asciiTheme="majorBidi" w:eastAsia="Calibri" w:hAnsiTheme="majorBidi" w:cstheme="majorBidi"/>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the methodology and</w:t>
      </w:r>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noProof/>
          <w:sz w:val="24"/>
          <w:szCs w:val="24"/>
        </w:rPr>
        <w:t xml:space="preserve">criteria used for the selection of operations, including any changes thereto, without prejudice to points (b), (c) and (d) of Article </w:t>
      </w:r>
      <w:r w:rsidR="002839D7">
        <w:rPr>
          <w:rFonts w:asciiTheme="majorBidi" w:eastAsia="Calibri" w:hAnsiTheme="majorBidi" w:cstheme="majorBidi"/>
          <w:noProof/>
          <w:sz w:val="24"/>
          <w:szCs w:val="24"/>
        </w:rPr>
        <w:t>33</w:t>
      </w:r>
      <w:r w:rsidR="006A439F" w:rsidRPr="006A439F">
        <w:rPr>
          <w:rFonts w:asciiTheme="majorBidi" w:eastAsia="Calibri" w:hAnsiTheme="majorBidi" w:cstheme="majorBidi"/>
          <w:noProof/>
          <w:sz w:val="24"/>
          <w:szCs w:val="24"/>
        </w:rPr>
        <w:t>(3)</w:t>
      </w:r>
      <w:r w:rsidR="006A439F" w:rsidRPr="006A439F">
        <w:rPr>
          <w:rFonts w:asciiTheme="majorBidi" w:eastAsia="Calibri" w:hAnsiTheme="majorBidi" w:cstheme="majorBidi"/>
          <w:noProof/>
          <w:sz w:val="24"/>
          <w:szCs w:val="24"/>
          <w:lang w:eastAsia="en-GB"/>
        </w:rPr>
        <w:t>;</w:t>
      </w:r>
      <w:ins w:id="2887" w:author="Rodriguez Szurman" w:date="2021-03-06T22:39:00Z">
        <w:r w:rsidR="00DB2F30">
          <w:rPr>
            <w:rFonts w:asciiTheme="majorBidi" w:eastAsia="Calibri" w:hAnsiTheme="majorBidi" w:cstheme="majorBidi"/>
            <w:sz w:val="24"/>
            <w:szCs w:val="24"/>
          </w:rPr>
          <w:t xml:space="preserve"> </w:t>
        </w:r>
      </w:ins>
    </w:p>
    <w:p w14:paraId="26671D7E" w14:textId="48CFD1ED" w:rsidR="006A439F" w:rsidRPr="006A439F" w:rsidRDefault="006A439F">
      <w:pPr>
        <w:widowControl w:val="0"/>
        <w:spacing w:beforeLines="40" w:before="96" w:afterLines="40" w:after="96"/>
        <w:ind w:left="1134" w:hanging="567"/>
        <w:rPr>
          <w:rFonts w:asciiTheme="majorBidi" w:hAnsiTheme="majorBidi" w:cstheme="majorBidi"/>
          <w:i/>
          <w:iCs/>
          <w:noProof/>
          <w:sz w:val="24"/>
          <w:szCs w:val="24"/>
        </w:rPr>
        <w:pPrChange w:id="2888" w:author="Rodriguez Szurman" w:date="2021-03-06T22:39:00Z">
          <w:pPr>
            <w:widowControl w:val="0"/>
            <w:shd w:val="clear" w:color="auto" w:fill="FFFFFF" w:themeFill="background1"/>
            <w:spacing w:beforeLines="40" w:before="96" w:afterLines="40" w:after="96"/>
            <w:ind w:left="567"/>
          </w:pPr>
        </w:pPrChange>
      </w:pPr>
      <w:del w:id="2889" w:author="Rodriguez Szurman" w:date="2021-03-06T22:39:00Z">
        <w:r w:rsidRPr="006A439F" w:rsidDel="00DB2F30">
          <w:rPr>
            <w:rFonts w:asciiTheme="majorBidi" w:eastAsia="Calibri" w:hAnsiTheme="majorBidi" w:cstheme="majorBidi"/>
            <w:sz w:val="24"/>
            <w:szCs w:val="24"/>
          </w:rPr>
          <w:delText>A</w:delText>
        </w:r>
      </w:del>
      <w:ins w:id="2890" w:author="Rodriguez Szurman" w:date="2021-03-06T22:39:00Z">
        <w:r w:rsidR="00DB2F30">
          <w:rPr>
            <w:rFonts w:asciiTheme="majorBidi" w:eastAsia="Calibri" w:hAnsiTheme="majorBidi" w:cstheme="majorBidi"/>
            <w:sz w:val="24"/>
            <w:szCs w:val="24"/>
          </w:rPr>
          <w:t>a</w:t>
        </w:r>
      </w:ins>
      <w:r w:rsidRPr="006A439F">
        <w:rPr>
          <w:rFonts w:asciiTheme="majorBidi" w:eastAsia="Calibri" w:hAnsiTheme="majorBidi" w:cstheme="majorBidi"/>
          <w:sz w:val="24"/>
          <w:szCs w:val="24"/>
        </w:rPr>
        <w:t>t the request of the Commission, the methodology and criteria used for the selection of operations, including any changes thereto, shall be submitted to the Commission at least 15 working days prior to their submission to the monitoring committee.</w:t>
      </w:r>
    </w:p>
    <w:p w14:paraId="5CE33C98" w14:textId="3DEA4ECE" w:rsidR="006A439F" w:rsidRPr="006A439F" w:rsidRDefault="00037162">
      <w:pPr>
        <w:widowControl w:val="0"/>
        <w:spacing w:beforeLines="40" w:before="96" w:afterLines="40" w:after="96"/>
        <w:ind w:left="1134" w:hanging="567"/>
        <w:rPr>
          <w:rFonts w:asciiTheme="majorBidi" w:eastAsia="Calibri" w:hAnsiTheme="majorBidi" w:cstheme="majorBidi"/>
          <w:i/>
          <w:iCs/>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 xml:space="preserve">the annual performance reports for programmes supported by the  AMIF, the ISF and the BMVI, and the final performance report for programmes supported by </w:t>
      </w:r>
      <w:del w:id="2891" w:author="REL FALTYS Jan" w:date="2021-03-22T11:55:00Z">
        <w:r w:rsidR="006A439F" w:rsidRPr="00375B02" w:rsidDel="00375B02">
          <w:rPr>
            <w:rFonts w:asciiTheme="majorBidi" w:eastAsia="Calibri" w:hAnsiTheme="majorBidi" w:cstheme="majorBidi"/>
            <w:noProof/>
            <w:sz w:val="24"/>
            <w:szCs w:val="24"/>
            <w:highlight w:val="yellow"/>
            <w:rPrChange w:id="2892" w:author="REL FALTYS Jan" w:date="2021-03-22T11:56:00Z">
              <w:rPr>
                <w:rFonts w:asciiTheme="majorBidi" w:eastAsia="Calibri" w:hAnsiTheme="majorBidi" w:cstheme="majorBidi"/>
                <w:noProof/>
                <w:sz w:val="24"/>
                <w:szCs w:val="24"/>
              </w:rPr>
            </w:rPrChange>
          </w:rPr>
          <w:delText>the EMF</w:delText>
        </w:r>
        <w:r w:rsidR="00375BA0" w:rsidRPr="00375B02" w:rsidDel="00375B02">
          <w:rPr>
            <w:rFonts w:asciiTheme="majorBidi" w:eastAsia="Calibri" w:hAnsiTheme="majorBidi" w:cstheme="majorBidi"/>
            <w:noProof/>
            <w:sz w:val="24"/>
            <w:szCs w:val="24"/>
            <w:highlight w:val="yellow"/>
            <w:rPrChange w:id="2893" w:author="REL FALTYS Jan" w:date="2021-03-22T11:56:00Z">
              <w:rPr>
                <w:rFonts w:asciiTheme="majorBidi" w:eastAsia="Calibri" w:hAnsiTheme="majorBidi" w:cstheme="majorBidi"/>
                <w:noProof/>
                <w:sz w:val="24"/>
                <w:szCs w:val="24"/>
              </w:rPr>
            </w:rPrChange>
          </w:rPr>
          <w:delText>A</w:delText>
        </w:r>
        <w:r w:rsidR="006A439F" w:rsidRPr="00375B02" w:rsidDel="00375B02">
          <w:rPr>
            <w:rFonts w:asciiTheme="majorBidi" w:eastAsia="Calibri" w:hAnsiTheme="majorBidi" w:cstheme="majorBidi"/>
            <w:noProof/>
            <w:sz w:val="24"/>
            <w:szCs w:val="24"/>
            <w:highlight w:val="yellow"/>
            <w:rPrChange w:id="2894" w:author="REL FALTYS Jan" w:date="2021-03-22T11:56:00Z">
              <w:rPr>
                <w:rFonts w:asciiTheme="majorBidi" w:eastAsia="Calibri" w:hAnsiTheme="majorBidi" w:cstheme="majorBidi"/>
                <w:noProof/>
                <w:sz w:val="24"/>
                <w:szCs w:val="24"/>
              </w:rPr>
            </w:rPrChange>
          </w:rPr>
          <w:delText>F,</w:delText>
        </w:r>
        <w:r w:rsidR="006A439F" w:rsidRPr="006A439F" w:rsidDel="00375B02">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the ERDF, the ESF+,  the Cohesion Fund</w:t>
      </w:r>
      <w:ins w:id="2895" w:author="REL FALTYS Jan" w:date="2021-03-22T11:55:00Z">
        <w:r w:rsidR="00375B02">
          <w:rPr>
            <w:rFonts w:asciiTheme="majorBidi" w:eastAsia="Calibri" w:hAnsiTheme="majorBidi" w:cstheme="majorBidi"/>
            <w:noProof/>
            <w:sz w:val="24"/>
            <w:szCs w:val="24"/>
          </w:rPr>
          <w:t>,</w:t>
        </w:r>
      </w:ins>
      <w:del w:id="2896" w:author="REL FALTYS Jan" w:date="2021-03-22T11:55:00Z">
        <w:r w:rsidR="006A439F" w:rsidRPr="006A439F" w:rsidDel="00375B02">
          <w:rPr>
            <w:rFonts w:asciiTheme="majorBidi" w:eastAsia="Calibri" w:hAnsiTheme="majorBidi" w:cstheme="majorBidi"/>
            <w:noProof/>
            <w:sz w:val="24"/>
            <w:szCs w:val="24"/>
          </w:rPr>
          <w:delText xml:space="preserve"> </w:delText>
        </w:r>
        <w:r w:rsidR="006A439F" w:rsidRPr="00375B02" w:rsidDel="00375B02">
          <w:rPr>
            <w:rFonts w:asciiTheme="majorBidi" w:eastAsia="Calibri" w:hAnsiTheme="majorBidi" w:cstheme="majorBidi"/>
            <w:noProof/>
            <w:sz w:val="24"/>
            <w:szCs w:val="24"/>
            <w:highlight w:val="yellow"/>
            <w:rPrChange w:id="2897" w:author="REL FALTYS Jan" w:date="2021-03-22T11:56:00Z">
              <w:rPr>
                <w:rFonts w:asciiTheme="majorBidi" w:eastAsia="Calibri" w:hAnsiTheme="majorBidi" w:cstheme="majorBidi"/>
                <w:noProof/>
                <w:sz w:val="24"/>
                <w:szCs w:val="24"/>
              </w:rPr>
            </w:rPrChange>
          </w:rPr>
          <w:delText>and</w:delText>
        </w:r>
      </w:del>
      <w:r w:rsidR="006A439F" w:rsidRPr="006A439F">
        <w:rPr>
          <w:rFonts w:asciiTheme="majorBidi" w:eastAsia="Calibri" w:hAnsiTheme="majorBidi" w:cstheme="majorBidi"/>
          <w:noProof/>
          <w:sz w:val="24"/>
          <w:szCs w:val="24"/>
        </w:rPr>
        <w:t xml:space="preserve"> the JTF</w:t>
      </w:r>
      <w:ins w:id="2898" w:author="REL FALTYS Jan" w:date="2021-03-22T11:55:00Z">
        <w:r w:rsidR="00375B02" w:rsidRPr="00375B02">
          <w:rPr>
            <w:rFonts w:asciiTheme="majorBidi" w:eastAsia="Calibri" w:hAnsiTheme="majorBidi" w:cstheme="majorBidi"/>
            <w:noProof/>
            <w:sz w:val="24"/>
            <w:szCs w:val="24"/>
          </w:rPr>
          <w:t xml:space="preserve"> </w:t>
        </w:r>
      </w:ins>
      <w:ins w:id="2899" w:author="REL FALTYS Jan" w:date="2021-03-22T11:56:00Z">
        <w:r w:rsidR="00375B02" w:rsidRPr="00375B02">
          <w:rPr>
            <w:rFonts w:asciiTheme="majorBidi" w:eastAsia="Calibri" w:hAnsiTheme="majorBidi" w:cstheme="majorBidi"/>
            <w:noProof/>
            <w:sz w:val="24"/>
            <w:szCs w:val="24"/>
            <w:highlight w:val="yellow"/>
            <w:rPrChange w:id="2900" w:author="REL FALTYS Jan" w:date="2021-03-22T11:56:00Z">
              <w:rPr>
                <w:rFonts w:asciiTheme="majorBidi" w:eastAsia="Calibri" w:hAnsiTheme="majorBidi" w:cstheme="majorBidi"/>
                <w:noProof/>
                <w:sz w:val="24"/>
                <w:szCs w:val="24"/>
              </w:rPr>
            </w:rPrChange>
          </w:rPr>
          <w:t xml:space="preserve">and </w:t>
        </w:r>
      </w:ins>
      <w:ins w:id="2901" w:author="REL FALTYS Jan" w:date="2021-03-22T11:55:00Z">
        <w:r w:rsidR="00375B02" w:rsidRPr="00375B02">
          <w:rPr>
            <w:rFonts w:asciiTheme="majorBidi" w:eastAsia="Calibri" w:hAnsiTheme="majorBidi" w:cstheme="majorBidi"/>
            <w:noProof/>
            <w:sz w:val="24"/>
            <w:szCs w:val="24"/>
            <w:highlight w:val="yellow"/>
            <w:rPrChange w:id="2902" w:author="REL FALTYS Jan" w:date="2021-03-22T11:56:00Z">
              <w:rPr>
                <w:rFonts w:asciiTheme="majorBidi" w:eastAsia="Calibri" w:hAnsiTheme="majorBidi" w:cstheme="majorBidi"/>
                <w:noProof/>
                <w:sz w:val="24"/>
                <w:szCs w:val="24"/>
              </w:rPr>
            </w:rPrChange>
          </w:rPr>
          <w:t>the EMFAF</w:t>
        </w:r>
      </w:ins>
      <w:r w:rsidR="006A439F" w:rsidRPr="006A439F">
        <w:rPr>
          <w:rFonts w:asciiTheme="majorBidi" w:eastAsia="Calibri" w:hAnsiTheme="majorBidi" w:cstheme="majorBidi"/>
          <w:noProof/>
          <w:sz w:val="24"/>
          <w:szCs w:val="24"/>
        </w:rPr>
        <w:t>.</w:t>
      </w:r>
    </w:p>
    <w:p w14:paraId="14987A8C" w14:textId="77777777" w:rsidR="006A439F" w:rsidRPr="006A439F" w:rsidRDefault="00037162"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evaluation plan and any amendment thereto;</w:t>
      </w:r>
    </w:p>
    <w:p w14:paraId="38A212D8" w14:textId="1F133C37" w:rsidR="006A439F" w:rsidRPr="006A439F" w:rsidRDefault="00E86745" w:rsidP="00BD558E">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iCs/>
          <w:noProof/>
          <w:sz w:val="24"/>
          <w:szCs w:val="24"/>
          <w:lang w:eastAsia="en-GB"/>
        </w:rPr>
        <w:br w:type="page"/>
      </w:r>
      <w:r w:rsidR="00037162">
        <w:rPr>
          <w:rFonts w:asciiTheme="majorBidi" w:eastAsia="Calibri" w:hAnsiTheme="majorBidi" w:cstheme="majorBidi"/>
          <w:iCs/>
          <w:noProof/>
          <w:sz w:val="24"/>
          <w:szCs w:val="24"/>
          <w:lang w:eastAsia="en-GB"/>
        </w:rPr>
        <w:lastRenderedPageBreak/>
        <w:t>(d)</w:t>
      </w:r>
      <w:r w:rsidR="00037162">
        <w:rPr>
          <w:rFonts w:asciiTheme="majorBidi" w:eastAsia="Calibri" w:hAnsiTheme="majorBidi" w:cstheme="majorBidi"/>
          <w:iCs/>
          <w:noProof/>
          <w:sz w:val="24"/>
          <w:szCs w:val="24"/>
          <w:lang w:eastAsia="en-GB"/>
        </w:rPr>
        <w:tab/>
      </w:r>
      <w:r w:rsidR="006A439F" w:rsidRPr="006A439F">
        <w:rPr>
          <w:rFonts w:asciiTheme="majorBidi" w:eastAsia="Calibri" w:hAnsiTheme="majorBidi" w:cstheme="majorBidi"/>
          <w:noProof/>
          <w:sz w:val="24"/>
          <w:szCs w:val="24"/>
          <w:lang w:eastAsia="en-GB"/>
        </w:rPr>
        <w:t xml:space="preserve">any proposal by the managing authority for the amendment of a programme including for transfers in accordance with Article </w:t>
      </w:r>
      <w:r w:rsidR="00BD558E">
        <w:rPr>
          <w:rFonts w:asciiTheme="majorBidi" w:eastAsia="Calibri" w:hAnsiTheme="majorBidi" w:cstheme="majorBidi"/>
          <w:noProof/>
          <w:sz w:val="24"/>
          <w:szCs w:val="24"/>
          <w:lang w:eastAsia="en-GB"/>
        </w:rPr>
        <w:t>24</w:t>
      </w:r>
      <w:r w:rsidR="006A439F" w:rsidRPr="006A439F">
        <w:rPr>
          <w:rFonts w:asciiTheme="majorBidi" w:eastAsia="Calibri" w:hAnsiTheme="majorBidi" w:cstheme="majorBidi"/>
          <w:noProof/>
          <w:sz w:val="24"/>
          <w:szCs w:val="24"/>
          <w:lang w:eastAsia="en-GB"/>
        </w:rPr>
        <w:t xml:space="preserve">(5) and Article </w:t>
      </w:r>
      <w:r w:rsidR="00BD558E">
        <w:rPr>
          <w:rFonts w:asciiTheme="majorBidi" w:eastAsia="Calibri" w:hAnsiTheme="majorBidi" w:cstheme="majorBidi"/>
          <w:noProof/>
          <w:sz w:val="24"/>
          <w:szCs w:val="24"/>
          <w:lang w:eastAsia="en-GB"/>
        </w:rPr>
        <w:t>26</w:t>
      </w:r>
      <w:r w:rsidR="006A439F" w:rsidRPr="006A439F">
        <w:rPr>
          <w:rFonts w:asciiTheme="majorBidi" w:eastAsia="Calibri" w:hAnsiTheme="majorBidi" w:cstheme="majorBidi"/>
          <w:noProof/>
          <w:sz w:val="24"/>
          <w:szCs w:val="24"/>
          <w:lang w:eastAsia="en-GB"/>
        </w:rPr>
        <w:t>, with the exception of programmes supported by the EMF</w:t>
      </w:r>
      <w:r w:rsidR="00375BA0">
        <w:rPr>
          <w:rFonts w:asciiTheme="majorBidi" w:eastAsia="Calibri" w:hAnsiTheme="majorBidi" w:cstheme="majorBidi"/>
          <w:noProof/>
          <w:sz w:val="24"/>
          <w:szCs w:val="24"/>
          <w:lang w:eastAsia="en-GB"/>
        </w:rPr>
        <w:t>A</w:t>
      </w:r>
      <w:r w:rsidR="006A439F" w:rsidRPr="006A439F">
        <w:rPr>
          <w:rFonts w:asciiTheme="majorBidi" w:eastAsia="Calibri" w:hAnsiTheme="majorBidi" w:cstheme="majorBidi"/>
          <w:noProof/>
          <w:sz w:val="24"/>
          <w:szCs w:val="24"/>
          <w:lang w:eastAsia="en-GB"/>
        </w:rPr>
        <w:t>F.</w:t>
      </w:r>
      <w:r w:rsidR="006A439F" w:rsidRPr="006A439F" w:rsidDel="006C5C7D">
        <w:rPr>
          <w:rFonts w:asciiTheme="majorBidi" w:eastAsia="Calibri" w:hAnsiTheme="majorBidi" w:cstheme="majorBidi"/>
          <w:i/>
          <w:iCs/>
          <w:noProof/>
          <w:sz w:val="24"/>
          <w:szCs w:val="24"/>
        </w:rPr>
        <w:t xml:space="preserve"> </w:t>
      </w:r>
    </w:p>
    <w:p w14:paraId="3CB9B4F9" w14:textId="3FF9BC1C" w:rsidR="006A439F" w:rsidRPr="006A439F" w:rsidRDefault="00CF2F7E" w:rsidP="00CF2F7E">
      <w:pPr>
        <w:widowControl w:val="0"/>
        <w:shd w:val="clear" w:color="auto" w:fill="FFFFFF" w:themeFill="background1"/>
        <w:spacing w:beforeLines="40" w:before="96" w:afterLines="40" w:after="96"/>
        <w:ind w:left="567" w:hanging="567"/>
        <w:rPr>
          <w:rFonts w:asciiTheme="majorBidi" w:eastAsia="Calibri" w:hAnsiTheme="majorBidi" w:cstheme="majorBidi"/>
          <w:iCs/>
          <w:noProof/>
          <w:sz w:val="24"/>
          <w:szCs w:val="24"/>
          <w:lang w:eastAsia="en-GB"/>
        </w:rPr>
      </w:pPr>
      <w:r>
        <w:rPr>
          <w:rFonts w:asciiTheme="majorBidi" w:eastAsia="Calibri" w:hAnsiTheme="majorBidi" w:cstheme="majorBidi"/>
          <w:iCs/>
          <w:noProof/>
          <w:sz w:val="24"/>
          <w:szCs w:val="24"/>
          <w:lang w:eastAsia="en-GB"/>
        </w:rPr>
        <w:t>3</w:t>
      </w:r>
      <w:r w:rsidR="00037162">
        <w:rPr>
          <w:rFonts w:asciiTheme="majorBidi" w:eastAsia="Calibri" w:hAnsiTheme="majorBidi" w:cstheme="majorBidi"/>
          <w:iCs/>
          <w:noProof/>
          <w:sz w:val="24"/>
          <w:szCs w:val="24"/>
          <w:lang w:eastAsia="en-GB"/>
        </w:rPr>
        <w:t>.</w:t>
      </w:r>
      <w:r w:rsidR="00037162">
        <w:rPr>
          <w:rFonts w:asciiTheme="majorBidi" w:eastAsia="Calibri" w:hAnsiTheme="majorBidi" w:cstheme="majorBidi"/>
          <w:iCs/>
          <w:noProof/>
          <w:sz w:val="24"/>
          <w:szCs w:val="24"/>
          <w:lang w:eastAsia="en-GB"/>
        </w:rPr>
        <w:tab/>
      </w:r>
      <w:r w:rsidR="006A439F" w:rsidRPr="006A439F">
        <w:rPr>
          <w:rFonts w:asciiTheme="majorBidi" w:eastAsia="Calibri" w:hAnsiTheme="majorBidi" w:cstheme="majorBidi"/>
          <w:iCs/>
          <w:noProof/>
          <w:sz w:val="24"/>
          <w:szCs w:val="24"/>
          <w:lang w:eastAsia="en-GB"/>
        </w:rPr>
        <w:t>The monitoring committee may make recommendations to the managing authority, including on measures to reduce the administrative burden for beneficiaries.</w:t>
      </w:r>
    </w:p>
    <w:p w14:paraId="3B607964" w14:textId="77777777"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iCs/>
          <w:noProof/>
          <w:sz w:val="24"/>
          <w:szCs w:val="24"/>
          <w:lang w:eastAsia="en-GB"/>
        </w:rPr>
      </w:pPr>
    </w:p>
    <w:p w14:paraId="7F1DCF5C" w14:textId="6AB24580"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41</w:t>
      </w:r>
      <w:r w:rsidRPr="006A439F">
        <w:rPr>
          <w:rFonts w:asciiTheme="majorBidi" w:eastAsia="Calibri" w:hAnsiTheme="majorBidi" w:cstheme="majorBidi"/>
          <w:i/>
          <w:noProof/>
          <w:sz w:val="24"/>
          <w:szCs w:val="24"/>
        </w:rPr>
        <w:br/>
        <w:t>Annual performance review</w:t>
      </w:r>
    </w:p>
    <w:p w14:paraId="35A8FB0D" w14:textId="216320B5" w:rsidR="006A439F" w:rsidRPr="006A439F" w:rsidRDefault="00037162"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1.</w:t>
      </w:r>
      <w:r>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Review meetings </w:t>
      </w:r>
      <w:r w:rsidR="006A439F" w:rsidRPr="006A439F">
        <w:rPr>
          <w:rFonts w:asciiTheme="majorBidi" w:eastAsia="Calibri" w:hAnsiTheme="majorBidi" w:cstheme="majorBidi"/>
          <w:sz w:val="24"/>
          <w:szCs w:val="24"/>
        </w:rPr>
        <w:t xml:space="preserve">shall be </w:t>
      </w:r>
      <w:proofErr w:type="spellStart"/>
      <w:r w:rsidR="006A439F" w:rsidRPr="006A439F">
        <w:rPr>
          <w:rFonts w:asciiTheme="majorBidi" w:eastAsia="Calibri" w:hAnsiTheme="majorBidi" w:cstheme="majorBidi"/>
          <w:sz w:val="24"/>
          <w:szCs w:val="24"/>
        </w:rPr>
        <w:t>organised</w:t>
      </w:r>
      <w:proofErr w:type="spellEnd"/>
      <w:r w:rsidR="006A439F" w:rsidRPr="006A439F">
        <w:rPr>
          <w:rFonts w:asciiTheme="majorBidi" w:eastAsia="Calibri" w:hAnsiTheme="majorBidi" w:cstheme="majorBidi"/>
          <w:sz w:val="24"/>
          <w:szCs w:val="24"/>
        </w:rPr>
        <w:t xml:space="preserve"> </w:t>
      </w:r>
      <w:ins w:id="2903" w:author="MACKENZIE Gordon - REV" w:date="2021-02-25T16:56:00Z">
        <w:r w:rsidR="00EE50F3">
          <w:rPr>
            <w:rFonts w:asciiTheme="majorBidi" w:eastAsia="Calibri" w:hAnsiTheme="majorBidi" w:cstheme="majorBidi"/>
            <w:sz w:val="24"/>
            <w:szCs w:val="24"/>
          </w:rPr>
          <w:t xml:space="preserve">once a year </w:t>
        </w:r>
      </w:ins>
      <w:r w:rsidR="006A439F" w:rsidRPr="006A439F">
        <w:rPr>
          <w:rFonts w:asciiTheme="majorBidi" w:eastAsia="Calibri" w:hAnsiTheme="majorBidi" w:cstheme="majorBidi"/>
          <w:sz w:val="24"/>
          <w:szCs w:val="24"/>
        </w:rPr>
        <w:t xml:space="preserve">between the Commission and each Member State to examine the performance of each </w:t>
      </w:r>
      <w:proofErr w:type="spellStart"/>
      <w:r w:rsidR="006A439F" w:rsidRPr="006A439F">
        <w:rPr>
          <w:rFonts w:asciiTheme="majorBidi" w:eastAsia="Calibri" w:hAnsiTheme="majorBidi" w:cstheme="majorBidi"/>
          <w:sz w:val="24"/>
          <w:szCs w:val="24"/>
        </w:rPr>
        <w:t>programme</w:t>
      </w:r>
      <w:proofErr w:type="spellEnd"/>
      <w:del w:id="2904" w:author="MACKENZIE Gordon - REV" w:date="2021-02-25T16:56:00Z">
        <w:r w:rsidR="006A439F" w:rsidRPr="006A439F" w:rsidDel="00EE50F3">
          <w:rPr>
            <w:rFonts w:asciiTheme="majorBidi" w:eastAsia="Calibri" w:hAnsiTheme="majorBidi" w:cstheme="majorBidi"/>
            <w:sz w:val="24"/>
            <w:szCs w:val="24"/>
          </w:rPr>
          <w:delText xml:space="preserve"> once a year</w:delText>
        </w:r>
      </w:del>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iCs/>
          <w:noProof/>
          <w:sz w:val="24"/>
          <w:szCs w:val="24"/>
        </w:rPr>
        <w:t>Relevant managing authorities shall participate in the review meetings.</w:t>
      </w:r>
    </w:p>
    <w:p w14:paraId="2EB3FAAA" w14:textId="77777777" w:rsidR="006A439F" w:rsidRPr="006A439F" w:rsidRDefault="006A439F" w:rsidP="00037162">
      <w:pPr>
        <w:widowControl w:val="0"/>
        <w:tabs>
          <w:tab w:val="left" w:pos="33"/>
          <w:tab w:val="left" w:pos="317"/>
        </w:tabs>
        <w:spacing w:beforeLines="40" w:before="96" w:afterLines="40" w:after="96"/>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The review meeting may cover more than one programme.</w:t>
      </w:r>
    </w:p>
    <w:p w14:paraId="49A41689" w14:textId="77777777" w:rsidR="00037162" w:rsidRDefault="00037162" w:rsidP="00037162">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Pr>
          <w:rFonts w:asciiTheme="majorBidi" w:eastAsia="Calibri" w:hAnsiTheme="majorBidi" w:cstheme="majorBidi"/>
          <w:noProof/>
          <w:sz w:val="24"/>
          <w:szCs w:val="24"/>
        </w:rPr>
        <w:t xml:space="preserve">The </w:t>
      </w:r>
      <w:r w:rsidR="006A439F" w:rsidRPr="006A439F">
        <w:rPr>
          <w:rFonts w:asciiTheme="majorBidi" w:eastAsia="Calibri" w:hAnsiTheme="majorBidi" w:cstheme="majorBidi"/>
          <w:noProof/>
          <w:sz w:val="24"/>
          <w:szCs w:val="24"/>
        </w:rPr>
        <w:t>review meeting shall be chaired by the Commission or, if the Member State so requests, co-chaired by the Member State and the Commission.</w:t>
      </w:r>
    </w:p>
    <w:p w14:paraId="37016A40" w14:textId="77777777" w:rsidR="006A439F" w:rsidRPr="006A439F" w:rsidRDefault="006A439F" w:rsidP="00037162">
      <w:pPr>
        <w:ind w:left="567"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rPr>
        <w:t>2</w:t>
      </w:r>
      <w:r w:rsidR="00037162">
        <w:rPr>
          <w:rFonts w:asciiTheme="majorBidi" w:eastAsia="Calibri" w:hAnsiTheme="majorBidi" w:cstheme="majorBidi"/>
          <w:noProof/>
          <w:sz w:val="24"/>
          <w:szCs w:val="24"/>
        </w:rPr>
        <w:t>.</w:t>
      </w:r>
      <w:r w:rsidR="00037162">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By way of derogation from the first subparagraph of paragraph 1, for programmes supported by the AMIF, the ISF and the BMVI</w:t>
      </w:r>
      <w:r w:rsidRPr="006A439F">
        <w:rPr>
          <w:rFonts w:asciiTheme="majorBidi" w:eastAsia="Calibri" w:hAnsiTheme="majorBidi" w:cstheme="majorBidi"/>
          <w:sz w:val="24"/>
          <w:szCs w:val="24"/>
        </w:rPr>
        <w:t xml:space="preserve">, the review meeting shall be </w:t>
      </w:r>
      <w:proofErr w:type="spellStart"/>
      <w:r w:rsidRPr="006A439F">
        <w:rPr>
          <w:rFonts w:asciiTheme="majorBidi" w:eastAsia="Calibri" w:hAnsiTheme="majorBidi" w:cstheme="majorBidi"/>
          <w:sz w:val="24"/>
          <w:szCs w:val="24"/>
        </w:rPr>
        <w:t>organised</w:t>
      </w:r>
      <w:proofErr w:type="spellEnd"/>
      <w:r w:rsidRPr="006A439F">
        <w:rPr>
          <w:rFonts w:asciiTheme="majorBidi" w:eastAsia="Calibri" w:hAnsiTheme="majorBidi" w:cstheme="majorBidi"/>
          <w:sz w:val="24"/>
          <w:szCs w:val="24"/>
        </w:rPr>
        <w:t xml:space="preserve"> </w:t>
      </w:r>
      <w:r w:rsidRPr="006A439F">
        <w:rPr>
          <w:rFonts w:asciiTheme="majorBidi" w:eastAsia="Calibri" w:hAnsiTheme="majorBidi" w:cstheme="majorBidi"/>
          <w:noProof/>
          <w:sz w:val="24"/>
          <w:szCs w:val="24"/>
        </w:rPr>
        <w:t>at least twice during the programming period</w:t>
      </w:r>
      <w:r w:rsidRPr="006A439F">
        <w:rPr>
          <w:rFonts w:asciiTheme="majorBidi" w:eastAsia="Calibri" w:hAnsiTheme="majorBidi" w:cstheme="majorBidi"/>
          <w:sz w:val="24"/>
          <w:szCs w:val="24"/>
        </w:rPr>
        <w:t>.</w:t>
      </w:r>
    </w:p>
    <w:p w14:paraId="4C55E2FB" w14:textId="6F8DFD47" w:rsidR="006A439F" w:rsidRPr="006A439F" w:rsidRDefault="00E86745">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br w:type="page"/>
      </w:r>
      <w:r w:rsidR="00037162">
        <w:rPr>
          <w:rFonts w:asciiTheme="majorBidi" w:eastAsia="Calibri" w:hAnsiTheme="majorBidi" w:cstheme="majorBidi"/>
          <w:sz w:val="24"/>
          <w:szCs w:val="24"/>
        </w:rPr>
        <w:lastRenderedPageBreak/>
        <w:t>3.</w:t>
      </w:r>
      <w:r w:rsidR="00037162">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For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supported by </w:t>
      </w:r>
      <w:del w:id="2905" w:author="REL FALTYS Jan" w:date="2021-03-22T11:46:00Z">
        <w:r w:rsidR="006A439F" w:rsidRPr="00DE4A6C" w:rsidDel="00DE4A6C">
          <w:rPr>
            <w:rFonts w:asciiTheme="majorBidi" w:eastAsia="Calibri" w:hAnsiTheme="majorBidi" w:cstheme="majorBidi"/>
            <w:sz w:val="24"/>
            <w:szCs w:val="24"/>
            <w:highlight w:val="yellow"/>
            <w:rPrChange w:id="2906" w:author="REL FALTYS Jan" w:date="2021-03-22T11:46:00Z">
              <w:rPr>
                <w:rFonts w:asciiTheme="majorBidi" w:eastAsia="Calibri" w:hAnsiTheme="majorBidi" w:cstheme="majorBidi"/>
                <w:sz w:val="24"/>
                <w:szCs w:val="24"/>
              </w:rPr>
            </w:rPrChange>
          </w:rPr>
          <w:delText>the EMF</w:delText>
        </w:r>
        <w:r w:rsidR="00375BA0" w:rsidRPr="00DE4A6C" w:rsidDel="00DE4A6C">
          <w:rPr>
            <w:rFonts w:asciiTheme="majorBidi" w:eastAsia="Calibri" w:hAnsiTheme="majorBidi" w:cstheme="majorBidi"/>
            <w:sz w:val="24"/>
            <w:szCs w:val="24"/>
            <w:highlight w:val="yellow"/>
            <w:rPrChange w:id="2907" w:author="REL FALTYS Jan" w:date="2021-03-22T11:46:00Z">
              <w:rPr>
                <w:rFonts w:asciiTheme="majorBidi" w:eastAsia="Calibri" w:hAnsiTheme="majorBidi" w:cstheme="majorBidi"/>
                <w:sz w:val="24"/>
                <w:szCs w:val="24"/>
              </w:rPr>
            </w:rPrChange>
          </w:rPr>
          <w:delText>A</w:delText>
        </w:r>
        <w:r w:rsidR="006A439F" w:rsidRPr="00DE4A6C" w:rsidDel="00DE4A6C">
          <w:rPr>
            <w:rFonts w:asciiTheme="majorBidi" w:eastAsia="Calibri" w:hAnsiTheme="majorBidi" w:cstheme="majorBidi"/>
            <w:sz w:val="24"/>
            <w:szCs w:val="24"/>
            <w:highlight w:val="yellow"/>
            <w:rPrChange w:id="2908" w:author="REL FALTYS Jan" w:date="2021-03-22T11:46:00Z">
              <w:rPr>
                <w:rFonts w:asciiTheme="majorBidi" w:eastAsia="Calibri" w:hAnsiTheme="majorBidi" w:cstheme="majorBidi"/>
                <w:sz w:val="24"/>
                <w:szCs w:val="24"/>
              </w:rPr>
            </w:rPrChange>
          </w:rPr>
          <w:delText>F,</w:delText>
        </w:r>
        <w:r w:rsidR="006A439F" w:rsidRPr="006A439F" w:rsidDel="00DE4A6C">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the ERDF, the ESF+, the Cohesion Fund</w:t>
      </w:r>
      <w:ins w:id="2909" w:author="REL FALTYS Jan" w:date="2021-03-22T11:46:00Z">
        <w:r w:rsidR="00DE4A6C">
          <w:rPr>
            <w:rFonts w:asciiTheme="majorBidi" w:eastAsia="Calibri" w:hAnsiTheme="majorBidi" w:cstheme="majorBidi"/>
            <w:sz w:val="24"/>
            <w:szCs w:val="24"/>
          </w:rPr>
          <w:t>,</w:t>
        </w:r>
      </w:ins>
      <w:del w:id="2910" w:author="REL FALTYS Jan" w:date="2021-03-22T11:46:00Z">
        <w:r w:rsidR="006A439F" w:rsidRPr="006A439F" w:rsidDel="00DE4A6C">
          <w:rPr>
            <w:rFonts w:asciiTheme="majorBidi" w:eastAsia="Calibri" w:hAnsiTheme="majorBidi" w:cstheme="majorBidi"/>
            <w:sz w:val="24"/>
            <w:szCs w:val="24"/>
          </w:rPr>
          <w:delText xml:space="preserve"> </w:delText>
        </w:r>
        <w:r w:rsidR="006A439F" w:rsidRPr="00DE4A6C" w:rsidDel="00DE4A6C">
          <w:rPr>
            <w:rFonts w:asciiTheme="majorBidi" w:eastAsia="Calibri" w:hAnsiTheme="majorBidi" w:cstheme="majorBidi"/>
            <w:sz w:val="24"/>
            <w:szCs w:val="24"/>
            <w:highlight w:val="yellow"/>
            <w:rPrChange w:id="2911" w:author="REL FALTYS Jan" w:date="2021-03-22T11:46:00Z">
              <w:rPr>
                <w:rFonts w:asciiTheme="majorBidi" w:eastAsia="Calibri" w:hAnsiTheme="majorBidi" w:cstheme="majorBidi"/>
                <w:sz w:val="24"/>
                <w:szCs w:val="24"/>
              </w:rPr>
            </w:rPrChange>
          </w:rPr>
          <w:delText>and</w:delText>
        </w:r>
      </w:del>
      <w:r w:rsidR="006A439F" w:rsidRPr="006A439F">
        <w:rPr>
          <w:rFonts w:asciiTheme="majorBidi" w:eastAsia="Calibri" w:hAnsiTheme="majorBidi" w:cstheme="majorBidi"/>
          <w:sz w:val="24"/>
          <w:szCs w:val="24"/>
        </w:rPr>
        <w:t xml:space="preserve"> the JTF</w:t>
      </w:r>
      <w:ins w:id="2912" w:author="REL FALTYS Jan" w:date="2021-03-22T11:46:00Z">
        <w:r w:rsidR="00DE4A6C" w:rsidRPr="00DE4A6C">
          <w:rPr>
            <w:rFonts w:asciiTheme="majorBidi" w:eastAsia="Calibri" w:hAnsiTheme="majorBidi" w:cstheme="majorBidi"/>
            <w:sz w:val="24"/>
            <w:szCs w:val="24"/>
          </w:rPr>
          <w:t xml:space="preserve"> </w:t>
        </w:r>
        <w:r w:rsidR="00DE4A6C" w:rsidRPr="00DE4A6C">
          <w:rPr>
            <w:rFonts w:asciiTheme="majorBidi" w:eastAsia="Calibri" w:hAnsiTheme="majorBidi" w:cstheme="majorBidi"/>
            <w:sz w:val="24"/>
            <w:szCs w:val="24"/>
            <w:highlight w:val="yellow"/>
            <w:rPrChange w:id="2913" w:author="REL FALTYS Jan" w:date="2021-03-22T11:46:00Z">
              <w:rPr>
                <w:rFonts w:asciiTheme="majorBidi" w:eastAsia="Calibri" w:hAnsiTheme="majorBidi" w:cstheme="majorBidi"/>
                <w:sz w:val="24"/>
                <w:szCs w:val="24"/>
              </w:rPr>
            </w:rPrChange>
          </w:rPr>
          <w:t>and the EMFAF</w:t>
        </w:r>
      </w:ins>
      <w:r w:rsidR="006A439F" w:rsidRPr="006A439F">
        <w:rPr>
          <w:rFonts w:asciiTheme="majorBidi" w:eastAsia="Calibri" w:hAnsiTheme="majorBidi" w:cstheme="majorBidi"/>
          <w:sz w:val="24"/>
          <w:szCs w:val="24"/>
        </w:rPr>
        <w:t>, the Member State shall no later than one month before the</w:t>
      </w:r>
      <w:del w:id="2914" w:author="MACKENZIE Gordon - REV" w:date="2021-02-25T16:57:00Z">
        <w:r w:rsidR="006A439F" w:rsidRPr="006A439F" w:rsidDel="00EE50F3">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 review meeting provide the Commission with concise information on the elements listed in Article </w:t>
      </w:r>
      <w:r w:rsidR="00BD558E">
        <w:rPr>
          <w:rFonts w:asciiTheme="majorBidi" w:eastAsia="Calibri" w:hAnsiTheme="majorBidi" w:cstheme="majorBidi"/>
          <w:sz w:val="24"/>
          <w:szCs w:val="24"/>
        </w:rPr>
        <w:t>40</w:t>
      </w:r>
      <w:r w:rsidR="006A439F" w:rsidRPr="006A439F">
        <w:rPr>
          <w:rFonts w:asciiTheme="majorBidi" w:eastAsia="Calibri" w:hAnsiTheme="majorBidi" w:cstheme="majorBidi"/>
          <w:sz w:val="24"/>
          <w:szCs w:val="24"/>
        </w:rPr>
        <w:t>(1). Th</w:t>
      </w:r>
      <w:ins w:id="2915" w:author="MACKENZIE Gordon - REV" w:date="2021-02-25T16:58:00Z">
        <w:r w:rsidR="00EE50F3">
          <w:rPr>
            <w:rFonts w:asciiTheme="majorBidi" w:eastAsia="Calibri" w:hAnsiTheme="majorBidi" w:cstheme="majorBidi"/>
            <w:sz w:val="24"/>
            <w:szCs w:val="24"/>
          </w:rPr>
          <w:t>at</w:t>
        </w:r>
      </w:ins>
      <w:del w:id="2916" w:author="MACKENZIE Gordon - REV" w:date="2021-02-25T16:58:00Z">
        <w:r w:rsidR="006A439F" w:rsidRPr="006A439F" w:rsidDel="00EE50F3">
          <w:rPr>
            <w:rFonts w:asciiTheme="majorBidi" w:eastAsia="Calibri" w:hAnsiTheme="majorBidi" w:cstheme="majorBidi"/>
            <w:sz w:val="24"/>
            <w:szCs w:val="24"/>
          </w:rPr>
          <w:delText>is</w:delText>
        </w:r>
      </w:del>
      <w:r w:rsidR="006A439F" w:rsidRPr="006A439F">
        <w:rPr>
          <w:rFonts w:asciiTheme="majorBidi" w:eastAsia="Calibri" w:hAnsiTheme="majorBidi" w:cstheme="majorBidi"/>
          <w:sz w:val="24"/>
          <w:szCs w:val="24"/>
        </w:rPr>
        <w:t xml:space="preserve"> information shall be based on the most recent data available to the Member State.</w:t>
      </w:r>
    </w:p>
    <w:p w14:paraId="15F186D6" w14:textId="1D707F97" w:rsidR="006A439F" w:rsidRPr="006A439F" w:rsidRDefault="006A439F" w:rsidP="00037162">
      <w:pPr>
        <w:widowControl w:val="0"/>
        <w:spacing w:beforeLines="40" w:before="96" w:afterLines="40" w:after="96"/>
        <w:ind w:left="567"/>
        <w:rPr>
          <w:rFonts w:asciiTheme="majorBidi" w:eastAsia="Calibri" w:hAnsiTheme="majorBidi" w:cstheme="majorBidi"/>
          <w:i/>
          <w:noProof/>
          <w:sz w:val="24"/>
          <w:szCs w:val="24"/>
        </w:rPr>
      </w:pPr>
      <w:del w:id="2917" w:author="REL FALTYS Jan" w:date="2021-03-18T15:18:00Z">
        <w:r w:rsidRPr="00EA31DC" w:rsidDel="00EA31DC">
          <w:rPr>
            <w:rFonts w:asciiTheme="majorBidi" w:eastAsia="Calibri" w:hAnsiTheme="majorBidi" w:cstheme="majorBidi"/>
            <w:sz w:val="24"/>
            <w:szCs w:val="24"/>
            <w:highlight w:val="yellow"/>
            <w:rPrChange w:id="2918" w:author="REL FALTYS Jan" w:date="2021-03-18T15:18:00Z">
              <w:rPr>
                <w:rFonts w:asciiTheme="majorBidi" w:eastAsia="Calibri" w:hAnsiTheme="majorBidi" w:cstheme="majorBidi"/>
                <w:sz w:val="24"/>
                <w:szCs w:val="24"/>
              </w:rPr>
            </w:rPrChange>
          </w:rPr>
          <w:delText xml:space="preserve">The Member State and the Commission may agree not to organise a review meeting.  In </w:delText>
        </w:r>
      </w:del>
      <w:ins w:id="2919" w:author="MACKENZIE Gordon - REV" w:date="2021-02-25T17:04:00Z">
        <w:del w:id="2920" w:author="REL FALTYS Jan" w:date="2021-03-18T15:18:00Z">
          <w:r w:rsidR="00EC557C" w:rsidRPr="00EA31DC" w:rsidDel="00EA31DC">
            <w:rPr>
              <w:rFonts w:asciiTheme="majorBidi" w:eastAsia="Calibri" w:hAnsiTheme="majorBidi" w:cstheme="majorBidi"/>
              <w:sz w:val="24"/>
              <w:szCs w:val="24"/>
              <w:highlight w:val="yellow"/>
              <w:rPrChange w:id="2921" w:author="REL FALTYS Jan" w:date="2021-03-18T15:18:00Z">
                <w:rPr>
                  <w:rFonts w:asciiTheme="majorBidi" w:eastAsia="Calibri" w:hAnsiTheme="majorBidi" w:cstheme="majorBidi"/>
                  <w:sz w:val="24"/>
                  <w:szCs w:val="24"/>
                </w:rPr>
              </w:rPrChange>
            </w:rPr>
            <w:delText>such a</w:delText>
          </w:r>
        </w:del>
      </w:ins>
      <w:del w:id="2922" w:author="REL FALTYS Jan" w:date="2021-03-18T15:18:00Z">
        <w:r w:rsidRPr="00EA31DC" w:rsidDel="00EA31DC">
          <w:rPr>
            <w:rFonts w:asciiTheme="majorBidi" w:eastAsia="Calibri" w:hAnsiTheme="majorBidi" w:cstheme="majorBidi"/>
            <w:sz w:val="24"/>
            <w:szCs w:val="24"/>
            <w:highlight w:val="yellow"/>
            <w:rPrChange w:id="2923" w:author="REL FALTYS Jan" w:date="2021-03-18T15:18:00Z">
              <w:rPr>
                <w:rFonts w:asciiTheme="majorBidi" w:eastAsia="Calibri" w:hAnsiTheme="majorBidi" w:cstheme="majorBidi"/>
                <w:sz w:val="24"/>
                <w:szCs w:val="24"/>
              </w:rPr>
            </w:rPrChange>
          </w:rPr>
          <w:delText>this case, the review may be carried out in writing</w:delText>
        </w:r>
        <w:r w:rsidRPr="006A439F" w:rsidDel="00EA31DC">
          <w:rPr>
            <w:rFonts w:asciiTheme="majorBidi" w:eastAsia="Calibri" w:hAnsiTheme="majorBidi" w:cstheme="majorBidi"/>
            <w:sz w:val="24"/>
            <w:szCs w:val="24"/>
          </w:rPr>
          <w:delText>.</w:delText>
        </w:r>
      </w:del>
    </w:p>
    <w:p w14:paraId="6DCE7670" w14:textId="7535FA31" w:rsidR="006A439F" w:rsidRPr="006A439F" w:rsidRDefault="006A439F" w:rsidP="00BD558E">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sz w:val="24"/>
          <w:szCs w:val="24"/>
        </w:rPr>
        <w:t xml:space="preserve">For </w:t>
      </w:r>
      <w:proofErr w:type="spellStart"/>
      <w:r w:rsidRPr="006A439F">
        <w:rPr>
          <w:rFonts w:asciiTheme="majorBidi" w:eastAsia="Calibri" w:hAnsiTheme="majorBidi" w:cstheme="majorBidi"/>
          <w:sz w:val="24"/>
          <w:szCs w:val="24"/>
        </w:rPr>
        <w:t>programmes</w:t>
      </w:r>
      <w:proofErr w:type="spellEnd"/>
      <w:r w:rsidRPr="006A439F">
        <w:rPr>
          <w:rFonts w:asciiTheme="majorBidi" w:eastAsia="Calibri" w:hAnsiTheme="majorBidi" w:cstheme="majorBidi"/>
          <w:sz w:val="24"/>
          <w:szCs w:val="24"/>
        </w:rPr>
        <w:t xml:space="preserve"> limited to the specific objective set out in </w:t>
      </w:r>
      <w:ins w:id="2924" w:author="MACKENZIE Gordon - REV" w:date="2021-02-25T17:05:00Z">
        <w:r w:rsidR="00EC557C" w:rsidRPr="0096620F">
          <w:rPr>
            <w:rFonts w:asciiTheme="majorBidi" w:eastAsia="Calibri" w:hAnsiTheme="majorBidi" w:cstheme="majorBidi"/>
            <w:sz w:val="24"/>
            <w:szCs w:val="24"/>
            <w:highlight w:val="lightGray"/>
            <w:rPrChange w:id="2925" w:author="FALTYS Jan" w:date="2021-03-16T10:12:00Z">
              <w:rPr>
                <w:rFonts w:asciiTheme="majorBidi" w:eastAsia="Calibri" w:hAnsiTheme="majorBidi" w:cstheme="majorBidi"/>
                <w:sz w:val="24"/>
                <w:szCs w:val="24"/>
              </w:rPr>
            </w:rPrChange>
          </w:rPr>
          <w:t>point (xi) of</w:t>
        </w:r>
      </w:ins>
      <w:r w:rsidRPr="0096620F">
        <w:rPr>
          <w:rFonts w:asciiTheme="majorBidi" w:eastAsia="Calibri" w:hAnsiTheme="majorBidi" w:cstheme="majorBidi"/>
          <w:sz w:val="24"/>
          <w:szCs w:val="24"/>
          <w:highlight w:val="lightGray"/>
          <w:rPrChange w:id="2926" w:author="FALTYS Jan" w:date="2021-03-16T10:12:00Z">
            <w:rPr>
              <w:rFonts w:asciiTheme="majorBidi" w:eastAsia="Calibri" w:hAnsiTheme="majorBidi" w:cstheme="majorBidi"/>
              <w:sz w:val="24"/>
              <w:szCs w:val="24"/>
            </w:rPr>
          </w:rPrChange>
        </w:rPr>
        <w:t xml:space="preserve"> Article 4(1)</w:t>
      </w:r>
      <w:del w:id="2927" w:author="MACKENZIE Gordon - REV" w:date="2021-02-25T17:05:00Z">
        <w:r w:rsidRPr="0096620F" w:rsidDel="00EC557C">
          <w:rPr>
            <w:rFonts w:asciiTheme="majorBidi" w:eastAsia="Calibri" w:hAnsiTheme="majorBidi" w:cstheme="majorBidi"/>
            <w:sz w:val="24"/>
            <w:szCs w:val="24"/>
            <w:highlight w:val="lightGray"/>
            <w:rPrChange w:id="2928" w:author="FALTYS Jan" w:date="2021-03-16T10:12:00Z">
              <w:rPr>
                <w:rFonts w:asciiTheme="majorBidi" w:eastAsia="Calibri" w:hAnsiTheme="majorBidi" w:cstheme="majorBidi"/>
                <w:sz w:val="24"/>
                <w:szCs w:val="24"/>
              </w:rPr>
            </w:rPrChange>
          </w:rPr>
          <w:delText>(xi)</w:delText>
        </w:r>
      </w:del>
      <w:r w:rsidRPr="0096620F">
        <w:rPr>
          <w:rFonts w:asciiTheme="majorBidi" w:eastAsia="Calibri" w:hAnsiTheme="majorBidi" w:cstheme="majorBidi"/>
          <w:sz w:val="24"/>
          <w:szCs w:val="24"/>
          <w:highlight w:val="lightGray"/>
          <w:rPrChange w:id="2929" w:author="FALTYS Jan" w:date="2021-03-16T10:12:00Z">
            <w:rPr>
              <w:rFonts w:asciiTheme="majorBidi" w:eastAsia="Calibri" w:hAnsiTheme="majorBidi" w:cstheme="majorBidi"/>
              <w:sz w:val="24"/>
              <w:szCs w:val="24"/>
            </w:rPr>
          </w:rPrChange>
        </w:rPr>
        <w:t xml:space="preserve"> of the ESF+ Regulation</w:t>
      </w:r>
      <w:r w:rsidRPr="006A439F">
        <w:rPr>
          <w:rFonts w:asciiTheme="majorBidi" w:eastAsia="Calibri" w:hAnsiTheme="majorBidi" w:cstheme="majorBidi"/>
          <w:sz w:val="24"/>
          <w:szCs w:val="24"/>
        </w:rPr>
        <w:t xml:space="preserve">, the information to be provided, based on the most recent data available, shall be limited to points (a), (b), (e), (f) and (h) of Article </w:t>
      </w:r>
      <w:r w:rsidR="00BD558E">
        <w:rPr>
          <w:rFonts w:asciiTheme="majorBidi" w:eastAsia="Calibri" w:hAnsiTheme="majorBidi" w:cstheme="majorBidi"/>
          <w:sz w:val="24"/>
          <w:szCs w:val="24"/>
        </w:rPr>
        <w:t>40</w:t>
      </w:r>
      <w:r w:rsidRPr="006A439F">
        <w:rPr>
          <w:rFonts w:asciiTheme="majorBidi" w:eastAsia="Calibri" w:hAnsiTheme="majorBidi" w:cstheme="majorBidi"/>
          <w:sz w:val="24"/>
          <w:szCs w:val="24"/>
        </w:rPr>
        <w:t>(1)</w:t>
      </w:r>
      <w:ins w:id="2930" w:author="Rodriguez Szurman" w:date="2021-03-06T22:44:00Z">
        <w:r w:rsidR="00A177C9">
          <w:rPr>
            <w:rFonts w:asciiTheme="majorBidi" w:eastAsia="Calibri" w:hAnsiTheme="majorBidi" w:cstheme="majorBidi"/>
            <w:sz w:val="24"/>
            <w:szCs w:val="24"/>
          </w:rPr>
          <w:t xml:space="preserve"> of this Regulation</w:t>
        </w:r>
      </w:ins>
      <w:r w:rsidRPr="006A439F">
        <w:rPr>
          <w:rFonts w:asciiTheme="majorBidi" w:eastAsia="Calibri" w:hAnsiTheme="majorBidi" w:cstheme="majorBidi"/>
          <w:sz w:val="24"/>
          <w:szCs w:val="24"/>
        </w:rPr>
        <w:t>.</w:t>
      </w:r>
    </w:p>
    <w:p w14:paraId="0EDEFD82" w14:textId="77777777" w:rsidR="00EA31DC" w:rsidRDefault="00037162" w:rsidP="00037162">
      <w:pPr>
        <w:widowControl w:val="0"/>
        <w:shd w:val="clear" w:color="auto" w:fill="FFFFFF" w:themeFill="background1"/>
        <w:spacing w:beforeLines="40" w:before="96" w:afterLines="40" w:after="96"/>
        <w:ind w:left="567" w:hanging="567"/>
        <w:rPr>
          <w:ins w:id="2931" w:author="REL FALTYS Jan" w:date="2021-03-18T15:18:00Z"/>
          <w:rFonts w:asciiTheme="majorBidi" w:eastAsia="Calibri" w:hAnsiTheme="majorBidi" w:cstheme="majorBidi"/>
          <w:sz w:val="24"/>
          <w:szCs w:val="24"/>
        </w:rPr>
      </w:pPr>
      <w:r>
        <w:rPr>
          <w:rFonts w:asciiTheme="majorBidi" w:eastAsia="Calibri" w:hAnsiTheme="majorBidi" w:cstheme="majorBidi"/>
          <w:noProof/>
          <w:sz w:val="24"/>
          <w:szCs w:val="24"/>
        </w:rPr>
        <w:t>4.</w:t>
      </w:r>
      <w:r>
        <w:rPr>
          <w:rFonts w:asciiTheme="majorBidi" w:eastAsia="Calibri" w:hAnsiTheme="majorBidi" w:cstheme="majorBidi"/>
          <w:noProof/>
          <w:sz w:val="24"/>
          <w:szCs w:val="24"/>
        </w:rPr>
        <w:tab/>
      </w:r>
      <w:ins w:id="2932" w:author="REL FALTYS Jan" w:date="2021-03-18T15:18:00Z">
        <w:r w:rsidR="00EA31DC" w:rsidRPr="00EA31DC">
          <w:rPr>
            <w:rFonts w:asciiTheme="majorBidi" w:eastAsia="Calibri" w:hAnsiTheme="majorBidi" w:cstheme="majorBidi"/>
            <w:sz w:val="24"/>
            <w:szCs w:val="24"/>
            <w:highlight w:val="yellow"/>
            <w:rPrChange w:id="2933" w:author="REL FALTYS Jan" w:date="2021-03-18T15:18:00Z">
              <w:rPr>
                <w:rFonts w:asciiTheme="majorBidi" w:eastAsia="Calibri" w:hAnsiTheme="majorBidi" w:cstheme="majorBidi"/>
                <w:sz w:val="24"/>
                <w:szCs w:val="24"/>
              </w:rPr>
            </w:rPrChange>
          </w:rPr>
          <w:t xml:space="preserve">The Member State and the Commission may agree not to </w:t>
        </w:r>
        <w:proofErr w:type="spellStart"/>
        <w:r w:rsidR="00EA31DC" w:rsidRPr="00EA31DC">
          <w:rPr>
            <w:rFonts w:asciiTheme="majorBidi" w:eastAsia="Calibri" w:hAnsiTheme="majorBidi" w:cstheme="majorBidi"/>
            <w:sz w:val="24"/>
            <w:szCs w:val="24"/>
            <w:highlight w:val="yellow"/>
            <w:rPrChange w:id="2934" w:author="REL FALTYS Jan" w:date="2021-03-18T15:18:00Z">
              <w:rPr>
                <w:rFonts w:asciiTheme="majorBidi" w:eastAsia="Calibri" w:hAnsiTheme="majorBidi" w:cstheme="majorBidi"/>
                <w:sz w:val="24"/>
                <w:szCs w:val="24"/>
              </w:rPr>
            </w:rPrChange>
          </w:rPr>
          <w:t>organise</w:t>
        </w:r>
        <w:proofErr w:type="spellEnd"/>
        <w:r w:rsidR="00EA31DC" w:rsidRPr="00EA31DC">
          <w:rPr>
            <w:rFonts w:asciiTheme="majorBidi" w:eastAsia="Calibri" w:hAnsiTheme="majorBidi" w:cstheme="majorBidi"/>
            <w:sz w:val="24"/>
            <w:szCs w:val="24"/>
            <w:highlight w:val="yellow"/>
            <w:rPrChange w:id="2935" w:author="REL FALTYS Jan" w:date="2021-03-18T15:18:00Z">
              <w:rPr>
                <w:rFonts w:asciiTheme="majorBidi" w:eastAsia="Calibri" w:hAnsiTheme="majorBidi" w:cstheme="majorBidi"/>
                <w:sz w:val="24"/>
                <w:szCs w:val="24"/>
              </w:rPr>
            </w:rPrChange>
          </w:rPr>
          <w:t xml:space="preserve"> a review meeting.  In such a case, the review may be carried out in writing.</w:t>
        </w:r>
      </w:ins>
    </w:p>
    <w:p w14:paraId="24A29775" w14:textId="01AB997F" w:rsidR="006A439F" w:rsidRPr="006A439F" w:rsidRDefault="00EA31DC"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ins w:id="2936" w:author="REL FALTYS Jan" w:date="2021-03-18T15:18:00Z">
        <w:r w:rsidRPr="00EA31DC">
          <w:rPr>
            <w:rFonts w:asciiTheme="majorBidi" w:eastAsia="Calibri" w:hAnsiTheme="majorBidi" w:cstheme="majorBidi"/>
            <w:sz w:val="24"/>
            <w:szCs w:val="24"/>
            <w:highlight w:val="yellow"/>
            <w:rPrChange w:id="2937" w:author="REL FALTYS Jan" w:date="2021-03-18T15:18:00Z">
              <w:rPr>
                <w:rFonts w:asciiTheme="majorBidi" w:eastAsia="Calibri" w:hAnsiTheme="majorBidi" w:cstheme="majorBidi"/>
                <w:sz w:val="24"/>
                <w:szCs w:val="24"/>
              </w:rPr>
            </w:rPrChange>
          </w:rPr>
          <w:t>5.</w:t>
        </w:r>
        <w:r>
          <w:rPr>
            <w:rFonts w:asciiTheme="majorBidi" w:eastAsia="Calibri" w:hAnsiTheme="majorBidi" w:cstheme="majorBidi"/>
            <w:sz w:val="24"/>
            <w:szCs w:val="24"/>
          </w:rPr>
          <w:tab/>
        </w:r>
      </w:ins>
      <w:r w:rsidR="006A439F" w:rsidRPr="006A439F">
        <w:rPr>
          <w:rFonts w:asciiTheme="majorBidi" w:eastAsia="Calibri" w:hAnsiTheme="majorBidi" w:cstheme="majorBidi"/>
          <w:noProof/>
          <w:sz w:val="24"/>
          <w:szCs w:val="24"/>
        </w:rPr>
        <w:t xml:space="preserve">The outcome of the </w:t>
      </w:r>
      <w:del w:id="2938" w:author="MACKENZIE Gordon - REV" w:date="2021-02-25T17:05:00Z">
        <w:r w:rsidR="006A439F" w:rsidRPr="006A439F" w:rsidDel="00EC557C">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review meeting shall be recorded in agreed minutes</w:t>
      </w:r>
      <w:r w:rsidR="006A439F" w:rsidRPr="006A439F">
        <w:rPr>
          <w:rFonts w:asciiTheme="majorBidi" w:eastAsia="Calibri" w:hAnsiTheme="majorBidi" w:cstheme="majorBidi"/>
          <w:i/>
          <w:noProof/>
          <w:sz w:val="24"/>
          <w:szCs w:val="24"/>
        </w:rPr>
        <w:t>.</w:t>
      </w:r>
    </w:p>
    <w:p w14:paraId="0C992538" w14:textId="502A2711" w:rsidR="006A439F" w:rsidRPr="006A439F" w:rsidRDefault="00037162" w:rsidP="0003716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del w:id="2939" w:author="REL FALTYS Jan" w:date="2021-03-22T14:19:00Z">
        <w:r w:rsidRPr="00833538" w:rsidDel="00833538">
          <w:rPr>
            <w:rFonts w:asciiTheme="majorBidi" w:eastAsia="Calibri" w:hAnsiTheme="majorBidi" w:cstheme="majorBidi"/>
            <w:iCs/>
            <w:noProof/>
            <w:sz w:val="24"/>
            <w:szCs w:val="24"/>
            <w:highlight w:val="yellow"/>
            <w:rPrChange w:id="2940" w:author="REL FALTYS Jan" w:date="2021-03-22T14:19:00Z">
              <w:rPr>
                <w:rFonts w:asciiTheme="majorBidi" w:eastAsia="Calibri" w:hAnsiTheme="majorBidi" w:cstheme="majorBidi"/>
                <w:iCs/>
                <w:noProof/>
                <w:sz w:val="24"/>
                <w:szCs w:val="24"/>
              </w:rPr>
            </w:rPrChange>
          </w:rPr>
          <w:delText>5</w:delText>
        </w:r>
      </w:del>
      <w:ins w:id="2941" w:author="REL FALTYS Jan" w:date="2021-03-22T14:19:00Z">
        <w:r w:rsidR="00833538" w:rsidRPr="00833538">
          <w:rPr>
            <w:rFonts w:asciiTheme="majorBidi" w:eastAsia="Calibri" w:hAnsiTheme="majorBidi" w:cstheme="majorBidi"/>
            <w:iCs/>
            <w:noProof/>
            <w:sz w:val="24"/>
            <w:szCs w:val="24"/>
            <w:highlight w:val="yellow"/>
            <w:rPrChange w:id="2942" w:author="REL FALTYS Jan" w:date="2021-03-22T14:19:00Z">
              <w:rPr>
                <w:rFonts w:asciiTheme="majorBidi" w:eastAsia="Calibri" w:hAnsiTheme="majorBidi" w:cstheme="majorBidi"/>
                <w:iCs/>
                <w:noProof/>
                <w:sz w:val="24"/>
                <w:szCs w:val="24"/>
              </w:rPr>
            </w:rPrChange>
          </w:rPr>
          <w:t>6</w:t>
        </w:r>
      </w:ins>
      <w:r>
        <w:rPr>
          <w:rFonts w:asciiTheme="majorBidi" w:eastAsia="Calibri" w:hAnsiTheme="majorBidi" w:cstheme="majorBidi"/>
          <w:iCs/>
          <w:noProof/>
          <w:sz w:val="24"/>
          <w:szCs w:val="24"/>
        </w:rPr>
        <w:t>.</w:t>
      </w:r>
      <w:r>
        <w:rPr>
          <w:rFonts w:asciiTheme="majorBidi" w:eastAsia="Calibri" w:hAnsiTheme="majorBidi" w:cstheme="majorBidi"/>
          <w:iCs/>
          <w:noProof/>
          <w:sz w:val="24"/>
          <w:szCs w:val="24"/>
        </w:rPr>
        <w:tab/>
      </w:r>
      <w:r w:rsidR="006A439F" w:rsidRPr="006A439F">
        <w:rPr>
          <w:rFonts w:asciiTheme="majorBidi" w:eastAsia="Calibri" w:hAnsiTheme="majorBidi" w:cstheme="majorBidi"/>
          <w:iCs/>
          <w:noProof/>
          <w:sz w:val="24"/>
          <w:szCs w:val="24"/>
        </w:rPr>
        <w:t xml:space="preserve">The Member State shall follow up issues raised during the review meeting </w:t>
      </w:r>
      <w:r w:rsidR="006A439F" w:rsidRPr="006A439F">
        <w:rPr>
          <w:rFonts w:asciiTheme="majorBidi" w:eastAsia="Calibri" w:hAnsiTheme="majorBidi" w:cstheme="majorBidi"/>
          <w:iCs/>
          <w:sz w:val="24"/>
          <w:szCs w:val="24"/>
          <w:shd w:val="clear" w:color="auto" w:fill="FFFFFF"/>
        </w:rPr>
        <w:t xml:space="preserve">which affect the implementation of the </w:t>
      </w:r>
      <w:proofErr w:type="spellStart"/>
      <w:r w:rsidR="006A439F" w:rsidRPr="006A439F">
        <w:rPr>
          <w:rFonts w:asciiTheme="majorBidi" w:eastAsia="Calibri" w:hAnsiTheme="majorBidi" w:cstheme="majorBidi"/>
          <w:iCs/>
          <w:sz w:val="24"/>
          <w:szCs w:val="24"/>
          <w:shd w:val="clear" w:color="auto" w:fill="FFFFFF"/>
        </w:rPr>
        <w:t>programme</w:t>
      </w:r>
      <w:proofErr w:type="spellEnd"/>
      <w:r w:rsidR="006A439F" w:rsidRPr="006A439F">
        <w:rPr>
          <w:rFonts w:asciiTheme="majorBidi" w:eastAsia="Calibri" w:hAnsiTheme="majorBidi" w:cstheme="majorBidi"/>
          <w:iCs/>
          <w:noProof/>
          <w:sz w:val="24"/>
          <w:szCs w:val="24"/>
        </w:rPr>
        <w:t xml:space="preserve"> and </w:t>
      </w:r>
      <w:ins w:id="2943" w:author="MACKENZIE Gordon - REV" w:date="2021-02-25T17:06:00Z">
        <w:r w:rsidR="00EC557C">
          <w:rPr>
            <w:rFonts w:asciiTheme="majorBidi" w:eastAsia="Calibri" w:hAnsiTheme="majorBidi" w:cstheme="majorBidi"/>
            <w:iCs/>
            <w:noProof/>
            <w:sz w:val="24"/>
            <w:szCs w:val="24"/>
          </w:rPr>
          <w:t xml:space="preserve">shall </w:t>
        </w:r>
      </w:ins>
      <w:r w:rsidR="006A439F" w:rsidRPr="006A439F">
        <w:rPr>
          <w:rFonts w:asciiTheme="majorBidi" w:eastAsia="Calibri" w:hAnsiTheme="majorBidi" w:cstheme="majorBidi"/>
          <w:iCs/>
          <w:noProof/>
          <w:sz w:val="24"/>
          <w:szCs w:val="24"/>
        </w:rPr>
        <w:t>inform the Commission within three months of the measures taken.</w:t>
      </w:r>
    </w:p>
    <w:p w14:paraId="6A359448" w14:textId="116CB0F4" w:rsidR="006A439F" w:rsidRPr="006A439F" w:rsidRDefault="00037162" w:rsidP="007D11CB">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del w:id="2944" w:author="REL FALTYS Jan" w:date="2021-03-22T14:19:00Z">
        <w:r w:rsidRPr="00833538" w:rsidDel="00833538">
          <w:rPr>
            <w:rFonts w:asciiTheme="majorBidi" w:eastAsia="Calibri" w:hAnsiTheme="majorBidi" w:cstheme="majorBidi"/>
            <w:noProof/>
            <w:sz w:val="24"/>
            <w:szCs w:val="24"/>
            <w:highlight w:val="yellow"/>
            <w:rPrChange w:id="2945" w:author="REL FALTYS Jan" w:date="2021-03-22T14:19:00Z">
              <w:rPr>
                <w:rFonts w:asciiTheme="majorBidi" w:eastAsia="Calibri" w:hAnsiTheme="majorBidi" w:cstheme="majorBidi"/>
                <w:noProof/>
                <w:sz w:val="24"/>
                <w:szCs w:val="24"/>
              </w:rPr>
            </w:rPrChange>
          </w:rPr>
          <w:delText>6</w:delText>
        </w:r>
      </w:del>
      <w:ins w:id="2946" w:author="REL FALTYS Jan" w:date="2021-03-22T14:19:00Z">
        <w:r w:rsidR="00833538" w:rsidRPr="00833538">
          <w:rPr>
            <w:rFonts w:asciiTheme="majorBidi" w:eastAsia="Calibri" w:hAnsiTheme="majorBidi" w:cstheme="majorBidi"/>
            <w:noProof/>
            <w:sz w:val="24"/>
            <w:szCs w:val="24"/>
            <w:highlight w:val="yellow"/>
            <w:rPrChange w:id="2947" w:author="REL FALTYS Jan" w:date="2021-03-22T14:19:00Z">
              <w:rPr>
                <w:rFonts w:asciiTheme="majorBidi" w:eastAsia="Calibri" w:hAnsiTheme="majorBidi" w:cstheme="majorBidi"/>
                <w:noProof/>
                <w:sz w:val="24"/>
                <w:szCs w:val="24"/>
              </w:rPr>
            </w:rPrChange>
          </w:rPr>
          <w:t>7</w:t>
        </w:r>
      </w:ins>
      <w:r>
        <w:rPr>
          <w:rFonts w:asciiTheme="majorBidi" w:eastAsia="Calibri" w:hAnsiTheme="majorBidi" w:cstheme="majorBidi"/>
          <w:noProof/>
          <w:sz w:val="24"/>
          <w:szCs w:val="24"/>
        </w:rPr>
        <w:t>.</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For programmes supported by the AMIF, the ISF and the BMVI, the Member State shall submit an annual performance report in accordance with the Fund-specific Regulations.</w:t>
      </w:r>
    </w:p>
    <w:p w14:paraId="24867E2D"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56A34D07" w14:textId="4042E993" w:rsidR="006A439F" w:rsidRPr="006A439F" w:rsidRDefault="00E86745"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CF2F7E">
        <w:rPr>
          <w:rFonts w:asciiTheme="majorBidi" w:eastAsia="Calibri" w:hAnsiTheme="majorBidi" w:cstheme="majorBidi"/>
          <w:i/>
          <w:noProof/>
          <w:sz w:val="24"/>
          <w:szCs w:val="24"/>
        </w:rPr>
        <w:t>42</w:t>
      </w:r>
      <w:r w:rsidR="006A439F" w:rsidRPr="006A439F">
        <w:rPr>
          <w:rFonts w:asciiTheme="majorBidi" w:eastAsia="Calibri" w:hAnsiTheme="majorBidi" w:cstheme="majorBidi"/>
          <w:i/>
          <w:noProof/>
          <w:sz w:val="24"/>
          <w:szCs w:val="24"/>
        </w:rPr>
        <w:br/>
        <w:t>Transmission of data</w:t>
      </w:r>
    </w:p>
    <w:p w14:paraId="51CEE6B9" w14:textId="77777777" w:rsidR="006A439F" w:rsidRPr="006A439F" w:rsidRDefault="00037162" w:rsidP="00037162">
      <w:pPr>
        <w:widowControl w:val="0"/>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Member State or the managing authority shall electronically transmit to the Commission cumulative data for each programme by 31 January, 30 April, 31 July, 30 September and 30 November of each year, with the exception of the data required in point (b) of paragraph 2 and in paragraph 3 that shall be electronically transmitted by 31 January and 31 July of each year, in accordance with the template set out in Annex </w:t>
      </w:r>
      <w:commentRangeStart w:id="2948"/>
      <w:r w:rsidR="006A439F" w:rsidRPr="006A439F">
        <w:rPr>
          <w:rFonts w:asciiTheme="majorBidi" w:eastAsia="Calibri" w:hAnsiTheme="majorBidi" w:cstheme="majorBidi"/>
          <w:noProof/>
          <w:sz w:val="24"/>
          <w:szCs w:val="24"/>
        </w:rPr>
        <w:t>VII</w:t>
      </w:r>
      <w:commentRangeEnd w:id="2948"/>
      <w:r w:rsidR="00D02097">
        <w:rPr>
          <w:rStyle w:val="CommentReference"/>
          <w:rFonts w:eastAsiaTheme="minorHAnsi"/>
          <w:lang w:val="en-GB"/>
        </w:rPr>
        <w:commentReference w:id="2948"/>
      </w:r>
      <w:r w:rsidR="006A439F" w:rsidRPr="006A439F">
        <w:rPr>
          <w:rFonts w:asciiTheme="majorBidi" w:eastAsia="Calibri" w:hAnsiTheme="majorBidi" w:cstheme="majorBidi"/>
          <w:noProof/>
          <w:sz w:val="24"/>
          <w:szCs w:val="24"/>
        </w:rPr>
        <w:t>.</w:t>
      </w:r>
    </w:p>
    <w:p w14:paraId="0976379A" w14:textId="77777777"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The first transmission shall be due by 31 January 2022 and the last one by 31 January 2030.</w:t>
      </w:r>
    </w:p>
    <w:p w14:paraId="173FD41B" w14:textId="33BBF65D" w:rsidR="006A439F" w:rsidRPr="006A439F" w:rsidRDefault="006A439F" w:rsidP="00037162">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Times New Roman" w:hAnsiTheme="majorBidi" w:cstheme="majorBidi"/>
          <w:sz w:val="24"/>
          <w:szCs w:val="24"/>
        </w:rPr>
        <w:t xml:space="preserve">For priorities supporting the specific objective set out in </w:t>
      </w:r>
      <w:ins w:id="2949" w:author="MACKENZIE Gordon - REV" w:date="2021-02-25T17:06:00Z">
        <w:r w:rsidR="00EC557C">
          <w:rPr>
            <w:rFonts w:asciiTheme="majorBidi" w:eastAsia="Times New Roman" w:hAnsiTheme="majorBidi" w:cstheme="majorBidi"/>
            <w:sz w:val="24"/>
            <w:szCs w:val="24"/>
          </w:rPr>
          <w:t xml:space="preserve">point (xi) of </w:t>
        </w:r>
      </w:ins>
      <w:r w:rsidRPr="006A439F">
        <w:rPr>
          <w:rFonts w:asciiTheme="majorBidi" w:eastAsia="Times New Roman" w:hAnsiTheme="majorBidi" w:cstheme="majorBidi"/>
          <w:sz w:val="24"/>
          <w:szCs w:val="24"/>
        </w:rPr>
        <w:t>Article 4(1)</w:t>
      </w:r>
      <w:del w:id="2950" w:author="MACKENZIE Gordon - REV" w:date="2021-02-25T17:06:00Z">
        <w:r w:rsidRPr="006A439F" w:rsidDel="00EC557C">
          <w:rPr>
            <w:rFonts w:asciiTheme="majorBidi" w:eastAsia="Times New Roman" w:hAnsiTheme="majorBidi" w:cstheme="majorBidi"/>
            <w:sz w:val="24"/>
            <w:szCs w:val="24"/>
          </w:rPr>
          <w:delText>(xi)</w:delText>
        </w:r>
      </w:del>
      <w:r w:rsidRPr="006A439F">
        <w:rPr>
          <w:rFonts w:asciiTheme="majorBidi" w:eastAsia="Times New Roman" w:hAnsiTheme="majorBidi" w:cstheme="majorBidi"/>
          <w:sz w:val="24"/>
          <w:szCs w:val="24"/>
        </w:rPr>
        <w:t xml:space="preserve"> of the ESF+ Regulation, data shall be transmitted annually by </w:t>
      </w:r>
      <w:r w:rsidRPr="006A439F">
        <w:rPr>
          <w:rFonts w:asciiTheme="majorBidi" w:eastAsia="Times New Roman" w:hAnsiTheme="majorBidi" w:cstheme="majorBidi"/>
          <w:iCs/>
          <w:sz w:val="24"/>
          <w:szCs w:val="24"/>
        </w:rPr>
        <w:t>31 January.</w:t>
      </w:r>
    </w:p>
    <w:p w14:paraId="06B8DC64" w14:textId="577915E4" w:rsidR="00037162" w:rsidRDefault="006A439F" w:rsidP="001105BF">
      <w:pPr>
        <w:widowControl w:val="0"/>
        <w:spacing w:beforeLines="40" w:before="96" w:afterLines="40" w:after="96"/>
        <w:ind w:left="567"/>
        <w:rPr>
          <w:rFonts w:asciiTheme="majorBidi" w:eastAsia="Times New Roman" w:hAnsiTheme="majorBidi" w:cstheme="majorBidi"/>
          <w:sz w:val="24"/>
          <w:szCs w:val="24"/>
        </w:rPr>
      </w:pPr>
      <w:r w:rsidRPr="006A439F">
        <w:rPr>
          <w:rFonts w:asciiTheme="majorBidi" w:eastAsia="Times New Roman" w:hAnsiTheme="majorBidi" w:cstheme="majorBidi"/>
          <w:sz w:val="24"/>
          <w:szCs w:val="24"/>
        </w:rPr>
        <w:t>The ESF+ Regulation may determine specific rules for the frequency of collecting and transmitting longer-term result indicators.</w:t>
      </w:r>
    </w:p>
    <w:p w14:paraId="7CEB8DDD" w14:textId="6464F399" w:rsidR="006A439F" w:rsidRPr="006A439F" w:rsidRDefault="00037162">
      <w:pPr>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data shall be broken down for each priority by specific objective and, where </w:t>
      </w:r>
      <w:del w:id="2951" w:author="REL FALTYS Jan" w:date="2021-03-22T13:58:00Z">
        <w:r w:rsidR="006A439F" w:rsidRPr="006A439F" w:rsidDel="009E2374">
          <w:rPr>
            <w:rFonts w:asciiTheme="majorBidi" w:eastAsia="Calibri" w:hAnsiTheme="majorBidi" w:cstheme="majorBidi"/>
            <w:noProof/>
            <w:sz w:val="24"/>
            <w:szCs w:val="24"/>
          </w:rPr>
          <w:delText>r</w:delText>
        </w:r>
        <w:r w:rsidR="006A439F" w:rsidRPr="009E2374" w:rsidDel="009E2374">
          <w:rPr>
            <w:rFonts w:asciiTheme="majorBidi" w:eastAsia="Calibri" w:hAnsiTheme="majorBidi" w:cstheme="majorBidi"/>
            <w:noProof/>
            <w:sz w:val="24"/>
            <w:szCs w:val="24"/>
            <w:highlight w:val="yellow"/>
            <w:rPrChange w:id="2952" w:author="REL FALTYS Jan" w:date="2021-03-22T13:58:00Z">
              <w:rPr>
                <w:rFonts w:asciiTheme="majorBidi" w:eastAsia="Calibri" w:hAnsiTheme="majorBidi" w:cstheme="majorBidi"/>
                <w:noProof/>
                <w:sz w:val="24"/>
                <w:szCs w:val="24"/>
              </w:rPr>
            </w:rPrChange>
          </w:rPr>
          <w:delText>elevant</w:delText>
        </w:r>
      </w:del>
      <w:ins w:id="2953" w:author="REL FALTYS Jan" w:date="2021-03-22T13:58:00Z">
        <w:r w:rsidR="009E2374" w:rsidRPr="009E2374">
          <w:rPr>
            <w:rFonts w:asciiTheme="majorBidi" w:eastAsia="Calibri" w:hAnsiTheme="majorBidi" w:cstheme="majorBidi"/>
            <w:noProof/>
            <w:sz w:val="24"/>
            <w:szCs w:val="24"/>
            <w:highlight w:val="yellow"/>
            <w:rPrChange w:id="2954" w:author="REL FALTYS Jan" w:date="2021-03-22T13:58:00Z">
              <w:rPr>
                <w:rFonts w:asciiTheme="majorBidi" w:eastAsia="Calibri" w:hAnsiTheme="majorBidi" w:cstheme="majorBidi"/>
                <w:noProof/>
                <w:sz w:val="24"/>
                <w:szCs w:val="24"/>
              </w:rPr>
            </w:rPrChange>
          </w:rPr>
          <w:t>applicable</w:t>
        </w:r>
      </w:ins>
      <w:r w:rsidR="006A439F" w:rsidRPr="006A439F">
        <w:rPr>
          <w:rFonts w:asciiTheme="majorBidi" w:eastAsia="Calibri" w:hAnsiTheme="majorBidi" w:cstheme="majorBidi"/>
          <w:noProof/>
          <w:sz w:val="24"/>
          <w:szCs w:val="24"/>
        </w:rPr>
        <w:t>, by category of regions and shall refer to:</w:t>
      </w:r>
    </w:p>
    <w:p w14:paraId="73AE578F" w14:textId="602D87C0" w:rsidR="006A439F" w:rsidRPr="006A439F" w:rsidRDefault="004477B3" w:rsidP="004477B3">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the number of selected operations, their total eligible cost, the contribution from the Funds and the total eligible expenditure declared by the beneficiaries to the managing authority, all broken down by type</w:t>
      </w:r>
      <w:del w:id="2955" w:author="MACKENZIE Gordon - REV" w:date="2021-02-25T17:07:00Z">
        <w:r w:rsidR="006A439F" w:rsidRPr="006A439F" w:rsidDel="00EC557C">
          <w:rPr>
            <w:rFonts w:asciiTheme="majorBidi" w:eastAsia="Calibri" w:hAnsiTheme="majorBidi" w:cstheme="majorBidi"/>
            <w:noProof/>
            <w:sz w:val="24"/>
            <w:szCs w:val="24"/>
          </w:rPr>
          <w:delText>s</w:delText>
        </w:r>
      </w:del>
      <w:r w:rsidR="006A439F" w:rsidRPr="006A439F">
        <w:rPr>
          <w:rFonts w:asciiTheme="majorBidi" w:eastAsia="Calibri" w:hAnsiTheme="majorBidi" w:cstheme="majorBidi"/>
          <w:noProof/>
          <w:sz w:val="24"/>
          <w:szCs w:val="24"/>
        </w:rPr>
        <w:t xml:space="preserve"> of intervention;</w:t>
      </w:r>
    </w:p>
    <w:p w14:paraId="026207F5" w14:textId="77777777" w:rsidR="006A439F" w:rsidRPr="006A439F" w:rsidRDefault="004477B3" w:rsidP="004477B3">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rPr>
        <w:t>the values of output and result indicators for selected operations and values achieved by operations.</w:t>
      </w:r>
    </w:p>
    <w:p w14:paraId="05D7F0FD" w14:textId="77777777" w:rsidR="006A439F" w:rsidRPr="006A439F" w:rsidRDefault="00E86745"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4477B3">
        <w:rPr>
          <w:rFonts w:asciiTheme="majorBidi" w:eastAsia="Calibri" w:hAnsiTheme="majorBidi" w:cstheme="majorBidi"/>
          <w:noProof/>
          <w:sz w:val="24"/>
          <w:szCs w:val="24"/>
        </w:rPr>
        <w:lastRenderedPageBreak/>
        <w:t>3.</w:t>
      </w:r>
      <w:r w:rsidR="004477B3">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For financial instruments data shall also be provided on the</w:t>
      </w:r>
      <w:r w:rsidR="006A439F" w:rsidRPr="006A439F">
        <w:rPr>
          <w:rFonts w:asciiTheme="majorBidi" w:eastAsia="Calibri" w:hAnsiTheme="majorBidi" w:cstheme="majorBidi"/>
          <w:noProof/>
          <w:sz w:val="24"/>
          <w:szCs w:val="24"/>
          <w:lang w:val="mt-MT"/>
        </w:rPr>
        <w:t xml:space="preserve"> </w:t>
      </w:r>
      <w:r w:rsidR="006A439F" w:rsidRPr="006A439F">
        <w:rPr>
          <w:rFonts w:asciiTheme="majorBidi" w:eastAsia="Calibri" w:hAnsiTheme="majorBidi" w:cstheme="majorBidi"/>
          <w:noProof/>
          <w:sz w:val="24"/>
          <w:szCs w:val="24"/>
        </w:rPr>
        <w:t>following:</w:t>
      </w:r>
    </w:p>
    <w:p w14:paraId="4844C91E" w14:textId="77777777" w:rsidR="006A439F" w:rsidRPr="006A439F" w:rsidRDefault="004477B3" w:rsidP="004477B3">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eligible expenditure by type of financial product;</w:t>
      </w:r>
    </w:p>
    <w:p w14:paraId="11E45F01" w14:textId="77777777" w:rsidR="006A439F" w:rsidRPr="006A439F" w:rsidRDefault="004477B3" w:rsidP="004477B3">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amount of management costs and fees declared as eligible expenditure;</w:t>
      </w:r>
    </w:p>
    <w:p w14:paraId="011D6F20" w14:textId="77777777" w:rsidR="006A439F" w:rsidRPr="006A439F" w:rsidRDefault="004477B3" w:rsidP="004477B3">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amount, by type of financial product, of private and public resources mobilised in addition to the Funds;</w:t>
      </w:r>
    </w:p>
    <w:p w14:paraId="613CD638" w14:textId="341A7AA5" w:rsidR="006A439F" w:rsidRPr="006A439F" w:rsidRDefault="004477B3" w:rsidP="00BD558E">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interest and other gains generated by support from the Funds to financial instruments referred to in Article </w:t>
      </w:r>
      <w:r w:rsidR="00BD558E">
        <w:rPr>
          <w:rFonts w:asciiTheme="majorBidi" w:eastAsia="Calibri" w:hAnsiTheme="majorBidi" w:cstheme="majorBidi"/>
          <w:noProof/>
          <w:sz w:val="24"/>
          <w:szCs w:val="24"/>
        </w:rPr>
        <w:t>60</w:t>
      </w:r>
      <w:r w:rsidR="006A439F" w:rsidRPr="006A439F">
        <w:rPr>
          <w:rFonts w:asciiTheme="majorBidi" w:eastAsia="Calibri" w:hAnsiTheme="majorBidi" w:cstheme="majorBidi"/>
          <w:noProof/>
          <w:sz w:val="24"/>
          <w:szCs w:val="24"/>
        </w:rPr>
        <w:t xml:space="preserve"> and resources returned attributable to support from the Funds as referred to in Article </w:t>
      </w:r>
      <w:r w:rsidR="00BD558E">
        <w:rPr>
          <w:rFonts w:asciiTheme="majorBidi" w:eastAsia="Calibri" w:hAnsiTheme="majorBidi" w:cstheme="majorBidi"/>
          <w:noProof/>
          <w:sz w:val="24"/>
          <w:szCs w:val="24"/>
        </w:rPr>
        <w:t>62</w:t>
      </w:r>
      <w:r w:rsidR="006A439F" w:rsidRPr="006A439F">
        <w:rPr>
          <w:rFonts w:asciiTheme="majorBidi" w:eastAsia="Calibri" w:hAnsiTheme="majorBidi" w:cstheme="majorBidi"/>
          <w:noProof/>
          <w:sz w:val="24"/>
          <w:szCs w:val="24"/>
        </w:rPr>
        <w:t>.</w:t>
      </w:r>
    </w:p>
    <w:p w14:paraId="75F31A01" w14:textId="77777777" w:rsidR="006A439F" w:rsidRPr="006A439F" w:rsidRDefault="004477B3" w:rsidP="004477B3">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sz w:val="24"/>
          <w:szCs w:val="24"/>
        </w:rPr>
        <w:t xml:space="preserve">total value of loans, equity or quasi-equity investments in final recipients which were guaranteed with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resources and which were actually disbursed to final recipients.</w:t>
      </w:r>
    </w:p>
    <w:p w14:paraId="0A3980BE" w14:textId="0E55B04B" w:rsidR="006A439F" w:rsidRPr="006A439F" w:rsidRDefault="004477B3" w:rsidP="0057454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4.</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data submitted in accordance with this Article shall be reliable and reflect the data stored electronically as referred to in </w:t>
      </w:r>
      <w:ins w:id="2956" w:author="MACKENZIE Gordon - REV" w:date="2021-02-25T17:09:00Z">
        <w:r w:rsidR="00EC557C">
          <w:rPr>
            <w:rFonts w:asciiTheme="majorBidi" w:eastAsia="Calibri" w:hAnsiTheme="majorBidi" w:cstheme="majorBidi"/>
            <w:noProof/>
            <w:sz w:val="24"/>
            <w:szCs w:val="24"/>
          </w:rPr>
          <w:t xml:space="preserve">point (e) of </w:t>
        </w:r>
      </w:ins>
      <w:r w:rsidR="006A439F" w:rsidRPr="006A439F">
        <w:rPr>
          <w:rFonts w:asciiTheme="majorBidi" w:eastAsia="Calibri" w:hAnsiTheme="majorBidi" w:cstheme="majorBidi"/>
          <w:noProof/>
          <w:sz w:val="24"/>
          <w:szCs w:val="24"/>
        </w:rPr>
        <w:t xml:space="preserve">Article </w:t>
      </w:r>
      <w:r w:rsidR="00BD558E">
        <w:rPr>
          <w:rFonts w:asciiTheme="majorBidi" w:eastAsia="Calibri" w:hAnsiTheme="majorBidi" w:cstheme="majorBidi"/>
          <w:noProof/>
          <w:sz w:val="24"/>
          <w:szCs w:val="24"/>
        </w:rPr>
        <w:t>72</w:t>
      </w:r>
      <w:r w:rsidR="006A439F" w:rsidRPr="006A439F">
        <w:rPr>
          <w:rFonts w:asciiTheme="majorBidi" w:eastAsia="Calibri" w:hAnsiTheme="majorBidi" w:cstheme="majorBidi"/>
          <w:noProof/>
          <w:sz w:val="24"/>
          <w:szCs w:val="24"/>
        </w:rPr>
        <w:t xml:space="preserve"> (1)</w:t>
      </w:r>
      <w:del w:id="2957" w:author="MACKENZIE Gordon - REV" w:date="2021-02-25T17:09:00Z">
        <w:r w:rsidR="006A439F" w:rsidRPr="006A439F" w:rsidDel="00EC557C">
          <w:rPr>
            <w:rFonts w:asciiTheme="majorBidi" w:eastAsia="Calibri" w:hAnsiTheme="majorBidi" w:cstheme="majorBidi"/>
            <w:noProof/>
            <w:sz w:val="24"/>
            <w:szCs w:val="24"/>
          </w:rPr>
          <w:delText>(e)</w:delText>
        </w:r>
      </w:del>
      <w:r w:rsidR="006A439F" w:rsidRPr="006A439F">
        <w:rPr>
          <w:rFonts w:asciiTheme="majorBidi" w:eastAsia="Calibri" w:hAnsiTheme="majorBidi" w:cstheme="majorBidi"/>
          <w:noProof/>
          <w:sz w:val="24"/>
          <w:szCs w:val="24"/>
        </w:rPr>
        <w:t xml:space="preserve"> as </w:t>
      </w:r>
      <w:ins w:id="2958" w:author="MACKENZIE Gordon - REV" w:date="2021-02-25T17:12:00Z">
        <w:r w:rsidR="00EC557C">
          <w:rPr>
            <w:rFonts w:asciiTheme="majorBidi" w:eastAsia="Calibri" w:hAnsiTheme="majorBidi" w:cstheme="majorBidi"/>
            <w:noProof/>
            <w:sz w:val="24"/>
            <w:szCs w:val="24"/>
          </w:rPr>
          <w:t>at</w:t>
        </w:r>
      </w:ins>
      <w:del w:id="2959" w:author="MACKENZIE Gordon - REV" w:date="2021-02-25T17:12:00Z">
        <w:r w:rsidR="006A439F" w:rsidRPr="006A439F" w:rsidDel="00EC557C">
          <w:rPr>
            <w:rFonts w:asciiTheme="majorBidi" w:eastAsia="Calibri" w:hAnsiTheme="majorBidi" w:cstheme="majorBidi"/>
            <w:noProof/>
            <w:sz w:val="24"/>
            <w:szCs w:val="24"/>
          </w:rPr>
          <w:delText>of</w:delText>
        </w:r>
      </w:del>
      <w:r w:rsidR="006A439F" w:rsidRPr="006A439F">
        <w:rPr>
          <w:rFonts w:asciiTheme="majorBidi" w:eastAsia="Calibri" w:hAnsiTheme="majorBidi" w:cstheme="majorBidi"/>
          <w:noProof/>
          <w:sz w:val="24"/>
          <w:szCs w:val="24"/>
        </w:rPr>
        <w:t xml:space="preserve"> the end of the month preceding the month of submission.</w:t>
      </w:r>
    </w:p>
    <w:p w14:paraId="5B0CAD8C" w14:textId="7D915C9F" w:rsidR="006A439F" w:rsidRPr="006A439F" w:rsidRDefault="004477B3" w:rsidP="00BD558E">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5.</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Member State or the managing authority shall publish or provide a link to all the data transmitted to the Commission on the website </w:t>
      </w:r>
      <w:r w:rsidR="006A439F" w:rsidRPr="006A439F">
        <w:rPr>
          <w:rFonts w:asciiTheme="majorBidi" w:eastAsia="Calibri" w:hAnsiTheme="majorBidi" w:cstheme="majorBidi"/>
          <w:iCs/>
          <w:noProof/>
          <w:sz w:val="24"/>
          <w:szCs w:val="24"/>
        </w:rPr>
        <w:t xml:space="preserve">portal </w:t>
      </w:r>
      <w:r w:rsidR="006A439F" w:rsidRPr="006A439F">
        <w:rPr>
          <w:rFonts w:asciiTheme="majorBidi" w:eastAsia="Calibri" w:hAnsiTheme="majorBidi" w:cstheme="majorBidi"/>
          <w:noProof/>
          <w:sz w:val="24"/>
          <w:szCs w:val="24"/>
        </w:rPr>
        <w:t xml:space="preserve">referred to in point (b) of Article </w:t>
      </w:r>
      <w:r w:rsidR="00BD558E">
        <w:rPr>
          <w:rFonts w:asciiTheme="majorBidi" w:eastAsia="Calibri" w:hAnsiTheme="majorBidi" w:cstheme="majorBidi"/>
          <w:noProof/>
          <w:sz w:val="24"/>
          <w:szCs w:val="24"/>
        </w:rPr>
        <w:t>46</w:t>
      </w:r>
      <w:r w:rsidR="006A439F" w:rsidRPr="006A439F">
        <w:rPr>
          <w:rFonts w:asciiTheme="majorBidi" w:eastAsia="Calibri" w:hAnsiTheme="majorBidi" w:cstheme="majorBidi"/>
          <w:noProof/>
          <w:sz w:val="24"/>
          <w:szCs w:val="24"/>
        </w:rPr>
        <w:t xml:space="preserve"> or on the website referred to in Article </w:t>
      </w:r>
      <w:r w:rsidR="00BD558E">
        <w:rPr>
          <w:rFonts w:asciiTheme="majorBidi" w:eastAsia="Calibri" w:hAnsiTheme="majorBidi" w:cstheme="majorBidi"/>
          <w:noProof/>
          <w:sz w:val="24"/>
          <w:szCs w:val="24"/>
        </w:rPr>
        <w:t>49</w:t>
      </w:r>
      <w:r w:rsidR="006A439F" w:rsidRPr="006A439F">
        <w:rPr>
          <w:rFonts w:asciiTheme="majorBidi" w:eastAsia="Calibri" w:hAnsiTheme="majorBidi" w:cstheme="majorBidi"/>
          <w:noProof/>
          <w:sz w:val="24"/>
          <w:szCs w:val="24"/>
        </w:rPr>
        <w:t>(1).</w:t>
      </w:r>
    </w:p>
    <w:p w14:paraId="106ABA5D"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 </w:t>
      </w:r>
    </w:p>
    <w:p w14:paraId="697C47D7" w14:textId="4C9B3F4A" w:rsidR="006A439F" w:rsidRPr="006A439F" w:rsidRDefault="00E86745"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CF2F7E">
        <w:rPr>
          <w:rFonts w:asciiTheme="majorBidi" w:eastAsia="Calibri" w:hAnsiTheme="majorBidi" w:cstheme="majorBidi"/>
          <w:i/>
          <w:noProof/>
          <w:sz w:val="24"/>
          <w:szCs w:val="24"/>
        </w:rPr>
        <w:t>43</w:t>
      </w:r>
      <w:r w:rsidR="006A439F" w:rsidRPr="006A439F">
        <w:rPr>
          <w:rFonts w:asciiTheme="majorBidi" w:eastAsia="Calibri" w:hAnsiTheme="majorBidi" w:cstheme="majorBidi"/>
          <w:i/>
          <w:noProof/>
          <w:sz w:val="24"/>
          <w:szCs w:val="24"/>
        </w:rPr>
        <w:br/>
        <w:t>Final performance report</w:t>
      </w:r>
    </w:p>
    <w:p w14:paraId="5FDCFCF0" w14:textId="7AFF07FF" w:rsidR="006A439F" w:rsidRPr="006A439F" w:rsidRDefault="004477B3">
      <w:pPr>
        <w:widowControl w:val="0"/>
        <w:spacing w:beforeLines="40" w:before="96" w:afterLines="40" w:after="96"/>
        <w:ind w:left="567" w:hanging="567"/>
        <w:rPr>
          <w:rFonts w:asciiTheme="majorBidi" w:eastAsia="Calibri" w:hAnsiTheme="majorBidi" w:cstheme="majorBidi"/>
          <w: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programmes supported by </w:t>
      </w:r>
      <w:del w:id="2960" w:author="REL FALTYS Jan" w:date="2021-03-22T11:46:00Z">
        <w:r w:rsidR="006A439F" w:rsidRPr="00375B02" w:rsidDel="00375B02">
          <w:rPr>
            <w:rFonts w:asciiTheme="majorBidi" w:eastAsia="Calibri" w:hAnsiTheme="majorBidi" w:cstheme="majorBidi"/>
            <w:noProof/>
            <w:sz w:val="24"/>
            <w:szCs w:val="24"/>
            <w:highlight w:val="yellow"/>
            <w:rPrChange w:id="2961" w:author="REL FALTYS Jan" w:date="2021-03-22T11:47:00Z">
              <w:rPr>
                <w:rFonts w:asciiTheme="majorBidi" w:eastAsia="Calibri" w:hAnsiTheme="majorBidi" w:cstheme="majorBidi"/>
                <w:noProof/>
                <w:sz w:val="24"/>
                <w:szCs w:val="24"/>
              </w:rPr>
            </w:rPrChange>
          </w:rPr>
          <w:delText>the EMF</w:delText>
        </w:r>
        <w:r w:rsidR="00375BA0" w:rsidRPr="00375B02" w:rsidDel="00375B02">
          <w:rPr>
            <w:rFonts w:asciiTheme="majorBidi" w:eastAsia="Calibri" w:hAnsiTheme="majorBidi" w:cstheme="majorBidi"/>
            <w:noProof/>
            <w:sz w:val="24"/>
            <w:szCs w:val="24"/>
            <w:highlight w:val="yellow"/>
            <w:rPrChange w:id="2962" w:author="REL FALTYS Jan" w:date="2021-03-22T11:47:00Z">
              <w:rPr>
                <w:rFonts w:asciiTheme="majorBidi" w:eastAsia="Calibri" w:hAnsiTheme="majorBidi" w:cstheme="majorBidi"/>
                <w:noProof/>
                <w:sz w:val="24"/>
                <w:szCs w:val="24"/>
              </w:rPr>
            </w:rPrChange>
          </w:rPr>
          <w:delText>A</w:delText>
        </w:r>
        <w:r w:rsidR="006A439F" w:rsidRPr="00375B02" w:rsidDel="00375B02">
          <w:rPr>
            <w:rFonts w:asciiTheme="majorBidi" w:eastAsia="Calibri" w:hAnsiTheme="majorBidi" w:cstheme="majorBidi"/>
            <w:noProof/>
            <w:sz w:val="24"/>
            <w:szCs w:val="24"/>
            <w:highlight w:val="yellow"/>
            <w:rPrChange w:id="2963" w:author="REL FALTYS Jan" w:date="2021-03-22T11:47:00Z">
              <w:rPr>
                <w:rFonts w:asciiTheme="majorBidi" w:eastAsia="Calibri" w:hAnsiTheme="majorBidi" w:cstheme="majorBidi"/>
                <w:noProof/>
                <w:sz w:val="24"/>
                <w:szCs w:val="24"/>
              </w:rPr>
            </w:rPrChange>
          </w:rPr>
          <w:delText>F,</w:delText>
        </w:r>
        <w:r w:rsidR="006A439F" w:rsidRPr="006A439F" w:rsidDel="00375B02">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the ERDF, the ESF+,  the Cohesion Fund</w:t>
      </w:r>
      <w:ins w:id="2964" w:author="REL FALTYS Jan" w:date="2021-03-22T11:46:00Z">
        <w:r w:rsidR="00375B02">
          <w:rPr>
            <w:rFonts w:asciiTheme="majorBidi" w:eastAsia="Calibri" w:hAnsiTheme="majorBidi" w:cstheme="majorBidi"/>
            <w:noProof/>
            <w:sz w:val="24"/>
            <w:szCs w:val="24"/>
          </w:rPr>
          <w:t>,</w:t>
        </w:r>
      </w:ins>
      <w:del w:id="2965" w:author="REL FALTYS Jan" w:date="2021-03-22T11:46:00Z">
        <w:r w:rsidR="006A439F" w:rsidRPr="006A439F" w:rsidDel="00375B02">
          <w:rPr>
            <w:rFonts w:asciiTheme="majorBidi" w:eastAsia="Calibri" w:hAnsiTheme="majorBidi" w:cstheme="majorBidi"/>
            <w:noProof/>
            <w:sz w:val="24"/>
            <w:szCs w:val="24"/>
          </w:rPr>
          <w:delText xml:space="preserve"> </w:delText>
        </w:r>
        <w:r w:rsidR="006A439F" w:rsidRPr="00375B02" w:rsidDel="00375B02">
          <w:rPr>
            <w:rFonts w:asciiTheme="majorBidi" w:eastAsia="Calibri" w:hAnsiTheme="majorBidi" w:cstheme="majorBidi"/>
            <w:noProof/>
            <w:sz w:val="24"/>
            <w:szCs w:val="24"/>
            <w:highlight w:val="yellow"/>
            <w:rPrChange w:id="2966" w:author="REL FALTYS Jan" w:date="2021-03-22T11:47:00Z">
              <w:rPr>
                <w:rFonts w:asciiTheme="majorBidi" w:eastAsia="Calibri" w:hAnsiTheme="majorBidi" w:cstheme="majorBidi"/>
                <w:noProof/>
                <w:sz w:val="24"/>
                <w:szCs w:val="24"/>
              </w:rPr>
            </w:rPrChange>
          </w:rPr>
          <w:delText>and</w:delText>
        </w:r>
      </w:del>
      <w:r w:rsidR="006A439F" w:rsidRPr="006A439F">
        <w:rPr>
          <w:rFonts w:asciiTheme="majorBidi" w:eastAsia="Calibri" w:hAnsiTheme="majorBidi" w:cstheme="majorBidi"/>
          <w:noProof/>
          <w:sz w:val="24"/>
          <w:szCs w:val="24"/>
        </w:rPr>
        <w:t xml:space="preserve"> the JTF</w:t>
      </w:r>
      <w:ins w:id="2967" w:author="REL FALTYS Jan" w:date="2021-03-22T11:46:00Z">
        <w:r w:rsidR="00375B02" w:rsidRPr="00375B02">
          <w:rPr>
            <w:rFonts w:asciiTheme="majorBidi" w:eastAsia="Calibri" w:hAnsiTheme="majorBidi" w:cstheme="majorBidi"/>
            <w:noProof/>
            <w:sz w:val="24"/>
            <w:szCs w:val="24"/>
          </w:rPr>
          <w:t xml:space="preserve"> </w:t>
        </w:r>
        <w:r w:rsidR="00375B02" w:rsidRPr="00375B02">
          <w:rPr>
            <w:rFonts w:asciiTheme="majorBidi" w:eastAsia="Calibri" w:hAnsiTheme="majorBidi" w:cstheme="majorBidi"/>
            <w:noProof/>
            <w:sz w:val="24"/>
            <w:szCs w:val="24"/>
            <w:highlight w:val="yellow"/>
            <w:rPrChange w:id="2968" w:author="REL FALTYS Jan" w:date="2021-03-22T11:47:00Z">
              <w:rPr>
                <w:rFonts w:asciiTheme="majorBidi" w:eastAsia="Calibri" w:hAnsiTheme="majorBidi" w:cstheme="majorBidi"/>
                <w:noProof/>
                <w:sz w:val="24"/>
                <w:szCs w:val="24"/>
              </w:rPr>
            </w:rPrChange>
          </w:rPr>
          <w:t>and the EMFAF</w:t>
        </w:r>
      </w:ins>
      <w:r w:rsidR="006A439F" w:rsidRPr="006A439F">
        <w:rPr>
          <w:rFonts w:asciiTheme="majorBidi" w:eastAsia="Calibri" w:hAnsiTheme="majorBidi" w:cstheme="majorBidi"/>
          <w:noProof/>
          <w:sz w:val="24"/>
          <w:szCs w:val="24"/>
        </w:rPr>
        <w:t>, each managing authority shall submit to the Commission a final performance report of the programme by 15 February 2031.</w:t>
      </w:r>
    </w:p>
    <w:p w14:paraId="3BE06A5D" w14:textId="3E92051B" w:rsidR="004477B3" w:rsidRDefault="004477B3" w:rsidP="00FC0F7B">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final performance report shall assess the achievement of programme objectives based on the elements listed in Article </w:t>
      </w:r>
      <w:r w:rsidR="00FC0F7B">
        <w:rPr>
          <w:rFonts w:asciiTheme="majorBidi" w:eastAsia="Calibri" w:hAnsiTheme="majorBidi" w:cstheme="majorBidi"/>
          <w:noProof/>
          <w:sz w:val="24"/>
          <w:szCs w:val="24"/>
        </w:rPr>
        <w:t>40</w:t>
      </w:r>
      <w:r w:rsidR="006A439F" w:rsidRPr="006A439F">
        <w:rPr>
          <w:rFonts w:asciiTheme="majorBidi" w:eastAsia="Calibri" w:hAnsiTheme="majorBidi" w:cstheme="majorBidi"/>
          <w:noProof/>
          <w:sz w:val="24"/>
          <w:szCs w:val="24"/>
        </w:rPr>
        <w:t xml:space="preserve">(1) with the exception of the information provided under </w:t>
      </w:r>
      <w:ins w:id="2969" w:author="MACKENZIE Gordon - REV" w:date="2021-02-26T11:15:00Z">
        <w:r w:rsidR="00ED6459">
          <w:rPr>
            <w:rFonts w:asciiTheme="majorBidi" w:eastAsia="Calibri" w:hAnsiTheme="majorBidi" w:cstheme="majorBidi"/>
            <w:noProof/>
            <w:sz w:val="24"/>
            <w:szCs w:val="24"/>
          </w:rPr>
          <w:t xml:space="preserve">point (d) of </w:t>
        </w:r>
      </w:ins>
      <w:del w:id="2970" w:author="Rodriguez Szurman" w:date="2021-03-05T10:05:00Z">
        <w:r w:rsidR="006A439F" w:rsidRPr="006A439F" w:rsidDel="00B52D7E">
          <w:rPr>
            <w:rFonts w:asciiTheme="majorBidi" w:eastAsia="Calibri" w:hAnsiTheme="majorBidi" w:cstheme="majorBidi"/>
            <w:noProof/>
            <w:sz w:val="24"/>
            <w:szCs w:val="24"/>
          </w:rPr>
          <w:delText xml:space="preserve">Article </w:delText>
        </w:r>
        <w:r w:rsidR="00FC0F7B" w:rsidDel="00B52D7E">
          <w:rPr>
            <w:rFonts w:asciiTheme="majorBidi" w:eastAsia="Calibri" w:hAnsiTheme="majorBidi" w:cstheme="majorBidi"/>
            <w:noProof/>
            <w:sz w:val="24"/>
            <w:szCs w:val="24"/>
          </w:rPr>
          <w:delText>40</w:delText>
        </w:r>
        <w:r w:rsidR="006A439F" w:rsidRPr="006A439F" w:rsidDel="00B52D7E">
          <w:rPr>
            <w:rFonts w:asciiTheme="majorBidi" w:eastAsia="Calibri" w:hAnsiTheme="majorBidi" w:cstheme="majorBidi"/>
            <w:noProof/>
            <w:sz w:val="24"/>
            <w:szCs w:val="24"/>
          </w:rPr>
          <w:delText>(1</w:delText>
        </w:r>
      </w:del>
      <w:ins w:id="2971" w:author="Rodriguez Szurman" w:date="2021-03-05T10:05:00Z">
        <w:r w:rsidR="00B52D7E">
          <w:rPr>
            <w:rFonts w:asciiTheme="majorBidi" w:eastAsia="Calibri" w:hAnsiTheme="majorBidi" w:cstheme="majorBidi"/>
            <w:noProof/>
            <w:sz w:val="24"/>
            <w:szCs w:val="24"/>
          </w:rPr>
          <w:t>that Article</w:t>
        </w:r>
      </w:ins>
      <w:del w:id="2972" w:author="Rodriguez Szurman" w:date="2021-03-05T10:05:00Z">
        <w:r w:rsidR="006A439F" w:rsidRPr="006A439F" w:rsidDel="00B52D7E">
          <w:rPr>
            <w:rFonts w:asciiTheme="majorBidi" w:eastAsia="Calibri" w:hAnsiTheme="majorBidi" w:cstheme="majorBidi"/>
            <w:noProof/>
            <w:sz w:val="24"/>
            <w:szCs w:val="24"/>
          </w:rPr>
          <w:delText>)</w:delText>
        </w:r>
      </w:del>
      <w:del w:id="2973" w:author="MACKENZIE Gordon - REV" w:date="2021-02-26T11:15:00Z">
        <w:r w:rsidR="006A439F" w:rsidRPr="006A439F">
          <w:rPr>
            <w:rFonts w:asciiTheme="majorBidi" w:eastAsia="Calibri" w:hAnsiTheme="majorBidi" w:cstheme="majorBidi"/>
            <w:noProof/>
            <w:sz w:val="24"/>
            <w:szCs w:val="24"/>
          </w:rPr>
          <w:delText>(d)</w:delText>
        </w:r>
      </w:del>
      <w:r w:rsidR="006A439F" w:rsidRPr="006A439F">
        <w:rPr>
          <w:rFonts w:asciiTheme="majorBidi" w:eastAsia="Calibri" w:hAnsiTheme="majorBidi" w:cstheme="majorBidi"/>
          <w:noProof/>
          <w:sz w:val="24"/>
          <w:szCs w:val="24"/>
        </w:rPr>
        <w:t>.</w:t>
      </w:r>
    </w:p>
    <w:p w14:paraId="2B5D5032" w14:textId="77777777" w:rsidR="006A439F" w:rsidRPr="006A439F" w:rsidRDefault="006A439F" w:rsidP="00080455">
      <w:pPr>
        <w:ind w:left="567"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rPr>
        <w:t>3</w:t>
      </w:r>
      <w:r w:rsidR="00080455">
        <w:rPr>
          <w:rFonts w:asciiTheme="majorBidi" w:eastAsia="Calibri" w:hAnsiTheme="majorBidi" w:cstheme="majorBidi"/>
          <w:noProof/>
          <w:sz w:val="24"/>
          <w:szCs w:val="24"/>
        </w:rPr>
        <w:t>.</w:t>
      </w:r>
      <w:r w:rsidR="00080455">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 xml:space="preserve">The Commission shall examine the final performance report and inform the managing authority of any observations within five months of the date of receipt of the final performance report. </w:t>
      </w:r>
      <w:r w:rsidRPr="006A439F">
        <w:rPr>
          <w:rFonts w:asciiTheme="majorBidi" w:eastAsia="Calibri" w:hAnsiTheme="majorBidi" w:cstheme="majorBidi"/>
          <w:sz w:val="24"/>
          <w:szCs w:val="24"/>
        </w:rPr>
        <w:t xml:space="preserve">Where such observations are made, the managing authority shall provide all necessary information with regard to those observations and, where appropriate, inform the Commission, within three months, of measures taken. The Commission shall inform </w:t>
      </w:r>
      <w:r w:rsidRPr="006A439F">
        <w:rPr>
          <w:rFonts w:asciiTheme="majorBidi" w:eastAsia="Calibri" w:hAnsiTheme="majorBidi" w:cstheme="majorBidi"/>
          <w:iCs/>
          <w:sz w:val="24"/>
          <w:szCs w:val="24"/>
        </w:rPr>
        <w:t xml:space="preserve">the managing authority </w:t>
      </w:r>
      <w:r w:rsidRPr="006A439F">
        <w:rPr>
          <w:rFonts w:asciiTheme="majorBidi" w:eastAsia="Calibri" w:hAnsiTheme="majorBidi" w:cstheme="majorBidi"/>
          <w:sz w:val="24"/>
          <w:szCs w:val="24"/>
        </w:rPr>
        <w:t>of the acceptance of the report</w:t>
      </w:r>
      <w:r w:rsidRPr="006A439F">
        <w:rPr>
          <w:rFonts w:asciiTheme="majorBidi" w:eastAsia="Calibri" w:hAnsiTheme="majorBidi" w:cstheme="majorBidi"/>
          <w:noProof/>
          <w:sz w:val="24"/>
          <w:szCs w:val="24"/>
        </w:rPr>
        <w:t xml:space="preserve">, within two months </w:t>
      </w:r>
      <w:r w:rsidRPr="006A439F">
        <w:rPr>
          <w:rFonts w:asciiTheme="majorBidi" w:eastAsia="Calibri" w:hAnsiTheme="majorBidi" w:cstheme="majorBidi"/>
          <w:iCs/>
          <w:noProof/>
          <w:sz w:val="24"/>
          <w:szCs w:val="24"/>
        </w:rPr>
        <w:t>of</w:t>
      </w:r>
      <w:r w:rsidRPr="006A439F">
        <w:rPr>
          <w:rFonts w:asciiTheme="majorBidi" w:eastAsia="Calibri" w:hAnsiTheme="majorBidi" w:cstheme="majorBidi"/>
          <w:noProof/>
          <w:sz w:val="24"/>
          <w:szCs w:val="24"/>
        </w:rPr>
        <w:t xml:space="preserve"> receiving all necessary information</w:t>
      </w:r>
      <w:r w:rsidRPr="006A439F">
        <w:rPr>
          <w:rFonts w:asciiTheme="majorBidi" w:eastAsia="Calibri" w:hAnsiTheme="majorBidi" w:cstheme="majorBidi"/>
          <w:i/>
          <w:noProof/>
          <w:sz w:val="24"/>
          <w:szCs w:val="24"/>
        </w:rPr>
        <w:t>.</w:t>
      </w:r>
      <w:r w:rsidRPr="006A439F">
        <w:rPr>
          <w:rFonts w:asciiTheme="majorBidi" w:eastAsia="Calibri" w:hAnsiTheme="majorBidi" w:cstheme="majorBidi"/>
          <w:noProof/>
          <w:sz w:val="24"/>
          <w:szCs w:val="24"/>
        </w:rPr>
        <w:t xml:space="preserve"> Where the Commission does not inform the managing authority within those deadlines, the report shall be deemed to be accepted.</w:t>
      </w:r>
    </w:p>
    <w:p w14:paraId="35DA62E9" w14:textId="2AA17588" w:rsidR="006A439F" w:rsidRPr="006A439F" w:rsidRDefault="00080455" w:rsidP="00FC0F7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lang w:val="en"/>
        </w:rPr>
        <w:t>4.</w:t>
      </w:r>
      <w:r>
        <w:rPr>
          <w:rFonts w:asciiTheme="majorBidi" w:eastAsia="Calibri" w:hAnsiTheme="majorBidi" w:cstheme="majorBidi"/>
          <w:noProof/>
          <w:sz w:val="24"/>
          <w:szCs w:val="24"/>
          <w:lang w:val="en"/>
        </w:rPr>
        <w:tab/>
      </w:r>
      <w:r w:rsidR="006A439F" w:rsidRPr="006A439F">
        <w:rPr>
          <w:rFonts w:asciiTheme="majorBidi" w:eastAsia="Calibri" w:hAnsiTheme="majorBidi" w:cstheme="majorBidi"/>
          <w:noProof/>
          <w:sz w:val="24"/>
          <w:szCs w:val="24"/>
          <w:lang w:val="en"/>
        </w:rPr>
        <w:t xml:space="preserve">The managing authority shall publish final performance reports on the website referred to in Article </w:t>
      </w:r>
      <w:r w:rsidR="00FC0F7B">
        <w:rPr>
          <w:rFonts w:asciiTheme="majorBidi" w:eastAsia="Calibri" w:hAnsiTheme="majorBidi" w:cstheme="majorBidi"/>
          <w:noProof/>
          <w:sz w:val="24"/>
          <w:szCs w:val="24"/>
          <w:lang w:val="en"/>
        </w:rPr>
        <w:t>49</w:t>
      </w:r>
      <w:r w:rsidR="006A439F" w:rsidRPr="006A439F">
        <w:rPr>
          <w:rFonts w:asciiTheme="majorBidi" w:eastAsia="Calibri" w:hAnsiTheme="majorBidi" w:cstheme="majorBidi"/>
          <w:noProof/>
          <w:sz w:val="24"/>
          <w:szCs w:val="24"/>
          <w:lang w:val="en"/>
        </w:rPr>
        <w:t>(1).</w:t>
      </w:r>
    </w:p>
    <w:p w14:paraId="161148D5" w14:textId="69DB20D0" w:rsidR="006A439F" w:rsidRPr="006A439F" w:rsidRDefault="00080455" w:rsidP="00FC0F7B">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5.</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Commission shall, in order to ensure uniform conditions for the implementation of this Article, adopt an implementing act establishing the template for the final performance report. That implementing act shall be adopted in accordance with the advisory procedure referred to in Article </w:t>
      </w:r>
      <w:r w:rsidR="00FC0F7B">
        <w:rPr>
          <w:rFonts w:asciiTheme="majorBidi" w:eastAsia="Calibri" w:hAnsiTheme="majorBidi" w:cstheme="majorBidi"/>
          <w:noProof/>
          <w:sz w:val="24"/>
          <w:szCs w:val="24"/>
        </w:rPr>
        <w:t>11</w:t>
      </w:r>
      <w:ins w:id="2974" w:author="Rodriguez Szurman" w:date="2021-03-01T22:15:00Z">
        <w:r w:rsidR="00824A88">
          <w:rPr>
            <w:rFonts w:asciiTheme="majorBidi" w:eastAsia="Calibri" w:hAnsiTheme="majorBidi" w:cstheme="majorBidi"/>
            <w:noProof/>
            <w:sz w:val="24"/>
            <w:szCs w:val="24"/>
          </w:rPr>
          <w:t>5</w:t>
        </w:r>
        <w:r w:rsidR="001E218A">
          <w:rPr>
            <w:rFonts w:asciiTheme="majorBidi" w:eastAsia="Calibri" w:hAnsiTheme="majorBidi" w:cstheme="majorBidi"/>
            <w:noProof/>
            <w:sz w:val="24"/>
            <w:szCs w:val="24"/>
          </w:rPr>
          <w:t>(2)</w:t>
        </w:r>
      </w:ins>
      <w:del w:id="2975" w:author="Rodriguez Szurman" w:date="2021-03-01T22:15:00Z">
        <w:r w:rsidR="00FC0F7B" w:rsidDel="001E218A">
          <w:rPr>
            <w:rFonts w:asciiTheme="majorBidi" w:eastAsia="Calibri" w:hAnsiTheme="majorBidi" w:cstheme="majorBidi"/>
            <w:noProof/>
            <w:sz w:val="24"/>
            <w:szCs w:val="24"/>
          </w:rPr>
          <w:delText>4</w:delText>
        </w:r>
      </w:del>
      <w:r w:rsidR="006A439F" w:rsidRPr="006A439F">
        <w:rPr>
          <w:rFonts w:asciiTheme="majorBidi" w:eastAsia="Calibri" w:hAnsiTheme="majorBidi" w:cstheme="majorBidi"/>
          <w:noProof/>
          <w:sz w:val="24"/>
          <w:szCs w:val="24"/>
        </w:rPr>
        <w:t>.</w:t>
      </w:r>
    </w:p>
    <w:p w14:paraId="3023D21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693FBDD4" w14:textId="77777777" w:rsidR="006A439F" w:rsidRPr="006A439F" w:rsidRDefault="00E86745"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CHAPTER II</w:t>
      </w:r>
      <w:r w:rsidR="006A439F" w:rsidRPr="006A439F">
        <w:rPr>
          <w:rFonts w:asciiTheme="majorBidi" w:eastAsia="Calibri" w:hAnsiTheme="majorBidi" w:cstheme="majorBidi"/>
          <w:noProof/>
          <w:sz w:val="24"/>
          <w:szCs w:val="24"/>
        </w:rPr>
        <w:br/>
        <w:t>Evaluation</w:t>
      </w:r>
    </w:p>
    <w:p w14:paraId="4D62696C"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5373344B" w14:textId="5B27B908"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44</w:t>
      </w:r>
      <w:r w:rsidRPr="006A439F">
        <w:rPr>
          <w:rFonts w:asciiTheme="majorBidi" w:eastAsia="Calibri" w:hAnsiTheme="majorBidi" w:cstheme="majorBidi"/>
          <w:i/>
          <w:noProof/>
          <w:sz w:val="24"/>
          <w:szCs w:val="24"/>
        </w:rPr>
        <w:br/>
        <w:t>Evaluations by the Member State</w:t>
      </w:r>
    </w:p>
    <w:p w14:paraId="05A9F5D8" w14:textId="55B7C485" w:rsidR="006A439F" w:rsidRPr="006A439F" w:rsidRDefault="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iCs/>
          <w:noProof/>
          <w:sz w:val="24"/>
          <w:szCs w:val="24"/>
        </w:rPr>
        <w:t xml:space="preserve">The Member State or the managing authority shall carry out evaluations of the programmes related to one or more of the following criteria: effectiveness, efficiency, relevance, coherence and </w:t>
      </w:r>
      <w:del w:id="2976" w:author="REL FALTYS Jan" w:date="2021-03-18T15:19:00Z">
        <w:r w:rsidR="006A439F" w:rsidRPr="00EA31DC" w:rsidDel="00EA31DC">
          <w:rPr>
            <w:rFonts w:asciiTheme="majorBidi" w:eastAsia="Calibri" w:hAnsiTheme="majorBidi" w:cstheme="majorBidi"/>
            <w:iCs/>
            <w:noProof/>
            <w:sz w:val="24"/>
            <w:szCs w:val="24"/>
            <w:highlight w:val="yellow"/>
            <w:rPrChange w:id="2977" w:author="REL FALTYS Jan" w:date="2021-03-18T15:19:00Z">
              <w:rPr>
                <w:rFonts w:asciiTheme="majorBidi" w:eastAsia="Calibri" w:hAnsiTheme="majorBidi" w:cstheme="majorBidi"/>
                <w:iCs/>
                <w:noProof/>
                <w:sz w:val="24"/>
                <w:szCs w:val="24"/>
              </w:rPr>
            </w:rPrChange>
          </w:rPr>
          <w:delText xml:space="preserve">EU </w:delText>
        </w:r>
      </w:del>
      <w:ins w:id="2978" w:author="REL FALTYS Jan" w:date="2021-03-18T15:19:00Z">
        <w:r w:rsidR="00EA31DC" w:rsidRPr="00EA31DC">
          <w:rPr>
            <w:rFonts w:asciiTheme="majorBidi" w:eastAsia="Calibri" w:hAnsiTheme="majorBidi" w:cstheme="majorBidi"/>
            <w:iCs/>
            <w:noProof/>
            <w:sz w:val="24"/>
            <w:szCs w:val="24"/>
            <w:highlight w:val="yellow"/>
            <w:rPrChange w:id="2979" w:author="REL FALTYS Jan" w:date="2021-03-18T15:19:00Z">
              <w:rPr>
                <w:rFonts w:asciiTheme="majorBidi" w:eastAsia="Calibri" w:hAnsiTheme="majorBidi" w:cstheme="majorBidi"/>
                <w:iCs/>
                <w:noProof/>
                <w:sz w:val="24"/>
                <w:szCs w:val="24"/>
              </w:rPr>
            </w:rPrChange>
          </w:rPr>
          <w:t>Union</w:t>
        </w:r>
        <w:r w:rsidR="00EA31DC" w:rsidRPr="006A439F">
          <w:rPr>
            <w:rFonts w:asciiTheme="majorBidi" w:eastAsia="Calibri" w:hAnsiTheme="majorBidi" w:cstheme="majorBidi"/>
            <w:iCs/>
            <w:noProof/>
            <w:sz w:val="24"/>
            <w:szCs w:val="24"/>
          </w:rPr>
          <w:t xml:space="preserve"> </w:t>
        </w:r>
      </w:ins>
      <w:r w:rsidR="006A439F" w:rsidRPr="006A439F">
        <w:rPr>
          <w:rFonts w:asciiTheme="majorBidi" w:eastAsia="Calibri" w:hAnsiTheme="majorBidi" w:cstheme="majorBidi"/>
          <w:iCs/>
          <w:noProof/>
          <w:sz w:val="24"/>
          <w:szCs w:val="24"/>
        </w:rPr>
        <w:t>added value</w:t>
      </w:r>
      <w:ins w:id="2980" w:author="MACKENZIE Gordon - REV" w:date="2021-02-26T11:21:00Z">
        <w:r w:rsidR="00ED6459">
          <w:rPr>
            <w:rFonts w:asciiTheme="majorBidi" w:eastAsia="Calibri" w:hAnsiTheme="majorBidi" w:cstheme="majorBidi"/>
            <w:iCs/>
            <w:noProof/>
            <w:sz w:val="24"/>
            <w:szCs w:val="24"/>
          </w:rPr>
          <w:t>,</w:t>
        </w:r>
      </w:ins>
      <w:r w:rsidR="006A439F" w:rsidRPr="006A439F">
        <w:rPr>
          <w:rFonts w:asciiTheme="majorBidi" w:eastAsia="Calibri" w:hAnsiTheme="majorBidi" w:cstheme="majorBidi"/>
          <w:iCs/>
          <w:noProof/>
          <w:sz w:val="24"/>
          <w:szCs w:val="24"/>
        </w:rPr>
        <w:t xml:space="preserve"> with the aim to improve the quality of the design and implementation of programmes. Evaluations may also cover other relevant criteria, such as inclusiveness, non-discrimination and visibility, and may cover more than one programme.</w:t>
      </w:r>
    </w:p>
    <w:p w14:paraId="644915B7" w14:textId="77777777"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addition, an evaluation for each programme to assess its impact shall be carried out by 30 June 2029.</w:t>
      </w:r>
    </w:p>
    <w:p w14:paraId="62D2FACD" w14:textId="77777777"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Evaluations shall be entrusted to internal or external experts who are functionally independent.</w:t>
      </w:r>
    </w:p>
    <w:p w14:paraId="52EC64D6" w14:textId="1C90ECA9" w:rsidR="006A439F" w:rsidRPr="006A439F" w:rsidRDefault="00080455" w:rsidP="0058555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4.</w:t>
      </w:r>
      <w:r>
        <w:rPr>
          <w:rFonts w:asciiTheme="majorBidi" w:eastAsia="Calibri" w:hAnsiTheme="majorBidi" w:cstheme="majorBidi"/>
          <w:noProof/>
          <w:sz w:val="24"/>
          <w:szCs w:val="24"/>
        </w:rPr>
        <w:tab/>
      </w:r>
      <w:ins w:id="2981" w:author="FALTYS Jan" w:date="2021-03-12T11:07:00Z">
        <w:r w:rsidR="00585552" w:rsidRPr="006A439F">
          <w:rPr>
            <w:rFonts w:asciiTheme="majorBidi" w:eastAsia="Calibri" w:hAnsiTheme="majorBidi" w:cstheme="majorBidi"/>
            <w:iCs/>
            <w:noProof/>
            <w:sz w:val="24"/>
            <w:szCs w:val="24"/>
          </w:rPr>
          <w:t xml:space="preserve">The Member State or the managing authority </w:t>
        </w:r>
      </w:ins>
      <w:del w:id="2982" w:author="FALTYS Jan" w:date="2021-03-12T11:07:00Z">
        <w:r w:rsidR="006A439F" w:rsidRPr="006A439F" w:rsidDel="00585552">
          <w:rPr>
            <w:rFonts w:asciiTheme="majorBidi" w:eastAsia="Calibri" w:hAnsiTheme="majorBidi" w:cstheme="majorBidi"/>
            <w:noProof/>
            <w:sz w:val="24"/>
            <w:szCs w:val="24"/>
          </w:rPr>
          <w:delText xml:space="preserve">The managing authority or the Member State </w:delText>
        </w:r>
      </w:del>
      <w:r w:rsidR="006A439F" w:rsidRPr="006A439F">
        <w:rPr>
          <w:rFonts w:asciiTheme="majorBidi" w:eastAsia="Calibri" w:hAnsiTheme="majorBidi" w:cstheme="majorBidi"/>
          <w:noProof/>
          <w:sz w:val="24"/>
          <w:szCs w:val="24"/>
        </w:rPr>
        <w:t xml:space="preserve">shall ensure the necessary procedures </w:t>
      </w:r>
      <w:ins w:id="2983" w:author="MACKENZIE Gordon - REV" w:date="2021-02-26T11:30:00Z">
        <w:r w:rsidR="000A44BF">
          <w:rPr>
            <w:rFonts w:asciiTheme="majorBidi" w:eastAsia="Calibri" w:hAnsiTheme="majorBidi" w:cstheme="majorBidi"/>
            <w:noProof/>
            <w:sz w:val="24"/>
            <w:szCs w:val="24"/>
          </w:rPr>
          <w:t xml:space="preserve">are </w:t>
        </w:r>
      </w:ins>
      <w:ins w:id="2984" w:author="MACKENZIE Gordon - REV" w:date="2021-02-26T11:32:00Z">
        <w:r w:rsidR="000A44BF">
          <w:rPr>
            <w:rFonts w:asciiTheme="majorBidi" w:eastAsia="Calibri" w:hAnsiTheme="majorBidi" w:cstheme="majorBidi"/>
            <w:noProof/>
            <w:sz w:val="24"/>
            <w:szCs w:val="24"/>
          </w:rPr>
          <w:t xml:space="preserve">set up </w:t>
        </w:r>
      </w:ins>
      <w:r w:rsidR="006A439F" w:rsidRPr="006A439F">
        <w:rPr>
          <w:rFonts w:asciiTheme="majorBidi" w:eastAsia="Calibri" w:hAnsiTheme="majorBidi" w:cstheme="majorBidi"/>
          <w:noProof/>
          <w:sz w:val="24"/>
          <w:szCs w:val="24"/>
        </w:rPr>
        <w:t>to produce and collect the data necessary for evaluations.</w:t>
      </w:r>
    </w:p>
    <w:p w14:paraId="51E541D4" w14:textId="6DC84B5F" w:rsidR="00080455" w:rsidRDefault="00080455" w:rsidP="00585552">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5.</w:t>
      </w:r>
      <w:r>
        <w:rPr>
          <w:rFonts w:asciiTheme="majorBidi" w:eastAsia="Calibri" w:hAnsiTheme="majorBidi" w:cstheme="majorBidi"/>
          <w:noProof/>
          <w:sz w:val="24"/>
          <w:szCs w:val="24"/>
        </w:rPr>
        <w:tab/>
      </w:r>
      <w:ins w:id="2985" w:author="FALTYS Jan" w:date="2021-03-12T11:08:00Z">
        <w:r w:rsidR="00585552" w:rsidRPr="006A439F">
          <w:rPr>
            <w:rFonts w:asciiTheme="majorBidi" w:eastAsia="Calibri" w:hAnsiTheme="majorBidi" w:cstheme="majorBidi"/>
            <w:iCs/>
            <w:noProof/>
            <w:sz w:val="24"/>
            <w:szCs w:val="24"/>
          </w:rPr>
          <w:t xml:space="preserve">The Member State or the managing authority </w:t>
        </w:r>
      </w:ins>
      <w:del w:id="2986" w:author="FALTYS Jan" w:date="2021-03-12T11:08:00Z">
        <w:r w:rsidR="006A439F" w:rsidRPr="006A439F" w:rsidDel="00585552">
          <w:rPr>
            <w:rFonts w:asciiTheme="majorBidi" w:eastAsia="Calibri" w:hAnsiTheme="majorBidi" w:cstheme="majorBidi"/>
            <w:noProof/>
            <w:sz w:val="24"/>
            <w:szCs w:val="24"/>
          </w:rPr>
          <w:delText xml:space="preserve">The managing authority or the Member State </w:delText>
        </w:r>
      </w:del>
      <w:r w:rsidR="006A439F" w:rsidRPr="006A439F">
        <w:rPr>
          <w:rFonts w:asciiTheme="majorBidi" w:eastAsia="Calibri" w:hAnsiTheme="majorBidi" w:cstheme="majorBidi"/>
          <w:noProof/>
          <w:sz w:val="24"/>
          <w:szCs w:val="24"/>
        </w:rPr>
        <w:t>shall draw up an evaluation plan which</w:t>
      </w:r>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noProof/>
          <w:sz w:val="24"/>
          <w:szCs w:val="24"/>
        </w:rPr>
        <w:t>may cover more than one programme. For the AMIF, the ISF and the BMVI, that plan shall include a mid-term evaluation to be completed by 31 March 2024.</w:t>
      </w:r>
    </w:p>
    <w:p w14:paraId="631B44EB" w14:textId="15AE4BDE" w:rsidR="006A439F" w:rsidRPr="006A439F" w:rsidRDefault="00080455">
      <w:pPr>
        <w:ind w:left="567" w:hanging="567"/>
        <w:rPr>
          <w:rFonts w:asciiTheme="majorBidi" w:hAnsiTheme="majorBidi" w:cstheme="majorBidi"/>
          <w:i/>
          <w:iCs/>
          <w:noProof/>
          <w:sz w:val="24"/>
          <w:szCs w:val="24"/>
        </w:rPr>
      </w:pPr>
      <w:r>
        <w:rPr>
          <w:rFonts w:eastAsia="Calibri"/>
          <w:noProof/>
        </w:rPr>
        <w:br w:type="page"/>
      </w:r>
      <w:r w:rsidR="006A439F" w:rsidRPr="006A439F">
        <w:rPr>
          <w:rFonts w:asciiTheme="majorBidi" w:eastAsia="Calibri" w:hAnsiTheme="majorBidi" w:cstheme="majorBidi"/>
          <w:noProof/>
          <w:sz w:val="24"/>
          <w:szCs w:val="24"/>
        </w:rPr>
        <w:lastRenderedPageBreak/>
        <w:t>6</w:t>
      </w:r>
      <w:r>
        <w:rPr>
          <w:rFonts w:asciiTheme="majorBidi" w:eastAsia="Calibri" w:hAnsiTheme="majorBidi" w:cstheme="majorBidi"/>
          <w:noProof/>
          <w:sz w:val="24"/>
          <w:szCs w:val="24"/>
        </w:rPr>
        <w:t>.</w:t>
      </w:r>
      <w:r>
        <w:rPr>
          <w:rFonts w:asciiTheme="majorBidi" w:eastAsia="Calibri" w:hAnsiTheme="majorBidi" w:cstheme="majorBidi"/>
          <w:noProof/>
          <w:sz w:val="24"/>
          <w:szCs w:val="24"/>
        </w:rPr>
        <w:tab/>
      </w:r>
      <w:ins w:id="2987" w:author="FALTYS Jan" w:date="2021-03-12T11:08:00Z">
        <w:r w:rsidR="00585552" w:rsidRPr="006A439F">
          <w:rPr>
            <w:rFonts w:asciiTheme="majorBidi" w:eastAsia="Calibri" w:hAnsiTheme="majorBidi" w:cstheme="majorBidi"/>
            <w:iCs/>
            <w:noProof/>
            <w:sz w:val="24"/>
            <w:szCs w:val="24"/>
          </w:rPr>
          <w:t xml:space="preserve">The Member State or the managing authority </w:t>
        </w:r>
      </w:ins>
      <w:del w:id="2988" w:author="FALTYS Jan" w:date="2021-03-12T11:08:00Z">
        <w:r w:rsidR="006A439F" w:rsidRPr="006A439F" w:rsidDel="00585552">
          <w:rPr>
            <w:rFonts w:asciiTheme="majorBidi" w:eastAsia="Calibri" w:hAnsiTheme="majorBidi" w:cstheme="majorBidi"/>
            <w:noProof/>
            <w:sz w:val="24"/>
            <w:szCs w:val="24"/>
          </w:rPr>
          <w:delText xml:space="preserve">The Member State or the managing authority </w:delText>
        </w:r>
      </w:del>
      <w:r w:rsidR="006A439F" w:rsidRPr="006A439F">
        <w:rPr>
          <w:rFonts w:asciiTheme="majorBidi" w:eastAsia="Calibri" w:hAnsiTheme="majorBidi" w:cstheme="majorBidi"/>
          <w:noProof/>
          <w:sz w:val="24"/>
          <w:szCs w:val="24"/>
        </w:rPr>
        <w:t xml:space="preserve">shall submit the evaluation plan to the monitoring committee no later than one year after the </w:t>
      </w:r>
      <w:del w:id="2989" w:author="REL FALTYS Jan" w:date="2021-03-22T13:43:00Z">
        <w:r w:rsidR="006A439F" w:rsidRPr="007E2311" w:rsidDel="007E2311">
          <w:rPr>
            <w:rFonts w:asciiTheme="majorBidi" w:eastAsia="Calibri" w:hAnsiTheme="majorBidi" w:cstheme="majorBidi"/>
            <w:noProof/>
            <w:sz w:val="24"/>
            <w:szCs w:val="24"/>
            <w:highlight w:val="yellow"/>
            <w:rPrChange w:id="2990" w:author="REL FALTYS Jan" w:date="2021-03-22T13:43:00Z">
              <w:rPr>
                <w:rFonts w:asciiTheme="majorBidi" w:eastAsia="Calibri" w:hAnsiTheme="majorBidi" w:cstheme="majorBidi"/>
                <w:noProof/>
                <w:sz w:val="24"/>
                <w:szCs w:val="24"/>
              </w:rPr>
            </w:rPrChange>
          </w:rPr>
          <w:delText xml:space="preserve">approval </w:delText>
        </w:r>
      </w:del>
      <w:ins w:id="2991" w:author="REL FALTYS Jan" w:date="2021-03-22T13:43:00Z">
        <w:r w:rsidR="007E2311" w:rsidRPr="007E2311">
          <w:rPr>
            <w:rFonts w:asciiTheme="majorBidi" w:eastAsia="Calibri" w:hAnsiTheme="majorBidi" w:cstheme="majorBidi"/>
            <w:noProof/>
            <w:sz w:val="24"/>
            <w:szCs w:val="24"/>
            <w:highlight w:val="yellow"/>
            <w:rPrChange w:id="2992" w:author="REL FALTYS Jan" w:date="2021-03-22T13:43:00Z">
              <w:rPr>
                <w:rFonts w:asciiTheme="majorBidi" w:eastAsia="Calibri" w:hAnsiTheme="majorBidi" w:cstheme="majorBidi"/>
                <w:noProof/>
                <w:sz w:val="24"/>
                <w:szCs w:val="24"/>
              </w:rPr>
            </w:rPrChange>
          </w:rPr>
          <w:t>decision approving</w:t>
        </w:r>
      </w:ins>
      <w:del w:id="2993" w:author="REL FALTYS Jan" w:date="2021-03-22T13:43:00Z">
        <w:r w:rsidR="006A439F" w:rsidRPr="007E2311" w:rsidDel="007E2311">
          <w:rPr>
            <w:rFonts w:asciiTheme="majorBidi" w:eastAsia="Calibri" w:hAnsiTheme="majorBidi" w:cstheme="majorBidi"/>
            <w:noProof/>
            <w:sz w:val="24"/>
            <w:szCs w:val="24"/>
            <w:highlight w:val="yellow"/>
            <w:rPrChange w:id="2994" w:author="REL FALTYS Jan" w:date="2021-03-22T13:43:00Z">
              <w:rPr>
                <w:rFonts w:asciiTheme="majorBidi" w:eastAsia="Calibri" w:hAnsiTheme="majorBidi" w:cstheme="majorBidi"/>
                <w:noProof/>
                <w:sz w:val="24"/>
                <w:szCs w:val="24"/>
              </w:rPr>
            </w:rPrChange>
          </w:rPr>
          <w:delText>of</w:delText>
        </w:r>
      </w:del>
      <w:r w:rsidR="006A439F" w:rsidRPr="006A439F">
        <w:rPr>
          <w:rFonts w:asciiTheme="majorBidi" w:eastAsia="Calibri" w:hAnsiTheme="majorBidi" w:cstheme="majorBidi"/>
          <w:noProof/>
          <w:sz w:val="24"/>
          <w:szCs w:val="24"/>
        </w:rPr>
        <w:t xml:space="preserve"> the programme.</w:t>
      </w:r>
    </w:p>
    <w:p w14:paraId="282FE295" w14:textId="1DF25C33" w:rsidR="006A439F" w:rsidRPr="006A439F" w:rsidRDefault="00080455" w:rsidP="00FC0F7B">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Pr>
          <w:rFonts w:asciiTheme="majorBidi" w:eastAsia="Calibri" w:hAnsiTheme="majorBidi" w:cstheme="majorBidi"/>
          <w:noProof/>
          <w:sz w:val="24"/>
          <w:szCs w:val="24"/>
        </w:rPr>
        <w:t>7.</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All evaluations shall be published on the website referred to in Article </w:t>
      </w:r>
      <w:r w:rsidR="00FC0F7B">
        <w:rPr>
          <w:rFonts w:asciiTheme="majorBidi" w:eastAsia="Calibri" w:hAnsiTheme="majorBidi" w:cstheme="majorBidi"/>
          <w:noProof/>
          <w:sz w:val="24"/>
          <w:szCs w:val="24"/>
        </w:rPr>
        <w:t>49</w:t>
      </w:r>
      <w:r w:rsidR="006A439F" w:rsidRPr="006A439F">
        <w:rPr>
          <w:rFonts w:asciiTheme="majorBidi" w:eastAsia="Calibri" w:hAnsiTheme="majorBidi" w:cstheme="majorBidi"/>
          <w:noProof/>
          <w:sz w:val="24"/>
          <w:szCs w:val="24"/>
        </w:rPr>
        <w:t>(1).</w:t>
      </w:r>
    </w:p>
    <w:p w14:paraId="5014479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350B676A" w14:textId="75C7C067" w:rsidR="006A439F" w:rsidRPr="006A439F" w:rsidRDefault="006A439F" w:rsidP="00CF2F7E">
      <w:pPr>
        <w:widowControl w:val="0"/>
        <w:spacing w:beforeLines="40" w:before="96" w:afterLines="40" w:after="96"/>
        <w:jc w:val="center"/>
        <w:rPr>
          <w:rFonts w:asciiTheme="majorBidi" w:eastAsia="Calibr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45</w:t>
      </w:r>
      <w:r w:rsidRPr="006A439F">
        <w:rPr>
          <w:rFonts w:asciiTheme="majorBidi" w:eastAsia="Calibri" w:hAnsiTheme="majorBidi" w:cstheme="majorBidi"/>
          <w:i/>
          <w:noProof/>
          <w:sz w:val="24"/>
          <w:szCs w:val="24"/>
        </w:rPr>
        <w:br/>
        <w:t>Evaluation by the Commission</w:t>
      </w:r>
    </w:p>
    <w:p w14:paraId="118B1524" w14:textId="6704022E" w:rsidR="006A439F" w:rsidRPr="006A439F" w:rsidRDefault="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Commission shall carry out a mid-term evaluation to examine the effectiveness, efficiency, relevance, coherence and </w:t>
      </w:r>
      <w:del w:id="2995" w:author="REL FALTYS Jan" w:date="2021-03-22T14:20:00Z">
        <w:r w:rsidR="006A439F" w:rsidRPr="00833538" w:rsidDel="00833538">
          <w:rPr>
            <w:rFonts w:asciiTheme="majorBidi" w:eastAsia="Calibri" w:hAnsiTheme="majorBidi" w:cstheme="majorBidi"/>
            <w:noProof/>
            <w:sz w:val="24"/>
            <w:szCs w:val="24"/>
            <w:highlight w:val="yellow"/>
            <w:rPrChange w:id="2996" w:author="REL FALTYS Jan" w:date="2021-03-22T14:20:00Z">
              <w:rPr>
                <w:rFonts w:asciiTheme="majorBidi" w:eastAsia="Calibri" w:hAnsiTheme="majorBidi" w:cstheme="majorBidi"/>
                <w:noProof/>
                <w:sz w:val="24"/>
                <w:szCs w:val="24"/>
              </w:rPr>
            </w:rPrChange>
          </w:rPr>
          <w:delText xml:space="preserve">EU </w:delText>
        </w:r>
      </w:del>
      <w:ins w:id="2997" w:author="REL FALTYS Jan" w:date="2021-03-22T14:20:00Z">
        <w:r w:rsidR="00833538" w:rsidRPr="00833538">
          <w:rPr>
            <w:rFonts w:asciiTheme="majorBidi" w:eastAsia="Calibri" w:hAnsiTheme="majorBidi" w:cstheme="majorBidi"/>
            <w:noProof/>
            <w:sz w:val="24"/>
            <w:szCs w:val="24"/>
            <w:highlight w:val="yellow"/>
            <w:rPrChange w:id="2998" w:author="REL FALTYS Jan" w:date="2021-03-22T14:20:00Z">
              <w:rPr>
                <w:rFonts w:asciiTheme="majorBidi" w:eastAsia="Calibri" w:hAnsiTheme="majorBidi" w:cstheme="majorBidi"/>
                <w:noProof/>
                <w:sz w:val="24"/>
                <w:szCs w:val="24"/>
              </w:rPr>
            </w:rPrChange>
          </w:rPr>
          <w:t>Union</w:t>
        </w:r>
        <w:r w:rsidR="00833538" w:rsidRPr="006A439F">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added value of each Fund by the end of 2024. The Commission may make use of all relevant information already available in accordance with Article </w:t>
      </w:r>
      <w:del w:id="2999" w:author="Rodriguez Szurman" w:date="2021-03-05T10:10:00Z">
        <w:r w:rsidR="006A439F" w:rsidRPr="006A439F" w:rsidDel="00AB6C4A">
          <w:rPr>
            <w:rFonts w:asciiTheme="majorBidi" w:eastAsia="Calibri" w:hAnsiTheme="majorBidi" w:cstheme="majorBidi"/>
            <w:noProof/>
            <w:sz w:val="24"/>
            <w:szCs w:val="24"/>
          </w:rPr>
          <w:delText>[</w:delText>
        </w:r>
      </w:del>
      <w:r w:rsidR="006A439F" w:rsidRPr="006A439F">
        <w:rPr>
          <w:rFonts w:asciiTheme="majorBidi" w:eastAsia="Calibri" w:hAnsiTheme="majorBidi" w:cstheme="majorBidi"/>
          <w:noProof/>
          <w:sz w:val="24"/>
          <w:szCs w:val="24"/>
        </w:rPr>
        <w:t>128</w:t>
      </w:r>
      <w:del w:id="3000" w:author="Rodriguez Szurman" w:date="2021-03-05T10:10:00Z">
        <w:r w:rsidR="006A439F" w:rsidRPr="006A439F" w:rsidDel="00AB6C4A">
          <w:rPr>
            <w:rFonts w:asciiTheme="majorBidi" w:eastAsia="Calibri" w:hAnsiTheme="majorBidi" w:cstheme="majorBidi"/>
            <w:noProof/>
            <w:sz w:val="24"/>
            <w:szCs w:val="24"/>
          </w:rPr>
          <w:delText>]</w:delText>
        </w:r>
      </w:del>
      <w:r w:rsidR="006A439F" w:rsidRPr="006A439F">
        <w:rPr>
          <w:rFonts w:asciiTheme="majorBidi" w:eastAsia="Calibri" w:hAnsiTheme="majorBidi" w:cstheme="majorBidi"/>
          <w:noProof/>
          <w:sz w:val="24"/>
          <w:szCs w:val="24"/>
        </w:rPr>
        <w:t xml:space="preserve"> of the Financial Regulation.</w:t>
      </w:r>
    </w:p>
    <w:p w14:paraId="1FB6D26F" w14:textId="6E7A98F0" w:rsidR="006A439F" w:rsidRPr="006A439F" w:rsidRDefault="006A439F">
      <w:pPr>
        <w:widowControl w:val="0"/>
        <w:spacing w:beforeLines="40" w:before="96" w:afterLines="40" w:after="96"/>
        <w:ind w:left="567" w:hanging="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2.</w:t>
      </w:r>
      <w:r w:rsidR="00080455">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 xml:space="preserve">The Commission shall carry out a retrospective evaluation to examine the effectiveness, efficiency, relevance, coherence and </w:t>
      </w:r>
      <w:del w:id="3001" w:author="REL FALTYS Jan" w:date="2021-03-22T14:20:00Z">
        <w:r w:rsidRPr="00833538" w:rsidDel="00833538">
          <w:rPr>
            <w:rFonts w:asciiTheme="majorBidi" w:eastAsia="Calibri" w:hAnsiTheme="majorBidi" w:cstheme="majorBidi"/>
            <w:noProof/>
            <w:sz w:val="24"/>
            <w:szCs w:val="24"/>
            <w:highlight w:val="yellow"/>
            <w:rPrChange w:id="3002" w:author="REL FALTYS Jan" w:date="2021-03-22T14:20:00Z">
              <w:rPr>
                <w:rFonts w:asciiTheme="majorBidi" w:eastAsia="Calibri" w:hAnsiTheme="majorBidi" w:cstheme="majorBidi"/>
                <w:noProof/>
                <w:sz w:val="24"/>
                <w:szCs w:val="24"/>
              </w:rPr>
            </w:rPrChange>
          </w:rPr>
          <w:delText xml:space="preserve">EU </w:delText>
        </w:r>
      </w:del>
      <w:ins w:id="3003" w:author="REL FALTYS Jan" w:date="2021-03-22T14:20:00Z">
        <w:r w:rsidR="00833538" w:rsidRPr="00833538">
          <w:rPr>
            <w:rFonts w:asciiTheme="majorBidi" w:eastAsia="Calibri" w:hAnsiTheme="majorBidi" w:cstheme="majorBidi"/>
            <w:noProof/>
            <w:sz w:val="24"/>
            <w:szCs w:val="24"/>
            <w:highlight w:val="yellow"/>
            <w:rPrChange w:id="3004" w:author="REL FALTYS Jan" w:date="2021-03-22T14:20:00Z">
              <w:rPr>
                <w:rFonts w:asciiTheme="majorBidi" w:eastAsia="Calibri" w:hAnsiTheme="majorBidi" w:cstheme="majorBidi"/>
                <w:noProof/>
                <w:sz w:val="24"/>
                <w:szCs w:val="24"/>
              </w:rPr>
            </w:rPrChange>
          </w:rPr>
          <w:t>Union</w:t>
        </w:r>
        <w:r w:rsidR="00833538" w:rsidRPr="006A439F">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added value of each Fund by 31 December 2031. In the case of the ERDF, the ESF+, the Cohesion Fund and the EMF</w:t>
      </w:r>
      <w:r w:rsidR="00375BA0">
        <w:rPr>
          <w:rFonts w:asciiTheme="majorBidi" w:eastAsia="Calibri" w:hAnsiTheme="majorBidi" w:cstheme="majorBidi"/>
          <w:noProof/>
          <w:sz w:val="24"/>
          <w:szCs w:val="24"/>
        </w:rPr>
        <w:t>A</w:t>
      </w:r>
      <w:r w:rsidRPr="006A439F">
        <w:rPr>
          <w:rFonts w:asciiTheme="majorBidi" w:eastAsia="Calibri" w:hAnsiTheme="majorBidi" w:cstheme="majorBidi"/>
          <w:noProof/>
          <w:sz w:val="24"/>
          <w:szCs w:val="24"/>
        </w:rPr>
        <w:t>F, th</w:t>
      </w:r>
      <w:ins w:id="3005" w:author="MACKENZIE Gordon - REV" w:date="2021-02-26T11:37:00Z">
        <w:r w:rsidR="000A44BF">
          <w:rPr>
            <w:rFonts w:asciiTheme="majorBidi" w:eastAsia="Calibri" w:hAnsiTheme="majorBidi" w:cstheme="majorBidi"/>
            <w:noProof/>
            <w:sz w:val="24"/>
            <w:szCs w:val="24"/>
          </w:rPr>
          <w:t>at</w:t>
        </w:r>
      </w:ins>
      <w:del w:id="3006" w:author="MACKENZIE Gordon - REV" w:date="2021-02-26T11:37:00Z">
        <w:r w:rsidRPr="006A439F" w:rsidDel="000A44BF">
          <w:rPr>
            <w:rFonts w:asciiTheme="majorBidi" w:eastAsia="Calibri" w:hAnsiTheme="majorBidi" w:cstheme="majorBidi"/>
            <w:noProof/>
            <w:sz w:val="24"/>
            <w:szCs w:val="24"/>
          </w:rPr>
          <w:delText>is</w:delText>
        </w:r>
      </w:del>
      <w:r w:rsidRPr="006A439F">
        <w:rPr>
          <w:rFonts w:asciiTheme="majorBidi" w:eastAsia="Calibri" w:hAnsiTheme="majorBidi" w:cstheme="majorBidi"/>
          <w:noProof/>
          <w:sz w:val="24"/>
          <w:szCs w:val="24"/>
        </w:rPr>
        <w:t xml:space="preserve"> evaluation shall focus in particular on the social, economic and territorial impact of those funds in relation to the policy objectives referred to in Article </w:t>
      </w:r>
      <w:r w:rsidR="00FC0F7B">
        <w:rPr>
          <w:rFonts w:asciiTheme="majorBidi" w:eastAsia="Calibri" w:hAnsiTheme="majorBidi" w:cstheme="majorBidi"/>
          <w:noProof/>
          <w:sz w:val="24"/>
          <w:szCs w:val="24"/>
        </w:rPr>
        <w:t>5</w:t>
      </w:r>
      <w:r w:rsidRPr="006A439F">
        <w:rPr>
          <w:rFonts w:asciiTheme="majorBidi" w:eastAsia="Calibri" w:hAnsiTheme="majorBidi" w:cstheme="majorBidi"/>
          <w:noProof/>
          <w:sz w:val="24"/>
          <w:szCs w:val="24"/>
        </w:rPr>
        <w:t>(1).</w:t>
      </w:r>
    </w:p>
    <w:p w14:paraId="43B3A352" w14:textId="5FED540E" w:rsidR="006A439F" w:rsidRPr="006A439F" w:rsidRDefault="00CF2F7E" w:rsidP="00CF2F7E">
      <w:pPr>
        <w:widowControl w:val="0"/>
        <w:spacing w:beforeLines="40" w:before="96" w:afterLines="40" w:after="96"/>
        <w:ind w:left="567" w:hanging="567"/>
        <w:rPr>
          <w:rFonts w:asciiTheme="majorBidi" w:eastAsia="Calibri" w:hAnsiTheme="majorBidi" w:cstheme="majorBidi"/>
          <w:iCs/>
          <w:sz w:val="24"/>
          <w:szCs w:val="24"/>
        </w:rPr>
      </w:pPr>
      <w:r>
        <w:rPr>
          <w:rFonts w:asciiTheme="majorBidi" w:eastAsia="Calibri" w:hAnsiTheme="majorBidi" w:cstheme="majorBidi"/>
          <w:iCs/>
          <w:sz w:val="24"/>
          <w:szCs w:val="24"/>
        </w:rPr>
        <w:t>3</w:t>
      </w:r>
      <w:r w:rsidR="006A439F" w:rsidRPr="006A439F">
        <w:rPr>
          <w:rFonts w:asciiTheme="majorBidi" w:eastAsia="Calibri" w:hAnsiTheme="majorBidi" w:cstheme="majorBidi"/>
          <w:iCs/>
          <w:sz w:val="24"/>
          <w:szCs w:val="24"/>
        </w:rPr>
        <w:t>.</w:t>
      </w:r>
      <w:r w:rsidR="00080455">
        <w:rPr>
          <w:rFonts w:asciiTheme="majorBidi" w:eastAsia="Calibri" w:hAnsiTheme="majorBidi" w:cstheme="majorBidi"/>
          <w:iCs/>
          <w:sz w:val="24"/>
          <w:szCs w:val="24"/>
        </w:rPr>
        <w:tab/>
      </w:r>
      <w:r w:rsidR="006A439F" w:rsidRPr="006A439F">
        <w:rPr>
          <w:rFonts w:asciiTheme="majorBidi" w:eastAsia="Calibri" w:hAnsiTheme="majorBidi" w:cstheme="majorBidi"/>
          <w:iCs/>
          <w:sz w:val="24"/>
          <w:szCs w:val="24"/>
        </w:rPr>
        <w:t>The Commission shall publish the results of the retrospective evaluation on its website and communicate those results to the European Parliament, the Council, the European Economic and Social Committee and the Committee of the Regions.</w:t>
      </w:r>
    </w:p>
    <w:p w14:paraId="5D8D671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14B7CEB2" w14:textId="77777777" w:rsidR="006A439F" w:rsidRPr="006A439F" w:rsidRDefault="00E86745"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CHAPTER III</w:t>
      </w:r>
      <w:r w:rsidR="006A439F" w:rsidRPr="006A439F">
        <w:rPr>
          <w:rFonts w:asciiTheme="majorBidi" w:eastAsia="Calibri" w:hAnsiTheme="majorBidi" w:cstheme="majorBidi"/>
          <w:iCs/>
          <w:noProof/>
          <w:sz w:val="24"/>
          <w:szCs w:val="24"/>
          <w:lang w:eastAsia="en-GB"/>
        </w:rPr>
        <w:br/>
      </w:r>
      <w:r w:rsidR="006A439F" w:rsidRPr="006A439F">
        <w:rPr>
          <w:rFonts w:asciiTheme="majorBidi" w:eastAsia="Calibri" w:hAnsiTheme="majorBidi" w:cstheme="majorBidi"/>
          <w:noProof/>
          <w:sz w:val="24"/>
          <w:szCs w:val="24"/>
        </w:rPr>
        <w:t>Visibility, transparency and communication</w:t>
      </w:r>
    </w:p>
    <w:p w14:paraId="6A813C22"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Section I</w:t>
      </w:r>
      <w:r w:rsidRPr="006A439F">
        <w:rPr>
          <w:rFonts w:asciiTheme="majorBidi" w:eastAsia="Calibri" w:hAnsiTheme="majorBidi" w:cstheme="majorBidi"/>
          <w:noProof/>
          <w:sz w:val="24"/>
          <w:szCs w:val="24"/>
          <w:lang w:eastAsia="en-GB"/>
        </w:rPr>
        <w:br/>
        <w:t>Visibility of support from the Funds</w:t>
      </w:r>
    </w:p>
    <w:p w14:paraId="7AECCA67"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691DBA64" w14:textId="2EBE8DA1"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46</w:t>
      </w:r>
      <w:r w:rsidRPr="006A439F">
        <w:rPr>
          <w:rFonts w:asciiTheme="majorBidi" w:eastAsia="Calibri" w:hAnsiTheme="majorBidi" w:cstheme="majorBidi"/>
          <w:i/>
          <w:noProof/>
          <w:sz w:val="24"/>
          <w:szCs w:val="24"/>
        </w:rPr>
        <w:br/>
        <w:t>Visibility</w:t>
      </w:r>
    </w:p>
    <w:p w14:paraId="34847A9A"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Each Member State shall ensure:</w:t>
      </w:r>
    </w:p>
    <w:p w14:paraId="59602B7A" w14:textId="77777777"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visibility of support in all activities relating to operations supported by the Funds with particular attention to operations of strategic importance;</w:t>
      </w:r>
    </w:p>
    <w:p w14:paraId="5970D6BD" w14:textId="77777777" w:rsidR="00080455" w:rsidRDefault="00080455" w:rsidP="00080455">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communication to Union citizens of the role and achievements of the Funds through a single website portal providing access to all programmes involving that Member State.</w:t>
      </w:r>
    </w:p>
    <w:p w14:paraId="58EAEE52" w14:textId="77777777" w:rsidR="006A439F" w:rsidRPr="006A439F" w:rsidRDefault="006A439F" w:rsidP="00080455">
      <w:pPr>
        <w:rPr>
          <w:rFonts w:asciiTheme="majorBidi" w:hAnsiTheme="majorBidi" w:cstheme="majorBidi"/>
          <w:i/>
          <w:iCs/>
          <w:noProof/>
          <w:sz w:val="24"/>
          <w:szCs w:val="24"/>
        </w:rPr>
      </w:pPr>
    </w:p>
    <w:p w14:paraId="47C59B93" w14:textId="5F4C2C95"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47</w:t>
      </w:r>
      <w:r w:rsidRPr="006A439F">
        <w:rPr>
          <w:rFonts w:asciiTheme="majorBidi" w:eastAsia="Calibri" w:hAnsiTheme="majorBidi" w:cstheme="majorBidi"/>
          <w:i/>
          <w:noProof/>
          <w:sz w:val="24"/>
          <w:szCs w:val="24"/>
        </w:rPr>
        <w:br/>
        <w:t>Emblem of the Union</w:t>
      </w:r>
    </w:p>
    <w:p w14:paraId="02EE43CD" w14:textId="7E880845" w:rsidR="006A439F" w:rsidRPr="006A439F" w:rsidRDefault="006A439F" w:rsidP="00663D39">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Member States, managing authorities and beneficiaries shall use the emblem of the European Union in accordance with Annex </w:t>
      </w:r>
      <w:commentRangeStart w:id="3007"/>
      <w:r w:rsidR="00663D39">
        <w:rPr>
          <w:rFonts w:asciiTheme="majorBidi" w:eastAsia="Calibri" w:hAnsiTheme="majorBidi" w:cstheme="majorBidi"/>
          <w:noProof/>
          <w:sz w:val="24"/>
          <w:szCs w:val="24"/>
        </w:rPr>
        <w:t>IX</w:t>
      </w:r>
      <w:commentRangeEnd w:id="3007"/>
      <w:r w:rsidR="00D746FE">
        <w:rPr>
          <w:rStyle w:val="CommentReference"/>
          <w:rFonts w:eastAsiaTheme="minorHAnsi"/>
          <w:lang w:val="en-GB"/>
        </w:rPr>
        <w:commentReference w:id="3007"/>
      </w:r>
      <w:r w:rsidRPr="006A439F">
        <w:rPr>
          <w:rFonts w:asciiTheme="majorBidi" w:eastAsia="Calibri" w:hAnsiTheme="majorBidi" w:cstheme="majorBidi"/>
          <w:noProof/>
          <w:sz w:val="24"/>
          <w:szCs w:val="24"/>
        </w:rPr>
        <w:t xml:space="preserve"> when carrying out visibility, transparency and communication activities.</w:t>
      </w:r>
    </w:p>
    <w:p w14:paraId="09ABCA72"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1E822905" w14:textId="08573AD5" w:rsidR="006A439F" w:rsidRPr="006A439F" w:rsidRDefault="00E86745"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CF2F7E">
        <w:rPr>
          <w:rFonts w:asciiTheme="majorBidi" w:eastAsia="Calibri" w:hAnsiTheme="majorBidi" w:cstheme="majorBidi"/>
          <w:i/>
          <w:noProof/>
          <w:sz w:val="24"/>
          <w:szCs w:val="24"/>
        </w:rPr>
        <w:t>48</w:t>
      </w:r>
      <w:r w:rsidR="006A439F" w:rsidRPr="006A439F">
        <w:rPr>
          <w:rFonts w:asciiTheme="majorBidi" w:eastAsia="Calibri" w:hAnsiTheme="majorBidi" w:cstheme="majorBidi"/>
          <w:i/>
          <w:noProof/>
          <w:sz w:val="24"/>
          <w:szCs w:val="24"/>
        </w:rPr>
        <w:br/>
        <w:t>Communication officers and networks</w:t>
      </w:r>
    </w:p>
    <w:p w14:paraId="026C78BB" w14:textId="1578A3AC" w:rsidR="006A439F" w:rsidRPr="006A439F" w:rsidRDefault="00080455" w:rsidP="00FC0F7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Each Member State shall identify a communication coordinator for visibility, transparency and communication activities in relation to the support from the Funds, including programmes under </w:t>
      </w:r>
      <w:commentRangeStart w:id="3008"/>
      <w:r w:rsidR="006A439F" w:rsidRPr="00264022">
        <w:rPr>
          <w:rFonts w:asciiTheme="majorBidi" w:eastAsia="Calibri" w:hAnsiTheme="majorBidi" w:cstheme="majorBidi"/>
          <w:noProof/>
          <w:sz w:val="24"/>
          <w:szCs w:val="24"/>
          <w:highlight w:val="yellow"/>
          <w:rPrChange w:id="3009" w:author="REL FALTYS Jan" w:date="2021-03-22T10:53:00Z">
            <w:rPr>
              <w:rFonts w:asciiTheme="majorBidi" w:eastAsia="Calibri" w:hAnsiTheme="majorBidi" w:cstheme="majorBidi"/>
              <w:noProof/>
              <w:sz w:val="24"/>
              <w:szCs w:val="24"/>
            </w:rPr>
          </w:rPrChange>
        </w:rPr>
        <w:t xml:space="preserve">the </w:t>
      </w:r>
      <w:commentRangeEnd w:id="3008"/>
      <w:r w:rsidR="00264022">
        <w:rPr>
          <w:rStyle w:val="CommentReference"/>
          <w:rFonts w:eastAsiaTheme="minorHAnsi"/>
          <w:lang w:val="en-GB"/>
        </w:rPr>
        <w:commentReference w:id="3008"/>
      </w:r>
      <w:r w:rsidR="006A439F" w:rsidRPr="00264022">
        <w:rPr>
          <w:rFonts w:asciiTheme="majorBidi" w:eastAsia="Calibri" w:hAnsiTheme="majorBidi" w:cstheme="majorBidi"/>
          <w:noProof/>
          <w:sz w:val="24"/>
          <w:szCs w:val="24"/>
          <w:highlight w:val="yellow"/>
          <w:rPrChange w:id="3010" w:author="REL FALTYS Jan" w:date="2021-03-22T10:53:00Z">
            <w:rPr>
              <w:rFonts w:asciiTheme="majorBidi" w:eastAsia="Calibri" w:hAnsiTheme="majorBidi" w:cstheme="majorBidi"/>
              <w:noProof/>
              <w:sz w:val="24"/>
              <w:szCs w:val="24"/>
            </w:rPr>
          </w:rPrChange>
        </w:rPr>
        <w:t>European territorial cooperation goal (Interreg)</w:t>
      </w:r>
      <w:r w:rsidR="006A439F" w:rsidRPr="006A439F">
        <w:rPr>
          <w:rFonts w:asciiTheme="majorBidi" w:eastAsia="Calibri" w:hAnsiTheme="majorBidi" w:cstheme="majorBidi"/>
          <w:noProof/>
          <w:sz w:val="24"/>
          <w:szCs w:val="24"/>
        </w:rPr>
        <w:t xml:space="preserve"> where that Member State hosts the managing authority. The communication coordinator may be appointed at the level of the body defined under Article </w:t>
      </w:r>
      <w:r w:rsidR="00FC0F7B">
        <w:rPr>
          <w:rFonts w:asciiTheme="majorBidi" w:eastAsia="Calibri" w:hAnsiTheme="majorBidi" w:cstheme="majorBidi"/>
          <w:noProof/>
          <w:sz w:val="24"/>
          <w:szCs w:val="24"/>
        </w:rPr>
        <w:t>71</w:t>
      </w:r>
      <w:r w:rsidR="006A439F" w:rsidRPr="006A439F">
        <w:rPr>
          <w:rFonts w:asciiTheme="majorBidi" w:eastAsia="Calibri" w:hAnsiTheme="majorBidi" w:cstheme="majorBidi"/>
          <w:noProof/>
          <w:sz w:val="24"/>
          <w:szCs w:val="24"/>
        </w:rPr>
        <w:t xml:space="preserve">(6) and shall coordinate communication and visibility measures across programmes. </w:t>
      </w:r>
    </w:p>
    <w:p w14:paraId="166052F3" w14:textId="77777777" w:rsidR="006A439F" w:rsidRPr="006A439F" w:rsidRDefault="006A439F" w:rsidP="0008045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The communication coordinator shall involve in the visibility, transparency and communication activities the following bodies:</w:t>
      </w:r>
    </w:p>
    <w:p w14:paraId="085AE82C"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European Commission Representations and European Parliament Liaison Offices in the Member States</w:t>
      </w:r>
      <w:r w:rsidR="006A439F" w:rsidRPr="006A439F">
        <w:rPr>
          <w:rFonts w:asciiTheme="majorBidi" w:eastAsia="Calibri" w:hAnsiTheme="majorBidi" w:cstheme="majorBidi"/>
          <w:i/>
          <w:noProof/>
          <w:sz w:val="24"/>
          <w:szCs w:val="24"/>
        </w:rPr>
        <w:t>,</w:t>
      </w:r>
      <w:r w:rsidR="006A439F" w:rsidRPr="006A439F">
        <w:rPr>
          <w:rFonts w:asciiTheme="majorBidi" w:eastAsia="Calibri" w:hAnsiTheme="majorBidi" w:cstheme="majorBidi"/>
          <w:noProof/>
          <w:sz w:val="24"/>
          <w:szCs w:val="24"/>
        </w:rPr>
        <w:t xml:space="preserve"> as well as Europe Direct Information Centres and other </w:t>
      </w:r>
      <w:r w:rsidR="006A439F" w:rsidRPr="00D746FE">
        <w:rPr>
          <w:rFonts w:asciiTheme="majorBidi" w:eastAsia="Calibri" w:hAnsiTheme="majorBidi" w:cstheme="majorBidi"/>
          <w:noProof/>
          <w:sz w:val="24"/>
          <w:szCs w:val="24"/>
          <w:rPrChange w:id="3011" w:author="Rodriguez Szurman" w:date="2021-03-05T10:14:00Z">
            <w:rPr>
              <w:rFonts w:asciiTheme="majorBidi" w:eastAsia="Calibri" w:hAnsiTheme="majorBidi" w:cstheme="majorBidi"/>
              <w:i/>
              <w:noProof/>
              <w:sz w:val="24"/>
              <w:szCs w:val="24"/>
            </w:rPr>
          </w:rPrChange>
        </w:rPr>
        <w:t xml:space="preserve">relevant </w:t>
      </w:r>
      <w:r w:rsidR="006A439F" w:rsidRPr="006A439F">
        <w:rPr>
          <w:rFonts w:asciiTheme="majorBidi" w:eastAsia="Calibri" w:hAnsiTheme="majorBidi" w:cstheme="majorBidi"/>
          <w:noProof/>
          <w:sz w:val="24"/>
          <w:szCs w:val="24"/>
        </w:rPr>
        <w:t>networks</w:t>
      </w:r>
      <w:r w:rsidR="006A439F" w:rsidRPr="006A439F">
        <w:rPr>
          <w:rFonts w:asciiTheme="majorBidi" w:eastAsia="Calibri" w:hAnsiTheme="majorBidi" w:cstheme="majorBidi"/>
          <w:i/>
          <w:noProof/>
          <w:sz w:val="24"/>
          <w:szCs w:val="24"/>
        </w:rPr>
        <w:t>,</w:t>
      </w:r>
      <w:r w:rsidR="006A439F" w:rsidRPr="006A439F">
        <w:rPr>
          <w:rFonts w:asciiTheme="majorBidi" w:eastAsia="Calibri" w:hAnsiTheme="majorBidi" w:cstheme="majorBidi"/>
          <w:noProof/>
          <w:sz w:val="24"/>
          <w:szCs w:val="24"/>
        </w:rPr>
        <w:t xml:space="preserve"> educational and research institutions;</w:t>
      </w:r>
    </w:p>
    <w:p w14:paraId="22898F14" w14:textId="683DBFC1" w:rsidR="006A439F" w:rsidRPr="006A439F" w:rsidRDefault="00080455" w:rsidP="00F3486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sz w:val="24"/>
          <w:szCs w:val="24"/>
        </w:rPr>
        <w:t>(b)</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other relevant partners </w:t>
      </w:r>
      <w:del w:id="3012" w:author="FALTYS Jan" w:date="2021-03-16T10:51:00Z">
        <w:r w:rsidR="006A439F" w:rsidRPr="006A439F" w:rsidDel="00F3486F">
          <w:rPr>
            <w:rFonts w:asciiTheme="majorBidi" w:eastAsia="Calibri" w:hAnsiTheme="majorBidi" w:cstheme="majorBidi"/>
            <w:sz w:val="24"/>
            <w:szCs w:val="24"/>
          </w:rPr>
          <w:delText xml:space="preserve">and bodies </w:delText>
        </w:r>
        <w:r w:rsidR="006A439F" w:rsidRPr="006A439F" w:rsidDel="00F3486F">
          <w:rPr>
            <w:rFonts w:asciiTheme="majorBidi" w:eastAsia="Calibri" w:hAnsiTheme="majorBidi" w:cstheme="majorBidi"/>
            <w:iCs/>
            <w:sz w:val="24"/>
            <w:szCs w:val="24"/>
          </w:rPr>
          <w:delText xml:space="preserve">as </w:delText>
        </w:r>
      </w:del>
      <w:r w:rsidR="006A439F" w:rsidRPr="006A439F">
        <w:rPr>
          <w:rFonts w:asciiTheme="majorBidi" w:eastAsia="Calibri" w:hAnsiTheme="majorBidi" w:cstheme="majorBidi"/>
          <w:iCs/>
          <w:sz w:val="24"/>
          <w:szCs w:val="24"/>
        </w:rPr>
        <w:t xml:space="preserve">referred to in Article </w:t>
      </w:r>
      <w:r w:rsidR="00FC0F7B">
        <w:rPr>
          <w:rFonts w:asciiTheme="majorBidi" w:eastAsia="Calibri" w:hAnsiTheme="majorBidi" w:cstheme="majorBidi"/>
          <w:iCs/>
          <w:sz w:val="24"/>
          <w:szCs w:val="24"/>
        </w:rPr>
        <w:t>8</w:t>
      </w:r>
      <w:ins w:id="3013" w:author="FALTYS Jan" w:date="2021-03-16T10:51:00Z">
        <w:r w:rsidR="00F3486F">
          <w:rPr>
            <w:rFonts w:asciiTheme="majorBidi" w:eastAsia="Calibri" w:hAnsiTheme="majorBidi" w:cstheme="majorBidi"/>
            <w:iCs/>
            <w:sz w:val="24"/>
            <w:szCs w:val="24"/>
          </w:rPr>
          <w:t>(1)</w:t>
        </w:r>
      </w:ins>
      <w:r w:rsidR="006A439F" w:rsidRPr="006A439F">
        <w:rPr>
          <w:rFonts w:asciiTheme="majorBidi" w:eastAsia="Calibri" w:hAnsiTheme="majorBidi" w:cstheme="majorBidi"/>
          <w:iCs/>
          <w:sz w:val="24"/>
          <w:szCs w:val="24"/>
        </w:rPr>
        <w:t>.</w:t>
      </w:r>
    </w:p>
    <w:p w14:paraId="1242BF1C" w14:textId="0568C86D"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Each managing authority shall identify a communication officer for each programme</w:t>
      </w:r>
      <w:del w:id="3014" w:author="MACKENZIE Gordon - REV" w:date="2021-02-26T11:47:00Z">
        <w:r w:rsidR="006A439F" w:rsidRPr="006A439F">
          <w:rPr>
            <w:rFonts w:asciiTheme="majorBidi" w:eastAsia="Calibri" w:hAnsiTheme="majorBidi" w:cstheme="majorBidi"/>
            <w:noProof/>
            <w:sz w:val="24"/>
            <w:szCs w:val="24"/>
          </w:rPr>
          <w:delText xml:space="preserve"> ('programme communication officer')</w:delText>
        </w:r>
      </w:del>
      <w:r w:rsidR="006A439F" w:rsidRPr="006A439F">
        <w:rPr>
          <w:rFonts w:asciiTheme="majorBidi" w:eastAsia="Calibri" w:hAnsiTheme="majorBidi" w:cstheme="majorBidi"/>
          <w:noProof/>
          <w:sz w:val="24"/>
          <w:szCs w:val="24"/>
        </w:rPr>
        <w:t>. A communication officer may be responsible for more than one programme.</w:t>
      </w:r>
    </w:p>
    <w:p w14:paraId="25AA3FEC" w14:textId="77777777" w:rsidR="006A439F" w:rsidRPr="006A439F" w:rsidRDefault="00080455" w:rsidP="00080455">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Commission shall maintain the network comprising communication coordinators, </w:t>
      </w:r>
      <w:del w:id="3015" w:author="MACKENZIE Gordon - REV" w:date="2021-02-26T11:48:00Z">
        <w:r w:rsidR="006A439F" w:rsidRPr="006A439F">
          <w:rPr>
            <w:rFonts w:asciiTheme="majorBidi" w:eastAsia="Calibri" w:hAnsiTheme="majorBidi" w:cstheme="majorBidi"/>
            <w:noProof/>
            <w:sz w:val="24"/>
            <w:szCs w:val="24"/>
          </w:rPr>
          <w:delText xml:space="preserve">programme </w:delText>
        </w:r>
      </w:del>
      <w:r w:rsidR="006A439F" w:rsidRPr="006A439F">
        <w:rPr>
          <w:rFonts w:asciiTheme="majorBidi" w:eastAsia="Calibri" w:hAnsiTheme="majorBidi" w:cstheme="majorBidi"/>
          <w:noProof/>
          <w:sz w:val="24"/>
          <w:szCs w:val="24"/>
        </w:rPr>
        <w:t>communication officers and Commission representatives to exchange information on visibility, transparency and communication activities.</w:t>
      </w:r>
    </w:p>
    <w:p w14:paraId="0F62F90C" w14:textId="77777777" w:rsidR="006A439F" w:rsidRPr="006A439F" w:rsidRDefault="00080455"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i/>
          <w:iCs/>
          <w:noProof/>
          <w:sz w:val="24"/>
          <w:szCs w:val="24"/>
        </w:rPr>
        <w:br w:type="page"/>
      </w:r>
    </w:p>
    <w:p w14:paraId="62F8F4F2"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lastRenderedPageBreak/>
        <w:t>Section II</w:t>
      </w:r>
      <w:r w:rsidRPr="006A439F">
        <w:rPr>
          <w:rFonts w:asciiTheme="majorBidi" w:eastAsia="Calibri" w:hAnsiTheme="majorBidi" w:cstheme="majorBidi"/>
          <w:noProof/>
          <w:sz w:val="24"/>
          <w:szCs w:val="24"/>
          <w:lang w:eastAsia="en-GB"/>
        </w:rPr>
        <w:br/>
        <w:t>Transparency of implementation of the Funds and communication on programmes</w:t>
      </w:r>
    </w:p>
    <w:p w14:paraId="03D9D739" w14:textId="36254B11"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CF2F7E">
        <w:rPr>
          <w:rFonts w:asciiTheme="majorBidi" w:eastAsia="Calibri" w:hAnsiTheme="majorBidi" w:cstheme="majorBidi"/>
          <w:i/>
          <w:noProof/>
          <w:sz w:val="24"/>
          <w:szCs w:val="24"/>
        </w:rPr>
        <w:t>49</w:t>
      </w:r>
      <w:r w:rsidRPr="006A439F">
        <w:rPr>
          <w:rFonts w:asciiTheme="majorBidi" w:eastAsia="Calibri" w:hAnsiTheme="majorBidi" w:cstheme="majorBidi"/>
          <w:i/>
          <w:noProof/>
          <w:sz w:val="24"/>
          <w:szCs w:val="24"/>
        </w:rPr>
        <w:br/>
        <w:t>Responsibilities of the managing authority</w:t>
      </w:r>
    </w:p>
    <w:p w14:paraId="572265B2" w14:textId="374FEBDA" w:rsidR="006A439F" w:rsidRPr="006A439F" w:rsidRDefault="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managing authority shall ensure that, within six months of the </w:t>
      </w:r>
      <w:del w:id="3016" w:author="MACKENZIE Gordon - REV" w:date="2021-03-01T17:46:00Z">
        <w:r w:rsidR="006A439F" w:rsidRPr="006A439F">
          <w:rPr>
            <w:rFonts w:asciiTheme="majorBidi" w:eastAsia="Calibri" w:hAnsiTheme="majorBidi" w:cstheme="majorBidi"/>
            <w:noProof/>
            <w:sz w:val="24"/>
            <w:szCs w:val="24"/>
          </w:rPr>
          <w:delText>programme's</w:delText>
        </w:r>
      </w:del>
      <w:r w:rsidR="006A439F" w:rsidRPr="006A439F">
        <w:rPr>
          <w:rFonts w:asciiTheme="majorBidi" w:eastAsia="Calibri" w:hAnsiTheme="majorBidi" w:cstheme="majorBidi"/>
          <w:noProof/>
          <w:sz w:val="24"/>
          <w:szCs w:val="24"/>
        </w:rPr>
        <w:t xml:space="preserve"> </w:t>
      </w:r>
      <w:del w:id="3017" w:author="REL FALTYS Jan" w:date="2021-03-22T13:44:00Z">
        <w:r w:rsidR="006A439F" w:rsidRPr="007E2311" w:rsidDel="007E2311">
          <w:rPr>
            <w:rFonts w:asciiTheme="majorBidi" w:eastAsia="Calibri" w:hAnsiTheme="majorBidi" w:cstheme="majorBidi"/>
            <w:noProof/>
            <w:sz w:val="24"/>
            <w:szCs w:val="24"/>
            <w:highlight w:val="yellow"/>
            <w:rPrChange w:id="3018" w:author="REL FALTYS Jan" w:date="2021-03-22T13:44:00Z">
              <w:rPr>
                <w:rFonts w:asciiTheme="majorBidi" w:eastAsia="Calibri" w:hAnsiTheme="majorBidi" w:cstheme="majorBidi"/>
                <w:noProof/>
                <w:sz w:val="24"/>
                <w:szCs w:val="24"/>
              </w:rPr>
            </w:rPrChange>
          </w:rPr>
          <w:delText>approval</w:delText>
        </w:r>
      </w:del>
      <w:ins w:id="3019" w:author="MACKENZIE Gordon - REV" w:date="2021-03-01T17:46:00Z">
        <w:del w:id="3020" w:author="REL FALTYS Jan" w:date="2021-03-22T13:44:00Z">
          <w:r w:rsidR="002B60BD" w:rsidRPr="007E2311" w:rsidDel="007E2311">
            <w:rPr>
              <w:rFonts w:asciiTheme="majorBidi" w:eastAsia="Calibri" w:hAnsiTheme="majorBidi" w:cstheme="majorBidi"/>
              <w:noProof/>
              <w:sz w:val="24"/>
              <w:szCs w:val="24"/>
              <w:highlight w:val="yellow"/>
              <w:rPrChange w:id="3021" w:author="REL FALTYS Jan" w:date="2021-03-22T13:44:00Z">
                <w:rPr>
                  <w:rFonts w:asciiTheme="majorBidi" w:eastAsia="Calibri" w:hAnsiTheme="majorBidi" w:cstheme="majorBidi"/>
                  <w:noProof/>
                  <w:sz w:val="24"/>
                  <w:szCs w:val="24"/>
                </w:rPr>
              </w:rPrChange>
            </w:rPr>
            <w:delText xml:space="preserve"> of</w:delText>
          </w:r>
        </w:del>
      </w:ins>
      <w:ins w:id="3022" w:author="REL FALTYS Jan" w:date="2021-03-22T13:44:00Z">
        <w:r w:rsidR="007E2311" w:rsidRPr="007E2311">
          <w:rPr>
            <w:rFonts w:asciiTheme="majorBidi" w:eastAsia="Calibri" w:hAnsiTheme="majorBidi" w:cstheme="majorBidi"/>
            <w:noProof/>
            <w:sz w:val="24"/>
            <w:szCs w:val="24"/>
            <w:highlight w:val="yellow"/>
            <w:rPrChange w:id="3023" w:author="REL FALTYS Jan" w:date="2021-03-22T13:44:00Z">
              <w:rPr>
                <w:rFonts w:asciiTheme="majorBidi" w:eastAsia="Calibri" w:hAnsiTheme="majorBidi" w:cstheme="majorBidi"/>
                <w:noProof/>
                <w:sz w:val="24"/>
                <w:szCs w:val="24"/>
              </w:rPr>
            </w:rPrChange>
          </w:rPr>
          <w:t>decision approving</w:t>
        </w:r>
      </w:ins>
      <w:ins w:id="3024" w:author="MACKENZIE Gordon - REV" w:date="2021-03-01T17:46:00Z">
        <w:r w:rsidR="002B60BD">
          <w:rPr>
            <w:rFonts w:asciiTheme="majorBidi" w:eastAsia="Calibri" w:hAnsiTheme="majorBidi" w:cstheme="majorBidi"/>
            <w:noProof/>
            <w:sz w:val="24"/>
            <w:szCs w:val="24"/>
          </w:rPr>
          <w:t xml:space="preserve"> the </w:t>
        </w:r>
        <w:r w:rsidR="002B60BD" w:rsidRPr="006A439F">
          <w:rPr>
            <w:rFonts w:asciiTheme="majorBidi" w:eastAsia="Calibri" w:hAnsiTheme="majorBidi" w:cstheme="majorBidi"/>
            <w:noProof/>
            <w:sz w:val="24"/>
            <w:szCs w:val="24"/>
          </w:rPr>
          <w:t>programme</w:t>
        </w:r>
      </w:ins>
      <w:r w:rsidR="006A439F" w:rsidRPr="006A439F">
        <w:rPr>
          <w:rFonts w:asciiTheme="majorBidi" w:eastAsia="Calibri" w:hAnsiTheme="majorBidi" w:cstheme="majorBidi"/>
          <w:noProof/>
          <w:sz w:val="24"/>
          <w:szCs w:val="24"/>
        </w:rPr>
        <w:t>, there is a website where information on programmes under its responsibility is available, covering the programme’s objectives, activities, available funding opportunities and achievements.</w:t>
      </w:r>
    </w:p>
    <w:p w14:paraId="5DA43C26" w14:textId="2D4EF078" w:rsidR="006A439F" w:rsidRPr="006A439F" w:rsidRDefault="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managing authority shall ensure </w:t>
      </w:r>
      <w:ins w:id="3025" w:author="MACKENZIE Gordon - REV" w:date="2021-02-26T11:57:00Z">
        <w:del w:id="3026" w:author="REL FALTYS Jan" w:date="2021-03-23T10:20:00Z">
          <w:r w:rsidR="008E6F9C" w:rsidRPr="003864BC" w:rsidDel="003864BC">
            <w:rPr>
              <w:rFonts w:asciiTheme="majorBidi" w:eastAsia="Calibri" w:hAnsiTheme="majorBidi" w:cstheme="majorBidi"/>
              <w:noProof/>
              <w:sz w:val="24"/>
              <w:szCs w:val="24"/>
              <w:highlight w:val="yellow"/>
              <w:rPrChange w:id="3027" w:author="REL FALTYS Jan" w:date="2021-03-23T10:20:00Z">
                <w:rPr>
                  <w:rFonts w:asciiTheme="majorBidi" w:eastAsia="Calibri" w:hAnsiTheme="majorBidi" w:cstheme="majorBidi"/>
                  <w:noProof/>
                  <w:sz w:val="24"/>
                  <w:szCs w:val="24"/>
                </w:rPr>
              </w:rPrChange>
            </w:rPr>
            <w:delText>that</w:delText>
          </w:r>
          <w:r w:rsidR="008E6F9C" w:rsidDel="003864BC">
            <w:rPr>
              <w:rFonts w:asciiTheme="majorBidi" w:eastAsia="Calibri" w:hAnsiTheme="majorBidi" w:cstheme="majorBidi"/>
              <w:noProof/>
              <w:sz w:val="24"/>
              <w:szCs w:val="24"/>
            </w:rPr>
            <w:delText xml:space="preserve"> </w:delText>
          </w:r>
        </w:del>
      </w:ins>
      <w:r w:rsidR="006A439F" w:rsidRPr="006A439F">
        <w:rPr>
          <w:rFonts w:asciiTheme="majorBidi" w:eastAsia="Calibri" w:hAnsiTheme="majorBidi" w:cstheme="majorBidi"/>
          <w:noProof/>
          <w:sz w:val="24"/>
          <w:szCs w:val="24"/>
        </w:rPr>
        <w:t>the publi</w:t>
      </w:r>
      <w:ins w:id="3028" w:author="MACKENZIE Gordon - REV" w:date="2021-02-26T11:56:00Z">
        <w:r w:rsidR="008E6F9C">
          <w:rPr>
            <w:rFonts w:asciiTheme="majorBidi" w:eastAsia="Calibri" w:hAnsiTheme="majorBidi" w:cstheme="majorBidi"/>
            <w:noProof/>
            <w:sz w:val="24"/>
            <w:szCs w:val="24"/>
          </w:rPr>
          <w:t>cation</w:t>
        </w:r>
      </w:ins>
      <w:del w:id="3029" w:author="MACKENZIE Gordon - REV" w:date="2021-02-26T11:56:00Z">
        <w:r w:rsidR="006A439F" w:rsidRPr="006A439F" w:rsidDel="008E6F9C">
          <w:rPr>
            <w:rFonts w:asciiTheme="majorBidi" w:eastAsia="Calibri" w:hAnsiTheme="majorBidi" w:cstheme="majorBidi"/>
            <w:noProof/>
            <w:sz w:val="24"/>
            <w:szCs w:val="24"/>
          </w:rPr>
          <w:delText>shing</w:delText>
        </w:r>
      </w:del>
      <w:r w:rsidR="006A439F" w:rsidRPr="006A439F">
        <w:rPr>
          <w:rFonts w:asciiTheme="majorBidi" w:eastAsia="Calibri" w:hAnsiTheme="majorBidi" w:cstheme="majorBidi"/>
          <w:noProof/>
          <w:sz w:val="24"/>
          <w:szCs w:val="24"/>
        </w:rPr>
        <w:t xml:space="preserve"> on the website referred to in paragraph 1, or on the single website portal referred to in point (b) of Article </w:t>
      </w:r>
      <w:r w:rsidR="00FC0F7B">
        <w:rPr>
          <w:rFonts w:asciiTheme="majorBidi" w:eastAsia="Calibri" w:hAnsiTheme="majorBidi" w:cstheme="majorBidi"/>
          <w:noProof/>
          <w:sz w:val="24"/>
          <w:szCs w:val="24"/>
        </w:rPr>
        <w:t>46</w:t>
      </w:r>
      <w:r w:rsidR="006A439F" w:rsidRPr="006A439F">
        <w:rPr>
          <w:rFonts w:asciiTheme="majorBidi" w:eastAsia="Calibri" w:hAnsiTheme="majorBidi" w:cstheme="majorBidi"/>
          <w:noProof/>
          <w:sz w:val="24"/>
          <w:szCs w:val="24"/>
        </w:rPr>
        <w:t xml:space="preserve">, </w:t>
      </w:r>
      <w:ins w:id="3030" w:author="MACKENZIE Gordon - REV" w:date="2021-02-26T11:56:00Z">
        <w:r w:rsidR="008E6F9C">
          <w:rPr>
            <w:rFonts w:asciiTheme="majorBidi" w:eastAsia="Calibri" w:hAnsiTheme="majorBidi" w:cstheme="majorBidi"/>
            <w:noProof/>
            <w:sz w:val="24"/>
            <w:szCs w:val="24"/>
          </w:rPr>
          <w:t xml:space="preserve">of </w:t>
        </w:r>
      </w:ins>
      <w:r w:rsidR="006A439F" w:rsidRPr="006A439F">
        <w:rPr>
          <w:rFonts w:asciiTheme="majorBidi" w:eastAsia="Calibri" w:hAnsiTheme="majorBidi" w:cstheme="majorBidi"/>
          <w:noProof/>
          <w:sz w:val="24"/>
          <w:szCs w:val="24"/>
        </w:rPr>
        <w:t>a timetable of the planned calls for proposals</w:t>
      </w:r>
      <w:ins w:id="3031" w:author="REL FALTYS Jan" w:date="2021-03-23T10:21:00Z">
        <w:r w:rsidR="003864BC" w:rsidRPr="003864BC">
          <w:rPr>
            <w:rFonts w:asciiTheme="majorBidi" w:eastAsia="Calibri" w:hAnsiTheme="majorBidi" w:cstheme="majorBidi"/>
            <w:noProof/>
            <w:sz w:val="24"/>
            <w:szCs w:val="24"/>
            <w:highlight w:val="yellow"/>
            <w:rPrChange w:id="3032" w:author="REL FALTYS Jan" w:date="2021-03-23T10:21:00Z">
              <w:rPr>
                <w:rFonts w:asciiTheme="majorBidi" w:eastAsia="Calibri" w:hAnsiTheme="majorBidi" w:cstheme="majorBidi"/>
                <w:noProof/>
                <w:sz w:val="24"/>
                <w:szCs w:val="24"/>
              </w:rPr>
            </w:rPrChange>
          </w:rPr>
          <w:t>, that</w:t>
        </w:r>
      </w:ins>
      <w:r w:rsidR="006A439F" w:rsidRPr="006A439F">
        <w:rPr>
          <w:rFonts w:asciiTheme="majorBidi" w:eastAsia="Calibri" w:hAnsiTheme="majorBidi" w:cstheme="majorBidi"/>
          <w:noProof/>
          <w:sz w:val="24"/>
          <w:szCs w:val="24"/>
        </w:rPr>
        <w:t xml:space="preserve"> </w:t>
      </w:r>
      <w:ins w:id="3033" w:author="MACKENZIE Gordon - REV" w:date="2021-02-26T11:50:00Z">
        <w:r w:rsidR="008E6F9C">
          <w:rPr>
            <w:rFonts w:asciiTheme="majorBidi" w:eastAsia="Calibri" w:hAnsiTheme="majorBidi" w:cstheme="majorBidi"/>
            <w:noProof/>
            <w:sz w:val="24"/>
            <w:szCs w:val="24"/>
          </w:rPr>
          <w:t>is</w:t>
        </w:r>
      </w:ins>
      <w:del w:id="3034" w:author="MACKENZIE Gordon - REV" w:date="2021-02-26T11:50:00Z">
        <w:r w:rsidR="006A439F" w:rsidRPr="006A439F">
          <w:rPr>
            <w:rFonts w:asciiTheme="majorBidi" w:eastAsia="Calibri" w:hAnsiTheme="majorBidi" w:cstheme="majorBidi"/>
            <w:noProof/>
            <w:sz w:val="24"/>
            <w:szCs w:val="24"/>
          </w:rPr>
          <w:delText>that should be</w:delText>
        </w:r>
      </w:del>
      <w:r w:rsidR="006A439F" w:rsidRPr="006A439F">
        <w:rPr>
          <w:rFonts w:asciiTheme="majorBidi" w:eastAsia="Calibri" w:hAnsiTheme="majorBidi" w:cstheme="majorBidi"/>
          <w:noProof/>
          <w:sz w:val="24"/>
          <w:szCs w:val="24"/>
        </w:rPr>
        <w:t xml:space="preserve"> updated at least three times a year</w:t>
      </w:r>
      <w:ins w:id="3035" w:author="REL FALTYS Jan" w:date="2021-03-23T10:21:00Z">
        <w:r w:rsidR="003864BC" w:rsidRPr="003864BC">
          <w:rPr>
            <w:rFonts w:asciiTheme="majorBidi" w:eastAsia="Calibri" w:hAnsiTheme="majorBidi" w:cstheme="majorBidi"/>
            <w:noProof/>
            <w:sz w:val="24"/>
            <w:szCs w:val="24"/>
            <w:highlight w:val="yellow"/>
            <w:rPrChange w:id="3036" w:author="REL FALTYS Jan" w:date="2021-03-23T10:21:00Z">
              <w:rPr>
                <w:rFonts w:asciiTheme="majorBidi" w:eastAsia="Calibri" w:hAnsiTheme="majorBidi" w:cstheme="majorBidi"/>
                <w:noProof/>
                <w:sz w:val="24"/>
                <w:szCs w:val="24"/>
              </w:rPr>
            </w:rPrChange>
          </w:rPr>
          <w:t>,</w:t>
        </w:r>
      </w:ins>
      <w:r w:rsidR="006A439F" w:rsidRPr="006A439F">
        <w:rPr>
          <w:rFonts w:asciiTheme="majorBidi" w:eastAsia="Calibri" w:hAnsiTheme="majorBidi" w:cstheme="majorBidi"/>
          <w:noProof/>
          <w:sz w:val="24"/>
          <w:szCs w:val="24"/>
        </w:rPr>
        <w:t xml:space="preserve"> with the following indicative data:</w:t>
      </w:r>
    </w:p>
    <w:p w14:paraId="00A45985"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geographical area covered by the call for proposal;</w:t>
      </w:r>
    </w:p>
    <w:p w14:paraId="3C0B0361"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Times New Roman" w:hAnsiTheme="majorBidi" w:cstheme="majorBidi"/>
          <w:noProof/>
          <w:sz w:val="24"/>
          <w:szCs w:val="24"/>
          <w:lang w:eastAsia="en-GB"/>
        </w:rPr>
        <w:t>(b)</w:t>
      </w:r>
      <w:r>
        <w:rPr>
          <w:rFonts w:asciiTheme="majorBidi" w:eastAsia="Times New Roman" w:hAnsiTheme="majorBidi" w:cstheme="majorBidi"/>
          <w:noProof/>
          <w:sz w:val="24"/>
          <w:szCs w:val="24"/>
          <w:lang w:eastAsia="en-GB"/>
        </w:rPr>
        <w:tab/>
      </w:r>
      <w:r w:rsidR="006A439F" w:rsidRPr="006A439F">
        <w:rPr>
          <w:rFonts w:asciiTheme="majorBidi" w:eastAsia="Calibri" w:hAnsiTheme="majorBidi" w:cstheme="majorBidi"/>
          <w:noProof/>
          <w:sz w:val="24"/>
          <w:szCs w:val="24"/>
        </w:rPr>
        <w:t>policy objective or specific objective concerned;</w:t>
      </w:r>
    </w:p>
    <w:p w14:paraId="0D8D85B2"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type of eligible applicants;</w:t>
      </w:r>
    </w:p>
    <w:p w14:paraId="094EBA5C"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total amount of support for the call;</w:t>
      </w:r>
    </w:p>
    <w:p w14:paraId="2C5013D8"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start and end date of the call.</w:t>
      </w:r>
    </w:p>
    <w:p w14:paraId="171616B2" w14:textId="0963670F" w:rsidR="006A439F" w:rsidRPr="006A439F" w:rsidRDefault="00E8674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3.</w:t>
      </w:r>
      <w:r w:rsidR="0008045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managing authority shall make the list of operations selected for support by the Funds publicly available </w:t>
      </w:r>
      <w:r w:rsidR="006A439F" w:rsidRPr="00C22A9E">
        <w:rPr>
          <w:rFonts w:asciiTheme="majorBidi" w:eastAsia="Calibri" w:hAnsiTheme="majorBidi" w:cstheme="majorBidi"/>
          <w:noProof/>
          <w:sz w:val="24"/>
          <w:szCs w:val="24"/>
        </w:rPr>
        <w:t>on the website</w:t>
      </w:r>
      <w:r w:rsidR="006A439F" w:rsidRPr="006A439F">
        <w:rPr>
          <w:rFonts w:asciiTheme="majorBidi" w:eastAsia="Calibri" w:hAnsiTheme="majorBidi" w:cstheme="majorBidi"/>
          <w:noProof/>
          <w:sz w:val="24"/>
          <w:szCs w:val="24"/>
        </w:rPr>
        <w:t xml:space="preserve"> in at least one of the official languages of </w:t>
      </w:r>
      <w:ins w:id="3037" w:author="REL FALTYS Jan" w:date="2021-03-18T15:25:00Z">
        <w:r w:rsidR="00C22A9E" w:rsidRPr="00C22A9E">
          <w:rPr>
            <w:rFonts w:asciiTheme="majorBidi" w:eastAsia="Calibri" w:hAnsiTheme="majorBidi" w:cstheme="majorBidi"/>
            <w:noProof/>
            <w:sz w:val="24"/>
            <w:szCs w:val="24"/>
            <w:highlight w:val="yellow"/>
            <w:rPrChange w:id="3038" w:author="REL FALTYS Jan" w:date="2021-03-18T15:27:00Z">
              <w:rPr>
                <w:rFonts w:asciiTheme="majorBidi" w:eastAsia="Calibri" w:hAnsiTheme="majorBidi" w:cstheme="majorBidi"/>
                <w:noProof/>
                <w:sz w:val="24"/>
                <w:szCs w:val="24"/>
              </w:rPr>
            </w:rPrChange>
          </w:rPr>
          <w:t xml:space="preserve">the institutions </w:t>
        </w:r>
      </w:ins>
      <w:ins w:id="3039" w:author="REL FALTYS Jan" w:date="2021-03-18T15:26:00Z">
        <w:r w:rsidR="00C22A9E" w:rsidRPr="00C22A9E">
          <w:rPr>
            <w:rFonts w:asciiTheme="majorBidi" w:eastAsia="Calibri" w:hAnsiTheme="majorBidi" w:cstheme="majorBidi"/>
            <w:noProof/>
            <w:sz w:val="24"/>
            <w:szCs w:val="24"/>
            <w:highlight w:val="yellow"/>
            <w:rPrChange w:id="3040" w:author="REL FALTYS Jan" w:date="2021-03-18T15:27:00Z">
              <w:rPr>
                <w:rFonts w:asciiTheme="majorBidi" w:eastAsia="Calibri" w:hAnsiTheme="majorBidi" w:cstheme="majorBidi"/>
                <w:noProof/>
                <w:sz w:val="24"/>
                <w:szCs w:val="24"/>
              </w:rPr>
            </w:rPrChange>
          </w:rPr>
          <w:t>of</w:t>
        </w:r>
        <w:r w:rsidR="00C22A9E">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the Union and shall update that list at least every four months. Each operation shall have a unique code. The list shall contain the following data:</w:t>
      </w:r>
    </w:p>
    <w:p w14:paraId="45715A3E"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sz w:val="24"/>
          <w:szCs w:val="24"/>
        </w:rPr>
        <w:t>(a)</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in the case of legal entities, the beneficiary's </w:t>
      </w:r>
      <w:r w:rsidR="006A439F" w:rsidRPr="006A439F">
        <w:rPr>
          <w:rFonts w:asciiTheme="majorBidi" w:eastAsia="Calibri" w:hAnsiTheme="majorBidi" w:cstheme="majorBidi"/>
          <w:iCs/>
          <w:sz w:val="24"/>
          <w:szCs w:val="24"/>
        </w:rPr>
        <w:t xml:space="preserve">and, in the case of public procurement, the contractor’s </w:t>
      </w:r>
      <w:r w:rsidR="006A439F" w:rsidRPr="006A439F">
        <w:rPr>
          <w:rFonts w:asciiTheme="majorBidi" w:eastAsia="Calibri" w:hAnsiTheme="majorBidi" w:cstheme="majorBidi"/>
          <w:sz w:val="24"/>
          <w:szCs w:val="24"/>
        </w:rPr>
        <w:t>name</w:t>
      </w:r>
      <w:r w:rsidR="006A439F" w:rsidRPr="006A439F">
        <w:rPr>
          <w:rFonts w:asciiTheme="majorBidi" w:eastAsia="Calibri" w:hAnsiTheme="majorBidi" w:cstheme="majorBidi"/>
          <w:i/>
          <w:sz w:val="24"/>
          <w:szCs w:val="24"/>
        </w:rPr>
        <w:t>;</w:t>
      </w:r>
    </w:p>
    <w:p w14:paraId="289FE37A"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where the beneficiary is a natural person the first name and the surname; </w:t>
      </w:r>
    </w:p>
    <w:p w14:paraId="18E688D4" w14:textId="1BD12273" w:rsidR="006A439F" w:rsidRPr="006A439F" w:rsidRDefault="00080455" w:rsidP="001105B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375BA0" w:rsidRPr="00093522">
        <w:rPr>
          <w:rFonts w:asciiTheme="majorBidi" w:eastAsia="Calibri" w:hAnsiTheme="majorBidi" w:cstheme="majorBidi"/>
          <w:noProof/>
          <w:sz w:val="24"/>
          <w:szCs w:val="24"/>
          <w:lang w:val="en-GB"/>
        </w:rPr>
        <w:t>for EMFAF operations linked to a fishing vessel, the Union fishing fleet register identification number as referred to in Commission Implementing Regulation (EU) 2017/218</w:t>
      </w:r>
      <w:r w:rsidR="00375BA0" w:rsidRPr="00375BA0">
        <w:rPr>
          <w:rFonts w:asciiTheme="majorBidi" w:eastAsia="Calibri" w:hAnsiTheme="majorBidi" w:cstheme="majorBidi"/>
          <w:noProof/>
          <w:sz w:val="20"/>
          <w:szCs w:val="20"/>
          <w:vertAlign w:val="superscript"/>
          <w:lang w:val="en-GB"/>
        </w:rPr>
        <w:footnoteReference w:id="62"/>
      </w:r>
      <w:del w:id="3041" w:author="Rodriguez Szurman" w:date="2021-03-05T10:17:00Z">
        <w:r w:rsidR="00375BA0" w:rsidRPr="00375BA0" w:rsidDel="00D746FE">
          <w:rPr>
            <w:rFonts w:asciiTheme="majorBidi" w:eastAsia="Calibri" w:hAnsiTheme="majorBidi" w:cstheme="majorBidi"/>
            <w:noProof/>
            <w:sz w:val="20"/>
            <w:szCs w:val="20"/>
            <w:lang w:val="en-GB"/>
          </w:rPr>
          <w:delText>;</w:delText>
        </w:r>
      </w:del>
      <w:r w:rsidR="006A439F" w:rsidRPr="006A439F">
        <w:rPr>
          <w:rFonts w:asciiTheme="majorBidi" w:eastAsia="Calibri" w:hAnsiTheme="majorBidi" w:cstheme="majorBidi"/>
          <w:noProof/>
          <w:sz w:val="24"/>
          <w:szCs w:val="24"/>
        </w:rPr>
        <w:t>;</w:t>
      </w:r>
    </w:p>
    <w:p w14:paraId="5F1BE7C2"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name of the operation;</w:t>
      </w:r>
    </w:p>
    <w:p w14:paraId="4C96E6E6" w14:textId="77777777" w:rsidR="00080455" w:rsidRDefault="00080455" w:rsidP="00080455">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purpose of the operation and its expected or actual achievements;</w:t>
      </w:r>
    </w:p>
    <w:p w14:paraId="5424F532" w14:textId="77777777" w:rsidR="006A439F" w:rsidRPr="006A439F" w:rsidRDefault="006A439F" w:rsidP="00080455">
      <w:pPr>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w:t>
      </w:r>
      <w:r w:rsidR="00080455">
        <w:rPr>
          <w:rFonts w:asciiTheme="majorBidi" w:eastAsia="Calibri" w:hAnsiTheme="majorBidi" w:cstheme="majorBidi"/>
          <w:noProof/>
          <w:sz w:val="24"/>
          <w:szCs w:val="24"/>
        </w:rPr>
        <w:t>f)</w:t>
      </w:r>
      <w:r w:rsidR="00080455">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start date of the operation;</w:t>
      </w:r>
    </w:p>
    <w:p w14:paraId="28DF71BB"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(g)</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expected or actual date of completion of the operation;</w:t>
      </w:r>
    </w:p>
    <w:p w14:paraId="1F1AE25C"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(h)</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total cost of the operation; </w:t>
      </w:r>
    </w:p>
    <w:p w14:paraId="656AAB93" w14:textId="04A24446" w:rsidR="006A439F" w:rsidRPr="006A439F" w:rsidRDefault="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(i)</w:t>
      </w:r>
      <w:r>
        <w:rPr>
          <w:rFonts w:asciiTheme="majorBidi" w:eastAsia="Calibri" w:hAnsiTheme="majorBidi" w:cstheme="majorBidi"/>
          <w:noProof/>
          <w:sz w:val="24"/>
          <w:szCs w:val="24"/>
        </w:rPr>
        <w:tab/>
      </w:r>
      <w:del w:id="3042" w:author="REL FALTYS Jan" w:date="2021-03-18T15:30:00Z">
        <w:r w:rsidR="006A439F" w:rsidRPr="00920A59" w:rsidDel="00920A59">
          <w:rPr>
            <w:rFonts w:asciiTheme="majorBidi" w:eastAsia="Calibri" w:hAnsiTheme="majorBidi" w:cstheme="majorBidi"/>
            <w:noProof/>
            <w:sz w:val="24"/>
            <w:szCs w:val="24"/>
            <w:highlight w:val="yellow"/>
            <w:rPrChange w:id="3043" w:author="REL FALTYS Jan" w:date="2021-03-18T15:30:00Z">
              <w:rPr>
                <w:rFonts w:asciiTheme="majorBidi" w:eastAsia="Calibri" w:hAnsiTheme="majorBidi" w:cstheme="majorBidi"/>
                <w:noProof/>
                <w:sz w:val="24"/>
                <w:szCs w:val="24"/>
              </w:rPr>
            </w:rPrChange>
          </w:rPr>
          <w:delText>F</w:delText>
        </w:r>
      </w:del>
      <w:ins w:id="3044" w:author="REL FALTYS Jan" w:date="2021-03-18T15:30:00Z">
        <w:r w:rsidR="00920A59" w:rsidRPr="00920A59">
          <w:rPr>
            <w:rFonts w:asciiTheme="majorBidi" w:eastAsia="Calibri" w:hAnsiTheme="majorBidi" w:cstheme="majorBidi"/>
            <w:noProof/>
            <w:sz w:val="24"/>
            <w:szCs w:val="24"/>
            <w:highlight w:val="yellow"/>
            <w:rPrChange w:id="3045" w:author="REL FALTYS Jan" w:date="2021-03-18T15:30:00Z">
              <w:rPr>
                <w:rFonts w:asciiTheme="majorBidi" w:eastAsia="Calibri" w:hAnsiTheme="majorBidi" w:cstheme="majorBidi"/>
                <w:noProof/>
                <w:sz w:val="24"/>
                <w:szCs w:val="24"/>
              </w:rPr>
            </w:rPrChange>
          </w:rPr>
          <w:t>f</w:t>
        </w:r>
      </w:ins>
      <w:r w:rsidR="006A439F" w:rsidRPr="00920A59">
        <w:rPr>
          <w:rFonts w:asciiTheme="majorBidi" w:eastAsia="Calibri" w:hAnsiTheme="majorBidi" w:cstheme="majorBidi"/>
          <w:noProof/>
          <w:sz w:val="24"/>
          <w:szCs w:val="24"/>
        </w:rPr>
        <w:t>und</w:t>
      </w:r>
      <w:r w:rsidR="006A439F" w:rsidRPr="006A439F">
        <w:rPr>
          <w:rFonts w:asciiTheme="majorBidi" w:eastAsia="Calibri" w:hAnsiTheme="majorBidi" w:cstheme="majorBidi"/>
          <w:noProof/>
          <w:sz w:val="24"/>
          <w:szCs w:val="24"/>
        </w:rPr>
        <w:t xml:space="preserve"> concerned; </w:t>
      </w:r>
    </w:p>
    <w:p w14:paraId="48452388"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(j)</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specific objective concerned; </w:t>
      </w:r>
    </w:p>
    <w:p w14:paraId="1F70FF49"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(k)</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Union co-financing rate;</w:t>
      </w:r>
    </w:p>
    <w:p w14:paraId="4CFE560E" w14:textId="77777777" w:rsidR="006A439F" w:rsidRPr="006A439F" w:rsidRDefault="00E8674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br w:type="page"/>
      </w:r>
      <w:r w:rsidR="00080455">
        <w:rPr>
          <w:rFonts w:asciiTheme="majorBidi" w:eastAsia="Calibri" w:hAnsiTheme="majorBidi" w:cstheme="majorBidi"/>
          <w:noProof/>
          <w:sz w:val="24"/>
          <w:szCs w:val="24"/>
        </w:rPr>
        <w:lastRenderedPageBreak/>
        <w:t>(l)</w:t>
      </w:r>
      <w:r w:rsidR="0008045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location indicator or geolocation for the operation and country concerned; </w:t>
      </w:r>
    </w:p>
    <w:p w14:paraId="54383C50" w14:textId="0C39AFEC" w:rsidR="006A439F" w:rsidRPr="006A439F" w:rsidRDefault="0008045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(m)</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mobile operations or operations covering several locations the location of the beneficiary where the beneficiary is a legal entity; or the </w:t>
      </w:r>
      <w:del w:id="3046" w:author="REL FALTYS Jan" w:date="2021-03-22T11:02:00Z">
        <w:r w:rsidR="006A439F" w:rsidRPr="006A439F" w:rsidDel="007E54B9">
          <w:rPr>
            <w:rFonts w:asciiTheme="majorBidi" w:eastAsia="Calibri" w:hAnsiTheme="majorBidi" w:cstheme="majorBidi"/>
            <w:noProof/>
            <w:sz w:val="24"/>
            <w:szCs w:val="24"/>
          </w:rPr>
          <w:delText xml:space="preserve">region on </w:delText>
        </w:r>
      </w:del>
      <w:r w:rsidR="006A439F" w:rsidRPr="007E54B9">
        <w:rPr>
          <w:rFonts w:asciiTheme="majorBidi" w:eastAsia="Calibri" w:hAnsiTheme="majorBidi" w:cstheme="majorBidi"/>
          <w:noProof/>
          <w:sz w:val="24"/>
          <w:szCs w:val="24"/>
          <w:highlight w:val="yellow"/>
          <w:rPrChange w:id="3047" w:author="REL FALTYS Jan" w:date="2021-03-22T11:03:00Z">
            <w:rPr>
              <w:rFonts w:asciiTheme="majorBidi" w:eastAsia="Calibri" w:hAnsiTheme="majorBidi" w:cstheme="majorBidi"/>
              <w:noProof/>
              <w:sz w:val="24"/>
              <w:szCs w:val="24"/>
            </w:rPr>
          </w:rPrChange>
        </w:rPr>
        <w:t xml:space="preserve">NUTS </w:t>
      </w:r>
      <w:del w:id="3048" w:author="REL FALTYS Jan" w:date="2021-03-22T11:02:00Z">
        <w:r w:rsidR="006A439F" w:rsidRPr="007E54B9" w:rsidDel="007E54B9">
          <w:rPr>
            <w:rFonts w:asciiTheme="majorBidi" w:eastAsia="Calibri" w:hAnsiTheme="majorBidi" w:cstheme="majorBidi"/>
            <w:noProof/>
            <w:sz w:val="24"/>
            <w:szCs w:val="24"/>
            <w:highlight w:val="yellow"/>
            <w:rPrChange w:id="3049" w:author="REL FALTYS Jan" w:date="2021-03-22T11:03:00Z">
              <w:rPr>
                <w:rFonts w:asciiTheme="majorBidi" w:eastAsia="Calibri" w:hAnsiTheme="majorBidi" w:cstheme="majorBidi"/>
                <w:noProof/>
                <w:sz w:val="24"/>
                <w:szCs w:val="24"/>
              </w:rPr>
            </w:rPrChange>
          </w:rPr>
          <w:delText xml:space="preserve">2 </w:delText>
        </w:r>
      </w:del>
      <w:r w:rsidR="006A439F" w:rsidRPr="007E54B9">
        <w:rPr>
          <w:rFonts w:asciiTheme="majorBidi" w:eastAsia="Calibri" w:hAnsiTheme="majorBidi" w:cstheme="majorBidi"/>
          <w:noProof/>
          <w:sz w:val="24"/>
          <w:szCs w:val="24"/>
          <w:highlight w:val="yellow"/>
          <w:rPrChange w:id="3050" w:author="REL FALTYS Jan" w:date="2021-03-22T11:03:00Z">
            <w:rPr>
              <w:rFonts w:asciiTheme="majorBidi" w:eastAsia="Calibri" w:hAnsiTheme="majorBidi" w:cstheme="majorBidi"/>
              <w:noProof/>
              <w:sz w:val="24"/>
              <w:szCs w:val="24"/>
            </w:rPr>
          </w:rPrChange>
        </w:rPr>
        <w:t xml:space="preserve">level </w:t>
      </w:r>
      <w:ins w:id="3051" w:author="REL FALTYS Jan" w:date="2021-03-22T11:02:00Z">
        <w:r w:rsidR="007E54B9" w:rsidRPr="007E54B9">
          <w:rPr>
            <w:rFonts w:asciiTheme="majorBidi" w:eastAsia="Calibri" w:hAnsiTheme="majorBidi" w:cstheme="majorBidi"/>
            <w:noProof/>
            <w:sz w:val="24"/>
            <w:szCs w:val="24"/>
            <w:highlight w:val="yellow"/>
            <w:rPrChange w:id="3052" w:author="REL FALTYS Jan" w:date="2021-03-22T11:03:00Z">
              <w:rPr>
                <w:rFonts w:asciiTheme="majorBidi" w:eastAsia="Calibri" w:hAnsiTheme="majorBidi" w:cstheme="majorBidi"/>
                <w:noProof/>
                <w:sz w:val="24"/>
                <w:szCs w:val="24"/>
              </w:rPr>
            </w:rPrChange>
          </w:rPr>
          <w:t>region</w:t>
        </w:r>
        <w:r w:rsidR="007E54B9">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where the beneficiary is a natural person;</w:t>
      </w:r>
    </w:p>
    <w:p w14:paraId="0C6EB21E" w14:textId="088F9407" w:rsidR="006A439F" w:rsidRPr="006A439F" w:rsidRDefault="00080455" w:rsidP="00FC0F7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(n)</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type of intervention for the operation in accordance with </w:t>
      </w:r>
      <w:ins w:id="3053" w:author="MACKENZIE Gordon - REV" w:date="2021-02-26T11:58:00Z">
        <w:r w:rsidR="008E6F9C">
          <w:rPr>
            <w:rFonts w:asciiTheme="majorBidi" w:eastAsia="Calibri" w:hAnsiTheme="majorBidi" w:cstheme="majorBidi"/>
            <w:noProof/>
            <w:sz w:val="24"/>
            <w:szCs w:val="24"/>
          </w:rPr>
          <w:t xml:space="preserve">point (g) of </w:t>
        </w:r>
      </w:ins>
      <w:r w:rsidR="006A439F" w:rsidRPr="006A439F">
        <w:rPr>
          <w:rFonts w:asciiTheme="majorBidi" w:eastAsia="Calibri" w:hAnsiTheme="majorBidi" w:cstheme="majorBidi"/>
          <w:noProof/>
          <w:sz w:val="24"/>
          <w:szCs w:val="24"/>
        </w:rPr>
        <w:t xml:space="preserve">Article </w:t>
      </w:r>
      <w:r w:rsidR="00FC0F7B">
        <w:rPr>
          <w:rFonts w:asciiTheme="majorBidi" w:eastAsia="Calibri" w:hAnsiTheme="majorBidi" w:cstheme="majorBidi"/>
          <w:noProof/>
          <w:sz w:val="24"/>
          <w:szCs w:val="24"/>
        </w:rPr>
        <w:t>73</w:t>
      </w:r>
      <w:r w:rsidR="006A439F" w:rsidRPr="006A439F">
        <w:rPr>
          <w:rFonts w:asciiTheme="majorBidi" w:eastAsia="Calibri" w:hAnsiTheme="majorBidi" w:cstheme="majorBidi"/>
          <w:noProof/>
          <w:sz w:val="24"/>
          <w:szCs w:val="24"/>
        </w:rPr>
        <w:t>(</w:t>
      </w:r>
      <w:r w:rsidR="00FC0F7B">
        <w:rPr>
          <w:rFonts w:asciiTheme="majorBidi" w:eastAsia="Calibri" w:hAnsiTheme="majorBidi" w:cstheme="majorBidi"/>
          <w:noProof/>
          <w:sz w:val="24"/>
          <w:szCs w:val="24"/>
        </w:rPr>
        <w:t>2</w:t>
      </w:r>
      <w:r w:rsidR="006A439F" w:rsidRPr="006A439F">
        <w:rPr>
          <w:rFonts w:asciiTheme="majorBidi" w:eastAsia="Calibri" w:hAnsiTheme="majorBidi" w:cstheme="majorBidi"/>
          <w:noProof/>
          <w:sz w:val="24"/>
          <w:szCs w:val="24"/>
        </w:rPr>
        <w:t>)</w:t>
      </w:r>
      <w:ins w:id="3054" w:author="MACKENZIE Gordon - REV" w:date="2021-02-26T11:58:00Z">
        <w:r w:rsidR="008E6F9C" w:rsidRPr="006A439F" w:rsidDel="008E6F9C">
          <w:rPr>
            <w:rFonts w:asciiTheme="majorBidi" w:eastAsia="Calibri" w:hAnsiTheme="majorBidi" w:cstheme="majorBidi"/>
            <w:noProof/>
            <w:sz w:val="24"/>
            <w:szCs w:val="24"/>
          </w:rPr>
          <w:t xml:space="preserve"> </w:t>
        </w:r>
      </w:ins>
      <w:del w:id="3055" w:author="MACKENZIE Gordon - REV" w:date="2021-02-26T11:58:00Z">
        <w:r w:rsidR="006A439F" w:rsidRPr="006A439F" w:rsidDel="008E6F9C">
          <w:rPr>
            <w:rFonts w:asciiTheme="majorBidi" w:eastAsia="Calibri" w:hAnsiTheme="majorBidi" w:cstheme="majorBidi"/>
            <w:noProof/>
            <w:sz w:val="24"/>
            <w:szCs w:val="24"/>
          </w:rPr>
          <w:delText>(</w:delText>
        </w:r>
        <w:r w:rsidR="006A439F" w:rsidRPr="006A439F">
          <w:rPr>
            <w:rFonts w:asciiTheme="majorBidi" w:eastAsia="Calibri" w:hAnsiTheme="majorBidi" w:cstheme="majorBidi"/>
            <w:noProof/>
            <w:sz w:val="24"/>
            <w:szCs w:val="24"/>
          </w:rPr>
          <w:delText>g);</w:delText>
        </w:r>
      </w:del>
      <w:ins w:id="3056" w:author="MACKENZIE Gordon - REV" w:date="2021-02-26T11:58:00Z">
        <w:r w:rsidR="008E6F9C">
          <w:rPr>
            <w:rFonts w:asciiTheme="majorBidi" w:eastAsia="Calibri" w:hAnsiTheme="majorBidi" w:cstheme="majorBidi"/>
            <w:noProof/>
            <w:sz w:val="24"/>
            <w:szCs w:val="24"/>
          </w:rPr>
          <w:t>.</w:t>
        </w:r>
      </w:ins>
    </w:p>
    <w:p w14:paraId="0DB3CF57" w14:textId="7B642E3C"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For data referred to in points (b) and (c) of the first sub</w:t>
      </w:r>
      <w:del w:id="3057" w:author="MACKENZIE Gordon - REV" w:date="2021-02-26T11:58:00Z">
        <w:r w:rsidRPr="006A439F">
          <w:rPr>
            <w:rFonts w:asciiTheme="majorBidi" w:eastAsia="Calibri" w:hAnsiTheme="majorBidi" w:cstheme="majorBidi"/>
            <w:noProof/>
            <w:sz w:val="24"/>
            <w:szCs w:val="24"/>
          </w:rPr>
          <w:delText>-</w:delText>
        </w:r>
      </w:del>
      <w:r w:rsidRPr="006A439F">
        <w:rPr>
          <w:rFonts w:asciiTheme="majorBidi" w:eastAsia="Calibri" w:hAnsiTheme="majorBidi" w:cstheme="majorBidi"/>
          <w:noProof/>
          <w:sz w:val="24"/>
          <w:szCs w:val="24"/>
        </w:rPr>
        <w:t xml:space="preserve">paragraph, the data shall be removed </w:t>
      </w:r>
      <w:del w:id="3058" w:author="REL FALTYS Jan" w:date="2021-03-18T15:37:00Z">
        <w:r w:rsidRPr="00920A59" w:rsidDel="00920A59">
          <w:rPr>
            <w:rFonts w:asciiTheme="majorBidi" w:eastAsia="Calibri" w:hAnsiTheme="majorBidi" w:cstheme="majorBidi"/>
            <w:noProof/>
            <w:sz w:val="24"/>
            <w:szCs w:val="24"/>
            <w:highlight w:val="yellow"/>
            <w:rPrChange w:id="3059" w:author="REL FALTYS Jan" w:date="2021-03-18T15:37:00Z">
              <w:rPr>
                <w:rFonts w:asciiTheme="majorBidi" w:eastAsia="Calibri" w:hAnsiTheme="majorBidi" w:cstheme="majorBidi"/>
                <w:noProof/>
                <w:sz w:val="24"/>
                <w:szCs w:val="24"/>
              </w:rPr>
            </w:rPrChange>
          </w:rPr>
          <w:delText xml:space="preserve">after </w:delText>
        </w:r>
      </w:del>
      <w:r w:rsidRPr="00920A59">
        <w:rPr>
          <w:rFonts w:asciiTheme="majorBidi" w:eastAsia="Calibri" w:hAnsiTheme="majorBidi" w:cstheme="majorBidi"/>
          <w:noProof/>
          <w:sz w:val="24"/>
          <w:szCs w:val="24"/>
        </w:rPr>
        <w:t>two years</w:t>
      </w:r>
      <w:r w:rsidRPr="006A439F">
        <w:rPr>
          <w:rFonts w:asciiTheme="majorBidi" w:eastAsia="Calibri" w:hAnsiTheme="majorBidi" w:cstheme="majorBidi"/>
          <w:noProof/>
          <w:sz w:val="24"/>
          <w:szCs w:val="24"/>
        </w:rPr>
        <w:t xml:space="preserve"> from the date of the initial publication on the website.</w:t>
      </w:r>
    </w:p>
    <w:p w14:paraId="4625F70D" w14:textId="091FF4EC"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4.</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data referred to in paragraphs 2 and 3 </w:t>
      </w:r>
      <w:ins w:id="3060" w:author="Rodriguez Szurman" w:date="2021-03-06T22:46:00Z">
        <w:r w:rsidR="003475F6">
          <w:rPr>
            <w:rFonts w:asciiTheme="majorBidi" w:eastAsia="Calibri" w:hAnsiTheme="majorBidi" w:cstheme="majorBidi"/>
            <w:noProof/>
            <w:sz w:val="24"/>
            <w:szCs w:val="24"/>
          </w:rPr>
          <w:t xml:space="preserve">of this Article </w:t>
        </w:r>
      </w:ins>
      <w:r w:rsidR="006A439F" w:rsidRPr="006A439F">
        <w:rPr>
          <w:rFonts w:asciiTheme="majorBidi" w:eastAsia="Calibri" w:hAnsiTheme="majorBidi" w:cstheme="majorBidi"/>
          <w:noProof/>
          <w:sz w:val="24"/>
          <w:szCs w:val="24"/>
        </w:rPr>
        <w:t xml:space="preserve">shall be published </w:t>
      </w:r>
      <w:r w:rsidR="006A439F" w:rsidRPr="00C22A9E">
        <w:rPr>
          <w:rFonts w:asciiTheme="majorBidi" w:eastAsia="Calibri" w:hAnsiTheme="majorBidi" w:cstheme="majorBidi"/>
          <w:noProof/>
          <w:sz w:val="24"/>
          <w:szCs w:val="24"/>
        </w:rPr>
        <w:t>on the website</w:t>
      </w:r>
      <w:r w:rsidR="006A439F" w:rsidRPr="006A439F">
        <w:rPr>
          <w:rFonts w:asciiTheme="majorBidi" w:eastAsia="Calibri" w:hAnsiTheme="majorBidi" w:cstheme="majorBidi"/>
          <w:noProof/>
          <w:sz w:val="24"/>
          <w:szCs w:val="24"/>
        </w:rPr>
        <w:t xml:space="preserve"> </w:t>
      </w:r>
      <w:ins w:id="3061" w:author="REL FALTYS Jan" w:date="2021-03-18T15:24:00Z">
        <w:r w:rsidR="00C22A9E" w:rsidRPr="00C22A9E">
          <w:rPr>
            <w:rFonts w:asciiTheme="majorBidi" w:eastAsia="Calibri" w:hAnsiTheme="majorBidi" w:cstheme="majorBidi"/>
            <w:noProof/>
            <w:sz w:val="24"/>
            <w:szCs w:val="24"/>
            <w:highlight w:val="yellow"/>
            <w:rPrChange w:id="3062" w:author="REL FALTYS Jan" w:date="2021-03-18T15:24:00Z">
              <w:rPr>
                <w:rFonts w:asciiTheme="majorBidi" w:eastAsia="Calibri" w:hAnsiTheme="majorBidi" w:cstheme="majorBidi"/>
                <w:noProof/>
                <w:sz w:val="24"/>
                <w:szCs w:val="24"/>
              </w:rPr>
            </w:rPrChange>
          </w:rPr>
          <w:t>referred to in paragraph 1, or on the single website portal referred to in point (b) of Article 46</w:t>
        </w:r>
      </w:ins>
      <w:ins w:id="3063" w:author="REL FALTYS Jan" w:date="2021-03-18T15:37:00Z">
        <w:r w:rsidR="00920A59">
          <w:rPr>
            <w:rFonts w:asciiTheme="majorBidi" w:eastAsia="Calibri" w:hAnsiTheme="majorBidi" w:cstheme="majorBidi"/>
            <w:noProof/>
            <w:sz w:val="24"/>
            <w:szCs w:val="24"/>
            <w:highlight w:val="yellow"/>
          </w:rPr>
          <w:t xml:space="preserve"> of this Regulation</w:t>
        </w:r>
      </w:ins>
      <w:ins w:id="3064" w:author="REL FALTYS Jan" w:date="2021-03-18T15:24:00Z">
        <w:r w:rsidR="00C22A9E" w:rsidRPr="00C22A9E">
          <w:rPr>
            <w:rFonts w:asciiTheme="majorBidi" w:eastAsia="Calibri" w:hAnsiTheme="majorBidi" w:cstheme="majorBidi"/>
            <w:noProof/>
            <w:sz w:val="24"/>
            <w:szCs w:val="24"/>
            <w:highlight w:val="yellow"/>
            <w:rPrChange w:id="3065" w:author="REL FALTYS Jan" w:date="2021-03-18T15:24:00Z">
              <w:rPr>
                <w:rFonts w:asciiTheme="majorBidi" w:eastAsia="Calibri" w:hAnsiTheme="majorBidi" w:cstheme="majorBidi"/>
                <w:noProof/>
                <w:sz w:val="24"/>
                <w:szCs w:val="24"/>
              </w:rPr>
            </w:rPrChange>
          </w:rPr>
          <w:t>,</w:t>
        </w:r>
        <w:r w:rsidR="00C22A9E">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in open, machine-readable formats, as set out in Article 5(1) of the Directive (EU) 2019/1024 </w:t>
      </w:r>
      <w:del w:id="3066" w:author="MACKENZIE Gordon - REV" w:date="2021-03-02T10:31:00Z">
        <w:r w:rsidR="006A439F" w:rsidRPr="006A439F">
          <w:rPr>
            <w:rFonts w:asciiTheme="majorBidi" w:eastAsia="Calibri" w:hAnsiTheme="majorBidi" w:cstheme="majorBidi"/>
            <w:sz w:val="24"/>
            <w:szCs w:val="24"/>
            <w:vertAlign w:val="superscript"/>
          </w:rPr>
          <w:footnoteReference w:id="63"/>
        </w:r>
        <w:r w:rsidR="006A439F" w:rsidRPr="006A439F">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of the European Parliament and of the Council</w:t>
      </w:r>
      <w:ins w:id="3069" w:author="MACKENZIE Gordon - REV" w:date="2021-03-02T10:31:00Z">
        <w:r w:rsidR="00856D32" w:rsidRPr="006A439F">
          <w:rPr>
            <w:rFonts w:asciiTheme="majorBidi" w:eastAsia="Calibri" w:hAnsiTheme="majorBidi" w:cstheme="majorBidi"/>
            <w:sz w:val="24"/>
            <w:szCs w:val="24"/>
            <w:vertAlign w:val="superscript"/>
          </w:rPr>
          <w:footnoteReference w:id="64"/>
        </w:r>
      </w:ins>
      <w:r w:rsidR="006A439F" w:rsidRPr="006A439F">
        <w:rPr>
          <w:rFonts w:asciiTheme="majorBidi" w:eastAsia="Calibri" w:hAnsiTheme="majorBidi" w:cstheme="majorBidi"/>
          <w:noProof/>
          <w:sz w:val="24"/>
          <w:szCs w:val="24"/>
        </w:rPr>
        <w:t>, which allows data to be sorted, searched, extracted, compared and reused</w:t>
      </w:r>
      <w:r w:rsidR="006A439F" w:rsidRPr="006A439F">
        <w:rPr>
          <w:rFonts w:asciiTheme="majorBidi" w:eastAsia="Calibri" w:hAnsiTheme="majorBidi" w:cstheme="majorBidi"/>
          <w:i/>
          <w:noProof/>
          <w:sz w:val="24"/>
          <w:szCs w:val="24"/>
        </w:rPr>
        <w:t>.</w:t>
      </w:r>
    </w:p>
    <w:p w14:paraId="39837B46" w14:textId="77777777"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5.</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managing authority shall inform the beneficiaries that the data will be made public before the publication takes place in accordance with this Article.</w:t>
      </w:r>
    </w:p>
    <w:p w14:paraId="041D0633" w14:textId="285AA7D0" w:rsidR="006A439F" w:rsidRPr="006A439F" w:rsidRDefault="00080455">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6.</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managing authority shall ensure that  communication and visibility material including at the level of beneficiaries is made available upon request to Union </w:t>
      </w:r>
      <w:del w:id="3072" w:author="REL FALTYS Jan" w:date="2021-03-18T15:37:00Z">
        <w:r w:rsidR="006A439F" w:rsidRPr="00920A59" w:rsidDel="00920A59">
          <w:rPr>
            <w:rFonts w:asciiTheme="majorBidi" w:eastAsia="Calibri" w:hAnsiTheme="majorBidi" w:cstheme="majorBidi"/>
            <w:noProof/>
            <w:sz w:val="24"/>
            <w:szCs w:val="24"/>
            <w:highlight w:val="yellow"/>
            <w:rPrChange w:id="3073" w:author="REL FALTYS Jan" w:date="2021-03-18T15:37:00Z">
              <w:rPr>
                <w:rFonts w:asciiTheme="majorBidi" w:eastAsia="Calibri" w:hAnsiTheme="majorBidi" w:cstheme="majorBidi"/>
                <w:noProof/>
                <w:sz w:val="24"/>
                <w:szCs w:val="24"/>
              </w:rPr>
            </w:rPrChange>
          </w:rPr>
          <w:delText>I</w:delText>
        </w:r>
      </w:del>
      <w:ins w:id="3074" w:author="REL FALTYS Jan" w:date="2021-03-18T15:37:00Z">
        <w:r w:rsidR="00920A59" w:rsidRPr="00920A59">
          <w:rPr>
            <w:rFonts w:asciiTheme="majorBidi" w:eastAsia="Calibri" w:hAnsiTheme="majorBidi" w:cstheme="majorBidi"/>
            <w:noProof/>
            <w:sz w:val="24"/>
            <w:szCs w:val="24"/>
            <w:highlight w:val="yellow"/>
            <w:rPrChange w:id="3075" w:author="REL FALTYS Jan" w:date="2021-03-18T15:37:00Z">
              <w:rPr>
                <w:rFonts w:asciiTheme="majorBidi" w:eastAsia="Calibri" w:hAnsiTheme="majorBidi" w:cstheme="majorBidi"/>
                <w:noProof/>
                <w:sz w:val="24"/>
                <w:szCs w:val="24"/>
              </w:rPr>
            </w:rPrChange>
          </w:rPr>
          <w:t>i</w:t>
        </w:r>
      </w:ins>
      <w:r w:rsidR="006A439F" w:rsidRPr="006A439F">
        <w:rPr>
          <w:rFonts w:asciiTheme="majorBidi" w:eastAsia="Calibri" w:hAnsiTheme="majorBidi" w:cstheme="majorBidi"/>
          <w:noProof/>
          <w:sz w:val="24"/>
          <w:szCs w:val="24"/>
        </w:rPr>
        <w:t>nstitutions, bodies</w:t>
      </w:r>
      <w:ins w:id="3076" w:author="REL FALTYS Jan" w:date="2021-03-18T15:39:00Z">
        <w:r w:rsidR="00920A59">
          <w:rPr>
            <w:rFonts w:asciiTheme="majorBidi" w:eastAsia="Calibri" w:hAnsiTheme="majorBidi" w:cstheme="majorBidi"/>
            <w:noProof/>
            <w:sz w:val="24"/>
            <w:szCs w:val="24"/>
          </w:rPr>
          <w:t xml:space="preserve">, </w:t>
        </w:r>
        <w:r w:rsidR="00920A59" w:rsidRPr="00920A59">
          <w:rPr>
            <w:rFonts w:asciiTheme="majorBidi" w:eastAsia="Calibri" w:hAnsiTheme="majorBidi" w:cstheme="majorBidi"/>
            <w:noProof/>
            <w:sz w:val="24"/>
            <w:szCs w:val="24"/>
            <w:highlight w:val="yellow"/>
            <w:rPrChange w:id="3077" w:author="REL FALTYS Jan" w:date="2021-03-18T15:39:00Z">
              <w:rPr>
                <w:rFonts w:asciiTheme="majorBidi" w:eastAsia="Calibri" w:hAnsiTheme="majorBidi" w:cstheme="majorBidi"/>
                <w:noProof/>
                <w:sz w:val="24"/>
                <w:szCs w:val="24"/>
              </w:rPr>
            </w:rPrChange>
          </w:rPr>
          <w:t>offices</w:t>
        </w:r>
      </w:ins>
      <w:r w:rsidR="006A439F" w:rsidRPr="006A439F">
        <w:rPr>
          <w:rFonts w:asciiTheme="majorBidi" w:eastAsia="Calibri" w:hAnsiTheme="majorBidi" w:cstheme="majorBidi"/>
          <w:noProof/>
          <w:sz w:val="24"/>
          <w:szCs w:val="24"/>
        </w:rPr>
        <w:t xml:space="preserve"> or agencies and that a royalty-free, non-exclusive and irrevocable licence to use such material and any pre-existing rights attached to it is granted to the Union in accordance with Annex </w:t>
      </w:r>
      <w:commentRangeStart w:id="3078"/>
      <w:r w:rsidR="00663D39">
        <w:rPr>
          <w:rFonts w:asciiTheme="majorBidi" w:eastAsia="Calibri" w:hAnsiTheme="majorBidi" w:cstheme="majorBidi"/>
          <w:noProof/>
          <w:sz w:val="24"/>
          <w:szCs w:val="24"/>
        </w:rPr>
        <w:t>IX</w:t>
      </w:r>
      <w:commentRangeEnd w:id="3078"/>
      <w:r w:rsidR="00D746FE">
        <w:rPr>
          <w:rStyle w:val="CommentReference"/>
          <w:rFonts w:eastAsiaTheme="minorHAnsi"/>
          <w:lang w:val="en-GB"/>
        </w:rPr>
        <w:commentReference w:id="3078"/>
      </w:r>
      <w:r w:rsidR="006A439F" w:rsidRPr="006A439F">
        <w:rPr>
          <w:rFonts w:asciiTheme="majorBidi" w:eastAsia="Calibri" w:hAnsiTheme="majorBidi" w:cstheme="majorBidi"/>
          <w:noProof/>
          <w:sz w:val="24"/>
          <w:szCs w:val="24"/>
        </w:rPr>
        <w:t>. This shall not require significant additional costs or a significant administrative burden for the beneficiaries or for the managing authority.</w:t>
      </w:r>
    </w:p>
    <w:p w14:paraId="688376DE" w14:textId="77777777" w:rsidR="006A439F" w:rsidRPr="006A439F" w:rsidRDefault="00080455"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hAnsiTheme="majorBidi" w:cstheme="majorBidi"/>
          <w:i/>
          <w:iCs/>
          <w:noProof/>
          <w:sz w:val="24"/>
          <w:szCs w:val="24"/>
        </w:rPr>
        <w:br w:type="page"/>
      </w:r>
    </w:p>
    <w:p w14:paraId="16740029" w14:textId="2C9B23F0"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iCs/>
          <w:noProof/>
          <w:sz w:val="24"/>
          <w:szCs w:val="24"/>
          <w:lang w:eastAsia="en-GB"/>
        </w:rPr>
        <w:lastRenderedPageBreak/>
        <w:t xml:space="preserve">Article </w:t>
      </w:r>
      <w:r w:rsidR="00CF2F7E">
        <w:rPr>
          <w:rFonts w:asciiTheme="majorBidi" w:eastAsia="Calibri" w:hAnsiTheme="majorBidi" w:cstheme="majorBidi"/>
          <w:i/>
          <w:iCs/>
          <w:noProof/>
          <w:sz w:val="24"/>
          <w:szCs w:val="24"/>
          <w:lang w:eastAsia="en-GB"/>
        </w:rPr>
        <w:t>50</w:t>
      </w:r>
      <w:r w:rsidRPr="006A439F">
        <w:rPr>
          <w:rFonts w:asciiTheme="majorBidi" w:eastAsia="Calibri" w:hAnsiTheme="majorBidi" w:cstheme="majorBidi"/>
          <w:i/>
          <w:iCs/>
          <w:noProof/>
          <w:sz w:val="24"/>
          <w:szCs w:val="24"/>
          <w:lang w:eastAsia="en-GB"/>
        </w:rPr>
        <w:br/>
      </w:r>
      <w:r w:rsidRPr="006A439F">
        <w:rPr>
          <w:rFonts w:asciiTheme="majorBidi" w:eastAsia="Times New Roman" w:hAnsiTheme="majorBidi" w:cstheme="majorBidi"/>
          <w:i/>
          <w:iCs/>
          <w:noProof/>
          <w:sz w:val="24"/>
          <w:szCs w:val="24"/>
          <w:lang w:eastAsia="en-GB"/>
        </w:rPr>
        <w:t>Responsibilities of beneficiaries</w:t>
      </w:r>
    </w:p>
    <w:p w14:paraId="7B36F2BE" w14:textId="56BE8494" w:rsidR="006A439F" w:rsidRPr="006A439F" w:rsidRDefault="00080455" w:rsidP="002B6720">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Beneficiaries and bodies implementing financial instruments shall acknowledge support from the Funds, including resources reused in accordance with Article </w:t>
      </w:r>
      <w:r w:rsidR="002B6720">
        <w:rPr>
          <w:rFonts w:asciiTheme="majorBidi" w:eastAsia="Calibri" w:hAnsiTheme="majorBidi" w:cstheme="majorBidi"/>
          <w:noProof/>
          <w:sz w:val="24"/>
          <w:szCs w:val="24"/>
        </w:rPr>
        <w:t>62</w:t>
      </w:r>
      <w:r w:rsidR="006A439F" w:rsidRPr="006A439F">
        <w:rPr>
          <w:rFonts w:asciiTheme="majorBidi" w:eastAsia="Calibri" w:hAnsiTheme="majorBidi" w:cstheme="majorBidi"/>
          <w:noProof/>
          <w:sz w:val="24"/>
          <w:szCs w:val="24"/>
        </w:rPr>
        <w:t>, to the operation by:</w:t>
      </w:r>
    </w:p>
    <w:p w14:paraId="060B58AA" w14:textId="55C823D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iCs/>
          <w:noProof/>
          <w:sz w:val="24"/>
          <w:szCs w:val="24"/>
        </w:rPr>
        <w:t>(a)</w:t>
      </w:r>
      <w:r>
        <w:rPr>
          <w:rFonts w:asciiTheme="majorBidi" w:eastAsia="Calibri" w:hAnsiTheme="majorBidi" w:cstheme="majorBidi"/>
          <w:iCs/>
          <w:noProof/>
          <w:sz w:val="24"/>
          <w:szCs w:val="24"/>
        </w:rPr>
        <w:tab/>
      </w:r>
      <w:r w:rsidR="006A439F" w:rsidRPr="006A439F">
        <w:rPr>
          <w:rFonts w:asciiTheme="majorBidi" w:eastAsia="Calibri" w:hAnsiTheme="majorBidi" w:cstheme="majorBidi"/>
          <w:iCs/>
          <w:noProof/>
          <w:sz w:val="24"/>
          <w:szCs w:val="24"/>
        </w:rPr>
        <w:t>providing on the beneficiary's official</w:t>
      </w:r>
      <w:r w:rsidR="006A439F" w:rsidRPr="006A439F">
        <w:rPr>
          <w:rFonts w:asciiTheme="majorBidi" w:eastAsia="Calibri" w:hAnsiTheme="majorBidi" w:cstheme="majorBidi"/>
          <w:iCs/>
          <w:sz w:val="24"/>
          <w:szCs w:val="24"/>
        </w:rPr>
        <w:t xml:space="preserve"> </w:t>
      </w:r>
      <w:r w:rsidR="006A439F" w:rsidRPr="006A439F">
        <w:rPr>
          <w:rFonts w:asciiTheme="majorBidi" w:eastAsia="Calibri" w:hAnsiTheme="majorBidi" w:cstheme="majorBidi"/>
          <w:iCs/>
          <w:noProof/>
          <w:sz w:val="24"/>
          <w:szCs w:val="24"/>
        </w:rPr>
        <w:t xml:space="preserve">website, </w:t>
      </w:r>
      <w:r w:rsidR="006A439F" w:rsidRPr="006A439F">
        <w:rPr>
          <w:rFonts w:asciiTheme="majorBidi" w:eastAsia="Calibri" w:hAnsiTheme="majorBidi" w:cstheme="majorBidi"/>
          <w:noProof/>
          <w:sz w:val="24"/>
          <w:szCs w:val="24"/>
        </w:rPr>
        <w:t xml:space="preserve">where such </w:t>
      </w:r>
      <w:ins w:id="3079" w:author="MACKENZIE Gordon - REV" w:date="2021-02-26T12:01:00Z">
        <w:r w:rsidR="008E6F9C">
          <w:rPr>
            <w:rFonts w:asciiTheme="majorBidi" w:eastAsia="Calibri" w:hAnsiTheme="majorBidi" w:cstheme="majorBidi"/>
            <w:noProof/>
            <w:sz w:val="24"/>
            <w:szCs w:val="24"/>
          </w:rPr>
          <w:t xml:space="preserve">a </w:t>
        </w:r>
      </w:ins>
      <w:r w:rsidR="006A439F" w:rsidRPr="006A439F">
        <w:rPr>
          <w:rFonts w:asciiTheme="majorBidi" w:eastAsia="Calibri" w:hAnsiTheme="majorBidi" w:cstheme="majorBidi"/>
          <w:noProof/>
          <w:sz w:val="24"/>
          <w:szCs w:val="24"/>
        </w:rPr>
        <w:t>site exists, and</w:t>
      </w:r>
      <w:r w:rsidR="006A439F" w:rsidRPr="006A439F">
        <w:rPr>
          <w:rFonts w:asciiTheme="majorBidi" w:eastAsia="Calibri" w:hAnsiTheme="majorBidi" w:cstheme="majorBidi"/>
          <w:iCs/>
          <w:noProof/>
          <w:sz w:val="24"/>
          <w:szCs w:val="24"/>
        </w:rPr>
        <w:t xml:space="preserve"> social media sites, a short description of the operation, proportionate to the level of support, including its aims and results, and highlighting the financial support from the Union</w:t>
      </w:r>
      <w:r w:rsidR="006A439F" w:rsidRPr="006A439F">
        <w:rPr>
          <w:rFonts w:asciiTheme="majorBidi" w:eastAsia="Calibri" w:hAnsiTheme="majorBidi" w:cstheme="majorBidi"/>
          <w:i/>
          <w:noProof/>
          <w:sz w:val="24"/>
          <w:szCs w:val="24"/>
        </w:rPr>
        <w:t>;</w:t>
      </w:r>
    </w:p>
    <w:p w14:paraId="7C552C20"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providing a statement highlighting the support from the Funds in a visible manner on documents and communication material relating to the implementation of the operation, intended for the public or for participants;</w:t>
      </w:r>
    </w:p>
    <w:p w14:paraId="6A8AB492" w14:textId="40F92457" w:rsidR="006A439F" w:rsidRPr="006A439F" w:rsidRDefault="00080455" w:rsidP="00663D39">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sz w:val="24"/>
          <w:szCs w:val="24"/>
        </w:rPr>
        <w:t>(c)</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displaying durable plaques or billboards clearly visible to the public, </w:t>
      </w:r>
      <w:ins w:id="3080" w:author="MACKENZIE Gordon - REV" w:date="2021-02-26T12:03:00Z">
        <w:r w:rsidR="008E6F9C">
          <w:rPr>
            <w:rFonts w:asciiTheme="majorBidi" w:eastAsia="Calibri" w:hAnsiTheme="majorBidi" w:cstheme="majorBidi"/>
            <w:sz w:val="24"/>
            <w:szCs w:val="24"/>
          </w:rPr>
          <w:t xml:space="preserve">that </w:t>
        </w:r>
      </w:ins>
      <w:r w:rsidR="006A439F" w:rsidRPr="006A439F">
        <w:rPr>
          <w:rFonts w:asciiTheme="majorBidi" w:eastAsia="Calibri" w:hAnsiTheme="majorBidi" w:cstheme="majorBidi"/>
          <w:sz w:val="24"/>
          <w:szCs w:val="24"/>
        </w:rPr>
        <w:t>present</w:t>
      </w:r>
      <w:del w:id="3081" w:author="MACKENZIE Gordon - REV" w:date="2021-02-26T12:03:00Z">
        <w:r w:rsidR="006A439F" w:rsidRPr="006A439F">
          <w:rPr>
            <w:rFonts w:asciiTheme="majorBidi" w:eastAsia="Calibri" w:hAnsiTheme="majorBidi" w:cstheme="majorBidi"/>
            <w:sz w:val="24"/>
            <w:szCs w:val="24"/>
          </w:rPr>
          <w:delText>ing</w:delText>
        </w:r>
      </w:del>
      <w:r w:rsidR="006A439F" w:rsidRPr="006A439F">
        <w:rPr>
          <w:rFonts w:asciiTheme="majorBidi" w:eastAsia="Calibri" w:hAnsiTheme="majorBidi" w:cstheme="majorBidi"/>
          <w:sz w:val="24"/>
          <w:szCs w:val="24"/>
        </w:rPr>
        <w:t xml:space="preserve"> the </w:t>
      </w:r>
      <w:r w:rsidR="006A439F" w:rsidRPr="00663D39">
        <w:rPr>
          <w:rFonts w:asciiTheme="majorBidi" w:eastAsia="Calibri" w:hAnsiTheme="majorBidi" w:cstheme="majorBidi"/>
          <w:sz w:val="24"/>
          <w:szCs w:val="24"/>
        </w:rPr>
        <w:t>emblem of the Union</w:t>
      </w:r>
      <w:r w:rsidR="006A439F" w:rsidRPr="00663D39">
        <w:rPr>
          <w:rFonts w:asciiTheme="majorBidi" w:eastAsia="Calibri" w:hAnsiTheme="majorBidi" w:cstheme="majorBidi"/>
          <w:i/>
          <w:sz w:val="24"/>
          <w:szCs w:val="24"/>
        </w:rPr>
        <w:t xml:space="preserve"> </w:t>
      </w:r>
      <w:r w:rsidR="006A439F" w:rsidRPr="00663D39">
        <w:rPr>
          <w:rFonts w:asciiTheme="majorBidi" w:eastAsia="Calibri" w:hAnsiTheme="majorBidi" w:cstheme="majorBidi"/>
          <w:sz w:val="24"/>
          <w:szCs w:val="24"/>
        </w:rPr>
        <w:t>in accordance with the technical characteristics laid down in Annex</w:t>
      </w:r>
      <w:r w:rsidR="00663D39" w:rsidRPr="00663D39">
        <w:rPr>
          <w:rFonts w:asciiTheme="majorBidi" w:eastAsia="Calibri" w:hAnsiTheme="majorBidi" w:cstheme="majorBidi"/>
          <w:sz w:val="24"/>
          <w:szCs w:val="24"/>
        </w:rPr>
        <w:t xml:space="preserve"> </w:t>
      </w:r>
      <w:commentRangeStart w:id="3082"/>
      <w:r w:rsidR="00663D39" w:rsidRPr="00663D39">
        <w:rPr>
          <w:rFonts w:asciiTheme="majorBidi" w:eastAsia="Calibri" w:hAnsiTheme="majorBidi" w:cstheme="majorBidi"/>
          <w:sz w:val="24"/>
          <w:szCs w:val="24"/>
        </w:rPr>
        <w:t>IX</w:t>
      </w:r>
      <w:commentRangeEnd w:id="3082"/>
      <w:r w:rsidR="004272C0">
        <w:rPr>
          <w:rStyle w:val="CommentReference"/>
          <w:rFonts w:eastAsiaTheme="minorHAnsi"/>
          <w:lang w:val="en-GB"/>
        </w:rPr>
        <w:commentReference w:id="3082"/>
      </w:r>
      <w:r w:rsidR="006A439F" w:rsidRPr="00663D39">
        <w:rPr>
          <w:rFonts w:asciiTheme="majorBidi" w:eastAsia="Calibri" w:hAnsiTheme="majorBidi" w:cstheme="majorBidi"/>
          <w:sz w:val="24"/>
          <w:szCs w:val="24"/>
        </w:rPr>
        <w:t>,</w:t>
      </w:r>
      <w:r w:rsidR="006A439F" w:rsidRPr="006A439F">
        <w:rPr>
          <w:rFonts w:asciiTheme="majorBidi" w:eastAsia="Calibri" w:hAnsiTheme="majorBidi" w:cstheme="majorBidi"/>
          <w:sz w:val="24"/>
          <w:szCs w:val="24"/>
        </w:rPr>
        <w:t xml:space="preserve">  as soon as the physical implementation of operations involving physical investment starts or </w:t>
      </w:r>
      <w:del w:id="3083" w:author="MACKENZIE Gordon - REV" w:date="2021-02-26T12:04:00Z">
        <w:r w:rsidR="006A439F" w:rsidRPr="006A439F">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purchased equipment is installed</w:t>
      </w:r>
      <w:del w:id="3084" w:author="MACKENZIE Gordon - REV" w:date="2021-02-26T12:04:00Z">
        <w:r w:rsidR="006A439F" w:rsidRPr="006A439F">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 </w:t>
      </w:r>
      <w:ins w:id="3085" w:author="MACKENZIE Gordon - REV" w:date="2021-03-02T10:32:00Z">
        <w:r w:rsidR="00856D32">
          <w:rPr>
            <w:rFonts w:asciiTheme="majorBidi" w:eastAsia="Calibri" w:hAnsiTheme="majorBidi" w:cstheme="majorBidi"/>
            <w:sz w:val="24"/>
            <w:szCs w:val="24"/>
          </w:rPr>
          <w:t>in respect of</w:t>
        </w:r>
      </w:ins>
      <w:del w:id="3086" w:author="MACKENZIE Gordon - REV" w:date="2021-03-02T10:32:00Z">
        <w:r w:rsidR="006A439F" w:rsidRPr="006A439F">
          <w:rPr>
            <w:rFonts w:asciiTheme="majorBidi" w:eastAsia="Calibri" w:hAnsiTheme="majorBidi" w:cstheme="majorBidi"/>
            <w:sz w:val="24"/>
            <w:szCs w:val="24"/>
          </w:rPr>
          <w:delText>with regard to</w:delText>
        </w:r>
      </w:del>
      <w:r w:rsidR="006A439F" w:rsidRPr="006A439F">
        <w:rPr>
          <w:rFonts w:asciiTheme="majorBidi" w:eastAsia="Calibri" w:hAnsiTheme="majorBidi" w:cstheme="majorBidi"/>
          <w:sz w:val="24"/>
          <w:szCs w:val="24"/>
        </w:rPr>
        <w:t xml:space="preserve"> the following:</w:t>
      </w:r>
    </w:p>
    <w:p w14:paraId="663E2312" w14:textId="77777777" w:rsidR="006A439F" w:rsidRPr="006A439F" w:rsidRDefault="00080455" w:rsidP="00080455">
      <w:pPr>
        <w:widowControl w:val="0"/>
        <w:shd w:val="clear" w:color="auto" w:fill="FFFFFF" w:themeFill="background1"/>
        <w:spacing w:beforeLines="40" w:before="96" w:afterLines="40" w:after="96"/>
        <w:ind w:left="1701" w:hanging="567"/>
        <w:rPr>
          <w:rFonts w:asciiTheme="majorBidi" w:hAnsiTheme="majorBidi" w:cstheme="majorBidi"/>
          <w:noProof/>
          <w:sz w:val="24"/>
          <w:szCs w:val="24"/>
        </w:rPr>
      </w:pPr>
      <w:r>
        <w:rPr>
          <w:rFonts w:asciiTheme="majorBidi" w:eastAsia="Calibri" w:hAnsiTheme="majorBidi" w:cstheme="majorBidi"/>
          <w:noProof/>
          <w:sz w:val="24"/>
          <w:szCs w:val="24"/>
        </w:rPr>
        <w:t>(i)</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operations supported by the ERDF and the Cohesion Fund the total cost of which exceeds EUR 500 000; </w:t>
      </w:r>
    </w:p>
    <w:p w14:paraId="78D4682A" w14:textId="574D54D9" w:rsidR="006A439F" w:rsidRPr="006A439F" w:rsidRDefault="00080455">
      <w:pPr>
        <w:widowControl w:val="0"/>
        <w:tabs>
          <w:tab w:val="left" w:pos="33"/>
          <w:tab w:val="left" w:pos="317"/>
        </w:tabs>
        <w:spacing w:beforeLines="40" w:before="96" w:afterLines="40" w:after="96"/>
        <w:ind w:left="1701" w:hanging="567"/>
        <w:rPr>
          <w:rFonts w:asciiTheme="majorBidi" w:eastAsia="Calibri" w:hAnsiTheme="majorBidi" w:cstheme="majorBidi"/>
          <w:noProof/>
          <w:sz w:val="24"/>
          <w:szCs w:val="24"/>
        </w:rPr>
      </w:pPr>
      <w:r>
        <w:rPr>
          <w:rFonts w:asciiTheme="majorBidi" w:hAnsiTheme="majorBidi" w:cstheme="majorBidi"/>
          <w:noProof/>
          <w:sz w:val="24"/>
          <w:szCs w:val="24"/>
        </w:rPr>
        <w:t>(ii)</w:t>
      </w:r>
      <w:r>
        <w:rPr>
          <w:rFonts w:asciiTheme="majorBidi" w:hAnsiTheme="majorBidi" w:cstheme="majorBidi"/>
          <w:noProof/>
          <w:sz w:val="24"/>
          <w:szCs w:val="24"/>
        </w:rPr>
        <w:tab/>
      </w:r>
      <w:r w:rsidR="006A439F" w:rsidRPr="006A439F">
        <w:rPr>
          <w:rFonts w:asciiTheme="majorBidi" w:hAnsiTheme="majorBidi" w:cstheme="majorBidi"/>
          <w:noProof/>
          <w:sz w:val="24"/>
          <w:szCs w:val="24"/>
        </w:rPr>
        <w:t>operations supported by the ESF+, the JTF, the EMF</w:t>
      </w:r>
      <w:r w:rsidR="00E7734C">
        <w:rPr>
          <w:rFonts w:asciiTheme="majorBidi" w:hAnsiTheme="majorBidi" w:cstheme="majorBidi"/>
          <w:noProof/>
          <w:sz w:val="24"/>
          <w:szCs w:val="24"/>
        </w:rPr>
        <w:t>A</w:t>
      </w:r>
      <w:r w:rsidR="006A439F" w:rsidRPr="006A439F">
        <w:rPr>
          <w:rFonts w:asciiTheme="majorBidi" w:hAnsiTheme="majorBidi" w:cstheme="majorBidi"/>
          <w:noProof/>
          <w:sz w:val="24"/>
          <w:szCs w:val="24"/>
        </w:rPr>
        <w:t xml:space="preserve">F, </w:t>
      </w:r>
      <w:ins w:id="3087" w:author="REL FALTYS Jan" w:date="2021-03-22T11:56:00Z">
        <w:r w:rsidR="00375B02" w:rsidRPr="00375B02">
          <w:rPr>
            <w:rFonts w:asciiTheme="majorBidi" w:hAnsiTheme="majorBidi" w:cstheme="majorBidi"/>
            <w:noProof/>
            <w:sz w:val="24"/>
            <w:szCs w:val="24"/>
            <w:highlight w:val="yellow"/>
            <w:rPrChange w:id="3088" w:author="REL FALTYS Jan" w:date="2021-03-22T11:56:00Z">
              <w:rPr>
                <w:rFonts w:asciiTheme="majorBidi" w:hAnsiTheme="majorBidi" w:cstheme="majorBidi"/>
                <w:noProof/>
                <w:sz w:val="24"/>
                <w:szCs w:val="24"/>
              </w:rPr>
            </w:rPrChange>
          </w:rPr>
          <w:t>the AMIF,</w:t>
        </w:r>
        <w:r w:rsidR="00375B02"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the ISF</w:t>
      </w:r>
      <w:del w:id="3089" w:author="REL FALTYS Jan" w:date="2021-03-22T11:56:00Z">
        <w:r w:rsidR="006A439F" w:rsidRPr="006A439F" w:rsidDel="00375B02">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w:t>
      </w:r>
      <w:del w:id="3090" w:author="REL FALTYS Jan" w:date="2021-03-22T11:56:00Z">
        <w:r w:rsidR="006A439F" w:rsidRPr="00375B02" w:rsidDel="00375B02">
          <w:rPr>
            <w:rFonts w:asciiTheme="majorBidi" w:hAnsiTheme="majorBidi" w:cstheme="majorBidi"/>
            <w:noProof/>
            <w:sz w:val="24"/>
            <w:szCs w:val="24"/>
            <w:highlight w:val="yellow"/>
            <w:rPrChange w:id="3091" w:author="REL FALTYS Jan" w:date="2021-03-22T11:56:00Z">
              <w:rPr>
                <w:rFonts w:asciiTheme="majorBidi" w:hAnsiTheme="majorBidi" w:cstheme="majorBidi"/>
                <w:noProof/>
                <w:sz w:val="24"/>
                <w:szCs w:val="24"/>
              </w:rPr>
            </w:rPrChange>
          </w:rPr>
          <w:delText>the AMIF</w:delText>
        </w:r>
        <w:r w:rsidR="006A439F" w:rsidRPr="006A439F" w:rsidDel="00375B02">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and the BMVI the total cost of which exceeds EUR 100 000;</w:t>
      </w:r>
    </w:p>
    <w:p w14:paraId="07AD126A" w14:textId="51D5E222" w:rsidR="006A439F" w:rsidRPr="006A439F" w:rsidRDefault="00C93333" w:rsidP="00080455">
      <w:pPr>
        <w:widowControl w:val="0"/>
        <w:autoSpaceDE w:val="0"/>
        <w:autoSpaceDN w:val="0"/>
        <w:spacing w:beforeLines="40" w:before="96" w:afterLines="40" w:after="96"/>
        <w:ind w:left="1134" w:hanging="567"/>
        <w:rPr>
          <w:rFonts w:asciiTheme="majorBidi" w:hAnsiTheme="majorBidi" w:cstheme="majorBidi"/>
          <w:sz w:val="24"/>
          <w:szCs w:val="24"/>
        </w:rPr>
      </w:pPr>
      <w:r>
        <w:rPr>
          <w:rFonts w:asciiTheme="majorBidi" w:eastAsia="Calibri" w:hAnsiTheme="majorBidi" w:cstheme="majorBidi"/>
          <w:noProof/>
          <w:sz w:val="24"/>
          <w:szCs w:val="24"/>
        </w:rPr>
        <w:br w:type="page"/>
      </w:r>
      <w:r w:rsidR="00080455">
        <w:rPr>
          <w:rFonts w:asciiTheme="majorBidi" w:eastAsia="Calibri" w:hAnsiTheme="majorBidi" w:cstheme="majorBidi"/>
          <w:noProof/>
          <w:sz w:val="24"/>
          <w:szCs w:val="24"/>
        </w:rPr>
        <w:lastRenderedPageBreak/>
        <w:t>(d)</w:t>
      </w:r>
      <w:r w:rsidR="0008045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operations not falling under point (c), displaying </w:t>
      </w:r>
      <w:r w:rsidR="006A439F" w:rsidRPr="006A439F">
        <w:rPr>
          <w:rFonts w:asciiTheme="majorBidi" w:eastAsia="Calibri" w:hAnsiTheme="majorBidi" w:cstheme="majorBidi"/>
          <w:iCs/>
          <w:sz w:val="24"/>
          <w:szCs w:val="24"/>
        </w:rPr>
        <w:t>at a location clearly visible to the public</w:t>
      </w:r>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noProof/>
          <w:sz w:val="24"/>
          <w:szCs w:val="24"/>
        </w:rPr>
        <w:t>at least one poster of a minimum size A3 or equivalent electronic display with information about the operation highlighting the support from the Funds;</w:t>
      </w:r>
      <w:r w:rsidR="006A439F" w:rsidRPr="006A439F">
        <w:rPr>
          <w:rFonts w:asciiTheme="majorBidi" w:hAnsiTheme="majorBidi" w:cstheme="majorBidi"/>
          <w:sz w:val="24"/>
          <w:szCs w:val="24"/>
        </w:rPr>
        <w:t xml:space="preserve"> </w:t>
      </w:r>
      <w:ins w:id="3092" w:author="MACKENZIE Gordon - REV" w:date="2021-02-26T12:05:00Z">
        <w:r w:rsidR="00791797">
          <w:rPr>
            <w:rFonts w:asciiTheme="majorBidi" w:hAnsiTheme="majorBidi" w:cstheme="majorBidi"/>
            <w:sz w:val="24"/>
            <w:szCs w:val="24"/>
          </w:rPr>
          <w:t>w</w:t>
        </w:r>
      </w:ins>
      <w:del w:id="3093" w:author="MACKENZIE Gordon - REV" w:date="2021-02-26T12:05:00Z">
        <w:r w:rsidR="006A439F" w:rsidRPr="006A439F">
          <w:rPr>
            <w:rFonts w:asciiTheme="majorBidi" w:hAnsiTheme="majorBidi" w:cstheme="majorBidi"/>
            <w:sz w:val="24"/>
            <w:szCs w:val="24"/>
          </w:rPr>
          <w:delText>W</w:delText>
        </w:r>
      </w:del>
      <w:r w:rsidR="006A439F" w:rsidRPr="006A439F">
        <w:rPr>
          <w:rFonts w:asciiTheme="majorBidi" w:hAnsiTheme="majorBidi" w:cstheme="majorBidi"/>
          <w:sz w:val="24"/>
          <w:szCs w:val="24"/>
        </w:rPr>
        <w:t>here the beneficiary is a natural person, the beneficiary shall ensure, to the extent possible, that appropriate information is available, highlighting the support from the funds, at a location visible to the public or through an electronic display;</w:t>
      </w:r>
    </w:p>
    <w:p w14:paraId="15A8296D" w14:textId="6775FA68" w:rsidR="006A439F" w:rsidRPr="006A439F" w:rsidRDefault="00791797" w:rsidP="00080455">
      <w:pPr>
        <w:widowControl w:val="0"/>
        <w:shd w:val="clear" w:color="auto" w:fill="FFFFFF" w:themeFill="background1"/>
        <w:spacing w:beforeLines="40" w:before="96" w:afterLines="40" w:after="96"/>
        <w:ind w:left="567"/>
        <w:rPr>
          <w:moveFrom w:id="3094" w:author="MACKENZIE Gordon - REV" w:date="2021-02-26T12:08:00Z"/>
          <w:rFonts w:asciiTheme="majorBidi" w:hAnsiTheme="majorBidi" w:cstheme="majorBidi"/>
          <w:i/>
          <w:iCs/>
          <w:noProof/>
          <w:sz w:val="24"/>
          <w:szCs w:val="24"/>
        </w:rPr>
      </w:pPr>
      <w:ins w:id="3095" w:author="MACKENZIE Gordon - REV" w:date="2021-02-26T12:08:00Z">
        <w:r w:rsidRPr="006A439F" w:rsidDel="00791797">
          <w:rPr>
            <w:rFonts w:asciiTheme="majorBidi" w:hAnsiTheme="majorBidi" w:cstheme="majorBidi"/>
            <w:sz w:val="24"/>
            <w:szCs w:val="24"/>
          </w:rPr>
          <w:t xml:space="preserve"> </w:t>
        </w:r>
      </w:ins>
      <w:moveFromRangeStart w:id="3096" w:author="MACKENZIE Gordon - REV" w:date="2021-02-26T12:08:00Z" w:name="move65233725"/>
      <w:moveFrom w:id="3097" w:author="MACKENZIE Gordon - REV" w:date="2021-02-26T12:08:00Z">
        <w:r w:rsidR="006A439F" w:rsidRPr="006A439F">
          <w:rPr>
            <w:rFonts w:asciiTheme="majorBidi" w:hAnsiTheme="majorBidi" w:cstheme="majorBidi"/>
            <w:sz w:val="24"/>
            <w:szCs w:val="24"/>
          </w:rPr>
          <w:t xml:space="preserve">Where an ESF+ beneficiary is a natural person, the obligation in paragraph (d) shall not apply.  </w:t>
        </w:r>
      </w:moveFrom>
    </w:p>
    <w:moveFromRangeEnd w:id="3096"/>
    <w:p w14:paraId="6F4A07EC" w14:textId="30399B69"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operations of strategic importance and operations </w:t>
      </w:r>
      <w:ins w:id="3098" w:author="MACKENZIE Gordon - REV" w:date="2021-03-02T10:33:00Z">
        <w:r w:rsidR="00856D32">
          <w:rPr>
            <w:rFonts w:asciiTheme="majorBidi" w:eastAsia="Calibri" w:hAnsiTheme="majorBidi" w:cstheme="majorBidi"/>
            <w:noProof/>
            <w:sz w:val="24"/>
            <w:szCs w:val="24"/>
          </w:rPr>
          <w:t xml:space="preserve">the </w:t>
        </w:r>
      </w:ins>
      <w:del w:id="3099" w:author="MACKENZIE Gordon - REV" w:date="2021-03-02T10:33:00Z">
        <w:r w:rsidR="006A439F" w:rsidRPr="006A439F">
          <w:rPr>
            <w:rFonts w:asciiTheme="majorBidi" w:eastAsia="Calibri" w:hAnsiTheme="majorBidi" w:cstheme="majorBidi"/>
            <w:noProof/>
            <w:sz w:val="24"/>
            <w:szCs w:val="24"/>
          </w:rPr>
          <w:delText xml:space="preserve">whose </w:delText>
        </w:r>
      </w:del>
      <w:r w:rsidR="006A439F" w:rsidRPr="006A439F">
        <w:rPr>
          <w:rFonts w:asciiTheme="majorBidi" w:eastAsia="Calibri" w:hAnsiTheme="majorBidi" w:cstheme="majorBidi"/>
          <w:noProof/>
          <w:sz w:val="24"/>
          <w:szCs w:val="24"/>
        </w:rPr>
        <w:t xml:space="preserve">total cost </w:t>
      </w:r>
      <w:ins w:id="3100" w:author="MACKENZIE Gordon - REV" w:date="2021-03-02T10:33:00Z">
        <w:r w:rsidR="00856D32">
          <w:rPr>
            <w:rFonts w:asciiTheme="majorBidi" w:eastAsia="Calibri" w:hAnsiTheme="majorBidi" w:cstheme="majorBidi"/>
            <w:noProof/>
            <w:sz w:val="24"/>
            <w:szCs w:val="24"/>
          </w:rPr>
          <w:t xml:space="preserve">of which </w:t>
        </w:r>
      </w:ins>
      <w:r w:rsidR="006A439F" w:rsidRPr="006A439F">
        <w:rPr>
          <w:rFonts w:asciiTheme="majorBidi" w:eastAsia="Calibri" w:hAnsiTheme="majorBidi" w:cstheme="majorBidi"/>
          <w:noProof/>
          <w:sz w:val="24"/>
          <w:szCs w:val="24"/>
        </w:rPr>
        <w:t>exceed</w:t>
      </w:r>
      <w:ins w:id="3101" w:author="MACKENZIE Gordon - REV" w:date="2021-03-02T10:33:00Z">
        <w:r w:rsidR="00856D32">
          <w:rPr>
            <w:rFonts w:asciiTheme="majorBidi" w:eastAsia="Calibri" w:hAnsiTheme="majorBidi" w:cstheme="majorBidi"/>
            <w:noProof/>
            <w:sz w:val="24"/>
            <w:szCs w:val="24"/>
          </w:rPr>
          <w:t>s</w:t>
        </w:r>
      </w:ins>
      <w:r w:rsidR="006A439F" w:rsidRPr="006A439F">
        <w:rPr>
          <w:rFonts w:asciiTheme="majorBidi" w:eastAsia="Calibri" w:hAnsiTheme="majorBidi" w:cstheme="majorBidi"/>
          <w:noProof/>
          <w:sz w:val="24"/>
          <w:szCs w:val="24"/>
        </w:rPr>
        <w:t xml:space="preserve"> EUR 10 000 000</w:t>
      </w:r>
      <w:ins w:id="3102" w:author="MACKENZIE Gordon - REV" w:date="2021-03-02T10:33:00Z">
        <w:r w:rsidR="00856D32">
          <w:rPr>
            <w:rFonts w:asciiTheme="majorBidi" w:eastAsia="Calibri" w:hAnsiTheme="majorBidi" w:cstheme="majorBidi"/>
            <w:noProof/>
            <w:sz w:val="24"/>
            <w:szCs w:val="24"/>
          </w:rPr>
          <w:t>,</w:t>
        </w:r>
      </w:ins>
      <w:r w:rsidR="006A439F" w:rsidRPr="006A439F">
        <w:rPr>
          <w:rFonts w:asciiTheme="majorBidi" w:eastAsia="Calibri" w:hAnsiTheme="majorBidi" w:cstheme="majorBidi"/>
          <w:noProof/>
          <w:sz w:val="24"/>
          <w:szCs w:val="24"/>
        </w:rPr>
        <w:t xml:space="preserve"> organising a communication event </w:t>
      </w:r>
      <w:r w:rsidR="006A439F" w:rsidRPr="006A439F">
        <w:rPr>
          <w:rFonts w:asciiTheme="majorBidi" w:eastAsia="Calibri" w:hAnsiTheme="majorBidi" w:cstheme="majorBidi"/>
          <w:iCs/>
          <w:noProof/>
          <w:sz w:val="24"/>
          <w:szCs w:val="24"/>
        </w:rPr>
        <w:t>or</w:t>
      </w:r>
      <w:r w:rsidR="006A439F" w:rsidRPr="006A439F">
        <w:rPr>
          <w:rFonts w:asciiTheme="majorBidi" w:eastAsia="Calibri" w:hAnsiTheme="majorBidi" w:cstheme="majorBidi"/>
          <w:noProof/>
          <w:sz w:val="24"/>
          <w:szCs w:val="24"/>
        </w:rPr>
        <w:t xml:space="preserve"> activity, as appropriate, and involving the Commission and the responsible managing authority in a timely manner.</w:t>
      </w:r>
    </w:p>
    <w:p w14:paraId="34144A2A" w14:textId="5F96ACE0" w:rsidR="00791797" w:rsidRPr="006A439F" w:rsidDel="00791797" w:rsidRDefault="00791797" w:rsidP="00791797">
      <w:pPr>
        <w:widowControl w:val="0"/>
        <w:shd w:val="clear" w:color="auto" w:fill="FFFFFF" w:themeFill="background1"/>
        <w:spacing w:beforeLines="40" w:before="96" w:afterLines="40" w:after="96"/>
        <w:ind w:left="567"/>
        <w:rPr>
          <w:del w:id="3103" w:author="MACKENZIE Gordon - REV" w:date="2021-02-26T12:08:00Z"/>
          <w:moveTo w:id="3104" w:author="MACKENZIE Gordon - REV" w:date="2021-02-26T12:08:00Z"/>
          <w:rFonts w:asciiTheme="majorBidi" w:hAnsiTheme="majorBidi" w:cstheme="majorBidi"/>
          <w:i/>
          <w:iCs/>
          <w:noProof/>
          <w:sz w:val="24"/>
          <w:szCs w:val="24"/>
        </w:rPr>
      </w:pPr>
      <w:moveToRangeStart w:id="3105" w:author="MACKENZIE Gordon - REV" w:date="2021-02-26T12:08:00Z" w:name="move65233725"/>
      <w:moveTo w:id="3106" w:author="MACKENZIE Gordon - REV" w:date="2021-02-26T12:08:00Z">
        <w:r w:rsidRPr="006A439F">
          <w:rPr>
            <w:rFonts w:asciiTheme="majorBidi" w:hAnsiTheme="majorBidi" w:cstheme="majorBidi"/>
            <w:sz w:val="24"/>
            <w:szCs w:val="24"/>
          </w:rPr>
          <w:t>Where an ESF+ beneficiary is a natural person</w:t>
        </w:r>
      </w:moveTo>
      <w:ins w:id="3107" w:author="MACKENZIE Gordon - REV" w:date="2021-02-26T12:08:00Z">
        <w:r>
          <w:rPr>
            <w:rFonts w:asciiTheme="majorBidi" w:hAnsiTheme="majorBidi" w:cstheme="majorBidi"/>
            <w:sz w:val="24"/>
            <w:szCs w:val="24"/>
          </w:rPr>
          <w:t xml:space="preserve"> or</w:t>
        </w:r>
      </w:ins>
      <w:ins w:id="3108" w:author="Rodriguez Szurman" w:date="2021-03-05T10:42:00Z">
        <w:r w:rsidR="004272C0">
          <w:rPr>
            <w:rFonts w:asciiTheme="majorBidi" w:hAnsiTheme="majorBidi" w:cstheme="majorBidi"/>
            <w:sz w:val="24"/>
            <w:szCs w:val="24"/>
          </w:rPr>
          <w:t xml:space="preserve"> </w:t>
        </w:r>
      </w:ins>
      <w:moveTo w:id="3109" w:author="MACKENZIE Gordon - REV" w:date="2021-02-26T12:08:00Z">
        <w:del w:id="3110" w:author="MACKENZIE Gordon - REV" w:date="2021-02-26T12:08:00Z">
          <w:r w:rsidRPr="006A439F" w:rsidDel="00791797">
            <w:rPr>
              <w:rFonts w:asciiTheme="majorBidi" w:hAnsiTheme="majorBidi" w:cstheme="majorBidi"/>
              <w:sz w:val="24"/>
              <w:szCs w:val="24"/>
            </w:rPr>
            <w:delText xml:space="preserve">, the obligation in paragraph (d) shall not apply.  </w:delText>
          </w:r>
        </w:del>
      </w:moveTo>
    </w:p>
    <w:moveToRangeEnd w:id="3105"/>
    <w:p w14:paraId="061ED3F6" w14:textId="1073F3B3" w:rsidR="00080455" w:rsidRDefault="006A439F" w:rsidP="00080455">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del w:id="3111" w:author="MACKENZIE Gordon - REV" w:date="2021-02-26T12:08:00Z">
        <w:r w:rsidRPr="006A439F" w:rsidDel="00791797">
          <w:rPr>
            <w:rFonts w:asciiTheme="majorBidi" w:eastAsia="Calibri" w:hAnsiTheme="majorBidi" w:cstheme="majorBidi"/>
            <w:noProof/>
            <w:sz w:val="24"/>
            <w:szCs w:val="24"/>
          </w:rPr>
          <w:delText>F</w:delText>
        </w:r>
      </w:del>
      <w:ins w:id="3112" w:author="MACKENZIE Gordon - REV" w:date="2021-02-26T12:08:00Z">
        <w:r w:rsidR="00791797">
          <w:rPr>
            <w:rFonts w:asciiTheme="majorBidi" w:eastAsia="Calibri" w:hAnsiTheme="majorBidi" w:cstheme="majorBidi"/>
            <w:noProof/>
            <w:sz w:val="24"/>
            <w:szCs w:val="24"/>
          </w:rPr>
          <w:t>f</w:t>
        </w:r>
      </w:ins>
      <w:r w:rsidRPr="006A439F">
        <w:rPr>
          <w:rFonts w:asciiTheme="majorBidi" w:eastAsia="Calibri" w:hAnsiTheme="majorBidi" w:cstheme="majorBidi"/>
          <w:noProof/>
          <w:sz w:val="24"/>
          <w:szCs w:val="24"/>
        </w:rPr>
        <w:t xml:space="preserve">or operations supported under the specific objective set out in </w:t>
      </w:r>
      <w:ins w:id="3113" w:author="MACKENZIE Gordon - REV" w:date="2021-02-26T12:09:00Z">
        <w:r w:rsidR="00791797" w:rsidRPr="0096620F">
          <w:rPr>
            <w:rFonts w:asciiTheme="majorBidi" w:eastAsia="Calibri" w:hAnsiTheme="majorBidi" w:cstheme="majorBidi"/>
            <w:noProof/>
            <w:sz w:val="24"/>
            <w:szCs w:val="24"/>
            <w:highlight w:val="lightGray"/>
            <w:rPrChange w:id="3114" w:author="FALTYS Jan" w:date="2021-03-16T10:15:00Z">
              <w:rPr>
                <w:rFonts w:asciiTheme="majorBidi" w:eastAsia="Calibri" w:hAnsiTheme="majorBidi" w:cstheme="majorBidi"/>
                <w:noProof/>
                <w:sz w:val="24"/>
                <w:szCs w:val="24"/>
              </w:rPr>
            </w:rPrChange>
          </w:rPr>
          <w:t xml:space="preserve">point (xi) of </w:t>
        </w:r>
      </w:ins>
      <w:r w:rsidRPr="0096620F">
        <w:rPr>
          <w:rFonts w:asciiTheme="majorBidi" w:eastAsia="Calibri" w:hAnsiTheme="majorBidi" w:cstheme="majorBidi"/>
          <w:noProof/>
          <w:sz w:val="24"/>
          <w:szCs w:val="24"/>
          <w:highlight w:val="lightGray"/>
          <w:rPrChange w:id="3115" w:author="FALTYS Jan" w:date="2021-03-16T10:15:00Z">
            <w:rPr>
              <w:rFonts w:asciiTheme="majorBidi" w:eastAsia="Calibri" w:hAnsiTheme="majorBidi" w:cstheme="majorBidi"/>
              <w:noProof/>
              <w:sz w:val="24"/>
              <w:szCs w:val="24"/>
            </w:rPr>
          </w:rPrChange>
        </w:rPr>
        <w:t>Article 4(1)</w:t>
      </w:r>
      <w:del w:id="3116" w:author="MACKENZIE Gordon - REV" w:date="2021-02-26T12:09:00Z">
        <w:r w:rsidRPr="0096620F">
          <w:rPr>
            <w:rFonts w:asciiTheme="majorBidi" w:eastAsia="Calibri" w:hAnsiTheme="majorBidi" w:cstheme="majorBidi"/>
            <w:noProof/>
            <w:sz w:val="24"/>
            <w:szCs w:val="24"/>
            <w:highlight w:val="lightGray"/>
            <w:rPrChange w:id="3117" w:author="FALTYS Jan" w:date="2021-03-16T10:15:00Z">
              <w:rPr>
                <w:rFonts w:asciiTheme="majorBidi" w:eastAsia="Calibri" w:hAnsiTheme="majorBidi" w:cstheme="majorBidi"/>
                <w:noProof/>
                <w:sz w:val="24"/>
                <w:szCs w:val="24"/>
              </w:rPr>
            </w:rPrChange>
          </w:rPr>
          <w:delText xml:space="preserve"> )(xi)</w:delText>
        </w:r>
      </w:del>
      <w:r w:rsidRPr="0096620F">
        <w:rPr>
          <w:rFonts w:asciiTheme="majorBidi" w:eastAsia="Calibri" w:hAnsiTheme="majorBidi" w:cstheme="majorBidi"/>
          <w:noProof/>
          <w:sz w:val="24"/>
          <w:szCs w:val="24"/>
          <w:highlight w:val="lightGray"/>
          <w:rPrChange w:id="3118" w:author="FALTYS Jan" w:date="2021-03-16T10:15:00Z">
            <w:rPr>
              <w:rFonts w:asciiTheme="majorBidi" w:eastAsia="Calibri" w:hAnsiTheme="majorBidi" w:cstheme="majorBidi"/>
              <w:noProof/>
              <w:sz w:val="24"/>
              <w:szCs w:val="24"/>
            </w:rPr>
          </w:rPrChange>
        </w:rPr>
        <w:t xml:space="preserve"> of the ESF+ Regulation</w:t>
      </w:r>
      <w:r w:rsidRPr="006A439F">
        <w:rPr>
          <w:rFonts w:asciiTheme="majorBidi" w:eastAsia="Calibri" w:hAnsiTheme="majorBidi" w:cstheme="majorBidi"/>
          <w:noProof/>
          <w:sz w:val="24"/>
          <w:szCs w:val="24"/>
        </w:rPr>
        <w:t>, the requirement set out in point (d) shall not apply.</w:t>
      </w:r>
    </w:p>
    <w:p w14:paraId="67B63525" w14:textId="6B6C7E66" w:rsidR="006A439F" w:rsidRPr="006A439F" w:rsidRDefault="006A439F" w:rsidP="002B6720">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sz w:val="24"/>
          <w:szCs w:val="24"/>
        </w:rPr>
        <w:t>By derogation from points (c) and (d) of the first subparagraph, for operations supported by the AMF, the ISF and the BMVI, the document setting out the conditions for support may establish specific requirements for the public display of information on the support from the Funds</w:t>
      </w:r>
      <w:r w:rsidRPr="006A439F" w:rsidDel="00012176">
        <w:rPr>
          <w:rFonts w:asciiTheme="majorBidi" w:eastAsia="Calibri" w:hAnsiTheme="majorBidi" w:cstheme="majorBidi"/>
          <w:sz w:val="24"/>
          <w:szCs w:val="24"/>
        </w:rPr>
        <w:t xml:space="preserve"> </w:t>
      </w:r>
      <w:r w:rsidRPr="006A439F">
        <w:rPr>
          <w:rFonts w:asciiTheme="majorBidi" w:eastAsia="Calibri" w:hAnsiTheme="majorBidi" w:cstheme="majorBidi"/>
          <w:sz w:val="24"/>
          <w:szCs w:val="24"/>
        </w:rPr>
        <w:t xml:space="preserve">where this is justified by reasons of security and public order in accordance with Article </w:t>
      </w:r>
      <w:r w:rsidR="002B6720">
        <w:rPr>
          <w:rFonts w:asciiTheme="majorBidi" w:eastAsia="Calibri" w:hAnsiTheme="majorBidi" w:cstheme="majorBidi"/>
          <w:sz w:val="24"/>
          <w:szCs w:val="24"/>
        </w:rPr>
        <w:t>69</w:t>
      </w:r>
      <w:r w:rsidRPr="006A439F">
        <w:rPr>
          <w:rFonts w:asciiTheme="majorBidi" w:eastAsia="Calibri" w:hAnsiTheme="majorBidi" w:cstheme="majorBidi"/>
          <w:sz w:val="24"/>
          <w:szCs w:val="24"/>
        </w:rPr>
        <w:t>(</w:t>
      </w:r>
      <w:r w:rsidR="002B6720">
        <w:rPr>
          <w:rFonts w:asciiTheme="majorBidi" w:eastAsia="Calibri" w:hAnsiTheme="majorBidi" w:cstheme="majorBidi"/>
          <w:sz w:val="24"/>
          <w:szCs w:val="24"/>
        </w:rPr>
        <w:t>5</w:t>
      </w:r>
      <w:r w:rsidRPr="006A439F">
        <w:rPr>
          <w:rFonts w:asciiTheme="majorBidi" w:eastAsia="Calibri" w:hAnsiTheme="majorBidi" w:cstheme="majorBidi"/>
          <w:sz w:val="24"/>
          <w:szCs w:val="24"/>
        </w:rPr>
        <w:t>).</w:t>
      </w:r>
    </w:p>
    <w:p w14:paraId="5421AFCC" w14:textId="4168AE6E" w:rsidR="006A439F" w:rsidRPr="006A439F" w:rsidRDefault="00C93333">
      <w:pPr>
        <w:widowControl w:val="0"/>
        <w:spacing w:beforeLines="40" w:before="96" w:afterLines="40" w:after="96"/>
        <w:ind w:left="567" w:hanging="567"/>
        <w:rPr>
          <w:rFonts w:asciiTheme="majorBidi" w:eastAsia="Calibri" w:hAnsiTheme="majorBidi" w:cstheme="majorBidi"/>
          <w:i/>
          <w:noProof/>
          <w:sz w:val="24"/>
          <w:szCs w:val="24"/>
        </w:rPr>
      </w:pPr>
      <w:r>
        <w:rPr>
          <w:rFonts w:asciiTheme="majorBidi" w:eastAsia="Calibri" w:hAnsiTheme="majorBidi" w:cstheme="majorBidi"/>
          <w:sz w:val="24"/>
          <w:szCs w:val="24"/>
        </w:rPr>
        <w:br w:type="page"/>
      </w:r>
      <w:r w:rsidR="00080455">
        <w:rPr>
          <w:rFonts w:asciiTheme="majorBidi" w:eastAsia="Calibri" w:hAnsiTheme="majorBidi" w:cstheme="majorBidi"/>
          <w:sz w:val="24"/>
          <w:szCs w:val="24"/>
        </w:rPr>
        <w:lastRenderedPageBreak/>
        <w:t>2.</w:t>
      </w:r>
      <w:r w:rsidR="00080455">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For small project funds, the beneficiary shall comply with the obligations under </w:t>
      </w:r>
      <w:r w:rsidR="006A439F" w:rsidRPr="0096620F">
        <w:rPr>
          <w:rFonts w:asciiTheme="majorBidi" w:eastAsia="Calibri" w:hAnsiTheme="majorBidi" w:cstheme="majorBidi"/>
          <w:sz w:val="24"/>
          <w:szCs w:val="24"/>
          <w:highlight w:val="lightGray"/>
          <w:rPrChange w:id="3119" w:author="FALTYS Jan" w:date="2021-03-16T10:15:00Z">
            <w:rPr>
              <w:rFonts w:asciiTheme="majorBidi" w:eastAsia="Calibri" w:hAnsiTheme="majorBidi" w:cstheme="majorBidi"/>
              <w:sz w:val="24"/>
              <w:szCs w:val="24"/>
            </w:rPr>
          </w:rPrChange>
        </w:rPr>
        <w:t xml:space="preserve">Article 35(5) of </w:t>
      </w:r>
      <w:ins w:id="3120" w:author="MACKENZIE Gordon - REV" w:date="2021-03-01T16:10:00Z">
        <w:r w:rsidR="00C852E1" w:rsidRPr="0096620F">
          <w:rPr>
            <w:rFonts w:asciiTheme="majorBidi" w:eastAsia="Calibri" w:hAnsiTheme="majorBidi" w:cstheme="majorBidi"/>
            <w:sz w:val="24"/>
            <w:szCs w:val="24"/>
            <w:highlight w:val="lightGray"/>
            <w:rPrChange w:id="3121" w:author="FALTYS Jan" w:date="2021-03-16T10:15:00Z">
              <w:rPr>
                <w:rFonts w:asciiTheme="majorBidi" w:eastAsia="Calibri" w:hAnsiTheme="majorBidi" w:cstheme="majorBidi"/>
                <w:sz w:val="24"/>
                <w:szCs w:val="24"/>
              </w:rPr>
            </w:rPrChange>
          </w:rPr>
          <w:t>t</w:t>
        </w:r>
        <w:r w:rsidR="00BB35E9" w:rsidRPr="0096620F">
          <w:rPr>
            <w:rFonts w:asciiTheme="majorBidi" w:eastAsia="Calibri" w:hAnsiTheme="majorBidi" w:cstheme="majorBidi"/>
            <w:sz w:val="24"/>
            <w:szCs w:val="24"/>
            <w:highlight w:val="lightGray"/>
            <w:rPrChange w:id="3122" w:author="FALTYS Jan" w:date="2021-03-16T10:15:00Z">
              <w:rPr>
                <w:rFonts w:asciiTheme="majorBidi" w:eastAsia="Calibri" w:hAnsiTheme="majorBidi" w:cstheme="majorBidi"/>
                <w:sz w:val="24"/>
                <w:szCs w:val="24"/>
              </w:rPr>
            </w:rPrChange>
          </w:rPr>
          <w:t>he</w:t>
        </w:r>
      </w:ins>
      <w:ins w:id="3123" w:author="MACKENZIE Gordon - REV" w:date="2021-03-01T16:13:00Z">
        <w:r w:rsidR="00BB35E9" w:rsidRPr="0096620F">
          <w:rPr>
            <w:rFonts w:asciiTheme="majorBidi" w:eastAsia="Calibri" w:hAnsiTheme="majorBidi" w:cstheme="majorBidi"/>
            <w:sz w:val="24"/>
            <w:szCs w:val="24"/>
            <w:highlight w:val="lightGray"/>
            <w:rPrChange w:id="3124" w:author="FALTYS Jan" w:date="2021-03-16T10:15:00Z">
              <w:rPr>
                <w:rFonts w:asciiTheme="majorBidi" w:eastAsia="Calibri" w:hAnsiTheme="majorBidi" w:cstheme="majorBidi"/>
                <w:sz w:val="24"/>
                <w:szCs w:val="24"/>
              </w:rPr>
            </w:rPrChange>
          </w:rPr>
          <w:t xml:space="preserve"> </w:t>
        </w:r>
        <w:del w:id="3125" w:author="REL FALTYS Jan" w:date="2021-03-22T10:38:00Z">
          <w:r w:rsidR="00BB35E9" w:rsidRPr="00F56249" w:rsidDel="00F56249">
            <w:rPr>
              <w:rFonts w:asciiTheme="majorBidi" w:eastAsia="Calibri" w:hAnsiTheme="majorBidi" w:cstheme="majorBidi"/>
              <w:sz w:val="24"/>
              <w:szCs w:val="24"/>
              <w:highlight w:val="yellow"/>
              <w:rPrChange w:id="3126" w:author="REL FALTYS Jan" w:date="2021-03-22T10:38:00Z">
                <w:rPr>
                  <w:rFonts w:asciiTheme="majorBidi" w:eastAsia="Calibri" w:hAnsiTheme="majorBidi" w:cstheme="majorBidi"/>
                  <w:sz w:val="24"/>
                  <w:szCs w:val="24"/>
                </w:rPr>
              </w:rPrChange>
            </w:rPr>
            <w:delText>ETC</w:delText>
          </w:r>
        </w:del>
      </w:ins>
      <w:proofErr w:type="spellStart"/>
      <w:ins w:id="3127" w:author="REL FALTYS Jan" w:date="2021-03-22T10:38:00Z">
        <w:r w:rsidR="00F56249" w:rsidRPr="00F56249">
          <w:rPr>
            <w:rFonts w:asciiTheme="majorBidi" w:eastAsia="Calibri" w:hAnsiTheme="majorBidi" w:cstheme="majorBidi"/>
            <w:sz w:val="24"/>
            <w:szCs w:val="24"/>
            <w:highlight w:val="yellow"/>
            <w:rPrChange w:id="3128" w:author="REL FALTYS Jan" w:date="2021-03-22T10:38:00Z">
              <w:rPr>
                <w:rFonts w:asciiTheme="majorBidi" w:eastAsia="Calibri" w:hAnsiTheme="majorBidi" w:cstheme="majorBidi"/>
                <w:sz w:val="24"/>
                <w:szCs w:val="24"/>
                <w:highlight w:val="lightGray"/>
              </w:rPr>
            </w:rPrChange>
          </w:rPr>
          <w:t>Interreg</w:t>
        </w:r>
      </w:ins>
      <w:proofErr w:type="spellEnd"/>
      <w:ins w:id="3129" w:author="MACKENZIE Gordon - REV" w:date="2021-03-01T16:13:00Z">
        <w:r w:rsidR="00BB35E9" w:rsidRPr="0096620F">
          <w:rPr>
            <w:rFonts w:asciiTheme="majorBidi" w:eastAsia="Calibri" w:hAnsiTheme="majorBidi" w:cstheme="majorBidi"/>
            <w:sz w:val="24"/>
            <w:szCs w:val="24"/>
            <w:highlight w:val="lightGray"/>
            <w:rPrChange w:id="3130" w:author="FALTYS Jan" w:date="2021-03-16T10:15:00Z">
              <w:rPr>
                <w:rFonts w:asciiTheme="majorBidi" w:eastAsia="Calibri" w:hAnsiTheme="majorBidi" w:cstheme="majorBidi"/>
                <w:sz w:val="24"/>
                <w:szCs w:val="24"/>
              </w:rPr>
            </w:rPrChange>
          </w:rPr>
          <w:t xml:space="preserve"> </w:t>
        </w:r>
      </w:ins>
      <w:del w:id="3131" w:author="MACKENZIE Gordon - REV" w:date="2021-03-01T16:10:00Z">
        <w:r w:rsidR="006A439F" w:rsidRPr="0096620F">
          <w:rPr>
            <w:rFonts w:asciiTheme="majorBidi" w:eastAsia="Calibri" w:hAnsiTheme="majorBidi" w:cstheme="majorBidi"/>
            <w:sz w:val="24"/>
            <w:szCs w:val="24"/>
            <w:highlight w:val="lightGray"/>
            <w:rPrChange w:id="3132" w:author="FALTYS Jan" w:date="2021-03-16T10:15:00Z">
              <w:rPr>
                <w:rFonts w:asciiTheme="majorBidi" w:eastAsia="Calibri" w:hAnsiTheme="majorBidi" w:cstheme="majorBidi"/>
                <w:sz w:val="24"/>
                <w:szCs w:val="24"/>
              </w:rPr>
            </w:rPrChange>
          </w:rPr>
          <w:delText>Regulation (</w:delText>
        </w:r>
      </w:del>
      <w:del w:id="3133" w:author="MACKENZIE Gordon - REV" w:date="2021-03-01T16:13:00Z">
        <w:r w:rsidR="006A439F" w:rsidRPr="0096620F">
          <w:rPr>
            <w:rFonts w:asciiTheme="majorBidi" w:eastAsia="Calibri" w:hAnsiTheme="majorBidi" w:cstheme="majorBidi"/>
            <w:sz w:val="24"/>
            <w:szCs w:val="24"/>
            <w:highlight w:val="lightGray"/>
            <w:rPrChange w:id="3134" w:author="FALTYS Jan" w:date="2021-03-16T10:15:00Z">
              <w:rPr>
                <w:rFonts w:asciiTheme="majorBidi" w:eastAsia="Calibri" w:hAnsiTheme="majorBidi" w:cstheme="majorBidi"/>
                <w:sz w:val="24"/>
                <w:szCs w:val="24"/>
              </w:rPr>
            </w:rPrChange>
          </w:rPr>
          <w:delText xml:space="preserve">Interreg </w:delText>
        </w:r>
      </w:del>
      <w:r w:rsidR="006A439F" w:rsidRPr="0096620F">
        <w:rPr>
          <w:rFonts w:asciiTheme="majorBidi" w:eastAsia="Calibri" w:hAnsiTheme="majorBidi" w:cstheme="majorBidi"/>
          <w:sz w:val="24"/>
          <w:szCs w:val="24"/>
          <w:highlight w:val="lightGray"/>
          <w:rPrChange w:id="3135" w:author="FALTYS Jan" w:date="2021-03-16T10:15:00Z">
            <w:rPr>
              <w:rFonts w:asciiTheme="majorBidi" w:eastAsia="Calibri" w:hAnsiTheme="majorBidi" w:cstheme="majorBidi"/>
              <w:sz w:val="24"/>
              <w:szCs w:val="24"/>
            </w:rPr>
          </w:rPrChange>
        </w:rPr>
        <w:t>Regulation</w:t>
      </w:r>
      <w:ins w:id="3136" w:author="MACKENZIE Gordon - REV" w:date="2021-03-01T16:10:00Z">
        <w:r w:rsidR="00C852E1">
          <w:rPr>
            <w:rFonts w:asciiTheme="majorBidi" w:eastAsia="Calibri" w:hAnsiTheme="majorBidi" w:cstheme="majorBidi"/>
            <w:sz w:val="24"/>
            <w:szCs w:val="24"/>
          </w:rPr>
          <w:t>.</w:t>
        </w:r>
        <w:r w:rsidR="00C852E1" w:rsidRPr="006A439F" w:rsidDel="00C852E1">
          <w:rPr>
            <w:rFonts w:asciiTheme="majorBidi" w:eastAsia="Calibri" w:hAnsiTheme="majorBidi" w:cstheme="majorBidi"/>
            <w:sz w:val="24"/>
            <w:szCs w:val="24"/>
          </w:rPr>
          <w:t xml:space="preserve"> </w:t>
        </w:r>
      </w:ins>
      <w:del w:id="3137" w:author="MACKENZIE Gordon - REV" w:date="2021-03-01T16:10:00Z">
        <w:r w:rsidR="006A439F" w:rsidRPr="006A439F">
          <w:rPr>
            <w:rFonts w:asciiTheme="majorBidi" w:eastAsia="Calibri" w:hAnsiTheme="majorBidi" w:cstheme="majorBidi"/>
            <w:sz w:val="24"/>
            <w:szCs w:val="24"/>
          </w:rPr>
          <w:delText>)</w:delText>
        </w:r>
      </w:del>
    </w:p>
    <w:p w14:paraId="2B61F968" w14:textId="77777777" w:rsidR="006A439F" w:rsidRPr="006A439F" w:rsidRDefault="006A439F" w:rsidP="00080455">
      <w:pPr>
        <w:widowControl w:val="0"/>
        <w:spacing w:beforeLines="40" w:before="96" w:afterLines="40" w:after="96"/>
        <w:ind w:left="567"/>
        <w:rPr>
          <w:rFonts w:asciiTheme="majorBidi" w:hAnsiTheme="majorBidi" w:cstheme="majorBidi"/>
          <w:sz w:val="24"/>
          <w:szCs w:val="24"/>
        </w:rPr>
      </w:pPr>
      <w:r w:rsidRPr="006A439F">
        <w:rPr>
          <w:rFonts w:asciiTheme="majorBidi" w:eastAsia="Calibri" w:hAnsiTheme="majorBidi" w:cstheme="majorBidi"/>
          <w:noProof/>
          <w:sz w:val="24"/>
          <w:szCs w:val="24"/>
        </w:rPr>
        <w:t>For financial instruments, the beneficiary shall ensure by means of the contractual terms that final recipients comply with the requirements set out in point (c) of paragraph 1.</w:t>
      </w:r>
    </w:p>
    <w:p w14:paraId="68A9CB84" w14:textId="2187B7F0" w:rsidR="006A439F" w:rsidRPr="006A439F" w:rsidRDefault="00080455" w:rsidP="004B6F1C">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Where the beneficiary does not comply with its obligations under Article </w:t>
      </w:r>
      <w:r w:rsidR="004B6F1C">
        <w:rPr>
          <w:rFonts w:asciiTheme="majorBidi" w:eastAsia="Calibri" w:hAnsiTheme="majorBidi" w:cstheme="majorBidi"/>
          <w:noProof/>
          <w:sz w:val="24"/>
          <w:szCs w:val="24"/>
        </w:rPr>
        <w:t>47</w:t>
      </w:r>
      <w:r w:rsidR="006A439F" w:rsidRPr="006A439F">
        <w:rPr>
          <w:rFonts w:asciiTheme="majorBidi" w:eastAsia="Calibri" w:hAnsiTheme="majorBidi" w:cstheme="majorBidi"/>
          <w:noProof/>
          <w:sz w:val="24"/>
          <w:szCs w:val="24"/>
        </w:rPr>
        <w:t xml:space="preserve"> or paragraphs 1 and 2 of this Article,</w:t>
      </w:r>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noProof/>
          <w:sz w:val="24"/>
          <w:szCs w:val="24"/>
        </w:rPr>
        <w:t xml:space="preserve">and where remedial actions have not been put into place, </w:t>
      </w:r>
      <w:r w:rsidR="006A439F" w:rsidRPr="006A439F">
        <w:rPr>
          <w:rFonts w:asciiTheme="majorBidi" w:eastAsia="Calibri" w:hAnsiTheme="majorBidi" w:cstheme="majorBidi"/>
          <w:sz w:val="24"/>
          <w:szCs w:val="24"/>
        </w:rPr>
        <w:t xml:space="preserve">the </w:t>
      </w:r>
      <w:r w:rsidR="006A439F" w:rsidRPr="006A439F">
        <w:rPr>
          <w:rFonts w:asciiTheme="majorBidi" w:eastAsia="Calibri" w:hAnsiTheme="majorBidi" w:cstheme="majorBidi"/>
          <w:noProof/>
          <w:sz w:val="24"/>
          <w:szCs w:val="24"/>
        </w:rPr>
        <w:t>managing authority</w:t>
      </w:r>
      <w:r w:rsidR="006A439F" w:rsidRPr="006A439F">
        <w:rPr>
          <w:rFonts w:asciiTheme="majorBidi" w:eastAsia="Calibri" w:hAnsiTheme="majorBidi" w:cstheme="majorBidi"/>
          <w:sz w:val="24"/>
          <w:szCs w:val="24"/>
        </w:rPr>
        <w:t xml:space="preserve"> shall apply </w:t>
      </w:r>
      <w:r w:rsidR="006A439F" w:rsidRPr="006A439F">
        <w:rPr>
          <w:rFonts w:asciiTheme="majorBidi" w:eastAsia="Calibri" w:hAnsiTheme="majorBidi" w:cstheme="majorBidi"/>
          <w:noProof/>
          <w:sz w:val="24"/>
          <w:szCs w:val="24"/>
        </w:rPr>
        <w:t>measures, taking into account the principle of proportionality, by cancelling up to 3</w:t>
      </w:r>
      <w:ins w:id="3138" w:author="MACKENZIE Gordon - REV" w:date="2021-02-26T12:11:00Z">
        <w:r w:rsidR="00791797">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of the support from the Funds to the operation concerned.</w:t>
      </w:r>
    </w:p>
    <w:p w14:paraId="54F184C2"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507EDF57"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smallCaps/>
          <w:noProof/>
          <w:sz w:val="24"/>
          <w:szCs w:val="24"/>
          <w:lang w:eastAsia="en-GB"/>
        </w:rPr>
        <w:t>Title V</w:t>
      </w:r>
      <w:r w:rsidRPr="006A439F">
        <w:rPr>
          <w:rFonts w:asciiTheme="majorBidi" w:eastAsia="Calibri" w:hAnsiTheme="majorBidi" w:cstheme="majorBidi"/>
          <w:smallCaps/>
          <w:noProof/>
          <w:sz w:val="24"/>
          <w:szCs w:val="24"/>
          <w:lang w:eastAsia="en-GB"/>
        </w:rPr>
        <w:br/>
        <w:t>Financial support from the Funds</w:t>
      </w:r>
    </w:p>
    <w:p w14:paraId="2E4AF6C8"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CHAPTER I</w:t>
      </w:r>
      <w:r w:rsidRPr="006A439F">
        <w:rPr>
          <w:rFonts w:asciiTheme="majorBidi" w:eastAsia="Calibri" w:hAnsiTheme="majorBidi" w:cstheme="majorBidi"/>
          <w:noProof/>
          <w:sz w:val="24"/>
          <w:szCs w:val="24"/>
          <w:lang w:eastAsia="en-GB"/>
        </w:rPr>
        <w:br/>
        <w:t>Forms of Union contribution</w:t>
      </w:r>
    </w:p>
    <w:p w14:paraId="0CEA18E5"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0BC9D28D" w14:textId="16157A97"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CF2F7E">
        <w:rPr>
          <w:rFonts w:asciiTheme="majorBidi" w:eastAsia="Calibri" w:hAnsiTheme="majorBidi" w:cstheme="majorBidi"/>
          <w:i/>
          <w:noProof/>
          <w:sz w:val="24"/>
          <w:szCs w:val="24"/>
          <w:lang w:eastAsia="en-GB"/>
        </w:rPr>
        <w:t>51</w:t>
      </w:r>
      <w:r w:rsidRPr="006A439F">
        <w:rPr>
          <w:rFonts w:asciiTheme="majorBidi" w:eastAsia="Calibri" w:hAnsiTheme="majorBidi" w:cstheme="majorBidi"/>
          <w:i/>
          <w:noProof/>
          <w:sz w:val="24"/>
          <w:szCs w:val="24"/>
          <w:lang w:eastAsia="en-GB"/>
        </w:rPr>
        <w:br/>
        <w:t>Forms of Union contribution to programmes</w:t>
      </w:r>
    </w:p>
    <w:p w14:paraId="589F1807"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eastAsia="Calibri" w:hAnsiTheme="majorBidi" w:cstheme="majorBidi"/>
          <w:noProof/>
          <w:sz w:val="24"/>
          <w:szCs w:val="24"/>
        </w:rPr>
        <w:t>The Union contribution may take any of the following forms:</w:t>
      </w:r>
    </w:p>
    <w:p w14:paraId="6A69B635" w14:textId="510CC188" w:rsidR="006A439F" w:rsidRPr="006A439F" w:rsidRDefault="00080455" w:rsidP="004B6F1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financing</w:t>
      </w:r>
      <w:r w:rsidR="006A439F" w:rsidRPr="006A439F">
        <w:rPr>
          <w:rFonts w:asciiTheme="majorBidi" w:eastAsia="Calibri" w:hAnsiTheme="majorBidi" w:cstheme="majorBidi"/>
          <w:i/>
          <w:noProof/>
          <w:sz w:val="24"/>
          <w:szCs w:val="24"/>
        </w:rPr>
        <w:t xml:space="preserve"> </w:t>
      </w:r>
      <w:r w:rsidR="006A439F" w:rsidRPr="006A439F">
        <w:rPr>
          <w:rFonts w:asciiTheme="majorBidi" w:eastAsia="Calibri" w:hAnsiTheme="majorBidi" w:cstheme="majorBidi"/>
          <w:noProof/>
          <w:sz w:val="24"/>
          <w:szCs w:val="24"/>
        </w:rPr>
        <w:t xml:space="preserve">not linked to costs of the relevant operations in accordance with Article </w:t>
      </w:r>
      <w:r w:rsidR="004B6F1C">
        <w:rPr>
          <w:rFonts w:asciiTheme="majorBidi" w:eastAsia="Calibri" w:hAnsiTheme="majorBidi" w:cstheme="majorBidi"/>
          <w:noProof/>
          <w:sz w:val="24"/>
          <w:szCs w:val="24"/>
        </w:rPr>
        <w:t>95</w:t>
      </w:r>
      <w:r w:rsidR="006A439F" w:rsidRPr="006A439F">
        <w:rPr>
          <w:rFonts w:asciiTheme="majorBidi" w:eastAsia="Calibri" w:hAnsiTheme="majorBidi" w:cstheme="majorBidi"/>
          <w:noProof/>
          <w:sz w:val="24"/>
          <w:szCs w:val="24"/>
        </w:rPr>
        <w:t xml:space="preserve"> and based on either of the following:</w:t>
      </w:r>
    </w:p>
    <w:p w14:paraId="747FFE25"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fulfilment of conditions;</w:t>
      </w:r>
    </w:p>
    <w:p w14:paraId="6D45CB0C"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(ii)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achievement of results;</w:t>
      </w:r>
    </w:p>
    <w:p w14:paraId="298B8412" w14:textId="41F6B077" w:rsidR="006A439F" w:rsidRPr="006A439F" w:rsidRDefault="00C93333" w:rsidP="000804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080455">
        <w:rPr>
          <w:rFonts w:asciiTheme="majorBidi" w:eastAsia="Calibri" w:hAnsiTheme="majorBidi" w:cstheme="majorBidi"/>
          <w:noProof/>
          <w:sz w:val="24"/>
          <w:szCs w:val="24"/>
        </w:rPr>
        <w:lastRenderedPageBreak/>
        <w:t>(b)</w:t>
      </w:r>
      <w:r w:rsidR="0008045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reimbursement of support provided to beneficiaries in accordance with Chapter</w:t>
      </w:r>
      <w:ins w:id="3139" w:author="MACKENZIE Gordon - REV" w:date="2021-02-26T12:12:00Z">
        <w:r w:rsidR="00791797">
          <w:rPr>
            <w:rFonts w:asciiTheme="majorBidi" w:eastAsia="Calibri" w:hAnsiTheme="majorBidi" w:cstheme="majorBidi"/>
            <w:noProof/>
            <w:sz w:val="24"/>
            <w:szCs w:val="24"/>
          </w:rPr>
          <w:t>s</w:t>
        </w:r>
      </w:ins>
      <w:r w:rsidR="006A439F" w:rsidRPr="006A439F">
        <w:rPr>
          <w:rFonts w:asciiTheme="majorBidi" w:eastAsia="Calibri" w:hAnsiTheme="majorBidi" w:cstheme="majorBidi"/>
          <w:noProof/>
          <w:sz w:val="24"/>
          <w:szCs w:val="24"/>
        </w:rPr>
        <w:t xml:space="preserve"> II and III of this Title;</w:t>
      </w:r>
    </w:p>
    <w:p w14:paraId="685671FD" w14:textId="71694D9A" w:rsidR="006A439F" w:rsidRPr="006A439F" w:rsidRDefault="00080455" w:rsidP="004B6F1C">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unit costs in accordance with Article </w:t>
      </w:r>
      <w:r w:rsidR="004B6F1C">
        <w:rPr>
          <w:rFonts w:asciiTheme="majorBidi" w:eastAsia="Calibri" w:hAnsiTheme="majorBidi" w:cstheme="majorBidi"/>
          <w:noProof/>
          <w:sz w:val="24"/>
          <w:szCs w:val="24"/>
        </w:rPr>
        <w:t>94</w:t>
      </w:r>
      <w:r w:rsidR="006A439F" w:rsidRPr="006A439F">
        <w:rPr>
          <w:rFonts w:asciiTheme="majorBidi" w:eastAsia="Calibri" w:hAnsiTheme="majorBidi" w:cstheme="majorBidi"/>
          <w:noProof/>
          <w:sz w:val="24"/>
          <w:szCs w:val="24"/>
        </w:rPr>
        <w:t>, which cover all or certain specific</w:t>
      </w:r>
      <w:r>
        <w:rPr>
          <w:rFonts w:asciiTheme="majorBidi" w:eastAsia="Calibri" w:hAnsiTheme="majorBidi" w:cstheme="majorBidi"/>
          <w:noProof/>
          <w:sz w:val="24"/>
          <w:szCs w:val="24"/>
        </w:rPr>
        <w:t xml:space="preserve"> categories of eligible costs, </w:t>
      </w:r>
      <w:r w:rsidR="006A439F" w:rsidRPr="006A439F">
        <w:rPr>
          <w:rFonts w:asciiTheme="majorBidi" w:eastAsia="Calibri" w:hAnsiTheme="majorBidi" w:cstheme="majorBidi"/>
          <w:noProof/>
          <w:sz w:val="24"/>
          <w:szCs w:val="24"/>
        </w:rPr>
        <w:t>clearly identified in advance by reference to an amount per unit;</w:t>
      </w:r>
    </w:p>
    <w:p w14:paraId="575FF3BD" w14:textId="6FD30CEC" w:rsidR="00080455" w:rsidRDefault="00080455" w:rsidP="004B6F1C">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lump sums in accordance with Article </w:t>
      </w:r>
      <w:r w:rsidR="004B6F1C">
        <w:rPr>
          <w:rFonts w:asciiTheme="majorBidi" w:eastAsia="Calibri" w:hAnsiTheme="majorBidi" w:cstheme="majorBidi"/>
          <w:noProof/>
          <w:sz w:val="24"/>
          <w:szCs w:val="24"/>
        </w:rPr>
        <w:t>94</w:t>
      </w:r>
      <w:r w:rsidR="006A439F" w:rsidRPr="006A439F">
        <w:rPr>
          <w:rFonts w:asciiTheme="majorBidi" w:eastAsia="Calibri" w:hAnsiTheme="majorBidi" w:cstheme="majorBidi"/>
          <w:noProof/>
          <w:sz w:val="24"/>
          <w:szCs w:val="24"/>
        </w:rPr>
        <w:t>, which cover in global terms all or certain specific categories of eligible costs, clearly identified in advance;</w:t>
      </w:r>
    </w:p>
    <w:p w14:paraId="17168B08" w14:textId="35C5B01D" w:rsidR="006A439F" w:rsidRPr="006A439F" w:rsidRDefault="00080455" w:rsidP="004B6F1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flat-rate financing in accordance with Article </w:t>
      </w:r>
      <w:r w:rsidR="004B6F1C">
        <w:rPr>
          <w:rFonts w:asciiTheme="majorBidi" w:eastAsia="Calibri" w:hAnsiTheme="majorBidi" w:cstheme="majorBidi"/>
          <w:noProof/>
          <w:sz w:val="24"/>
          <w:szCs w:val="24"/>
        </w:rPr>
        <w:t>94</w:t>
      </w:r>
      <w:r w:rsidR="006A439F" w:rsidRPr="006A439F">
        <w:rPr>
          <w:rFonts w:asciiTheme="majorBidi" w:eastAsia="Calibri" w:hAnsiTheme="majorBidi" w:cstheme="majorBidi"/>
          <w:noProof/>
          <w:sz w:val="24"/>
          <w:szCs w:val="24"/>
        </w:rPr>
        <w:t xml:space="preserve"> or Article </w:t>
      </w:r>
      <w:r w:rsidR="004B6F1C">
        <w:rPr>
          <w:rFonts w:asciiTheme="majorBidi" w:eastAsia="Calibri" w:hAnsiTheme="majorBidi" w:cstheme="majorBidi"/>
          <w:noProof/>
          <w:sz w:val="24"/>
          <w:szCs w:val="24"/>
        </w:rPr>
        <w:t>36</w:t>
      </w:r>
      <w:r w:rsidR="006A439F" w:rsidRPr="006A439F">
        <w:rPr>
          <w:rFonts w:asciiTheme="majorBidi" w:eastAsia="Calibri" w:hAnsiTheme="majorBidi" w:cstheme="majorBidi"/>
          <w:noProof/>
          <w:sz w:val="24"/>
          <w:szCs w:val="24"/>
        </w:rPr>
        <w:t>(5), which covers specific categories of eligible costs, clearly identified in advance, by applying a percentage;</w:t>
      </w:r>
    </w:p>
    <w:p w14:paraId="56E05E90" w14:textId="77777777" w:rsidR="006A439F" w:rsidRPr="006A439F" w:rsidRDefault="00080455"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Pr>
          <w:rFonts w:asciiTheme="majorBidi" w:eastAsia="Calibri" w:hAnsiTheme="majorBidi" w:cstheme="majorBidi"/>
          <w:noProof/>
          <w:sz w:val="24"/>
          <w:szCs w:val="24"/>
        </w:rPr>
        <w:t>(f)</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combination of the forms referred to in points (a) to (e).</w:t>
      </w:r>
    </w:p>
    <w:p w14:paraId="78989E0A"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11F3DCC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CHAPTER II</w:t>
      </w:r>
      <w:r w:rsidRPr="006A439F">
        <w:rPr>
          <w:rFonts w:asciiTheme="majorBidi" w:eastAsia="Calibri" w:hAnsiTheme="majorBidi" w:cstheme="majorBidi"/>
          <w:noProof/>
          <w:sz w:val="24"/>
          <w:szCs w:val="24"/>
          <w:lang w:eastAsia="en-GB"/>
        </w:rPr>
        <w:br/>
        <w:t>Forms of support by Member States</w:t>
      </w:r>
    </w:p>
    <w:p w14:paraId="5369443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086AB2DF" w14:textId="7C021C9A"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CF2F7E">
        <w:rPr>
          <w:rFonts w:asciiTheme="majorBidi" w:eastAsia="Calibri" w:hAnsiTheme="majorBidi" w:cstheme="majorBidi"/>
          <w:i/>
          <w:noProof/>
          <w:sz w:val="24"/>
          <w:szCs w:val="24"/>
          <w:lang w:eastAsia="en-GB"/>
        </w:rPr>
        <w:t>52</w:t>
      </w:r>
      <w:r w:rsidRPr="006A439F">
        <w:rPr>
          <w:rFonts w:asciiTheme="majorBidi" w:eastAsia="Calibri" w:hAnsiTheme="majorBidi" w:cstheme="majorBidi"/>
          <w:i/>
          <w:noProof/>
          <w:sz w:val="24"/>
          <w:szCs w:val="24"/>
          <w:lang w:eastAsia="en-GB"/>
        </w:rPr>
        <w:br/>
        <w:t>Forms of support</w:t>
      </w:r>
    </w:p>
    <w:p w14:paraId="005CD408" w14:textId="77777777"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Member States shall use the contribution from the Funds to provide support to beneficiaries in the form of grants, financial instruments or prizes or a combination thereof.</w:t>
      </w:r>
    </w:p>
    <w:p w14:paraId="043EE12B"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7B50F32E" w14:textId="77777777" w:rsidR="006A439F" w:rsidRPr="006A439F" w:rsidRDefault="00C93333" w:rsidP="006A439F">
      <w:pPr>
        <w:widowControl w:val="0"/>
        <w:shd w:val="clear" w:color="auto" w:fill="FFFFFF" w:themeFill="background1"/>
        <w:spacing w:beforeLines="40" w:before="96" w:afterLines="40" w:after="96"/>
        <w:jc w:val="center"/>
        <w:rPr>
          <w:rFonts w:asciiTheme="majorBidi" w:eastAsia="Calibri" w:hAnsiTheme="majorBidi" w:cstheme="majorBidi"/>
          <w:smallCaps/>
          <w:noProof/>
          <w:sz w:val="24"/>
          <w:szCs w:val="24"/>
          <w:lang w:eastAsia="en-GB"/>
        </w:rPr>
      </w:pPr>
      <w:r>
        <w:rPr>
          <w:rFonts w:asciiTheme="majorBidi" w:eastAsia="Calibri" w:hAnsiTheme="majorBidi" w:cstheme="majorBidi"/>
          <w:smallCaps/>
          <w:noProof/>
          <w:sz w:val="24"/>
          <w:szCs w:val="24"/>
          <w:lang w:eastAsia="en-GB"/>
        </w:rPr>
        <w:br w:type="page"/>
      </w:r>
      <w:r w:rsidR="006A439F" w:rsidRPr="006A439F">
        <w:rPr>
          <w:rFonts w:asciiTheme="majorBidi" w:eastAsia="Calibri" w:hAnsiTheme="majorBidi" w:cstheme="majorBidi"/>
          <w:smallCaps/>
          <w:noProof/>
          <w:sz w:val="24"/>
          <w:szCs w:val="24"/>
          <w:lang w:eastAsia="en-GB"/>
        </w:rPr>
        <w:lastRenderedPageBreak/>
        <w:t>Section I</w:t>
      </w:r>
      <w:r w:rsidR="006A439F" w:rsidRPr="006A439F">
        <w:rPr>
          <w:rFonts w:asciiTheme="majorBidi" w:eastAsia="Calibri" w:hAnsiTheme="majorBidi" w:cstheme="majorBidi"/>
          <w:smallCaps/>
          <w:noProof/>
          <w:sz w:val="24"/>
          <w:szCs w:val="24"/>
          <w:lang w:eastAsia="en-GB"/>
        </w:rPr>
        <w:br/>
        <w:t>forms of grants</w:t>
      </w:r>
    </w:p>
    <w:p w14:paraId="6B8E1BA3"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45C733E0" w14:textId="78103880" w:rsidR="006A439F" w:rsidRPr="006A439F" w:rsidRDefault="006A439F" w:rsidP="00CF2F7E">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CF2F7E">
        <w:rPr>
          <w:rFonts w:asciiTheme="majorBidi" w:eastAsia="Calibri" w:hAnsiTheme="majorBidi" w:cstheme="majorBidi"/>
          <w:i/>
          <w:noProof/>
          <w:sz w:val="24"/>
          <w:szCs w:val="24"/>
          <w:lang w:eastAsia="en-GB"/>
        </w:rPr>
        <w:t>53</w:t>
      </w:r>
      <w:r w:rsidRPr="006A439F">
        <w:rPr>
          <w:rFonts w:asciiTheme="majorBidi" w:eastAsia="Calibri" w:hAnsiTheme="majorBidi" w:cstheme="majorBidi"/>
          <w:i/>
          <w:noProof/>
          <w:sz w:val="24"/>
          <w:szCs w:val="24"/>
          <w:lang w:eastAsia="en-GB"/>
        </w:rPr>
        <w:br/>
        <w:t>Forms of grants</w:t>
      </w:r>
    </w:p>
    <w:p w14:paraId="061DF55D" w14:textId="77777777" w:rsidR="006A439F" w:rsidRPr="006A439F" w:rsidRDefault="00080455"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Calibri" w:hAnsiTheme="majorBidi" w:cstheme="majorBidi"/>
          <w:noProof/>
          <w:color w:val="000000"/>
          <w:sz w:val="24"/>
          <w:szCs w:val="24"/>
        </w:rPr>
        <w:t>1.</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Grants provided by Member States to beneficiaries may take any of the following forms:</w:t>
      </w:r>
    </w:p>
    <w:p w14:paraId="465AB438" w14:textId="77777777" w:rsidR="006A439F" w:rsidRPr="006A439F" w:rsidRDefault="00080455" w:rsidP="00080455">
      <w:pPr>
        <w:widowControl w:val="0"/>
        <w:spacing w:beforeLines="40" w:before="96" w:afterLines="40" w:after="96"/>
        <w:ind w:left="1134" w:hanging="567"/>
        <w:rPr>
          <w:rFonts w:asciiTheme="majorBidi" w:eastAsia="Calibr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reimbursement of eligible costs actually incurred by a beneficiary or the private partner of PPP operations and paid in implementing operations, contributions in kind and depreciation;</w:t>
      </w:r>
    </w:p>
    <w:p w14:paraId="20C0B478"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unit costs;</w:t>
      </w:r>
    </w:p>
    <w:p w14:paraId="1BD81731"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lump sums;</w:t>
      </w:r>
    </w:p>
    <w:p w14:paraId="4BFE8419"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flat-rate financing;</w:t>
      </w:r>
    </w:p>
    <w:p w14:paraId="7E1E8FFD" w14:textId="4F8AC46E"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combination of the forms referred to in points (a) to (d), provided that each form covers different categories of costs or where they are used for different projects forming a part of an operation or for successive phases of an operation</w:t>
      </w:r>
      <w:ins w:id="3140" w:author="MACKENZIE Gordon - REV" w:date="2021-02-26T12:14:00Z">
        <w:r w:rsidR="00791797">
          <w:rPr>
            <w:rFonts w:asciiTheme="majorBidi" w:eastAsia="Calibri" w:hAnsiTheme="majorBidi" w:cstheme="majorBidi"/>
            <w:noProof/>
            <w:sz w:val="24"/>
            <w:szCs w:val="24"/>
          </w:rPr>
          <w:t>;</w:t>
        </w:r>
        <w:r w:rsidR="00791797" w:rsidRPr="006A439F" w:rsidDel="00791797">
          <w:rPr>
            <w:rFonts w:asciiTheme="majorBidi" w:eastAsia="Calibri" w:hAnsiTheme="majorBidi" w:cstheme="majorBidi"/>
            <w:noProof/>
            <w:sz w:val="24"/>
            <w:szCs w:val="24"/>
          </w:rPr>
          <w:t xml:space="preserve"> </w:t>
        </w:r>
      </w:ins>
      <w:del w:id="3141" w:author="MACKENZIE Gordon - REV" w:date="2021-02-26T12:14:00Z">
        <w:r w:rsidR="006A439F" w:rsidRPr="006A439F">
          <w:rPr>
            <w:rFonts w:asciiTheme="majorBidi" w:eastAsia="Calibri" w:hAnsiTheme="majorBidi" w:cstheme="majorBidi"/>
            <w:noProof/>
            <w:sz w:val="24"/>
            <w:szCs w:val="24"/>
          </w:rPr>
          <w:delText>.</w:delText>
        </w:r>
      </w:del>
    </w:p>
    <w:p w14:paraId="7586E61A" w14:textId="215490BF" w:rsidR="00080455" w:rsidRDefault="00080455" w:rsidP="004B6F1C">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rPr>
      </w:pPr>
      <w:r>
        <w:rPr>
          <w:rFonts w:asciiTheme="majorBidi" w:eastAsia="Calibri" w:hAnsiTheme="majorBidi" w:cstheme="majorBidi"/>
          <w:noProof/>
          <w:sz w:val="24"/>
          <w:szCs w:val="24"/>
        </w:rPr>
        <w:t>(f)</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financing not linked to costs, provided such grants are covered by a reimbursement of the Union contribution pursuant to Article </w:t>
      </w:r>
      <w:r w:rsidR="004B6F1C">
        <w:rPr>
          <w:rFonts w:asciiTheme="majorBidi" w:eastAsia="Calibri" w:hAnsiTheme="majorBidi" w:cstheme="majorBidi"/>
          <w:noProof/>
          <w:sz w:val="24"/>
          <w:szCs w:val="24"/>
        </w:rPr>
        <w:t>95</w:t>
      </w:r>
      <w:r w:rsidR="006A439F" w:rsidRPr="006A439F">
        <w:rPr>
          <w:rFonts w:asciiTheme="majorBidi" w:eastAsia="Calibri" w:hAnsiTheme="majorBidi" w:cstheme="majorBidi"/>
          <w:noProof/>
          <w:sz w:val="24"/>
          <w:szCs w:val="24"/>
        </w:rPr>
        <w:t>.</w:t>
      </w:r>
    </w:p>
    <w:p w14:paraId="77BE5F26" w14:textId="5A2CCA3A" w:rsidR="00703D3C" w:rsidRPr="006A439F" w:rsidRDefault="00C93333">
      <w:pPr>
        <w:widowControl w:val="0"/>
        <w:shd w:val="clear" w:color="auto" w:fill="FFFFFF" w:themeFill="background1"/>
        <w:spacing w:beforeLines="40" w:before="96" w:afterLines="40" w:after="96"/>
        <w:ind w:left="567"/>
        <w:rPr>
          <w:ins w:id="3142" w:author="FALTYS Jan" w:date="2021-03-12T11:30:00Z"/>
          <w:rFonts w:asciiTheme="majorBidi" w:hAnsiTheme="majorBidi" w:cstheme="majorBidi"/>
          <w:noProof/>
          <w:sz w:val="24"/>
          <w:szCs w:val="24"/>
        </w:rPr>
      </w:pPr>
      <w:r>
        <w:rPr>
          <w:rFonts w:asciiTheme="majorBidi" w:hAnsiTheme="majorBidi" w:cstheme="majorBidi"/>
          <w:noProof/>
          <w:sz w:val="24"/>
          <w:szCs w:val="24"/>
        </w:rPr>
        <w:br w:type="page"/>
      </w:r>
      <w:ins w:id="3143" w:author="FALTYS Jan" w:date="2021-03-12T11:27:00Z">
        <w:r w:rsidR="00703D3C" w:rsidRPr="0096620F">
          <w:rPr>
            <w:rFonts w:asciiTheme="majorBidi" w:hAnsiTheme="majorBidi" w:cstheme="majorBidi"/>
            <w:noProof/>
            <w:sz w:val="24"/>
            <w:szCs w:val="24"/>
          </w:rPr>
          <w:lastRenderedPageBreak/>
          <w:t>2.</w:t>
        </w:r>
        <w:r w:rsidR="00703D3C" w:rsidRPr="0096620F">
          <w:rPr>
            <w:rFonts w:asciiTheme="majorBidi" w:hAnsiTheme="majorBidi" w:cstheme="majorBidi"/>
            <w:noProof/>
            <w:sz w:val="24"/>
            <w:szCs w:val="24"/>
          </w:rPr>
          <w:tab/>
        </w:r>
      </w:ins>
      <w:r w:rsidR="006A439F" w:rsidRPr="0096620F">
        <w:rPr>
          <w:rFonts w:asciiTheme="majorBidi" w:hAnsiTheme="majorBidi" w:cstheme="majorBidi"/>
          <w:noProof/>
          <w:sz w:val="24"/>
          <w:szCs w:val="24"/>
        </w:rPr>
        <w:t>Where the total</w:t>
      </w:r>
      <w:r w:rsidR="006A439F" w:rsidRPr="006A439F">
        <w:rPr>
          <w:rFonts w:asciiTheme="majorBidi" w:hAnsiTheme="majorBidi" w:cstheme="majorBidi"/>
          <w:noProof/>
          <w:sz w:val="24"/>
          <w:szCs w:val="24"/>
        </w:rPr>
        <w:t xml:space="preserve"> cost of an operation does not exceed EUR 200 000, the contribution provided to the beneficiary from the ERDF, the ESF+, the JTF, the AMIF, the ISF and the BMVI shall take the form of unit costs, lump sums or flat rates, except for operations for which the support constitutes State aid. Where flat-rate financing is used, only the categories of costs to which the flat-rate applies may be reimbursed in accordance with point (a) of </w:t>
      </w:r>
      <w:ins w:id="3144" w:author="FALTYS Jan" w:date="2021-03-12T11:28:00Z">
        <w:r w:rsidR="00703D3C">
          <w:rPr>
            <w:rFonts w:asciiTheme="majorBidi" w:hAnsiTheme="majorBidi" w:cstheme="majorBidi"/>
            <w:noProof/>
            <w:sz w:val="24"/>
            <w:szCs w:val="24"/>
          </w:rPr>
          <w:t>paragraph 1</w:t>
        </w:r>
      </w:ins>
      <w:del w:id="3145" w:author="FALTYS Jan" w:date="2021-03-12T11:28:00Z">
        <w:r w:rsidR="006A439F" w:rsidRPr="006A439F" w:rsidDel="00703D3C">
          <w:rPr>
            <w:rFonts w:asciiTheme="majorBidi" w:hAnsiTheme="majorBidi" w:cstheme="majorBidi"/>
            <w:noProof/>
            <w:sz w:val="24"/>
            <w:szCs w:val="24"/>
          </w:rPr>
          <w:delText>the first su</w:delText>
        </w:r>
      </w:del>
      <w:del w:id="3146" w:author="FALTYS Jan" w:date="2021-03-12T11:29:00Z">
        <w:r w:rsidR="006A439F" w:rsidRPr="006A439F" w:rsidDel="00703D3C">
          <w:rPr>
            <w:rFonts w:asciiTheme="majorBidi" w:hAnsiTheme="majorBidi" w:cstheme="majorBidi"/>
            <w:noProof/>
            <w:sz w:val="24"/>
            <w:szCs w:val="24"/>
          </w:rPr>
          <w:delText>b-paragraph</w:delText>
        </w:r>
      </w:del>
      <w:r w:rsidR="006A439F" w:rsidRPr="006A439F">
        <w:rPr>
          <w:rFonts w:asciiTheme="majorBidi" w:hAnsiTheme="majorBidi" w:cstheme="majorBidi"/>
          <w:noProof/>
          <w:sz w:val="24"/>
          <w:szCs w:val="24"/>
        </w:rPr>
        <w:t>.</w:t>
      </w:r>
      <w:ins w:id="3147" w:author="FALTYS Jan" w:date="2021-03-12T11:30:00Z">
        <w:r w:rsidR="00703D3C" w:rsidRPr="00703D3C">
          <w:rPr>
            <w:rFonts w:asciiTheme="majorBidi" w:eastAsia="Calibri" w:hAnsiTheme="majorBidi" w:cstheme="majorBidi"/>
            <w:noProof/>
            <w:sz w:val="24"/>
            <w:szCs w:val="24"/>
          </w:rPr>
          <w:t xml:space="preserve"> </w:t>
        </w:r>
      </w:ins>
      <w:moveFromRangeStart w:id="3148" w:author="REL FALTYS Jan" w:date="2021-03-18T15:41:00Z" w:name="move66974529"/>
      <w:moveFrom w:id="3149" w:author="REL FALTYS Jan" w:date="2021-03-18T15:41:00Z">
        <w:ins w:id="3150" w:author="FALTYS Jan" w:date="2021-03-12T11:30:00Z">
          <w:r w:rsidR="00703D3C" w:rsidRPr="006A439F" w:rsidDel="00302CB5">
            <w:rPr>
              <w:rFonts w:asciiTheme="majorBidi" w:eastAsia="Calibri" w:hAnsiTheme="majorBidi" w:cstheme="majorBidi"/>
              <w:noProof/>
              <w:sz w:val="24"/>
              <w:szCs w:val="24"/>
            </w:rPr>
            <w:t xml:space="preserve">In addition, allowances and salaries paid to participants may be reimbursed in accordance with point (a) of </w:t>
          </w:r>
          <w:r w:rsidR="00703D3C" w:rsidDel="00302CB5">
            <w:rPr>
              <w:rFonts w:asciiTheme="majorBidi" w:eastAsia="Calibri" w:hAnsiTheme="majorBidi" w:cstheme="majorBidi"/>
              <w:noProof/>
              <w:sz w:val="24"/>
              <w:szCs w:val="24"/>
            </w:rPr>
            <w:t>paragraph 1</w:t>
          </w:r>
          <w:r w:rsidR="00703D3C" w:rsidRPr="006A439F" w:rsidDel="00302CB5">
            <w:rPr>
              <w:rFonts w:asciiTheme="majorBidi" w:eastAsia="Calibri" w:hAnsiTheme="majorBidi" w:cstheme="majorBidi"/>
              <w:noProof/>
              <w:sz w:val="24"/>
              <w:szCs w:val="24"/>
            </w:rPr>
            <w:t xml:space="preserve"> .</w:t>
          </w:r>
        </w:ins>
      </w:moveFrom>
      <w:moveFromRangeEnd w:id="3148"/>
    </w:p>
    <w:p w14:paraId="533663C3" w14:textId="33A2BBA1" w:rsidR="006A439F" w:rsidRPr="006A439F" w:rsidRDefault="006A439F">
      <w:pPr>
        <w:widowControl w:val="0"/>
        <w:shd w:val="clear" w:color="auto" w:fill="FFFFFF" w:themeFill="background1"/>
        <w:spacing w:beforeLines="40" w:before="96" w:afterLines="40" w:after="96"/>
        <w:ind w:left="567" w:hanging="567"/>
        <w:rPr>
          <w:rFonts w:asciiTheme="majorBidi" w:hAnsiTheme="majorBidi" w:cstheme="majorBidi"/>
          <w:sz w:val="24"/>
          <w:szCs w:val="24"/>
        </w:rPr>
        <w:pPrChange w:id="3151" w:author="FALTYS Jan" w:date="2021-03-12T11:29:00Z">
          <w:pPr>
            <w:widowControl w:val="0"/>
            <w:shd w:val="clear" w:color="auto" w:fill="FFFFFF" w:themeFill="background1"/>
            <w:spacing w:beforeLines="40" w:before="96" w:afterLines="40" w:after="96"/>
            <w:ind w:left="567"/>
          </w:pPr>
        </w:pPrChange>
      </w:pPr>
    </w:p>
    <w:p w14:paraId="689E1477" w14:textId="600EBDE1" w:rsidR="006A439F" w:rsidRPr="006A439F" w:rsidRDefault="006A439F" w:rsidP="00703D3C">
      <w:pPr>
        <w:widowControl w:val="0"/>
        <w:spacing w:beforeLines="40" w:before="96" w:afterLines="40" w:after="96"/>
        <w:ind w:left="567"/>
        <w:rPr>
          <w:rFonts w:asciiTheme="majorBidi" w:eastAsia="Calibri" w:hAnsiTheme="majorBidi" w:cstheme="majorBidi"/>
          <w:i/>
          <w:noProof/>
          <w:sz w:val="24"/>
          <w:szCs w:val="24"/>
        </w:rPr>
      </w:pPr>
      <w:r w:rsidRPr="006A439F">
        <w:rPr>
          <w:rFonts w:asciiTheme="majorBidi" w:hAnsiTheme="majorBidi" w:cstheme="majorBidi"/>
          <w:sz w:val="24"/>
          <w:szCs w:val="24"/>
        </w:rPr>
        <w:t xml:space="preserve">By way of derogation from </w:t>
      </w:r>
      <w:r w:rsidRPr="00302CB5">
        <w:rPr>
          <w:rFonts w:asciiTheme="majorBidi" w:hAnsiTheme="majorBidi" w:cstheme="majorBidi"/>
          <w:sz w:val="24"/>
          <w:szCs w:val="24"/>
        </w:rPr>
        <w:t>the first subparagraph</w:t>
      </w:r>
      <w:ins w:id="3152" w:author="REL FALTYS Jan" w:date="2021-03-18T15:44:00Z">
        <w:r w:rsidR="00302CB5">
          <w:rPr>
            <w:rFonts w:asciiTheme="majorBidi" w:hAnsiTheme="majorBidi" w:cstheme="majorBidi"/>
            <w:sz w:val="24"/>
            <w:szCs w:val="24"/>
          </w:rPr>
          <w:t xml:space="preserve"> </w:t>
        </w:r>
        <w:r w:rsidR="00302CB5" w:rsidRPr="00302CB5">
          <w:rPr>
            <w:rFonts w:asciiTheme="majorBidi" w:hAnsiTheme="majorBidi" w:cstheme="majorBidi"/>
            <w:sz w:val="24"/>
            <w:szCs w:val="24"/>
            <w:highlight w:val="yellow"/>
            <w:rPrChange w:id="3153" w:author="REL FALTYS Jan" w:date="2021-03-18T15:44:00Z">
              <w:rPr>
                <w:rFonts w:asciiTheme="majorBidi" w:hAnsiTheme="majorBidi" w:cstheme="majorBidi"/>
                <w:sz w:val="24"/>
                <w:szCs w:val="24"/>
              </w:rPr>
            </w:rPrChange>
          </w:rPr>
          <w:t>of this paragraph</w:t>
        </w:r>
      </w:ins>
      <w:r w:rsidRPr="006A439F">
        <w:rPr>
          <w:rFonts w:asciiTheme="majorBidi" w:hAnsiTheme="majorBidi" w:cstheme="majorBidi"/>
          <w:sz w:val="24"/>
          <w:szCs w:val="24"/>
        </w:rPr>
        <w:t>, the managing authority may agree to exempt some operations in the area of research and innovation from th</w:t>
      </w:r>
      <w:ins w:id="3154" w:author="MACKENZIE Gordon - REV" w:date="2021-02-26T12:21:00Z">
        <w:r w:rsidR="00D25E1D">
          <w:rPr>
            <w:rFonts w:asciiTheme="majorBidi" w:hAnsiTheme="majorBidi" w:cstheme="majorBidi"/>
            <w:sz w:val="24"/>
            <w:szCs w:val="24"/>
          </w:rPr>
          <w:t>e</w:t>
        </w:r>
      </w:ins>
      <w:del w:id="3155" w:author="MACKENZIE Gordon - REV" w:date="2021-02-26T12:21:00Z">
        <w:r w:rsidRPr="006A439F" w:rsidDel="00D25E1D">
          <w:rPr>
            <w:rFonts w:asciiTheme="majorBidi" w:hAnsiTheme="majorBidi" w:cstheme="majorBidi"/>
            <w:sz w:val="24"/>
            <w:szCs w:val="24"/>
          </w:rPr>
          <w:delText>is</w:delText>
        </w:r>
      </w:del>
      <w:r w:rsidRPr="006A439F">
        <w:rPr>
          <w:rFonts w:asciiTheme="majorBidi" w:hAnsiTheme="majorBidi" w:cstheme="majorBidi"/>
          <w:sz w:val="24"/>
          <w:szCs w:val="24"/>
        </w:rPr>
        <w:t xml:space="preserve"> </w:t>
      </w:r>
      <w:del w:id="3156" w:author="FALTYS Jan" w:date="2021-03-12T11:25:00Z">
        <w:r w:rsidRPr="006A439F" w:rsidDel="00703D3C">
          <w:rPr>
            <w:rFonts w:asciiTheme="majorBidi" w:hAnsiTheme="majorBidi" w:cstheme="majorBidi"/>
            <w:sz w:val="24"/>
            <w:szCs w:val="24"/>
          </w:rPr>
          <w:delText>obligation</w:delText>
        </w:r>
      </w:del>
      <w:ins w:id="3157" w:author="MACKENZIE Gordon - REV" w:date="2021-02-26T12:21:00Z">
        <w:del w:id="3158" w:author="FALTYS Jan" w:date="2021-03-12T11:25:00Z">
          <w:r w:rsidR="00D25E1D" w:rsidDel="00703D3C">
            <w:rPr>
              <w:rFonts w:asciiTheme="majorBidi" w:hAnsiTheme="majorBidi" w:cstheme="majorBidi"/>
              <w:sz w:val="24"/>
              <w:szCs w:val="24"/>
            </w:rPr>
            <w:delText xml:space="preserve"> </w:delText>
          </w:r>
        </w:del>
      </w:ins>
      <w:ins w:id="3159" w:author="FALTYS Jan" w:date="2021-03-12T11:25:00Z">
        <w:r w:rsidR="00703D3C">
          <w:rPr>
            <w:rFonts w:asciiTheme="majorBidi" w:hAnsiTheme="majorBidi" w:cstheme="majorBidi"/>
            <w:sz w:val="24"/>
            <w:szCs w:val="24"/>
          </w:rPr>
          <w:t xml:space="preserve">requirement </w:t>
        </w:r>
      </w:ins>
      <w:ins w:id="3160" w:author="MACKENZIE Gordon - REV" w:date="2021-02-26T12:21:00Z">
        <w:r w:rsidR="00D25E1D">
          <w:rPr>
            <w:rFonts w:asciiTheme="majorBidi" w:hAnsiTheme="majorBidi" w:cstheme="majorBidi"/>
            <w:sz w:val="24"/>
            <w:szCs w:val="24"/>
          </w:rPr>
          <w:t>set out in</w:t>
        </w:r>
      </w:ins>
      <w:ins w:id="3161" w:author="FALTYS Jan" w:date="2021-03-12T11:24:00Z">
        <w:r w:rsidR="007D7BC5">
          <w:rPr>
            <w:rFonts w:asciiTheme="majorBidi" w:hAnsiTheme="majorBidi" w:cstheme="majorBidi"/>
            <w:sz w:val="24"/>
            <w:szCs w:val="24"/>
          </w:rPr>
          <w:t xml:space="preserve"> </w:t>
        </w:r>
      </w:ins>
      <w:ins w:id="3162" w:author="FALTYS Jan" w:date="2021-03-12T11:26:00Z">
        <w:r w:rsidR="00703D3C">
          <w:rPr>
            <w:rFonts w:asciiTheme="majorBidi" w:hAnsiTheme="majorBidi" w:cstheme="majorBidi"/>
            <w:sz w:val="24"/>
            <w:szCs w:val="24"/>
          </w:rPr>
          <w:t>that</w:t>
        </w:r>
      </w:ins>
      <w:ins w:id="3163" w:author="FALTYS Jan" w:date="2021-03-12T11:24:00Z">
        <w:r w:rsidR="007D7BC5">
          <w:rPr>
            <w:rFonts w:asciiTheme="majorBidi" w:hAnsiTheme="majorBidi" w:cstheme="majorBidi"/>
            <w:sz w:val="24"/>
            <w:szCs w:val="24"/>
          </w:rPr>
          <w:t xml:space="preserve"> subparagraph</w:t>
        </w:r>
      </w:ins>
      <w:ins w:id="3164" w:author="MACKENZIE Gordon - REV" w:date="2021-02-26T12:21:00Z">
        <w:del w:id="3165" w:author="FALTYS Jan" w:date="2021-03-12T11:24:00Z">
          <w:r w:rsidR="00D25E1D" w:rsidDel="007D7BC5">
            <w:rPr>
              <w:rFonts w:asciiTheme="majorBidi" w:hAnsiTheme="majorBidi" w:cstheme="majorBidi"/>
              <w:sz w:val="24"/>
              <w:szCs w:val="24"/>
            </w:rPr>
            <w:delText>....</w:delText>
          </w:r>
        </w:del>
      </w:ins>
      <w:r w:rsidRPr="006A439F">
        <w:rPr>
          <w:rFonts w:asciiTheme="majorBidi" w:hAnsiTheme="majorBidi" w:cstheme="majorBidi"/>
          <w:sz w:val="24"/>
          <w:szCs w:val="24"/>
        </w:rPr>
        <w:t xml:space="preserve">, provided </w:t>
      </w:r>
      <w:ins w:id="3166" w:author="MACKENZIE Gordon - REV" w:date="2021-02-26T12:22:00Z">
        <w:r w:rsidR="00D25E1D">
          <w:rPr>
            <w:rFonts w:asciiTheme="majorBidi" w:hAnsiTheme="majorBidi" w:cstheme="majorBidi"/>
            <w:sz w:val="24"/>
            <w:szCs w:val="24"/>
          </w:rPr>
          <w:t xml:space="preserve">that </w:t>
        </w:r>
      </w:ins>
      <w:r w:rsidRPr="006A439F">
        <w:rPr>
          <w:rFonts w:asciiTheme="majorBidi" w:hAnsiTheme="majorBidi" w:cstheme="majorBidi"/>
          <w:sz w:val="24"/>
          <w:szCs w:val="24"/>
        </w:rPr>
        <w:t>the monitoring committee has given prior approval for such an exemption.</w:t>
      </w:r>
      <w:ins w:id="3167" w:author="REL FALTYS Jan" w:date="2021-03-18T15:41:00Z">
        <w:r w:rsidR="00302CB5" w:rsidRPr="00302CB5">
          <w:rPr>
            <w:rFonts w:asciiTheme="majorBidi" w:eastAsia="Calibri" w:hAnsiTheme="majorBidi" w:cstheme="majorBidi"/>
            <w:noProof/>
            <w:sz w:val="24"/>
            <w:szCs w:val="24"/>
          </w:rPr>
          <w:t xml:space="preserve"> </w:t>
        </w:r>
      </w:ins>
      <w:moveToRangeStart w:id="3168" w:author="REL FALTYS Jan" w:date="2021-03-18T15:41:00Z" w:name="move66974529"/>
      <w:moveTo w:id="3169" w:author="REL FALTYS Jan" w:date="2021-03-18T15:41:00Z">
        <w:r w:rsidR="00302CB5" w:rsidRPr="00302CB5">
          <w:rPr>
            <w:rFonts w:asciiTheme="majorBidi" w:eastAsia="Calibri" w:hAnsiTheme="majorBidi" w:cstheme="majorBidi"/>
            <w:noProof/>
            <w:sz w:val="24"/>
            <w:szCs w:val="24"/>
            <w:highlight w:val="yellow"/>
            <w:rPrChange w:id="3170" w:author="REL FALTYS Jan" w:date="2021-03-18T15:42:00Z">
              <w:rPr>
                <w:rFonts w:asciiTheme="majorBidi" w:eastAsia="Calibri" w:hAnsiTheme="majorBidi" w:cstheme="majorBidi"/>
                <w:noProof/>
                <w:sz w:val="24"/>
                <w:szCs w:val="24"/>
              </w:rPr>
            </w:rPrChange>
          </w:rPr>
          <w:t>In addition, allowances and salaries paid to participants may be reimbursed in accordance with point (a) of paragraph 1.</w:t>
        </w:r>
      </w:moveTo>
      <w:moveToRangeEnd w:id="3168"/>
    </w:p>
    <w:p w14:paraId="13841743" w14:textId="7C2377F8" w:rsidR="006A439F" w:rsidRPr="006A439F" w:rsidDel="00703D3C" w:rsidRDefault="006A439F" w:rsidP="00703D3C">
      <w:pPr>
        <w:widowControl w:val="0"/>
        <w:shd w:val="clear" w:color="auto" w:fill="FFFFFF" w:themeFill="background1"/>
        <w:spacing w:beforeLines="40" w:before="96" w:afterLines="40" w:after="96"/>
        <w:ind w:left="567"/>
        <w:rPr>
          <w:del w:id="3171" w:author="FALTYS Jan" w:date="2021-03-12T11:30:00Z"/>
          <w:rFonts w:asciiTheme="majorBidi" w:hAnsiTheme="majorBidi" w:cstheme="majorBidi"/>
          <w:noProof/>
          <w:sz w:val="24"/>
          <w:szCs w:val="24"/>
        </w:rPr>
      </w:pPr>
      <w:del w:id="3172" w:author="FALTYS Jan" w:date="2021-03-12T11:30:00Z">
        <w:r w:rsidRPr="006A439F" w:rsidDel="00703D3C">
          <w:rPr>
            <w:rFonts w:asciiTheme="majorBidi" w:eastAsia="Calibri" w:hAnsiTheme="majorBidi" w:cstheme="majorBidi"/>
            <w:noProof/>
            <w:sz w:val="24"/>
            <w:szCs w:val="24"/>
          </w:rPr>
          <w:delText xml:space="preserve">In addition, allowances and salaries paid to participants may be reimbursed in accordance with point (a) of </w:delText>
        </w:r>
      </w:del>
      <w:del w:id="3173" w:author="FALTYS Jan" w:date="2021-03-12T11:27:00Z">
        <w:r w:rsidRPr="006A439F" w:rsidDel="00703D3C">
          <w:rPr>
            <w:rFonts w:asciiTheme="majorBidi" w:eastAsia="Calibri" w:hAnsiTheme="majorBidi" w:cstheme="majorBidi"/>
            <w:noProof/>
            <w:sz w:val="24"/>
            <w:szCs w:val="24"/>
          </w:rPr>
          <w:delText>the first sub-paragraph</w:delText>
        </w:r>
      </w:del>
      <w:del w:id="3174" w:author="FALTYS Jan" w:date="2021-03-12T11:30:00Z">
        <w:r w:rsidRPr="006A439F" w:rsidDel="00703D3C">
          <w:rPr>
            <w:rFonts w:asciiTheme="majorBidi" w:eastAsia="Calibri" w:hAnsiTheme="majorBidi" w:cstheme="majorBidi"/>
            <w:noProof/>
            <w:sz w:val="24"/>
            <w:szCs w:val="24"/>
          </w:rPr>
          <w:delText>.</w:delText>
        </w:r>
      </w:del>
    </w:p>
    <w:p w14:paraId="4D7D2CBF" w14:textId="07E58DA4" w:rsidR="006A439F" w:rsidRPr="006A439F" w:rsidRDefault="00080455" w:rsidP="00080455">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del w:id="3175" w:author="FALTYS Jan" w:date="2021-03-12T11:27:00Z">
        <w:r w:rsidDel="00703D3C">
          <w:rPr>
            <w:rFonts w:asciiTheme="majorBidi" w:eastAsia="Calibri" w:hAnsiTheme="majorBidi" w:cstheme="majorBidi"/>
            <w:noProof/>
            <w:color w:val="000000"/>
            <w:sz w:val="24"/>
            <w:szCs w:val="24"/>
          </w:rPr>
          <w:delText>2</w:delText>
        </w:r>
      </w:del>
      <w:ins w:id="3176" w:author="FALTYS Jan" w:date="2021-03-12T11:27:00Z">
        <w:r w:rsidR="00703D3C">
          <w:rPr>
            <w:rFonts w:asciiTheme="majorBidi" w:eastAsia="Calibri" w:hAnsiTheme="majorBidi" w:cstheme="majorBidi"/>
            <w:noProof/>
            <w:color w:val="000000"/>
            <w:sz w:val="24"/>
            <w:szCs w:val="24"/>
          </w:rPr>
          <w:t>3</w:t>
        </w:r>
      </w:ins>
      <w:r>
        <w:rPr>
          <w:rFonts w:asciiTheme="majorBidi" w:eastAsia="Calibri" w:hAnsiTheme="majorBidi" w:cstheme="majorBidi"/>
          <w:noProof/>
          <w:color w:val="000000"/>
          <w:sz w:val="24"/>
          <w:szCs w:val="24"/>
        </w:rPr>
        <w:t>.</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The amounts for the forms of grants referred to under point (b), (c) and (d) of paragraph 1, shall be established in one of the following ways:</w:t>
      </w:r>
    </w:p>
    <w:p w14:paraId="562A7932" w14:textId="77777777" w:rsidR="006A439F" w:rsidRPr="006A439F" w:rsidRDefault="00080455" w:rsidP="0008045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fair, equitable and verifiable calculation method based on:</w:t>
      </w:r>
    </w:p>
    <w:p w14:paraId="36785CE4" w14:textId="77777777" w:rsidR="006A439F" w:rsidRPr="006A439F" w:rsidRDefault="00080455" w:rsidP="00080455">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statistical data, other objective information or an expert judgement; </w:t>
      </w:r>
    </w:p>
    <w:p w14:paraId="4290559E" w14:textId="77777777" w:rsidR="006A439F" w:rsidRPr="006A439F" w:rsidRDefault="00080455" w:rsidP="00080455">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verified historical data of individual beneficiaries; </w:t>
      </w:r>
    </w:p>
    <w:p w14:paraId="3631707B" w14:textId="77777777" w:rsidR="006A439F" w:rsidRPr="006A439F" w:rsidRDefault="00080455" w:rsidP="00080455">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(iii)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application of the usual cost accounting practices of individual beneficiaries;</w:t>
      </w:r>
    </w:p>
    <w:p w14:paraId="21B4EF9C"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draft budget established on a case-by-case basis and agreed ex ante by the body selecting the operation, where the total cost of the operation does not exceed EUR 200 000;</w:t>
      </w:r>
    </w:p>
    <w:p w14:paraId="3558EDBE" w14:textId="77777777" w:rsidR="006A439F" w:rsidRPr="006A439F" w:rsidRDefault="00C93333" w:rsidP="0008045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br w:type="page"/>
      </w:r>
      <w:r w:rsidR="00080455">
        <w:rPr>
          <w:rFonts w:asciiTheme="majorBidi" w:eastAsia="Calibri" w:hAnsiTheme="majorBidi" w:cstheme="majorBidi"/>
          <w:noProof/>
          <w:sz w:val="24"/>
          <w:szCs w:val="24"/>
        </w:rPr>
        <w:lastRenderedPageBreak/>
        <w:t>(c)</w:t>
      </w:r>
      <w:r w:rsidR="0008045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accordance with the rules for application of corresponding unit costs, lump sums and flat rates applicable in Union policies for a similar type of operation;</w:t>
      </w:r>
    </w:p>
    <w:p w14:paraId="2FA56319"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accordance with the rules for application of corresponding unit costs, lump sums and flat rates applied under schemes for grants funded entirely by the Member State for a similar type of operation;</w:t>
      </w:r>
    </w:p>
    <w:p w14:paraId="76D77E16" w14:textId="77777777" w:rsidR="006A439F" w:rsidRPr="006A439F" w:rsidRDefault="00080455" w:rsidP="00080455">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rPr>
      </w:pPr>
      <w:r>
        <w:rPr>
          <w:rFonts w:asciiTheme="majorBidi" w:eastAsia="Calibri" w:hAnsiTheme="majorBidi" w:cstheme="majorBidi"/>
          <w:noProof/>
          <w:sz w:val="24"/>
          <w:szCs w:val="24"/>
        </w:rPr>
        <w:t>(e)</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flat rates and specific methods established by or on the basis of this Regulation or the Fund-specific Regulations.</w:t>
      </w:r>
    </w:p>
    <w:p w14:paraId="440D0130"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41F35731" w14:textId="4441A7CF" w:rsidR="006A439F" w:rsidRPr="006A439F" w:rsidRDefault="006A439F" w:rsidP="0031000A">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lang w:eastAsia="en-GB"/>
        </w:rPr>
        <w:t xml:space="preserve">Article </w:t>
      </w:r>
      <w:r w:rsidR="0031000A">
        <w:rPr>
          <w:rFonts w:asciiTheme="majorBidi" w:eastAsia="Calibri" w:hAnsiTheme="majorBidi" w:cstheme="majorBidi"/>
          <w:i/>
          <w:noProof/>
          <w:sz w:val="24"/>
          <w:szCs w:val="24"/>
          <w:lang w:eastAsia="en-GB"/>
        </w:rPr>
        <w:t>54</w:t>
      </w:r>
      <w:r w:rsidRPr="006A439F">
        <w:rPr>
          <w:rFonts w:asciiTheme="majorBidi" w:eastAsia="Calibri" w:hAnsiTheme="majorBidi" w:cstheme="majorBidi"/>
          <w:i/>
          <w:noProof/>
          <w:sz w:val="24"/>
          <w:szCs w:val="24"/>
          <w:lang w:eastAsia="en-GB"/>
        </w:rPr>
        <w:br/>
        <w:t>Flat-rate financing for indirect costs concerning grants</w:t>
      </w:r>
    </w:p>
    <w:p w14:paraId="2F64DAF4"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eastAsia="Calibri" w:hAnsiTheme="majorBidi" w:cstheme="majorBidi"/>
          <w:noProof/>
          <w:sz w:val="24"/>
          <w:szCs w:val="24"/>
        </w:rPr>
        <w:t>Where a flat rate is used to cover indirect costs of an operation, it may be based on one of the following:</w:t>
      </w:r>
    </w:p>
    <w:p w14:paraId="4B30888C" w14:textId="2B79C16B"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del w:id="3177" w:author="MACKENZIE Gordon - REV" w:date="2021-03-01T16:15:00Z">
        <w:r w:rsidR="006A439F" w:rsidRPr="006A439F">
          <w:rPr>
            <w:rFonts w:asciiTheme="majorBidi" w:eastAsia="Calibri" w:hAnsiTheme="majorBidi" w:cstheme="majorBidi"/>
            <w:noProof/>
            <w:sz w:val="24"/>
            <w:szCs w:val="24"/>
          </w:rPr>
          <w:delText xml:space="preserve">a flat rate of </w:delText>
        </w:r>
      </w:del>
      <w:r w:rsidR="006A439F" w:rsidRPr="006A439F">
        <w:rPr>
          <w:rFonts w:asciiTheme="majorBidi" w:eastAsia="Calibri" w:hAnsiTheme="majorBidi" w:cstheme="majorBidi"/>
          <w:noProof/>
          <w:sz w:val="24"/>
          <w:szCs w:val="24"/>
        </w:rPr>
        <w:t>up to 7 % of eligible direct costs, in which case the Member State shall not be required to perform a calculation to determine the applicable rate;</w:t>
      </w:r>
    </w:p>
    <w:p w14:paraId="1FF34EC2" w14:textId="6FE49872" w:rsidR="006A439F" w:rsidRPr="006A439F" w:rsidRDefault="006A439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Calibri" w:hAnsiTheme="majorBidi" w:cstheme="majorBidi"/>
          <w:noProof/>
          <w:sz w:val="24"/>
          <w:szCs w:val="24"/>
        </w:rPr>
        <w:t>(b)</w:t>
      </w:r>
      <w:r w:rsidR="007156AF">
        <w:rPr>
          <w:rFonts w:asciiTheme="majorBidi" w:eastAsia="Calibri" w:hAnsiTheme="majorBidi" w:cstheme="majorBidi"/>
          <w:noProof/>
          <w:sz w:val="24"/>
          <w:szCs w:val="24"/>
        </w:rPr>
        <w:tab/>
      </w:r>
      <w:del w:id="3178" w:author="MACKENZIE Gordon - REV" w:date="2021-03-01T16:15:00Z">
        <w:r w:rsidRPr="006A439F">
          <w:rPr>
            <w:rFonts w:asciiTheme="majorBidi" w:eastAsia="Calibri" w:hAnsiTheme="majorBidi" w:cstheme="majorBidi"/>
            <w:noProof/>
            <w:sz w:val="24"/>
            <w:szCs w:val="24"/>
          </w:rPr>
          <w:delText xml:space="preserve">a flat rate of </w:delText>
        </w:r>
      </w:del>
      <w:r w:rsidRPr="006A439F">
        <w:rPr>
          <w:rFonts w:asciiTheme="majorBidi" w:eastAsia="Calibri" w:hAnsiTheme="majorBidi" w:cstheme="majorBidi"/>
          <w:noProof/>
          <w:sz w:val="24"/>
          <w:szCs w:val="24"/>
        </w:rPr>
        <w:t>up to 15 % of eligible direct staff costs</w:t>
      </w:r>
      <w:ins w:id="3179" w:author="MACKENZIE Gordon - REV" w:date="2021-02-26T12:32:00Z">
        <w:r w:rsidR="004A64FF">
          <w:rPr>
            <w:rFonts w:asciiTheme="majorBidi" w:eastAsia="Calibri" w:hAnsiTheme="majorBidi" w:cstheme="majorBidi"/>
            <w:noProof/>
            <w:sz w:val="24"/>
            <w:szCs w:val="24"/>
          </w:rPr>
          <w:t>,</w:t>
        </w:r>
      </w:ins>
      <w:r w:rsidRPr="006A439F">
        <w:rPr>
          <w:rFonts w:asciiTheme="majorBidi" w:eastAsia="Calibri" w:hAnsiTheme="majorBidi" w:cstheme="majorBidi"/>
          <w:noProof/>
          <w:sz w:val="24"/>
          <w:szCs w:val="24"/>
        </w:rPr>
        <w:t xml:space="preserve"> in which case the Member State shall not be required to perform a calculation to determine the applicable rate;</w:t>
      </w:r>
    </w:p>
    <w:p w14:paraId="54213188" w14:textId="76519D3A" w:rsidR="006A439F" w:rsidRPr="006A439F" w:rsidRDefault="00C93333">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br w:type="page"/>
      </w:r>
      <w:r w:rsidR="007156AF">
        <w:rPr>
          <w:rFonts w:asciiTheme="majorBidi" w:eastAsia="Calibri" w:hAnsiTheme="majorBidi" w:cstheme="majorBidi"/>
          <w:noProof/>
          <w:sz w:val="24"/>
          <w:szCs w:val="24"/>
        </w:rPr>
        <w:lastRenderedPageBreak/>
        <w:t>(c)</w:t>
      </w:r>
      <w:r w:rsidR="007156AF">
        <w:rPr>
          <w:rFonts w:asciiTheme="majorBidi" w:eastAsia="Calibri" w:hAnsiTheme="majorBidi" w:cstheme="majorBidi"/>
          <w:noProof/>
          <w:sz w:val="24"/>
          <w:szCs w:val="24"/>
        </w:rPr>
        <w:tab/>
      </w:r>
      <w:del w:id="3180" w:author="MACKENZIE Gordon - REV" w:date="2021-03-01T16:15:00Z">
        <w:r w:rsidR="006A439F" w:rsidRPr="006A439F">
          <w:rPr>
            <w:rFonts w:asciiTheme="majorBidi" w:eastAsia="Calibri" w:hAnsiTheme="majorBidi" w:cstheme="majorBidi"/>
            <w:noProof/>
            <w:sz w:val="24"/>
            <w:szCs w:val="24"/>
          </w:rPr>
          <w:delText xml:space="preserve">a flat rate of </w:delText>
        </w:r>
      </w:del>
      <w:r w:rsidR="006A439F" w:rsidRPr="006A439F">
        <w:rPr>
          <w:rFonts w:asciiTheme="majorBidi" w:eastAsia="Calibri" w:hAnsiTheme="majorBidi" w:cstheme="majorBidi"/>
          <w:noProof/>
          <w:sz w:val="24"/>
          <w:szCs w:val="24"/>
        </w:rPr>
        <w:t xml:space="preserve">up to 25 % of eligible direct costs, provided that the rate is calculated in accordance with </w:t>
      </w:r>
      <w:ins w:id="3181" w:author="MACKENZIE Gordon - REV" w:date="2021-03-01T16:18:00Z">
        <w:r w:rsidR="00E161D9">
          <w:rPr>
            <w:rFonts w:asciiTheme="majorBidi" w:eastAsia="Calibri" w:hAnsiTheme="majorBidi" w:cstheme="majorBidi"/>
            <w:noProof/>
            <w:sz w:val="24"/>
            <w:szCs w:val="24"/>
          </w:rPr>
          <w:t xml:space="preserve">point (a) of </w:t>
        </w:r>
      </w:ins>
      <w:r w:rsidR="006A439F" w:rsidRPr="006A439F">
        <w:rPr>
          <w:rFonts w:asciiTheme="majorBidi" w:eastAsia="Calibri" w:hAnsiTheme="majorBidi" w:cstheme="majorBidi"/>
          <w:noProof/>
          <w:sz w:val="24"/>
          <w:szCs w:val="24"/>
        </w:rPr>
        <w:t xml:space="preserve">Article </w:t>
      </w:r>
      <w:r w:rsidR="004B6F1C">
        <w:rPr>
          <w:rFonts w:asciiTheme="majorBidi" w:eastAsia="Calibri" w:hAnsiTheme="majorBidi" w:cstheme="majorBidi"/>
          <w:noProof/>
          <w:sz w:val="24"/>
          <w:szCs w:val="24"/>
        </w:rPr>
        <w:t>53</w:t>
      </w:r>
      <w:r w:rsidR="006A439F" w:rsidRPr="006A439F">
        <w:rPr>
          <w:rFonts w:asciiTheme="majorBidi" w:eastAsia="Calibri" w:hAnsiTheme="majorBidi" w:cstheme="majorBidi"/>
          <w:noProof/>
          <w:sz w:val="24"/>
          <w:szCs w:val="24"/>
        </w:rPr>
        <w:t>(</w:t>
      </w:r>
      <w:del w:id="3182" w:author="FALTYS Jan" w:date="2021-03-16T10:16:00Z">
        <w:r w:rsidR="006A439F" w:rsidRPr="006A439F" w:rsidDel="0096620F">
          <w:rPr>
            <w:rFonts w:asciiTheme="majorBidi" w:eastAsia="Calibri" w:hAnsiTheme="majorBidi" w:cstheme="majorBidi"/>
            <w:noProof/>
            <w:sz w:val="24"/>
            <w:szCs w:val="24"/>
          </w:rPr>
          <w:delText>2</w:delText>
        </w:r>
      </w:del>
      <w:ins w:id="3183" w:author="FALTYS Jan" w:date="2021-03-16T10:16:00Z">
        <w:r w:rsidR="0096620F">
          <w:rPr>
            <w:rFonts w:asciiTheme="majorBidi" w:eastAsia="Calibri" w:hAnsiTheme="majorBidi" w:cstheme="majorBidi"/>
            <w:noProof/>
            <w:sz w:val="24"/>
            <w:szCs w:val="24"/>
          </w:rPr>
          <w:t>3</w:t>
        </w:r>
      </w:ins>
      <w:r w:rsidR="006A439F" w:rsidRPr="006A439F">
        <w:rPr>
          <w:rFonts w:asciiTheme="majorBidi" w:eastAsia="Calibri" w:hAnsiTheme="majorBidi" w:cstheme="majorBidi"/>
          <w:noProof/>
          <w:sz w:val="24"/>
          <w:szCs w:val="24"/>
        </w:rPr>
        <w:t>)</w:t>
      </w:r>
      <w:del w:id="3184" w:author="MACKENZIE Gordon - REV" w:date="2021-03-01T16:18:00Z">
        <w:r w:rsidR="006A439F" w:rsidRPr="006A439F">
          <w:rPr>
            <w:rFonts w:asciiTheme="majorBidi" w:eastAsia="Calibri" w:hAnsiTheme="majorBidi" w:cstheme="majorBidi"/>
            <w:noProof/>
            <w:sz w:val="24"/>
            <w:szCs w:val="24"/>
          </w:rPr>
          <w:delText>(a)</w:delText>
        </w:r>
      </w:del>
      <w:r w:rsidR="006A439F" w:rsidRPr="006A439F">
        <w:rPr>
          <w:rFonts w:asciiTheme="majorBidi" w:eastAsia="Calibri" w:hAnsiTheme="majorBidi" w:cstheme="majorBidi"/>
          <w:noProof/>
          <w:sz w:val="24"/>
          <w:szCs w:val="24"/>
        </w:rPr>
        <w:t>.</w:t>
      </w:r>
    </w:p>
    <w:p w14:paraId="18760C12" w14:textId="0F0E8EC6"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In addition, where a Member State has calculated a flat rate in accordance with </w:t>
      </w:r>
      <w:ins w:id="3185" w:author="MACKENZIE Gordon - REV" w:date="2021-02-26T12:32:00Z">
        <w:r w:rsidR="004A64FF">
          <w:rPr>
            <w:rFonts w:asciiTheme="majorBidi" w:eastAsia="Calibri" w:hAnsiTheme="majorBidi" w:cstheme="majorBidi"/>
            <w:noProof/>
            <w:sz w:val="24"/>
            <w:szCs w:val="24"/>
          </w:rPr>
          <w:t xml:space="preserve">point (a) of </w:t>
        </w:r>
      </w:ins>
      <w:r w:rsidRPr="006A439F">
        <w:rPr>
          <w:rFonts w:asciiTheme="majorBidi" w:eastAsia="Calibri" w:hAnsiTheme="majorBidi" w:cstheme="majorBidi"/>
          <w:noProof/>
          <w:sz w:val="24"/>
          <w:szCs w:val="24"/>
        </w:rPr>
        <w:t>Article 67(5)</w:t>
      </w:r>
      <w:del w:id="3186" w:author="MACKENZIE Gordon - REV" w:date="2021-02-26T12:33:00Z">
        <w:r w:rsidRPr="006A439F">
          <w:rPr>
            <w:rFonts w:asciiTheme="majorBidi" w:eastAsia="Calibri" w:hAnsiTheme="majorBidi" w:cstheme="majorBidi"/>
            <w:noProof/>
            <w:sz w:val="24"/>
            <w:szCs w:val="24"/>
          </w:rPr>
          <w:delText>(a)</w:delText>
        </w:r>
      </w:del>
      <w:r w:rsidRPr="006A439F">
        <w:rPr>
          <w:rFonts w:asciiTheme="majorBidi" w:eastAsia="Calibri" w:hAnsiTheme="majorBidi" w:cstheme="majorBidi"/>
          <w:noProof/>
          <w:sz w:val="24"/>
          <w:szCs w:val="24"/>
        </w:rPr>
        <w:t xml:space="preserve"> of Regulation (EU) No 1303/2013, that flat rate may be used for a similar operation for the purposes of point (c)</w:t>
      </w:r>
      <w:ins w:id="3187" w:author="MACKENZIE Gordon - REV" w:date="2021-02-26T12:33:00Z">
        <w:r w:rsidR="004A64FF">
          <w:rPr>
            <w:rFonts w:asciiTheme="majorBidi" w:eastAsia="Calibri" w:hAnsiTheme="majorBidi" w:cstheme="majorBidi"/>
            <w:noProof/>
            <w:sz w:val="24"/>
            <w:szCs w:val="24"/>
          </w:rPr>
          <w:t xml:space="preserve"> of this Article</w:t>
        </w:r>
      </w:ins>
      <w:r w:rsidRPr="006A439F">
        <w:rPr>
          <w:rFonts w:asciiTheme="majorBidi" w:eastAsia="Calibri" w:hAnsiTheme="majorBidi" w:cstheme="majorBidi"/>
          <w:noProof/>
          <w:sz w:val="24"/>
          <w:szCs w:val="24"/>
        </w:rPr>
        <w:t>.</w:t>
      </w:r>
    </w:p>
    <w:p w14:paraId="03B9C3F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089FA1C4" w14:textId="24A4E22E" w:rsidR="006A439F" w:rsidRPr="006A439F" w:rsidRDefault="006A439F" w:rsidP="0031000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t xml:space="preserve">Article </w:t>
      </w:r>
      <w:r w:rsidR="0031000A">
        <w:rPr>
          <w:rFonts w:asciiTheme="majorBidi" w:eastAsia="Calibri" w:hAnsiTheme="majorBidi" w:cstheme="majorBidi"/>
          <w:i/>
          <w:noProof/>
          <w:sz w:val="24"/>
          <w:szCs w:val="24"/>
        </w:rPr>
        <w:t>55</w:t>
      </w:r>
      <w:r w:rsidRPr="006A439F">
        <w:rPr>
          <w:rFonts w:asciiTheme="majorBidi" w:eastAsia="Calibri" w:hAnsiTheme="majorBidi" w:cstheme="majorBidi"/>
          <w:i/>
          <w:noProof/>
          <w:sz w:val="24"/>
          <w:szCs w:val="24"/>
        </w:rPr>
        <w:br/>
      </w:r>
      <w:r w:rsidRPr="006A439F">
        <w:rPr>
          <w:rFonts w:asciiTheme="majorBidi" w:eastAsia="Times New Roman" w:hAnsiTheme="majorBidi" w:cstheme="majorBidi"/>
          <w:i/>
          <w:noProof/>
          <w:color w:val="000000"/>
          <w:sz w:val="24"/>
          <w:szCs w:val="24"/>
          <w:lang w:eastAsia="en-GB"/>
        </w:rPr>
        <w:t>Direct staff costs concerning grants</w:t>
      </w:r>
    </w:p>
    <w:p w14:paraId="6F0D972B"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t>1.</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Direct staff costs of an operation may be calculated at a flat rate of up to 20 % of the direct costs other than the direct staff costs of that operation, without there being a requirement for the Member State to perform a calculation to determine the applicable rate, provided that the direct costs of the operation do not include public works contracts or supply or service contracts which exceed in value the thresholds set out in Article 4 of Directive 2014/24/EU of the European Parliament and of the Council</w:t>
      </w:r>
      <w:r w:rsidR="006A439F" w:rsidRPr="006A439F">
        <w:rPr>
          <w:rFonts w:asciiTheme="majorBidi" w:eastAsia="Calibri" w:hAnsiTheme="majorBidi" w:cstheme="majorBidi"/>
          <w:noProof/>
          <w:sz w:val="24"/>
          <w:szCs w:val="24"/>
          <w:vertAlign w:val="superscript"/>
        </w:rPr>
        <w:t xml:space="preserve"> </w:t>
      </w:r>
      <w:r w:rsidR="006A439F" w:rsidRPr="006A439F">
        <w:rPr>
          <w:rFonts w:asciiTheme="majorBidi" w:eastAsia="Calibri" w:hAnsiTheme="majorBidi" w:cstheme="majorBidi"/>
          <w:noProof/>
          <w:sz w:val="24"/>
          <w:szCs w:val="24"/>
          <w:vertAlign w:val="superscript"/>
        </w:rPr>
        <w:footnoteReference w:id="65"/>
      </w:r>
      <w:r w:rsidR="006A439F" w:rsidRPr="006A439F">
        <w:rPr>
          <w:rFonts w:asciiTheme="majorBidi" w:eastAsia="Calibri" w:hAnsiTheme="majorBidi" w:cstheme="majorBidi"/>
          <w:noProof/>
          <w:color w:val="000000"/>
          <w:sz w:val="24"/>
          <w:szCs w:val="24"/>
        </w:rPr>
        <w:t xml:space="preserve"> or in Article 15 of Directive 2014/25/EU of the European Parliament and of the Council</w:t>
      </w:r>
      <w:r w:rsidR="006A439F" w:rsidRPr="006A439F">
        <w:rPr>
          <w:rFonts w:asciiTheme="majorBidi" w:eastAsia="Calibri" w:hAnsiTheme="majorBidi" w:cstheme="majorBidi"/>
          <w:noProof/>
          <w:sz w:val="24"/>
          <w:szCs w:val="24"/>
          <w:vertAlign w:val="superscript"/>
        </w:rPr>
        <w:t xml:space="preserve"> </w:t>
      </w:r>
      <w:r w:rsidR="006A439F" w:rsidRPr="006A439F">
        <w:rPr>
          <w:rFonts w:asciiTheme="majorBidi" w:eastAsia="Calibri" w:hAnsiTheme="majorBidi" w:cstheme="majorBidi"/>
          <w:noProof/>
          <w:sz w:val="24"/>
          <w:szCs w:val="24"/>
          <w:vertAlign w:val="superscript"/>
        </w:rPr>
        <w:footnoteReference w:id="66"/>
      </w:r>
      <w:r w:rsidR="006A439F" w:rsidRPr="006A439F">
        <w:rPr>
          <w:rFonts w:asciiTheme="majorBidi" w:eastAsia="Calibri" w:hAnsiTheme="majorBidi" w:cstheme="majorBidi"/>
          <w:noProof/>
          <w:color w:val="000000"/>
          <w:sz w:val="24"/>
          <w:szCs w:val="24"/>
        </w:rPr>
        <w:t>.</w:t>
      </w:r>
    </w:p>
    <w:p w14:paraId="776D4AF2" w14:textId="77777777" w:rsidR="007156AF" w:rsidRDefault="006A439F" w:rsidP="007156AF">
      <w:pPr>
        <w:widowControl w:val="0"/>
        <w:shd w:val="clear" w:color="auto" w:fill="FFFFFF" w:themeFill="background1"/>
        <w:spacing w:beforeLines="40" w:before="96" w:afterLines="40" w:after="96"/>
        <w:ind w:left="567"/>
        <w:rPr>
          <w:rFonts w:asciiTheme="majorBidi" w:eastAsia="Calibri" w:hAnsiTheme="majorBidi" w:cstheme="majorBidi"/>
          <w:sz w:val="24"/>
          <w:szCs w:val="24"/>
        </w:rPr>
      </w:pPr>
      <w:r w:rsidRPr="006A439F">
        <w:rPr>
          <w:rFonts w:asciiTheme="majorBidi" w:eastAsia="Calibri" w:hAnsiTheme="majorBidi" w:cstheme="majorBidi"/>
          <w:sz w:val="24"/>
          <w:szCs w:val="24"/>
        </w:rPr>
        <w:t>Where a flat-rate is applied in accordance with the first subparagraph for the AMIF, the ISF and the BMVI, that flat rate shall only be applied to the direct costs of the operation not subject to public procurement.</w:t>
      </w:r>
    </w:p>
    <w:p w14:paraId="36E12FB5"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sz w:val="24"/>
          <w:szCs w:val="24"/>
        </w:rPr>
        <w:br w:type="page"/>
      </w:r>
      <w:r>
        <w:rPr>
          <w:rFonts w:asciiTheme="majorBidi" w:eastAsia="Calibri" w:hAnsiTheme="majorBidi" w:cstheme="majorBidi"/>
          <w:noProof/>
          <w:color w:val="000000"/>
          <w:sz w:val="24"/>
          <w:szCs w:val="24"/>
        </w:rPr>
        <w:lastRenderedPageBreak/>
        <w:t>2.</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For the purposes of determining direct staff costs, an hourly rate may be calculated in one of the following ways:</w:t>
      </w:r>
    </w:p>
    <w:p w14:paraId="77F00E17"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by dividing the latest documented annual gross employment costs by 1720 hours for persons working full time, or by a corresponding pro-rata of 1720 hours, for persons working part-time;</w:t>
      </w:r>
    </w:p>
    <w:p w14:paraId="4F59724E" w14:textId="099F02CB" w:rsidR="006A439F" w:rsidRPr="006A439F" w:rsidRDefault="007156AF" w:rsidP="007156AF">
      <w:pPr>
        <w:widowControl w:val="0"/>
        <w:spacing w:beforeLines="40" w:before="96" w:afterLines="40" w:after="96"/>
        <w:ind w:left="1134" w:hanging="567"/>
        <w:rPr>
          <w:rFonts w:asciiTheme="majorBidi" w:eastAsia="Calibri" w:hAnsiTheme="majorBidi" w:cstheme="majorBidi"/>
          <w:i/>
          <w:noProof/>
          <w:sz w:val="24"/>
          <w:szCs w:val="24"/>
        </w:rPr>
      </w:pPr>
      <w:r>
        <w:rPr>
          <w:rFonts w:asciiTheme="majorBidi" w:eastAsia="Calibri" w:hAnsiTheme="majorBidi" w:cstheme="majorBidi"/>
          <w:sz w:val="24"/>
          <w:szCs w:val="24"/>
        </w:rPr>
        <w:t>(b)</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by dividing the latest documented monthly gross employment costs by the average monthly working time of the person concerned in accordance with applicable national  rules referred to in the </w:t>
      </w:r>
      <w:del w:id="3188" w:author="MACKENZIE Gordon - REV" w:date="2021-02-26T12:41:00Z">
        <w:r w:rsidR="006A439F" w:rsidRPr="006A439F">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employment or work contract or an appointment decision (both referred to as </w:t>
      </w:r>
      <w:ins w:id="3189" w:author="MACKENZIE Gordon - REV" w:date="2021-03-01T16:17:00Z">
        <w:r w:rsidR="00E161D9">
          <w:rPr>
            <w:rFonts w:asciiTheme="majorBidi" w:eastAsia="Calibri" w:hAnsiTheme="majorBidi" w:cstheme="majorBidi"/>
            <w:sz w:val="24"/>
            <w:szCs w:val="24"/>
          </w:rPr>
          <w:t xml:space="preserve">the </w:t>
        </w:r>
      </w:ins>
      <w:r w:rsidR="006A439F" w:rsidRPr="006A439F">
        <w:rPr>
          <w:rFonts w:asciiTheme="majorBidi" w:eastAsia="Calibri" w:hAnsiTheme="majorBidi" w:cstheme="majorBidi"/>
          <w:sz w:val="24"/>
          <w:szCs w:val="24"/>
        </w:rPr>
        <w:t>employment document).</w:t>
      </w:r>
    </w:p>
    <w:p w14:paraId="3582EE2F" w14:textId="77777777" w:rsidR="006A439F" w:rsidRPr="006A439F" w:rsidRDefault="006A439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Calibri" w:hAnsiTheme="majorBidi" w:cstheme="majorBidi"/>
          <w:noProof/>
          <w:color w:val="000000"/>
          <w:sz w:val="24"/>
          <w:szCs w:val="24"/>
        </w:rPr>
        <w:t>3.</w:t>
      </w:r>
      <w:r w:rsidR="007156AF">
        <w:rPr>
          <w:rFonts w:asciiTheme="majorBidi" w:eastAsia="Calibri" w:hAnsiTheme="majorBidi" w:cstheme="majorBidi"/>
          <w:noProof/>
          <w:color w:val="000000"/>
          <w:sz w:val="24"/>
          <w:szCs w:val="24"/>
        </w:rPr>
        <w:tab/>
      </w:r>
      <w:r w:rsidRPr="006A439F">
        <w:rPr>
          <w:rFonts w:asciiTheme="majorBidi" w:eastAsia="Calibri" w:hAnsiTheme="majorBidi" w:cstheme="majorBidi"/>
          <w:noProof/>
          <w:color w:val="000000"/>
          <w:sz w:val="24"/>
          <w:szCs w:val="24"/>
        </w:rPr>
        <w:t xml:space="preserve">When applying the hourly rate calculated in accordance with paragraph 2, the total number of hours declared per person for a given year or month shall not exceed the number of hours used for the calculation of that hourly rate. </w:t>
      </w:r>
    </w:p>
    <w:p w14:paraId="7AF83E5D" w14:textId="04987E78" w:rsidR="006A439F" w:rsidRPr="006A439F" w:rsidRDefault="006A439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Calibri" w:hAnsiTheme="majorBidi" w:cstheme="majorBidi"/>
          <w:noProof/>
          <w:color w:val="000000"/>
          <w:sz w:val="24"/>
          <w:szCs w:val="24"/>
        </w:rPr>
        <w:t>4.</w:t>
      </w:r>
      <w:r w:rsidR="007156AF">
        <w:rPr>
          <w:rFonts w:asciiTheme="majorBidi" w:eastAsia="Calibri" w:hAnsiTheme="majorBidi" w:cstheme="majorBidi"/>
          <w:noProof/>
          <w:color w:val="000000"/>
          <w:sz w:val="24"/>
          <w:szCs w:val="24"/>
        </w:rPr>
        <w:tab/>
      </w:r>
      <w:r w:rsidRPr="006A439F">
        <w:rPr>
          <w:rFonts w:asciiTheme="majorBidi" w:eastAsia="Calibri" w:hAnsiTheme="majorBidi" w:cstheme="majorBidi"/>
          <w:noProof/>
          <w:color w:val="000000"/>
          <w:sz w:val="24"/>
          <w:szCs w:val="24"/>
        </w:rPr>
        <w:t xml:space="preserve">Where annual gross employment costs are not available, they may be derived from the available documented gross employment costs or from the </w:t>
      </w:r>
      <w:del w:id="3190" w:author="REL FALTYS Jan" w:date="2021-03-23T10:37:00Z">
        <w:r w:rsidRPr="00933BFF" w:rsidDel="00933BFF">
          <w:rPr>
            <w:rFonts w:asciiTheme="majorBidi" w:eastAsia="Calibri" w:hAnsiTheme="majorBidi" w:cstheme="majorBidi"/>
            <w:noProof/>
            <w:color w:val="000000"/>
            <w:sz w:val="24"/>
            <w:szCs w:val="24"/>
            <w:highlight w:val="yellow"/>
            <w:rPrChange w:id="3191" w:author="REL FALTYS Jan" w:date="2021-03-23T10:37:00Z">
              <w:rPr>
                <w:rFonts w:asciiTheme="majorBidi" w:eastAsia="Calibri" w:hAnsiTheme="majorBidi" w:cstheme="majorBidi"/>
                <w:noProof/>
                <w:color w:val="000000"/>
                <w:sz w:val="24"/>
                <w:szCs w:val="24"/>
              </w:rPr>
            </w:rPrChange>
          </w:rPr>
          <w:delText>contract for</w:delText>
        </w:r>
        <w:r w:rsidRPr="006A439F" w:rsidDel="00933BFF">
          <w:rPr>
            <w:rFonts w:asciiTheme="majorBidi" w:eastAsia="Calibri" w:hAnsiTheme="majorBidi" w:cstheme="majorBidi"/>
            <w:noProof/>
            <w:color w:val="000000"/>
            <w:sz w:val="24"/>
            <w:szCs w:val="24"/>
          </w:rPr>
          <w:delText xml:space="preserve"> </w:delText>
        </w:r>
      </w:del>
      <w:r w:rsidRPr="006A439F">
        <w:rPr>
          <w:rFonts w:asciiTheme="majorBidi" w:eastAsia="Calibri" w:hAnsiTheme="majorBidi" w:cstheme="majorBidi"/>
          <w:noProof/>
          <w:color w:val="000000"/>
          <w:sz w:val="24"/>
          <w:szCs w:val="24"/>
        </w:rPr>
        <w:t>employment</w:t>
      </w:r>
      <w:ins w:id="3192" w:author="REL FALTYS Jan" w:date="2021-03-23T10:37:00Z">
        <w:r w:rsidR="00933BFF">
          <w:rPr>
            <w:rFonts w:asciiTheme="majorBidi" w:eastAsia="Calibri" w:hAnsiTheme="majorBidi" w:cstheme="majorBidi"/>
            <w:noProof/>
            <w:color w:val="000000"/>
            <w:sz w:val="24"/>
            <w:szCs w:val="24"/>
          </w:rPr>
          <w:t xml:space="preserve"> </w:t>
        </w:r>
        <w:r w:rsidR="00933BFF" w:rsidRPr="00933BFF">
          <w:rPr>
            <w:rFonts w:asciiTheme="majorBidi" w:eastAsia="Calibri" w:hAnsiTheme="majorBidi" w:cstheme="majorBidi"/>
            <w:noProof/>
            <w:color w:val="000000"/>
            <w:sz w:val="24"/>
            <w:szCs w:val="24"/>
            <w:highlight w:val="yellow"/>
            <w:rPrChange w:id="3193" w:author="REL FALTYS Jan" w:date="2021-03-23T10:37:00Z">
              <w:rPr>
                <w:rFonts w:asciiTheme="majorBidi" w:eastAsia="Calibri" w:hAnsiTheme="majorBidi" w:cstheme="majorBidi"/>
                <w:noProof/>
                <w:color w:val="000000"/>
                <w:sz w:val="24"/>
                <w:szCs w:val="24"/>
              </w:rPr>
            </w:rPrChange>
          </w:rPr>
          <w:t>document</w:t>
        </w:r>
      </w:ins>
      <w:r w:rsidRPr="006A439F">
        <w:rPr>
          <w:rFonts w:asciiTheme="majorBidi" w:eastAsia="Calibri" w:hAnsiTheme="majorBidi" w:cstheme="majorBidi"/>
          <w:noProof/>
          <w:color w:val="000000"/>
          <w:sz w:val="24"/>
          <w:szCs w:val="24"/>
        </w:rPr>
        <w:t>, duly adjusted for a 12 month period.</w:t>
      </w:r>
    </w:p>
    <w:p w14:paraId="207D65F4"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eastAsia="Calibri" w:hAnsiTheme="majorBidi" w:cstheme="majorBidi"/>
          <w:noProof/>
          <w:color w:val="000000"/>
          <w:sz w:val="24"/>
          <w:szCs w:val="24"/>
        </w:rPr>
        <w:t>5.</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Staff costs related to individuals who work on part-time assignment on the operation may be calculated as a fixed percentage of the gross employment costs, in line with a fixed percentage of time worked on the operation per month, with no obligation to establish a separate working time registration system. The employer shall issue a document for employees setting out that fixed percentage.</w:t>
      </w:r>
    </w:p>
    <w:p w14:paraId="05BD1856"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25B54CA" w14:textId="6485BF4C" w:rsidR="006A439F" w:rsidRPr="006A439F" w:rsidRDefault="00C93333" w:rsidP="0031000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31000A">
        <w:rPr>
          <w:rFonts w:asciiTheme="majorBidi" w:eastAsia="Calibri" w:hAnsiTheme="majorBidi" w:cstheme="majorBidi"/>
          <w:i/>
          <w:noProof/>
          <w:sz w:val="24"/>
          <w:szCs w:val="24"/>
        </w:rPr>
        <w:t>56</w:t>
      </w:r>
      <w:r w:rsidR="006A439F" w:rsidRPr="006A439F">
        <w:rPr>
          <w:rFonts w:asciiTheme="majorBidi" w:eastAsia="Calibri" w:hAnsiTheme="majorBidi" w:cstheme="majorBidi"/>
          <w:i/>
          <w:noProof/>
          <w:sz w:val="24"/>
          <w:szCs w:val="24"/>
        </w:rPr>
        <w:br/>
      </w:r>
      <w:r w:rsidR="006A439F" w:rsidRPr="006A439F">
        <w:rPr>
          <w:rFonts w:asciiTheme="majorBidi" w:eastAsia="Times New Roman" w:hAnsiTheme="majorBidi" w:cstheme="majorBidi"/>
          <w:i/>
          <w:noProof/>
          <w:color w:val="000000"/>
          <w:sz w:val="24"/>
          <w:szCs w:val="24"/>
          <w:lang w:eastAsia="en-GB"/>
        </w:rPr>
        <w:t>Flat rate financing for eligible costs other than direct staff costs concerning grants</w:t>
      </w:r>
    </w:p>
    <w:p w14:paraId="44D0900A"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t>1.</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A flat rate of up to 40 % of eligible direct staff costs may be used in order to cover the remaining eligible costs of an operation. The Member State shall not be required to perform a calculation to determine the applicable rate.</w:t>
      </w:r>
    </w:p>
    <w:p w14:paraId="1032B47D" w14:textId="02855593" w:rsidR="006A439F" w:rsidRPr="006A439F" w:rsidRDefault="007156AF">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For operations supported by </w:t>
      </w:r>
      <w:ins w:id="3194" w:author="REL FALTYS Jan" w:date="2021-03-22T11:47:00Z">
        <w:r w:rsidR="00375B02" w:rsidRPr="00375B02">
          <w:rPr>
            <w:rFonts w:asciiTheme="majorBidi" w:hAnsiTheme="majorBidi" w:cstheme="majorBidi"/>
            <w:noProof/>
            <w:sz w:val="24"/>
            <w:szCs w:val="24"/>
            <w:highlight w:val="yellow"/>
            <w:rPrChange w:id="3195" w:author="REL FALTYS Jan" w:date="2021-03-22T11:48:00Z">
              <w:rPr>
                <w:rFonts w:asciiTheme="majorBidi" w:hAnsiTheme="majorBidi" w:cstheme="majorBidi"/>
                <w:noProof/>
                <w:sz w:val="24"/>
                <w:szCs w:val="24"/>
              </w:rPr>
            </w:rPrChange>
          </w:rPr>
          <w:t>the ERDF</w:t>
        </w:r>
      </w:ins>
      <w:ins w:id="3196" w:author="REL FALTYS Jan" w:date="2021-03-22T11:48:00Z">
        <w:r w:rsidR="00375B02" w:rsidRPr="00375B02">
          <w:rPr>
            <w:rFonts w:asciiTheme="majorBidi" w:hAnsiTheme="majorBidi" w:cstheme="majorBidi"/>
            <w:noProof/>
            <w:sz w:val="24"/>
            <w:szCs w:val="24"/>
            <w:highlight w:val="yellow"/>
            <w:rPrChange w:id="3197" w:author="REL FALTYS Jan" w:date="2021-03-22T11:48:00Z">
              <w:rPr>
                <w:rFonts w:asciiTheme="majorBidi" w:hAnsiTheme="majorBidi" w:cstheme="majorBidi"/>
                <w:noProof/>
                <w:sz w:val="24"/>
                <w:szCs w:val="24"/>
              </w:rPr>
            </w:rPrChange>
          </w:rPr>
          <w:t>,</w:t>
        </w:r>
      </w:ins>
      <w:ins w:id="3198" w:author="REL FALTYS Jan" w:date="2021-03-22T11:47:00Z">
        <w:r w:rsidR="00375B02" w:rsidRPr="00375B02">
          <w:rPr>
            <w:rFonts w:asciiTheme="majorBidi" w:hAnsiTheme="majorBidi" w:cstheme="majorBidi"/>
            <w:noProof/>
            <w:sz w:val="24"/>
            <w:szCs w:val="24"/>
            <w:highlight w:val="yellow"/>
            <w:rPrChange w:id="3199" w:author="REL FALTYS Jan" w:date="2021-03-22T11:48:00Z">
              <w:rPr>
                <w:rFonts w:asciiTheme="majorBidi" w:hAnsiTheme="majorBidi" w:cstheme="majorBidi"/>
                <w:noProof/>
                <w:sz w:val="24"/>
                <w:szCs w:val="24"/>
              </w:rPr>
            </w:rPrChange>
          </w:rPr>
          <w:t xml:space="preserve"> the ESF+, the JTF</w:t>
        </w:r>
      </w:ins>
      <w:ins w:id="3200" w:author="REL FALTYS Jan" w:date="2021-03-22T11:48:00Z">
        <w:r w:rsidR="00375B02" w:rsidRPr="00375B02">
          <w:rPr>
            <w:rFonts w:asciiTheme="majorBidi" w:hAnsiTheme="majorBidi" w:cstheme="majorBidi"/>
            <w:noProof/>
            <w:sz w:val="24"/>
            <w:szCs w:val="24"/>
            <w:highlight w:val="yellow"/>
            <w:rPrChange w:id="3201" w:author="REL FALTYS Jan" w:date="2021-03-22T11:48:00Z">
              <w:rPr>
                <w:rFonts w:asciiTheme="majorBidi" w:hAnsiTheme="majorBidi" w:cstheme="majorBidi"/>
                <w:noProof/>
                <w:sz w:val="24"/>
                <w:szCs w:val="24"/>
              </w:rPr>
            </w:rPrChange>
          </w:rPr>
          <w:t>,</w:t>
        </w:r>
      </w:ins>
      <w:ins w:id="3202" w:author="REL FALTYS Jan" w:date="2021-03-22T11:47:00Z">
        <w:r w:rsidR="00375B02"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the AMIF, the ISF</w:t>
      </w:r>
      <w:ins w:id="3203" w:author="REL FALTYS Jan" w:date="2021-03-22T11:48:00Z">
        <w:r w:rsidR="00375B02">
          <w:rPr>
            <w:rFonts w:asciiTheme="majorBidi" w:hAnsiTheme="majorBidi" w:cstheme="majorBidi"/>
            <w:noProof/>
            <w:sz w:val="24"/>
            <w:szCs w:val="24"/>
          </w:rPr>
          <w:t xml:space="preserve"> </w:t>
        </w:r>
        <w:r w:rsidR="00375B02" w:rsidRPr="00375B02">
          <w:rPr>
            <w:rFonts w:asciiTheme="majorBidi" w:hAnsiTheme="majorBidi" w:cstheme="majorBidi"/>
            <w:noProof/>
            <w:sz w:val="24"/>
            <w:szCs w:val="24"/>
            <w:highlight w:val="yellow"/>
            <w:rPrChange w:id="3204" w:author="REL FALTYS Jan" w:date="2021-03-22T11:48:00Z">
              <w:rPr>
                <w:rFonts w:asciiTheme="majorBidi" w:hAnsiTheme="majorBidi" w:cstheme="majorBidi"/>
                <w:noProof/>
                <w:sz w:val="24"/>
                <w:szCs w:val="24"/>
              </w:rPr>
            </w:rPrChange>
          </w:rPr>
          <w:t>and</w:t>
        </w:r>
      </w:ins>
      <w:del w:id="3205" w:author="REL FALTYS Jan" w:date="2021-03-22T11:48:00Z">
        <w:r w:rsidR="006A439F" w:rsidRPr="006A439F" w:rsidDel="00375B02">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the BMVI</w:t>
      </w:r>
      <w:del w:id="3206" w:author="REL FALTYS Jan" w:date="2021-03-22T11:48:00Z">
        <w:r w:rsidR="006A439F" w:rsidRPr="006A439F" w:rsidDel="00375B02">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w:t>
      </w:r>
      <w:del w:id="3207" w:author="REL FALTYS Jan" w:date="2021-03-22T11:47:00Z">
        <w:r w:rsidR="006A439F" w:rsidRPr="00375B02" w:rsidDel="00375B02">
          <w:rPr>
            <w:rFonts w:asciiTheme="majorBidi" w:hAnsiTheme="majorBidi" w:cstheme="majorBidi"/>
            <w:noProof/>
            <w:sz w:val="24"/>
            <w:szCs w:val="24"/>
            <w:highlight w:val="yellow"/>
            <w:rPrChange w:id="3208" w:author="REL FALTYS Jan" w:date="2021-03-22T11:48:00Z">
              <w:rPr>
                <w:rFonts w:asciiTheme="majorBidi" w:hAnsiTheme="majorBidi" w:cstheme="majorBidi"/>
                <w:noProof/>
                <w:sz w:val="24"/>
                <w:szCs w:val="24"/>
              </w:rPr>
            </w:rPrChange>
          </w:rPr>
          <w:delText xml:space="preserve">the ESF+, the JTF </w:delText>
        </w:r>
      </w:del>
      <w:del w:id="3209" w:author="REL FALTYS Jan" w:date="2021-03-22T11:48:00Z">
        <w:r w:rsidR="006A439F" w:rsidRPr="00375B02" w:rsidDel="00375B02">
          <w:rPr>
            <w:rFonts w:asciiTheme="majorBidi" w:hAnsiTheme="majorBidi" w:cstheme="majorBidi"/>
            <w:noProof/>
            <w:sz w:val="24"/>
            <w:szCs w:val="24"/>
            <w:highlight w:val="yellow"/>
            <w:rPrChange w:id="3210" w:author="REL FALTYS Jan" w:date="2021-03-22T11:48:00Z">
              <w:rPr>
                <w:rFonts w:asciiTheme="majorBidi" w:hAnsiTheme="majorBidi" w:cstheme="majorBidi"/>
                <w:noProof/>
                <w:sz w:val="24"/>
                <w:szCs w:val="24"/>
              </w:rPr>
            </w:rPrChange>
          </w:rPr>
          <w:delText>and</w:delText>
        </w:r>
      </w:del>
      <w:del w:id="3211" w:author="REL FALTYS Jan" w:date="2021-03-22T11:47:00Z">
        <w:r w:rsidR="006A439F" w:rsidRPr="00375B02" w:rsidDel="00375B02">
          <w:rPr>
            <w:rFonts w:asciiTheme="majorBidi" w:hAnsiTheme="majorBidi" w:cstheme="majorBidi"/>
            <w:noProof/>
            <w:sz w:val="24"/>
            <w:szCs w:val="24"/>
            <w:highlight w:val="yellow"/>
            <w:rPrChange w:id="3212" w:author="REL FALTYS Jan" w:date="2021-03-22T11:48:00Z">
              <w:rPr>
                <w:rFonts w:asciiTheme="majorBidi" w:hAnsiTheme="majorBidi" w:cstheme="majorBidi"/>
                <w:noProof/>
                <w:sz w:val="24"/>
                <w:szCs w:val="24"/>
              </w:rPr>
            </w:rPrChange>
          </w:rPr>
          <w:delText xml:space="preserve"> the ERDF</w:delText>
        </w:r>
      </w:del>
      <w:r w:rsidR="006A439F" w:rsidRPr="006A439F">
        <w:rPr>
          <w:rFonts w:asciiTheme="majorBidi" w:hAnsiTheme="majorBidi" w:cstheme="majorBidi"/>
          <w:noProof/>
          <w:sz w:val="24"/>
          <w:szCs w:val="24"/>
        </w:rPr>
        <w:t>, salaries and allowances paid to participants shall be considered additional eligible costs not included in the flat rate.</w:t>
      </w:r>
    </w:p>
    <w:p w14:paraId="0442E59F" w14:textId="7A08B679" w:rsidR="007156AF" w:rsidRDefault="007156AF" w:rsidP="004B6F1C">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eastAsia="Calibri" w:hAnsiTheme="majorBidi" w:cstheme="majorBidi"/>
          <w:noProof/>
          <w:color w:val="000000"/>
          <w:sz w:val="24"/>
          <w:szCs w:val="24"/>
        </w:rPr>
        <w:t>3.</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 xml:space="preserve">The flat rate referred to in paragraph 1 of this Article shall not be applied to staff costs calculated on the basis of a flat rate as referred to in Article </w:t>
      </w:r>
      <w:r w:rsidR="004B6F1C">
        <w:rPr>
          <w:rFonts w:asciiTheme="majorBidi" w:eastAsia="Calibri" w:hAnsiTheme="majorBidi" w:cstheme="majorBidi"/>
          <w:noProof/>
          <w:color w:val="000000"/>
          <w:sz w:val="24"/>
          <w:szCs w:val="24"/>
        </w:rPr>
        <w:t>55</w:t>
      </w:r>
      <w:r w:rsidR="006A439F" w:rsidRPr="006A439F">
        <w:rPr>
          <w:rFonts w:asciiTheme="majorBidi" w:eastAsia="Calibri" w:hAnsiTheme="majorBidi" w:cstheme="majorBidi"/>
          <w:noProof/>
          <w:color w:val="000000"/>
          <w:sz w:val="24"/>
          <w:szCs w:val="24"/>
        </w:rPr>
        <w:t>(1).</w:t>
      </w:r>
    </w:p>
    <w:p w14:paraId="156FBFCF"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br w:type="page"/>
      </w:r>
    </w:p>
    <w:p w14:paraId="7B1E20C4" w14:textId="3B4D476E" w:rsidR="006A439F" w:rsidRPr="0047009C" w:rsidRDefault="006A439F" w:rsidP="0031000A">
      <w:pPr>
        <w:widowControl w:val="0"/>
        <w:tabs>
          <w:tab w:val="left" w:pos="176"/>
        </w:tabs>
        <w:jc w:val="center"/>
        <w:rPr>
          <w:rFonts w:asciiTheme="majorBidi" w:eastAsia="Calibri" w:hAnsiTheme="majorBidi" w:cstheme="majorBidi"/>
          <w:i/>
          <w:noProof/>
          <w:sz w:val="24"/>
          <w:szCs w:val="24"/>
          <w:lang w:val="en-GB"/>
        </w:rPr>
      </w:pPr>
      <w:r w:rsidRPr="0047009C">
        <w:rPr>
          <w:rFonts w:asciiTheme="majorBidi" w:eastAsia="Calibri" w:hAnsiTheme="majorBidi" w:cstheme="majorBidi"/>
          <w:i/>
          <w:noProof/>
          <w:sz w:val="24"/>
          <w:szCs w:val="24"/>
          <w:lang w:val="en-GB"/>
        </w:rPr>
        <w:lastRenderedPageBreak/>
        <w:t xml:space="preserve">Article </w:t>
      </w:r>
      <w:r w:rsidR="0031000A">
        <w:rPr>
          <w:rFonts w:asciiTheme="majorBidi" w:eastAsia="Calibri" w:hAnsiTheme="majorBidi" w:cstheme="majorBidi"/>
          <w:i/>
          <w:noProof/>
          <w:sz w:val="24"/>
          <w:szCs w:val="24"/>
          <w:lang w:val="en-GB"/>
        </w:rPr>
        <w:t>57</w:t>
      </w:r>
    </w:p>
    <w:p w14:paraId="4DDC04BA" w14:textId="77777777" w:rsidR="006A439F" w:rsidRPr="0047009C" w:rsidRDefault="006A439F" w:rsidP="006A439F">
      <w:pPr>
        <w:widowControl w:val="0"/>
        <w:shd w:val="clear" w:color="auto" w:fill="FFFFFF" w:themeFill="background1"/>
        <w:jc w:val="center"/>
        <w:rPr>
          <w:rFonts w:asciiTheme="majorBidi" w:hAnsiTheme="majorBidi" w:cstheme="majorBidi"/>
          <w:i/>
          <w:iCs/>
          <w:noProof/>
          <w:sz w:val="24"/>
          <w:szCs w:val="24"/>
          <w:lang w:val="en-GB"/>
        </w:rPr>
      </w:pPr>
      <w:r w:rsidRPr="0047009C">
        <w:rPr>
          <w:rFonts w:asciiTheme="majorBidi" w:eastAsia="Calibri" w:hAnsiTheme="majorBidi" w:cstheme="majorBidi"/>
          <w:i/>
          <w:noProof/>
          <w:sz w:val="24"/>
          <w:szCs w:val="24"/>
          <w:lang w:val="en-GB"/>
        </w:rPr>
        <w:t>Grants under conditions</w:t>
      </w:r>
    </w:p>
    <w:p w14:paraId="0CAE216D" w14:textId="7932BF2C"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7156AF">
        <w:rPr>
          <w:rFonts w:asciiTheme="majorBidi" w:eastAsia="Calibri" w:hAnsiTheme="majorBidi" w:cstheme="majorBidi"/>
          <w:sz w:val="24"/>
          <w:szCs w:val="24"/>
          <w:lang w:val="en-GB"/>
        </w:rPr>
        <w:t>1.</w:t>
      </w:r>
      <w:r>
        <w:rPr>
          <w:rFonts w:asciiTheme="majorBidi" w:eastAsia="Calibri" w:hAnsiTheme="majorBidi" w:cstheme="majorBidi"/>
          <w:sz w:val="24"/>
          <w:szCs w:val="24"/>
          <w:lang w:val="en-GB"/>
        </w:rPr>
        <w:tab/>
      </w:r>
      <w:r w:rsidR="006A439F" w:rsidRPr="006A439F">
        <w:rPr>
          <w:rFonts w:asciiTheme="majorBidi" w:eastAsia="Calibri" w:hAnsiTheme="majorBidi" w:cstheme="majorBidi"/>
          <w:sz w:val="24"/>
          <w:szCs w:val="24"/>
        </w:rPr>
        <w:t xml:space="preserve">Member States may provide grants </w:t>
      </w:r>
      <w:ins w:id="3213" w:author="MACKENZIE Gordon - REV" w:date="2021-02-26T13:45:00Z">
        <w:r w:rsidR="00BF36EA" w:rsidRPr="006A439F">
          <w:rPr>
            <w:rFonts w:asciiTheme="majorBidi" w:eastAsia="Calibri" w:hAnsiTheme="majorBidi" w:cstheme="majorBidi"/>
            <w:sz w:val="24"/>
            <w:szCs w:val="24"/>
          </w:rPr>
          <w:t xml:space="preserve">to beneficiaries </w:t>
        </w:r>
      </w:ins>
      <w:r w:rsidR="006A439F" w:rsidRPr="006A439F">
        <w:rPr>
          <w:rFonts w:asciiTheme="majorBidi" w:eastAsia="Calibri" w:hAnsiTheme="majorBidi" w:cstheme="majorBidi"/>
          <w:sz w:val="24"/>
          <w:szCs w:val="24"/>
        </w:rPr>
        <w:t xml:space="preserve">under conditions </w:t>
      </w:r>
      <w:del w:id="3214" w:author="MACKENZIE Gordon - REV" w:date="2021-02-26T13:45:00Z">
        <w:r w:rsidR="006A439F" w:rsidRPr="006A439F">
          <w:rPr>
            <w:rFonts w:asciiTheme="majorBidi" w:eastAsia="Calibri" w:hAnsiTheme="majorBidi" w:cstheme="majorBidi"/>
            <w:sz w:val="24"/>
            <w:szCs w:val="24"/>
          </w:rPr>
          <w:delText xml:space="preserve">to beneficiaries </w:delText>
        </w:r>
      </w:del>
      <w:r w:rsidR="006A439F" w:rsidRPr="006A439F">
        <w:rPr>
          <w:rFonts w:asciiTheme="majorBidi" w:eastAsia="Calibri" w:hAnsiTheme="majorBidi" w:cstheme="majorBidi"/>
          <w:sz w:val="24"/>
          <w:szCs w:val="24"/>
        </w:rPr>
        <w:t>which are fully or partially repayable as specified in the document setting out the conditions for support. </w:t>
      </w:r>
    </w:p>
    <w:p w14:paraId="0F44FB83"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2.</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Repayments by the beneficiary shall be made under the conditions agreed by the managing authority and the beneficiary.</w:t>
      </w:r>
    </w:p>
    <w:p w14:paraId="64718ACF" w14:textId="4ED5A07A" w:rsidR="006A439F" w:rsidRPr="006A439F" w:rsidRDefault="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3.</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Member States shall reuse resources paid back by the beneficiary for the same purpose or in accordance with the objectives of the </w:t>
      </w:r>
      <w:del w:id="3215" w:author="MACKENZIE Gordon - REV" w:date="2021-02-26T13:47:00Z">
        <w:r w:rsidR="006A439F" w:rsidRPr="006A439F">
          <w:rPr>
            <w:rFonts w:asciiTheme="majorBidi" w:eastAsia="Calibri" w:hAnsiTheme="majorBidi" w:cstheme="majorBidi"/>
            <w:sz w:val="24"/>
            <w:szCs w:val="24"/>
          </w:rPr>
          <w:delText xml:space="preserve">respective </w:delText>
        </w:r>
      </w:del>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w:t>
      </w:r>
      <w:ins w:id="3216" w:author="MACKENZIE Gordon - REV" w:date="2021-02-26T13:47:00Z">
        <w:r w:rsidR="00BF36EA">
          <w:rPr>
            <w:rFonts w:asciiTheme="majorBidi" w:eastAsia="Calibri" w:hAnsiTheme="majorBidi" w:cstheme="majorBidi"/>
            <w:sz w:val="24"/>
            <w:szCs w:val="24"/>
          </w:rPr>
          <w:t xml:space="preserve">concerned </w:t>
        </w:r>
      </w:ins>
      <w:del w:id="3217" w:author="REL FALTYS Jan" w:date="2021-03-18T15:47:00Z">
        <w:r w:rsidR="006A439F" w:rsidRPr="00302CB5" w:rsidDel="00302CB5">
          <w:rPr>
            <w:rFonts w:asciiTheme="majorBidi" w:eastAsia="Calibri" w:hAnsiTheme="majorBidi" w:cstheme="majorBidi"/>
            <w:sz w:val="24"/>
            <w:szCs w:val="24"/>
            <w:highlight w:val="yellow"/>
            <w:rPrChange w:id="3218" w:author="REL FALTYS Jan" w:date="2021-03-18T15:47:00Z">
              <w:rPr>
                <w:rFonts w:asciiTheme="majorBidi" w:eastAsia="Calibri" w:hAnsiTheme="majorBidi" w:cstheme="majorBidi"/>
                <w:sz w:val="24"/>
                <w:szCs w:val="24"/>
              </w:rPr>
            </w:rPrChange>
          </w:rPr>
          <w:delText xml:space="preserve">before </w:delText>
        </w:r>
      </w:del>
      <w:ins w:id="3219" w:author="REL FALTYS Jan" w:date="2021-03-18T15:47:00Z">
        <w:r w:rsidR="00302CB5" w:rsidRPr="00302CB5">
          <w:rPr>
            <w:rFonts w:asciiTheme="majorBidi" w:eastAsia="Calibri" w:hAnsiTheme="majorBidi" w:cstheme="majorBidi"/>
            <w:sz w:val="24"/>
            <w:szCs w:val="24"/>
            <w:highlight w:val="yellow"/>
            <w:rPrChange w:id="3220" w:author="REL FALTYS Jan" w:date="2021-03-18T15:47:00Z">
              <w:rPr>
                <w:rFonts w:asciiTheme="majorBidi" w:eastAsia="Calibri" w:hAnsiTheme="majorBidi" w:cstheme="majorBidi"/>
                <w:sz w:val="24"/>
                <w:szCs w:val="24"/>
              </w:rPr>
            </w:rPrChange>
          </w:rPr>
          <w:t>by</w:t>
        </w:r>
        <w:r w:rsidR="00302CB5" w:rsidRPr="006A439F">
          <w:rPr>
            <w:rFonts w:asciiTheme="majorBidi" w:eastAsia="Calibri" w:hAnsiTheme="majorBidi" w:cstheme="majorBidi"/>
            <w:sz w:val="24"/>
            <w:szCs w:val="24"/>
          </w:rPr>
          <w:t xml:space="preserve"> </w:t>
        </w:r>
      </w:ins>
      <w:r w:rsidR="006A439F" w:rsidRPr="006A439F">
        <w:rPr>
          <w:rFonts w:asciiTheme="majorBidi" w:eastAsia="Calibri" w:hAnsiTheme="majorBidi" w:cstheme="majorBidi"/>
          <w:sz w:val="24"/>
          <w:szCs w:val="24"/>
        </w:rPr>
        <w:t>31 December 2030</w:t>
      </w:r>
      <w:ins w:id="3221" w:author="MACKENZIE Gordon - REV" w:date="2021-02-26T13:47:00Z">
        <w:r w:rsidR="00BF36EA">
          <w:rPr>
            <w:rFonts w:asciiTheme="majorBidi" w:eastAsia="Calibri" w:hAnsiTheme="majorBidi" w:cstheme="majorBidi"/>
            <w:sz w:val="24"/>
            <w:szCs w:val="24"/>
          </w:rPr>
          <w:t>,</w:t>
        </w:r>
      </w:ins>
      <w:r w:rsidR="006A439F" w:rsidRPr="006A439F">
        <w:rPr>
          <w:rFonts w:asciiTheme="majorBidi" w:eastAsia="Calibri" w:hAnsiTheme="majorBidi" w:cstheme="majorBidi"/>
          <w:sz w:val="24"/>
          <w:szCs w:val="24"/>
        </w:rPr>
        <w:t xml:space="preserve"> </w:t>
      </w:r>
      <w:del w:id="3222" w:author="MACKENZIE Gordon - REV" w:date="2021-02-26T13:47:00Z">
        <w:r w:rsidR="006A439F" w:rsidRPr="006A439F">
          <w:rPr>
            <w:rFonts w:asciiTheme="majorBidi" w:eastAsia="Calibri" w:hAnsiTheme="majorBidi" w:cstheme="majorBidi"/>
            <w:sz w:val="24"/>
            <w:szCs w:val="24"/>
          </w:rPr>
          <w:delText xml:space="preserve">either </w:delText>
        </w:r>
      </w:del>
      <w:r w:rsidR="006A439F" w:rsidRPr="006A439F">
        <w:rPr>
          <w:rFonts w:asciiTheme="majorBidi" w:eastAsia="Calibri" w:hAnsiTheme="majorBidi" w:cstheme="majorBidi"/>
          <w:sz w:val="24"/>
          <w:szCs w:val="24"/>
        </w:rPr>
        <w:t>in the form of grants under conditions</w:t>
      </w:r>
      <w:ins w:id="3223" w:author="MACKENZIE Gordon - REV" w:date="2021-02-26T13:47:00Z">
        <w:r w:rsidR="00BF36EA">
          <w:rPr>
            <w:rFonts w:asciiTheme="majorBidi" w:eastAsia="Calibri" w:hAnsiTheme="majorBidi" w:cstheme="majorBidi"/>
            <w:sz w:val="24"/>
            <w:szCs w:val="24"/>
          </w:rPr>
          <w:t xml:space="preserve"> </w:t>
        </w:r>
      </w:ins>
      <w:del w:id="3224" w:author="MACKENZIE Gordon - REV" w:date="2021-02-26T13:48:00Z">
        <w:r w:rsidR="006A439F" w:rsidRPr="006A439F" w:rsidDel="00BF36EA">
          <w:rPr>
            <w:rFonts w:asciiTheme="majorBidi" w:eastAsia="Calibri" w:hAnsiTheme="majorBidi" w:cstheme="majorBidi"/>
            <w:sz w:val="24"/>
            <w:szCs w:val="24"/>
          </w:rPr>
          <w:delText>,</w:delText>
        </w:r>
      </w:del>
      <w:ins w:id="3225" w:author="MACKENZIE Gordon - REV" w:date="2021-02-26T13:49:00Z">
        <w:r w:rsidR="00BF36EA">
          <w:rPr>
            <w:rFonts w:asciiTheme="majorBidi" w:eastAsia="Calibri" w:hAnsiTheme="majorBidi" w:cstheme="majorBidi"/>
            <w:sz w:val="24"/>
            <w:szCs w:val="24"/>
          </w:rPr>
          <w:t>or</w:t>
        </w:r>
      </w:ins>
      <w:del w:id="3226" w:author="MACKENZIE Gordon - REV" w:date="2021-02-26T13:49:00Z">
        <w:r w:rsidR="006A439F" w:rsidRPr="006A439F">
          <w:rPr>
            <w:rFonts w:asciiTheme="majorBidi" w:eastAsia="Calibri" w:hAnsiTheme="majorBidi" w:cstheme="majorBidi"/>
            <w:sz w:val="24"/>
            <w:szCs w:val="24"/>
          </w:rPr>
          <w:delText xml:space="preserve"> in the form</w:delText>
        </w:r>
      </w:del>
      <w:r w:rsidR="006A439F" w:rsidRPr="006A439F">
        <w:rPr>
          <w:rFonts w:asciiTheme="majorBidi" w:eastAsia="Calibri" w:hAnsiTheme="majorBidi" w:cstheme="majorBidi"/>
          <w:sz w:val="24"/>
          <w:szCs w:val="24"/>
        </w:rPr>
        <w:t xml:space="preserve"> of a financial instrument or in another form of support. The amounts paid back and information about their reuse shall be included in the final performance report.</w:t>
      </w:r>
    </w:p>
    <w:p w14:paraId="72E70635" w14:textId="2F103D31"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4.</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Member States shall adopt the necessary measures to ensure that the resources </w:t>
      </w:r>
      <w:ins w:id="3227" w:author="MACKENZIE Gordon - REV" w:date="2021-02-26T13:49:00Z">
        <w:r w:rsidR="00BF36EA">
          <w:rPr>
            <w:rFonts w:asciiTheme="majorBidi" w:eastAsia="Calibri" w:hAnsiTheme="majorBidi" w:cstheme="majorBidi"/>
            <w:sz w:val="24"/>
            <w:szCs w:val="24"/>
          </w:rPr>
          <w:t xml:space="preserve">are </w:t>
        </w:r>
      </w:ins>
      <w:del w:id="3228" w:author="MACKENZIE Gordon - REV" w:date="2021-02-26T13:49:00Z">
        <w:r w:rsidR="006A439F" w:rsidRPr="006A439F">
          <w:rPr>
            <w:rFonts w:asciiTheme="majorBidi" w:eastAsia="Calibri" w:hAnsiTheme="majorBidi" w:cstheme="majorBidi"/>
            <w:sz w:val="24"/>
            <w:szCs w:val="24"/>
          </w:rPr>
          <w:delText xml:space="preserve">shall be </w:delText>
        </w:r>
      </w:del>
      <w:r w:rsidR="006A439F" w:rsidRPr="006A439F">
        <w:rPr>
          <w:rFonts w:asciiTheme="majorBidi" w:eastAsia="Calibri" w:hAnsiTheme="majorBidi" w:cstheme="majorBidi"/>
          <w:sz w:val="24"/>
          <w:szCs w:val="24"/>
        </w:rPr>
        <w:t>kept in separate accounts or under appropriate accounting codes.</w:t>
      </w:r>
    </w:p>
    <w:p w14:paraId="23E60562" w14:textId="76E0A10C" w:rsidR="006A439F" w:rsidRPr="006A439F" w:rsidRDefault="007156AF">
      <w:pPr>
        <w:widowControl w:val="0"/>
        <w:shd w:val="clear" w:color="auto" w:fill="FFFFFF" w:themeFill="background1"/>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5.</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Union resources paid back by beneficiaries at any time, but not reused </w:t>
      </w:r>
      <w:ins w:id="3229" w:author="REL FALTYS Jan" w:date="2021-03-18T15:47:00Z">
        <w:r w:rsidR="00302CB5">
          <w:rPr>
            <w:rFonts w:asciiTheme="majorBidi" w:eastAsia="Calibri" w:hAnsiTheme="majorBidi" w:cstheme="majorBidi"/>
            <w:sz w:val="24"/>
            <w:szCs w:val="24"/>
            <w:highlight w:val="yellow"/>
          </w:rPr>
          <w:t>by</w:t>
        </w:r>
      </w:ins>
      <w:ins w:id="3230" w:author="REL FALTYS Jan" w:date="2021-03-18T15:46:00Z">
        <w:r w:rsidR="00302CB5" w:rsidRPr="00302CB5">
          <w:rPr>
            <w:rFonts w:asciiTheme="majorBidi" w:eastAsia="Calibri" w:hAnsiTheme="majorBidi" w:cstheme="majorBidi"/>
            <w:sz w:val="24"/>
            <w:szCs w:val="24"/>
            <w:highlight w:val="yellow"/>
            <w:rPrChange w:id="3231" w:author="REL FALTYS Jan" w:date="2021-03-18T15:46:00Z">
              <w:rPr>
                <w:rFonts w:asciiTheme="majorBidi" w:eastAsia="Calibri" w:hAnsiTheme="majorBidi" w:cstheme="majorBidi"/>
                <w:sz w:val="24"/>
                <w:szCs w:val="24"/>
              </w:rPr>
            </w:rPrChange>
          </w:rPr>
          <w:t xml:space="preserve"> 31 December 2030</w:t>
        </w:r>
      </w:ins>
      <w:del w:id="3232" w:author="REL FALTYS Jan" w:date="2021-03-18T15:46:00Z">
        <w:r w:rsidR="006A439F" w:rsidRPr="00302CB5" w:rsidDel="00302CB5">
          <w:rPr>
            <w:rFonts w:asciiTheme="majorBidi" w:eastAsia="Calibri" w:hAnsiTheme="majorBidi" w:cstheme="majorBidi"/>
            <w:sz w:val="24"/>
            <w:szCs w:val="24"/>
            <w:highlight w:val="yellow"/>
            <w:rPrChange w:id="3233" w:author="REL FALTYS Jan" w:date="2021-03-18T15:46:00Z">
              <w:rPr>
                <w:rFonts w:asciiTheme="majorBidi" w:eastAsia="Calibri" w:hAnsiTheme="majorBidi" w:cstheme="majorBidi"/>
                <w:sz w:val="24"/>
                <w:szCs w:val="24"/>
              </w:rPr>
            </w:rPrChange>
          </w:rPr>
          <w:delText>by the end of the period indicated in paragraph 3</w:delText>
        </w:r>
      </w:del>
      <w:r w:rsidR="006A439F" w:rsidRPr="006A439F">
        <w:rPr>
          <w:rFonts w:asciiTheme="majorBidi" w:eastAsia="Calibri" w:hAnsiTheme="majorBidi" w:cstheme="majorBidi"/>
          <w:sz w:val="24"/>
          <w:szCs w:val="24"/>
        </w:rPr>
        <w:t xml:space="preserve">, shall be repaid to the budget of the Union in accordance with Article </w:t>
      </w:r>
      <w:r w:rsidR="004B6F1C">
        <w:rPr>
          <w:rFonts w:asciiTheme="majorBidi" w:eastAsia="Calibri" w:hAnsiTheme="majorBidi" w:cstheme="majorBidi"/>
          <w:sz w:val="24"/>
          <w:szCs w:val="24"/>
        </w:rPr>
        <w:t>88</w:t>
      </w:r>
      <w:r w:rsidR="006A439F" w:rsidRPr="006A439F">
        <w:rPr>
          <w:rFonts w:asciiTheme="majorBidi" w:eastAsia="Calibri" w:hAnsiTheme="majorBidi" w:cstheme="majorBidi"/>
          <w:sz w:val="24"/>
          <w:szCs w:val="24"/>
        </w:rPr>
        <w:t xml:space="preserve">.  </w:t>
      </w:r>
    </w:p>
    <w:p w14:paraId="4A694A4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44528EA8" w14:textId="77777777" w:rsidR="006A439F" w:rsidRPr="006A439F" w:rsidRDefault="00C93333" w:rsidP="006A439F">
      <w:pPr>
        <w:widowControl w:val="0"/>
        <w:shd w:val="clear" w:color="auto" w:fill="FFFFFF" w:themeFill="background1"/>
        <w:spacing w:beforeLines="40" w:before="96" w:afterLines="40" w:after="96"/>
        <w:jc w:val="center"/>
        <w:rPr>
          <w:rFonts w:asciiTheme="majorBidi" w:eastAsia="Calibri" w:hAnsiTheme="majorBidi" w:cstheme="majorBidi"/>
          <w:smallCaps/>
          <w:noProof/>
          <w:sz w:val="24"/>
          <w:szCs w:val="24"/>
          <w:lang w:val="fr-BE" w:eastAsia="en-GB"/>
        </w:rPr>
      </w:pPr>
      <w:r w:rsidRPr="0061436C">
        <w:rPr>
          <w:rFonts w:asciiTheme="majorBidi" w:eastAsia="Calibri" w:hAnsiTheme="majorBidi" w:cstheme="majorBidi"/>
          <w:smallCaps/>
          <w:sz w:val="24"/>
          <w:szCs w:val="24"/>
          <w:lang w:val="fr-BE" w:eastAsia="en-GB"/>
          <w:rPrChange w:id="3234" w:author="REL FALTYS Jan" w:date="2021-03-23T13:31:00Z">
            <w:rPr>
              <w:rFonts w:asciiTheme="majorBidi" w:eastAsia="Calibri" w:hAnsiTheme="majorBidi" w:cstheme="majorBidi"/>
              <w:smallCaps/>
              <w:sz w:val="24"/>
              <w:szCs w:val="24"/>
              <w:lang w:val="fr-FR" w:eastAsia="en-GB"/>
            </w:rPr>
          </w:rPrChange>
        </w:rPr>
        <w:br w:type="page"/>
      </w:r>
      <w:r w:rsidR="006A439F" w:rsidRPr="006A439F">
        <w:rPr>
          <w:rFonts w:asciiTheme="majorBidi" w:eastAsia="Calibri" w:hAnsiTheme="majorBidi" w:cstheme="majorBidi"/>
          <w:smallCaps/>
          <w:noProof/>
          <w:sz w:val="24"/>
          <w:szCs w:val="24"/>
          <w:lang w:val="fr-BE" w:eastAsia="en-GB"/>
        </w:rPr>
        <w:lastRenderedPageBreak/>
        <w:t>section II</w:t>
      </w:r>
      <w:r w:rsidR="006A439F" w:rsidRPr="006A439F">
        <w:rPr>
          <w:rFonts w:asciiTheme="majorBidi" w:eastAsia="Calibri" w:hAnsiTheme="majorBidi" w:cstheme="majorBidi"/>
          <w:smallCaps/>
          <w:noProof/>
          <w:sz w:val="24"/>
          <w:szCs w:val="24"/>
          <w:lang w:val="fr-BE" w:eastAsia="en-GB"/>
        </w:rPr>
        <w:br/>
        <w:t>financial instruments</w:t>
      </w:r>
    </w:p>
    <w:p w14:paraId="2E37A437"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lang w:val="fr-BE"/>
        </w:rPr>
      </w:pPr>
    </w:p>
    <w:p w14:paraId="27A39C03" w14:textId="621F5175" w:rsidR="006A439F" w:rsidRPr="006A439F" w:rsidRDefault="006A439F" w:rsidP="0031000A">
      <w:pPr>
        <w:widowControl w:val="0"/>
        <w:shd w:val="clear" w:color="auto" w:fill="FFFFFF" w:themeFill="background1"/>
        <w:spacing w:beforeLines="40" w:before="96" w:afterLines="40" w:after="96"/>
        <w:jc w:val="center"/>
        <w:rPr>
          <w:rFonts w:asciiTheme="majorBidi" w:hAnsiTheme="majorBidi" w:cstheme="majorBidi"/>
          <w:noProof/>
          <w:sz w:val="24"/>
          <w:szCs w:val="24"/>
          <w:lang w:val="fr-BE"/>
        </w:rPr>
      </w:pPr>
      <w:r w:rsidRPr="006A439F">
        <w:rPr>
          <w:rFonts w:asciiTheme="majorBidi" w:eastAsia="Calibri" w:hAnsiTheme="majorBidi" w:cstheme="majorBidi"/>
          <w:i/>
          <w:noProof/>
          <w:sz w:val="24"/>
          <w:szCs w:val="24"/>
          <w:lang w:val="fr-BE"/>
        </w:rPr>
        <w:t xml:space="preserve">Article </w:t>
      </w:r>
      <w:r w:rsidR="0031000A">
        <w:rPr>
          <w:rFonts w:asciiTheme="majorBidi" w:eastAsia="Calibri" w:hAnsiTheme="majorBidi" w:cstheme="majorBidi"/>
          <w:i/>
          <w:noProof/>
          <w:sz w:val="24"/>
          <w:szCs w:val="24"/>
          <w:lang w:val="fr-BE"/>
        </w:rPr>
        <w:t>58</w:t>
      </w:r>
      <w:r w:rsidRPr="006A439F">
        <w:rPr>
          <w:rFonts w:asciiTheme="majorBidi" w:eastAsia="Calibri" w:hAnsiTheme="majorBidi" w:cstheme="majorBidi"/>
          <w:i/>
          <w:noProof/>
          <w:sz w:val="24"/>
          <w:szCs w:val="24"/>
          <w:lang w:val="fr-BE"/>
        </w:rPr>
        <w:br/>
        <w:t>Financial instruments</w:t>
      </w:r>
    </w:p>
    <w:p w14:paraId="4AA4E440"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Managing authorities may provide a programme contribution, from one or more programmes to existing or newly created financial instruments set up at national, regional, transnational or cross border level and implemented directly by, or under the responsibility of, the managing authority which contribute to achieving specific objectives.</w:t>
      </w:r>
    </w:p>
    <w:p w14:paraId="32D537D4" w14:textId="77777777" w:rsidR="006A439F" w:rsidRPr="006A439F" w:rsidRDefault="007156AF" w:rsidP="007156AF">
      <w:pPr>
        <w:widowControl w:val="0"/>
        <w:spacing w:beforeLines="40" w:before="96" w:afterLines="40" w:after="96"/>
        <w:ind w:left="567" w:hanging="567"/>
        <w:rPr>
          <w:rFonts w:asciiTheme="majorBidi" w:eastAsia="Times New Roman" w:hAnsiTheme="majorBidi" w:cstheme="majorBidi"/>
          <w:i/>
          <w:sz w:val="24"/>
          <w:szCs w:val="24"/>
          <w:lang w:eastAsia="en-GB"/>
        </w:rPr>
      </w:pPr>
      <w:r>
        <w:rPr>
          <w:rFonts w:asciiTheme="majorBidi" w:eastAsia="Times New Roman" w:hAnsiTheme="majorBidi" w:cstheme="majorBidi"/>
          <w:noProof/>
          <w:sz w:val="24"/>
          <w:szCs w:val="24"/>
          <w:lang w:eastAsia="en-GB"/>
        </w:rPr>
        <w:t>2.</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Financial instruments shall provide support to final recipients only for investments in both tangible and intangible assets as well as working capital expected to be financially viable and which do not find sufficient funding from market sources. </w:t>
      </w:r>
      <w:r w:rsidR="006A439F" w:rsidRPr="006A439F">
        <w:rPr>
          <w:rFonts w:asciiTheme="majorBidi" w:eastAsia="Times New Roman" w:hAnsiTheme="majorBidi" w:cstheme="majorBidi"/>
          <w:iCs/>
          <w:sz w:val="24"/>
          <w:szCs w:val="24"/>
          <w:lang w:eastAsia="en-GB"/>
        </w:rPr>
        <w:t>Such support shall be in compliance with applicable Union State aid rules.</w:t>
      </w:r>
    </w:p>
    <w:p w14:paraId="38CB8BEB" w14:textId="4DFAA106" w:rsidR="007156AF" w:rsidRDefault="00BF36EA" w:rsidP="007156AF">
      <w:pPr>
        <w:widowControl w:val="0"/>
        <w:shd w:val="clear" w:color="auto" w:fill="FFFFFF" w:themeFill="background1"/>
        <w:spacing w:beforeLines="40" w:before="96" w:afterLines="40" w:after="96"/>
        <w:ind w:left="567"/>
        <w:rPr>
          <w:rFonts w:asciiTheme="majorBidi" w:eastAsia="Times New Roman" w:hAnsiTheme="majorBidi" w:cstheme="majorBidi"/>
          <w:noProof/>
          <w:sz w:val="24"/>
          <w:szCs w:val="24"/>
          <w:lang w:eastAsia="en-GB"/>
        </w:rPr>
      </w:pPr>
      <w:ins w:id="3235" w:author="MACKENZIE Gordon - REV" w:date="2021-02-26T13:51:00Z">
        <w:r>
          <w:rPr>
            <w:rFonts w:asciiTheme="majorBidi" w:eastAsia="Times New Roman" w:hAnsiTheme="majorBidi" w:cstheme="majorBidi"/>
            <w:noProof/>
            <w:sz w:val="24"/>
            <w:szCs w:val="24"/>
            <w:lang w:eastAsia="en-GB"/>
          </w:rPr>
          <w:t>Such</w:t>
        </w:r>
      </w:ins>
      <w:del w:id="3236" w:author="MACKENZIE Gordon - REV" w:date="2021-02-26T13:51:00Z">
        <w:r w:rsidR="006A439F" w:rsidRPr="006A439F">
          <w:rPr>
            <w:rFonts w:asciiTheme="majorBidi" w:eastAsia="Times New Roman" w:hAnsiTheme="majorBidi" w:cstheme="majorBidi"/>
            <w:noProof/>
            <w:sz w:val="24"/>
            <w:szCs w:val="24"/>
            <w:lang w:eastAsia="en-GB"/>
          </w:rPr>
          <w:delText>This</w:delText>
        </w:r>
      </w:del>
      <w:r w:rsidR="006A439F" w:rsidRPr="006A439F">
        <w:rPr>
          <w:rFonts w:asciiTheme="majorBidi" w:eastAsia="Times New Roman" w:hAnsiTheme="majorBidi" w:cstheme="majorBidi"/>
          <w:noProof/>
          <w:sz w:val="24"/>
          <w:szCs w:val="24"/>
          <w:lang w:eastAsia="en-GB"/>
        </w:rPr>
        <w:t xml:space="preserve"> support shall be provided only for the elements of the investments which are not physically completed or fully implemented at the date of the investment decision.</w:t>
      </w:r>
    </w:p>
    <w:p w14:paraId="73C39048"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iCs/>
          <w:noProof/>
          <w:sz w:val="24"/>
          <w:szCs w:val="24"/>
        </w:rPr>
        <w:t>Appropriate</w:t>
      </w:r>
      <w:r w:rsidR="006A439F" w:rsidRPr="006A439F">
        <w:rPr>
          <w:rFonts w:asciiTheme="majorBidi" w:eastAsia="Calibri" w:hAnsiTheme="majorBidi" w:cstheme="majorBidi"/>
          <w:noProof/>
          <w:sz w:val="24"/>
          <w:szCs w:val="24"/>
        </w:rPr>
        <w:t xml:space="preserve"> support from the Funds through financial instruments shall be based on an </w:t>
      </w:r>
      <w:r w:rsidR="006A439F" w:rsidRPr="006A439F">
        <w:rPr>
          <w:rFonts w:asciiTheme="majorBidi" w:eastAsia="Calibri" w:hAnsiTheme="majorBidi" w:cstheme="majorBidi"/>
          <w:i/>
          <w:noProof/>
          <w:sz w:val="24"/>
          <w:szCs w:val="24"/>
        </w:rPr>
        <w:t>ex ante</w:t>
      </w:r>
      <w:r w:rsidR="006A439F" w:rsidRPr="006A439F">
        <w:rPr>
          <w:rFonts w:asciiTheme="majorBidi" w:eastAsia="Calibri" w:hAnsiTheme="majorBidi" w:cstheme="majorBidi"/>
          <w:noProof/>
          <w:sz w:val="24"/>
          <w:szCs w:val="24"/>
        </w:rPr>
        <w:t xml:space="preserve"> assessment drawn up under the responsibility of the managing authority. The </w:t>
      </w:r>
      <w:r w:rsidR="006A439F" w:rsidRPr="006A439F">
        <w:rPr>
          <w:rFonts w:asciiTheme="majorBidi" w:eastAsia="Calibri" w:hAnsiTheme="majorBidi" w:cstheme="majorBidi"/>
          <w:i/>
          <w:noProof/>
          <w:sz w:val="24"/>
          <w:szCs w:val="24"/>
        </w:rPr>
        <w:t>ex ante</w:t>
      </w:r>
      <w:r w:rsidR="006A439F" w:rsidRPr="006A439F">
        <w:rPr>
          <w:rFonts w:asciiTheme="majorBidi" w:eastAsia="Calibri" w:hAnsiTheme="majorBidi" w:cstheme="majorBidi"/>
          <w:noProof/>
          <w:sz w:val="24"/>
          <w:szCs w:val="24"/>
        </w:rPr>
        <w:t xml:space="preserve"> assessment shall be completed before managing authorities make programme contributions to financial instruments. </w:t>
      </w:r>
    </w:p>
    <w:p w14:paraId="30831929" w14:textId="77777777" w:rsidR="006A439F" w:rsidRPr="006A439F" w:rsidRDefault="00C93333"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 xml:space="preserve">The </w:t>
      </w:r>
      <w:r w:rsidR="006A439F" w:rsidRPr="006A439F">
        <w:rPr>
          <w:rFonts w:asciiTheme="majorBidi" w:eastAsia="Calibri" w:hAnsiTheme="majorBidi" w:cstheme="majorBidi"/>
          <w:i/>
          <w:noProof/>
          <w:sz w:val="24"/>
          <w:szCs w:val="24"/>
        </w:rPr>
        <w:t>ex ante</w:t>
      </w:r>
      <w:r w:rsidR="006A439F" w:rsidRPr="006A439F">
        <w:rPr>
          <w:rFonts w:asciiTheme="majorBidi" w:eastAsia="Calibri" w:hAnsiTheme="majorBidi" w:cstheme="majorBidi"/>
          <w:noProof/>
          <w:sz w:val="24"/>
          <w:szCs w:val="24"/>
        </w:rPr>
        <w:t xml:space="preserve"> assessment shall include at least the following elements:</w:t>
      </w:r>
    </w:p>
    <w:p w14:paraId="30690F3D"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(a)</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the proposed amount of programme contribution to a financial instrument and the estimated  leverage effect </w:t>
      </w:r>
      <w:r w:rsidR="006A439F" w:rsidRPr="006A439F">
        <w:rPr>
          <w:rFonts w:asciiTheme="majorBidi" w:eastAsia="Times New Roman" w:hAnsiTheme="majorBidi" w:cstheme="majorBidi"/>
          <w:iCs/>
          <w:noProof/>
          <w:sz w:val="24"/>
          <w:szCs w:val="24"/>
          <w:lang w:eastAsia="en-GB"/>
        </w:rPr>
        <w:t xml:space="preserve">accompanied by a short justification; </w:t>
      </w:r>
    </w:p>
    <w:p w14:paraId="497A6CBA"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proposed financial products to be offered, including the possible need for differentiated treatment of investors;</w:t>
      </w:r>
    </w:p>
    <w:p w14:paraId="78AA060A" w14:textId="77777777" w:rsidR="006A439F" w:rsidRPr="006A439F" w:rsidRDefault="007156AF" w:rsidP="007156AF">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proposed target group of final recipients; </w:t>
      </w:r>
    </w:p>
    <w:p w14:paraId="2DB6B21C"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expected contribution of the financial instrument to the achievement of specific objectives.</w:t>
      </w:r>
    </w:p>
    <w:p w14:paraId="54DB950B" w14:textId="6944D1D0"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The </w:t>
      </w:r>
      <w:r w:rsidRPr="006A439F">
        <w:rPr>
          <w:rFonts w:asciiTheme="majorBidi" w:eastAsia="Calibri" w:hAnsiTheme="majorBidi" w:cstheme="majorBidi"/>
          <w:i/>
          <w:noProof/>
          <w:sz w:val="24"/>
          <w:szCs w:val="24"/>
        </w:rPr>
        <w:t>ex ante</w:t>
      </w:r>
      <w:r w:rsidRPr="006A439F">
        <w:rPr>
          <w:rFonts w:asciiTheme="majorBidi" w:eastAsia="Calibri" w:hAnsiTheme="majorBidi" w:cstheme="majorBidi"/>
          <w:noProof/>
          <w:sz w:val="24"/>
          <w:szCs w:val="24"/>
        </w:rPr>
        <w:t xml:space="preserve"> assessment may be reviewed or updated</w:t>
      </w:r>
      <w:ins w:id="3237" w:author="MACKENZIE Gordon - REV" w:date="2021-02-26T14:00:00Z">
        <w:r w:rsidR="00BF36EA">
          <w:rPr>
            <w:rFonts w:asciiTheme="majorBidi" w:eastAsia="Calibri" w:hAnsiTheme="majorBidi" w:cstheme="majorBidi"/>
            <w:noProof/>
            <w:sz w:val="24"/>
            <w:szCs w:val="24"/>
          </w:rPr>
          <w:t>,</w:t>
        </w:r>
      </w:ins>
      <w:del w:id="3238" w:author="MACKENZIE Gordon - REV" w:date="2021-02-26T14:00:00Z">
        <w:r w:rsidRPr="006A439F">
          <w:rPr>
            <w:rFonts w:asciiTheme="majorBidi" w:eastAsia="Calibri" w:hAnsiTheme="majorBidi" w:cstheme="majorBidi"/>
            <w:noProof/>
            <w:sz w:val="24"/>
            <w:szCs w:val="24"/>
          </w:rPr>
          <w:delText xml:space="preserve"> and</w:delText>
        </w:r>
      </w:del>
      <w:r w:rsidRPr="006A439F">
        <w:rPr>
          <w:rFonts w:asciiTheme="majorBidi" w:eastAsia="Calibri" w:hAnsiTheme="majorBidi" w:cstheme="majorBidi"/>
          <w:noProof/>
          <w:sz w:val="24"/>
          <w:szCs w:val="24"/>
        </w:rPr>
        <w:t xml:space="preserve"> may cover part or the entire territory of the Member State</w:t>
      </w:r>
      <w:ins w:id="3239" w:author="MACKENZIE Gordon - REV" w:date="2021-02-26T14:00:00Z">
        <w:r w:rsidR="00433E44">
          <w:rPr>
            <w:rFonts w:asciiTheme="majorBidi" w:eastAsia="Calibri" w:hAnsiTheme="majorBidi" w:cstheme="majorBidi"/>
            <w:noProof/>
            <w:sz w:val="24"/>
            <w:szCs w:val="24"/>
          </w:rPr>
          <w:t>,</w:t>
        </w:r>
      </w:ins>
      <w:r w:rsidRPr="006A439F">
        <w:rPr>
          <w:rFonts w:asciiTheme="majorBidi" w:eastAsia="Calibri" w:hAnsiTheme="majorBidi" w:cstheme="majorBidi"/>
          <w:noProof/>
          <w:sz w:val="24"/>
          <w:szCs w:val="24"/>
        </w:rPr>
        <w:t xml:space="preserve"> and may be based on existing or updated </w:t>
      </w:r>
      <w:r w:rsidRPr="006A439F">
        <w:rPr>
          <w:rFonts w:asciiTheme="majorBidi" w:eastAsia="Calibri" w:hAnsiTheme="majorBidi" w:cstheme="majorBidi"/>
          <w:i/>
          <w:noProof/>
          <w:sz w:val="24"/>
          <w:szCs w:val="24"/>
        </w:rPr>
        <w:t>ex ante</w:t>
      </w:r>
      <w:r w:rsidRPr="006A439F">
        <w:rPr>
          <w:rFonts w:asciiTheme="majorBidi" w:eastAsia="Calibri" w:hAnsiTheme="majorBidi" w:cstheme="majorBidi"/>
          <w:noProof/>
          <w:sz w:val="24"/>
          <w:szCs w:val="24"/>
        </w:rPr>
        <w:t xml:space="preserve"> assessments.</w:t>
      </w:r>
    </w:p>
    <w:p w14:paraId="06F19BAB" w14:textId="6B3DD605" w:rsidR="006A439F" w:rsidRPr="006A439F" w:rsidRDefault="007156AF" w:rsidP="00103EF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t>4.</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 xml:space="preserve">Support to final recipients may be combined with </w:t>
      </w:r>
      <w:ins w:id="3240" w:author="FALTYS Jan" w:date="2021-03-12T11:37:00Z">
        <w:r w:rsidR="00103EF7" w:rsidRPr="00F35E83">
          <w:rPr>
            <w:rFonts w:asciiTheme="majorBidi" w:eastAsia="Calibri" w:hAnsiTheme="majorBidi" w:cstheme="majorBidi"/>
            <w:noProof/>
            <w:color w:val="000000"/>
            <w:sz w:val="24"/>
            <w:szCs w:val="24"/>
            <w:highlight w:val="yellow"/>
            <w:rPrChange w:id="3241" w:author="REL Jan Faltys" w:date="2021-03-18T01:51:00Z">
              <w:rPr>
                <w:rFonts w:asciiTheme="majorBidi" w:eastAsia="Calibri" w:hAnsiTheme="majorBidi" w:cstheme="majorBidi"/>
                <w:noProof/>
                <w:color w:val="000000"/>
                <w:sz w:val="24"/>
                <w:szCs w:val="24"/>
              </w:rPr>
            </w:rPrChange>
          </w:rPr>
          <w:t xml:space="preserve">support from </w:t>
        </w:r>
      </w:ins>
      <w:r w:rsidR="006A439F" w:rsidRPr="00F35E83">
        <w:rPr>
          <w:rFonts w:asciiTheme="majorBidi" w:eastAsia="Calibri" w:hAnsiTheme="majorBidi" w:cstheme="majorBidi"/>
          <w:noProof/>
          <w:color w:val="000000"/>
          <w:sz w:val="24"/>
          <w:szCs w:val="24"/>
          <w:highlight w:val="yellow"/>
          <w:rPrChange w:id="3242" w:author="REL Jan Faltys" w:date="2021-03-18T01:51:00Z">
            <w:rPr>
              <w:rFonts w:asciiTheme="majorBidi" w:eastAsia="Calibri" w:hAnsiTheme="majorBidi" w:cstheme="majorBidi"/>
              <w:noProof/>
              <w:color w:val="000000"/>
              <w:sz w:val="24"/>
              <w:szCs w:val="24"/>
            </w:rPr>
          </w:rPrChange>
        </w:rPr>
        <w:t xml:space="preserve">any </w:t>
      </w:r>
      <w:ins w:id="3243" w:author="FALTYS Jan" w:date="2021-03-12T11:36:00Z">
        <w:r w:rsidR="00103EF7" w:rsidRPr="00F35E83">
          <w:rPr>
            <w:rFonts w:asciiTheme="majorBidi" w:eastAsia="Calibri" w:hAnsiTheme="majorBidi" w:cstheme="majorBidi"/>
            <w:noProof/>
            <w:color w:val="000000"/>
            <w:sz w:val="24"/>
            <w:szCs w:val="24"/>
            <w:highlight w:val="yellow"/>
            <w:rPrChange w:id="3244" w:author="REL Jan Faltys" w:date="2021-03-18T01:51:00Z">
              <w:rPr>
                <w:rFonts w:asciiTheme="majorBidi" w:eastAsia="Calibri" w:hAnsiTheme="majorBidi" w:cstheme="majorBidi"/>
                <w:noProof/>
                <w:color w:val="000000"/>
                <w:sz w:val="24"/>
                <w:szCs w:val="24"/>
              </w:rPr>
            </w:rPrChange>
          </w:rPr>
          <w:t>Fund</w:t>
        </w:r>
      </w:ins>
      <w:ins w:id="3245" w:author="FALTYS Jan" w:date="2021-03-12T11:37:00Z">
        <w:r w:rsidR="00103EF7" w:rsidRPr="00F35E83">
          <w:rPr>
            <w:rFonts w:asciiTheme="majorBidi" w:eastAsia="Calibri" w:hAnsiTheme="majorBidi" w:cstheme="majorBidi"/>
            <w:noProof/>
            <w:color w:val="000000"/>
            <w:sz w:val="24"/>
            <w:szCs w:val="24"/>
            <w:highlight w:val="yellow"/>
            <w:rPrChange w:id="3246" w:author="REL Jan Faltys" w:date="2021-03-18T01:51:00Z">
              <w:rPr>
                <w:rFonts w:asciiTheme="majorBidi" w:eastAsia="Calibri" w:hAnsiTheme="majorBidi" w:cstheme="majorBidi"/>
                <w:noProof/>
                <w:color w:val="000000"/>
                <w:sz w:val="24"/>
                <w:szCs w:val="24"/>
              </w:rPr>
            </w:rPrChange>
          </w:rPr>
          <w:t xml:space="preserve"> or another Union instrument</w:t>
        </w:r>
      </w:ins>
      <w:del w:id="3247" w:author="FALTYS Jan" w:date="2021-03-12T11:37:00Z">
        <w:r w:rsidR="006A439F" w:rsidRPr="00F35E83" w:rsidDel="00103EF7">
          <w:rPr>
            <w:rFonts w:asciiTheme="majorBidi" w:eastAsia="Calibri" w:hAnsiTheme="majorBidi" w:cstheme="majorBidi"/>
            <w:noProof/>
            <w:color w:val="000000"/>
            <w:sz w:val="24"/>
            <w:szCs w:val="24"/>
            <w:highlight w:val="yellow"/>
            <w:rPrChange w:id="3248" w:author="REL Jan Faltys" w:date="2021-03-18T01:51:00Z">
              <w:rPr>
                <w:rFonts w:asciiTheme="majorBidi" w:eastAsia="Calibri" w:hAnsiTheme="majorBidi" w:cstheme="majorBidi"/>
                <w:noProof/>
                <w:color w:val="000000"/>
                <w:sz w:val="24"/>
                <w:szCs w:val="24"/>
              </w:rPr>
            </w:rPrChange>
          </w:rPr>
          <w:delText>form of Union contribution</w:delText>
        </w:r>
      </w:del>
      <w:del w:id="3249" w:author="FALTYS Jan" w:date="2021-03-12T11:38:00Z">
        <w:r w:rsidR="006A439F" w:rsidRPr="00F35E83" w:rsidDel="00103EF7">
          <w:rPr>
            <w:rFonts w:asciiTheme="majorBidi" w:eastAsia="Calibri" w:hAnsiTheme="majorBidi" w:cstheme="majorBidi"/>
            <w:noProof/>
            <w:color w:val="000000"/>
            <w:sz w:val="24"/>
            <w:szCs w:val="24"/>
            <w:highlight w:val="yellow"/>
            <w:rPrChange w:id="3250" w:author="REL Jan Faltys" w:date="2021-03-18T01:51:00Z">
              <w:rPr>
                <w:rFonts w:asciiTheme="majorBidi" w:eastAsia="Calibri" w:hAnsiTheme="majorBidi" w:cstheme="majorBidi"/>
                <w:noProof/>
                <w:color w:val="000000"/>
                <w:sz w:val="24"/>
                <w:szCs w:val="24"/>
              </w:rPr>
            </w:rPrChange>
          </w:rPr>
          <w:delText>, including from the same Fund</w:delText>
        </w:r>
        <w:r w:rsidR="006A439F" w:rsidRPr="006A439F" w:rsidDel="00103EF7">
          <w:rPr>
            <w:rFonts w:asciiTheme="majorBidi" w:eastAsia="Calibri" w:hAnsiTheme="majorBidi" w:cstheme="majorBidi"/>
            <w:noProof/>
            <w:color w:val="000000"/>
            <w:sz w:val="24"/>
            <w:szCs w:val="24"/>
          </w:rPr>
          <w:delText xml:space="preserve"> </w:delText>
        </w:r>
      </w:del>
      <w:ins w:id="3251" w:author="FALTYS Jan" w:date="2021-03-12T11:38:00Z">
        <w:r w:rsidR="00103EF7">
          <w:rPr>
            <w:rFonts w:asciiTheme="majorBidi" w:eastAsia="Calibri" w:hAnsiTheme="majorBidi" w:cstheme="majorBidi"/>
            <w:noProof/>
            <w:color w:val="000000"/>
            <w:sz w:val="24"/>
            <w:szCs w:val="24"/>
          </w:rPr>
          <w:t xml:space="preserve"> </w:t>
        </w:r>
      </w:ins>
      <w:r w:rsidR="006A439F" w:rsidRPr="006A439F">
        <w:rPr>
          <w:rFonts w:asciiTheme="majorBidi" w:eastAsia="Calibri" w:hAnsiTheme="majorBidi" w:cstheme="majorBidi"/>
          <w:noProof/>
          <w:color w:val="000000"/>
          <w:sz w:val="24"/>
          <w:szCs w:val="24"/>
        </w:rPr>
        <w:t xml:space="preserve">and may cover the same expenditure item. In </w:t>
      </w:r>
      <w:ins w:id="3252" w:author="MACKENZIE Gordon - REV" w:date="2021-02-26T14:00:00Z">
        <w:r w:rsidR="00433E44">
          <w:rPr>
            <w:rFonts w:asciiTheme="majorBidi" w:eastAsia="Calibri" w:hAnsiTheme="majorBidi" w:cstheme="majorBidi"/>
            <w:noProof/>
            <w:color w:val="000000"/>
            <w:sz w:val="24"/>
            <w:szCs w:val="24"/>
          </w:rPr>
          <w:t>such a</w:t>
        </w:r>
      </w:ins>
      <w:del w:id="3253" w:author="MACKENZIE Gordon - REV" w:date="2021-02-26T14:00:00Z">
        <w:r w:rsidR="006A439F" w:rsidRPr="006A439F">
          <w:rPr>
            <w:rFonts w:asciiTheme="majorBidi" w:eastAsia="Calibri" w:hAnsiTheme="majorBidi" w:cstheme="majorBidi"/>
            <w:noProof/>
            <w:color w:val="000000"/>
            <w:sz w:val="24"/>
            <w:szCs w:val="24"/>
          </w:rPr>
          <w:delText xml:space="preserve">that </w:delText>
        </w:r>
      </w:del>
      <w:r w:rsidR="006A439F" w:rsidRPr="006A439F">
        <w:rPr>
          <w:rFonts w:asciiTheme="majorBidi" w:eastAsia="Calibri" w:hAnsiTheme="majorBidi" w:cstheme="majorBidi"/>
          <w:noProof/>
          <w:color w:val="000000"/>
          <w:sz w:val="24"/>
          <w:szCs w:val="24"/>
        </w:rPr>
        <w:t>case, the Fund</w:t>
      </w:r>
      <w:ins w:id="3254" w:author="MACKENZIE Gordon - REV" w:date="2021-03-02T10:36:00Z">
        <w:r w:rsidR="00856D32">
          <w:rPr>
            <w:rFonts w:asciiTheme="majorBidi" w:eastAsia="Calibri" w:hAnsiTheme="majorBidi" w:cstheme="majorBidi"/>
            <w:noProof/>
            <w:color w:val="000000"/>
            <w:sz w:val="24"/>
            <w:szCs w:val="24"/>
          </w:rPr>
          <w:t>’</w:t>
        </w:r>
      </w:ins>
      <w:r w:rsidR="006A439F" w:rsidRPr="006A439F">
        <w:rPr>
          <w:rFonts w:asciiTheme="majorBidi" w:eastAsia="Calibri" w:hAnsiTheme="majorBidi" w:cstheme="majorBidi"/>
          <w:noProof/>
          <w:color w:val="000000"/>
          <w:sz w:val="24"/>
          <w:szCs w:val="24"/>
        </w:rPr>
        <w:t>s</w:t>
      </w:r>
      <w:del w:id="3255" w:author="MACKENZIE Gordon - REV" w:date="2021-03-02T10:36:00Z">
        <w:r w:rsidR="006A439F" w:rsidRPr="006A439F" w:rsidDel="00856D32">
          <w:rPr>
            <w:rFonts w:asciiTheme="majorBidi" w:eastAsia="Calibri" w:hAnsiTheme="majorBidi" w:cstheme="majorBidi"/>
            <w:noProof/>
            <w:color w:val="000000"/>
            <w:sz w:val="24"/>
            <w:szCs w:val="24"/>
          </w:rPr>
          <w:delText>'</w:delText>
        </w:r>
      </w:del>
      <w:r w:rsidR="006A439F" w:rsidRPr="006A439F">
        <w:rPr>
          <w:rFonts w:asciiTheme="majorBidi" w:eastAsia="Calibri" w:hAnsiTheme="majorBidi" w:cstheme="majorBidi"/>
          <w:noProof/>
          <w:color w:val="000000"/>
          <w:sz w:val="24"/>
          <w:szCs w:val="24"/>
        </w:rPr>
        <w:t xml:space="preserve"> </w:t>
      </w:r>
      <w:ins w:id="3256" w:author="MACKENZIE Gordon - REV" w:date="2021-02-26T14:01:00Z">
        <w:r w:rsidR="00433E44">
          <w:rPr>
            <w:rFonts w:asciiTheme="majorBidi" w:eastAsia="Calibri" w:hAnsiTheme="majorBidi" w:cstheme="majorBidi"/>
            <w:noProof/>
            <w:color w:val="000000"/>
            <w:sz w:val="24"/>
            <w:szCs w:val="24"/>
          </w:rPr>
          <w:t xml:space="preserve">support under the </w:t>
        </w:r>
      </w:ins>
      <w:r w:rsidR="006A439F" w:rsidRPr="006A439F">
        <w:rPr>
          <w:rFonts w:asciiTheme="majorBidi" w:eastAsia="Calibri" w:hAnsiTheme="majorBidi" w:cstheme="majorBidi"/>
          <w:noProof/>
          <w:color w:val="000000"/>
          <w:sz w:val="24"/>
          <w:szCs w:val="24"/>
        </w:rPr>
        <w:t>financial instrument</w:t>
      </w:r>
      <w:del w:id="3257" w:author="MACKENZIE Gordon - REV" w:date="2021-02-26T14:01:00Z">
        <w:r w:rsidR="006A439F" w:rsidRPr="006A439F">
          <w:rPr>
            <w:rFonts w:asciiTheme="majorBidi" w:eastAsia="Calibri" w:hAnsiTheme="majorBidi" w:cstheme="majorBidi"/>
            <w:noProof/>
            <w:color w:val="000000"/>
            <w:sz w:val="24"/>
            <w:szCs w:val="24"/>
          </w:rPr>
          <w:delText xml:space="preserve"> support</w:delText>
        </w:r>
      </w:del>
      <w:r w:rsidR="006A439F" w:rsidRPr="006A439F">
        <w:rPr>
          <w:rFonts w:asciiTheme="majorBidi" w:eastAsia="Calibri" w:hAnsiTheme="majorBidi" w:cstheme="majorBidi"/>
          <w:noProof/>
          <w:color w:val="000000"/>
          <w:sz w:val="24"/>
          <w:szCs w:val="24"/>
        </w:rPr>
        <w:t>, which is part of a financial instrument operation, shall not be declared to the Commission for support under another form, another Fund or another Union instrument.</w:t>
      </w:r>
    </w:p>
    <w:p w14:paraId="7DEDAC56" w14:textId="2520C4CD"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5.</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Financial instruments may be combined with  programme support in the form of grants in a single financial instrument operation, within a single funding agreement, where both distinct forms of support shall be provided by the body implementing the financial instrument. In such </w:t>
      </w:r>
      <w:ins w:id="3258" w:author="MACKENZIE Gordon - REV" w:date="2021-02-26T14:02:00Z">
        <w:r w:rsidR="00433E44">
          <w:rPr>
            <w:rFonts w:asciiTheme="majorBidi" w:eastAsia="Times New Roman" w:hAnsiTheme="majorBidi" w:cstheme="majorBidi"/>
            <w:noProof/>
            <w:sz w:val="24"/>
            <w:szCs w:val="24"/>
            <w:lang w:eastAsia="en-GB"/>
          </w:rPr>
          <w:t>a</w:t>
        </w:r>
        <w:r w:rsidR="006A439F" w:rsidRPr="006A439F">
          <w:rPr>
            <w:rFonts w:asciiTheme="majorBidi" w:eastAsia="Times New Roman" w:hAnsiTheme="majorBidi" w:cstheme="majorBidi"/>
            <w:noProof/>
            <w:sz w:val="24"/>
            <w:szCs w:val="24"/>
            <w:lang w:eastAsia="en-GB"/>
          </w:rPr>
          <w:t xml:space="preserve"> </w:t>
        </w:r>
      </w:ins>
      <w:r w:rsidR="006A439F" w:rsidRPr="006A439F">
        <w:rPr>
          <w:rFonts w:asciiTheme="majorBidi" w:eastAsia="Times New Roman" w:hAnsiTheme="majorBidi" w:cstheme="majorBidi"/>
          <w:noProof/>
          <w:sz w:val="24"/>
          <w:szCs w:val="24"/>
          <w:lang w:eastAsia="en-GB"/>
        </w:rPr>
        <w:t>case</w:t>
      </w:r>
      <w:ins w:id="3259" w:author="MACKENZIE Gordon - REV" w:date="2021-02-26T14:02:00Z">
        <w:r w:rsidR="00433E44">
          <w:rPr>
            <w:rFonts w:asciiTheme="majorBidi" w:eastAsia="Times New Roman" w:hAnsiTheme="majorBidi" w:cstheme="majorBidi"/>
            <w:noProof/>
            <w:sz w:val="24"/>
            <w:szCs w:val="24"/>
            <w:lang w:eastAsia="en-GB"/>
          </w:rPr>
          <w:t>,</w:t>
        </w:r>
      </w:ins>
      <w:r w:rsidR="006A439F" w:rsidRPr="006A439F">
        <w:rPr>
          <w:rFonts w:asciiTheme="majorBidi" w:eastAsia="Times New Roman" w:hAnsiTheme="majorBidi" w:cstheme="majorBidi"/>
          <w:noProof/>
          <w:sz w:val="24"/>
          <w:szCs w:val="24"/>
          <w:lang w:eastAsia="en-GB"/>
        </w:rPr>
        <w:t xml:space="preserve"> the rules applicable to financial instruments shall apply to that single financial instrument operation. The programme support in the form of grants shall be directly linked and necessary for the financial instrument and shall not exceed the value of the investments supported by the financial product.</w:t>
      </w:r>
    </w:p>
    <w:p w14:paraId="21F94872" w14:textId="77777777" w:rsidR="006A439F" w:rsidRPr="006A439F" w:rsidRDefault="00C93333"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br w:type="page"/>
      </w:r>
      <w:r w:rsidR="007156AF">
        <w:rPr>
          <w:rFonts w:asciiTheme="majorBidi" w:eastAsia="Calibri" w:hAnsiTheme="majorBidi" w:cstheme="majorBidi"/>
          <w:noProof/>
          <w:color w:val="000000"/>
          <w:sz w:val="24"/>
          <w:szCs w:val="24"/>
        </w:rPr>
        <w:lastRenderedPageBreak/>
        <w:t>6.</w:t>
      </w:r>
      <w:r w:rsidR="007156AF">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In the case of combined support under paragraphs 4 and 5, separate records shall be kept for each source of support.</w:t>
      </w:r>
    </w:p>
    <w:p w14:paraId="735CF1C9" w14:textId="77777777" w:rsidR="007156AF" w:rsidRDefault="007156AF"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eastAsia="Calibri" w:hAnsiTheme="majorBidi" w:cstheme="majorBidi"/>
          <w:noProof/>
          <w:color w:val="000000"/>
          <w:sz w:val="24"/>
          <w:szCs w:val="24"/>
        </w:rPr>
        <w:t>7.</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The sum of all forms of combined support shall not exceed the total amount of the expenditure item concerned. Grants shall not be used to reimburse support received from financial instruments. Financial instruments shall not be used to pre-finance grants.</w:t>
      </w:r>
    </w:p>
    <w:p w14:paraId="4FB4AAF3" w14:textId="77777777" w:rsidR="006A439F" w:rsidRPr="006A439F" w:rsidRDefault="006A439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p>
    <w:p w14:paraId="610EFABA" w14:textId="6684E811" w:rsidR="006A439F" w:rsidRPr="006A439F" w:rsidRDefault="006A439F" w:rsidP="00577CA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t xml:space="preserve">Article </w:t>
      </w:r>
      <w:r w:rsidR="00577CAB">
        <w:rPr>
          <w:rFonts w:asciiTheme="majorBidi" w:eastAsia="Calibri" w:hAnsiTheme="majorBidi" w:cstheme="majorBidi"/>
          <w:i/>
          <w:noProof/>
          <w:sz w:val="24"/>
          <w:szCs w:val="24"/>
        </w:rPr>
        <w:t>59</w:t>
      </w:r>
      <w:r w:rsidRPr="006A439F">
        <w:rPr>
          <w:rFonts w:asciiTheme="majorBidi" w:eastAsia="Calibri" w:hAnsiTheme="majorBidi" w:cstheme="majorBidi"/>
          <w:i/>
          <w:noProof/>
          <w:sz w:val="24"/>
          <w:szCs w:val="24"/>
        </w:rPr>
        <w:br/>
        <w:t>Implementation of financial instruments</w:t>
      </w:r>
    </w:p>
    <w:p w14:paraId="16B5923B" w14:textId="5FBAD732"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Financial instruments implemented directly by the managing authority may only provide loans or guarantees. The managing authority shall set out the terms and conditions of the programme contribution to the financial instrument in a strategy document</w:t>
      </w:r>
      <w:ins w:id="3260" w:author="REL Jan Faltys" w:date="2021-03-18T01:50:00Z">
        <w:r w:rsidR="00120FA4">
          <w:rPr>
            <w:rFonts w:asciiTheme="majorBidi" w:eastAsia="Calibri" w:hAnsiTheme="majorBidi" w:cstheme="majorBidi"/>
            <w:noProof/>
            <w:sz w:val="24"/>
            <w:szCs w:val="24"/>
          </w:rPr>
          <w:t xml:space="preserve"> </w:t>
        </w:r>
        <w:r w:rsidR="00120FA4" w:rsidRPr="0028726C">
          <w:rPr>
            <w:rFonts w:asciiTheme="majorBidi" w:eastAsia="Calibri" w:hAnsiTheme="majorBidi" w:cstheme="majorBidi"/>
            <w:noProof/>
            <w:sz w:val="24"/>
            <w:szCs w:val="24"/>
            <w:highlight w:val="yellow"/>
            <w:rPrChange w:id="3261" w:author="REL Jan Faltys" w:date="2021-03-18T01:50:00Z">
              <w:rPr>
                <w:rFonts w:asciiTheme="majorBidi" w:eastAsia="Calibri" w:hAnsiTheme="majorBidi" w:cstheme="majorBidi"/>
                <w:noProof/>
                <w:sz w:val="24"/>
                <w:szCs w:val="24"/>
              </w:rPr>
            </w:rPrChange>
          </w:rPr>
          <w:t>which shall</w:t>
        </w:r>
      </w:ins>
      <w:ins w:id="3262" w:author="MACKENZIE Gordon - REV" w:date="2021-02-26T14:04:00Z">
        <w:del w:id="3263" w:author="REL Jan Faltys" w:date="2021-03-18T01:50:00Z">
          <w:r w:rsidR="00433E44" w:rsidRPr="0028726C" w:rsidDel="00120FA4">
            <w:rPr>
              <w:rFonts w:asciiTheme="majorBidi" w:eastAsia="Calibri" w:hAnsiTheme="majorBidi" w:cstheme="majorBidi"/>
              <w:noProof/>
              <w:sz w:val="24"/>
              <w:szCs w:val="24"/>
              <w:highlight w:val="yellow"/>
              <w:rPrChange w:id="3264" w:author="REL Jan Faltys" w:date="2021-03-18T01:50:00Z">
                <w:rPr>
                  <w:rFonts w:asciiTheme="majorBidi" w:eastAsia="Calibri" w:hAnsiTheme="majorBidi" w:cstheme="majorBidi"/>
                  <w:noProof/>
                  <w:sz w:val="24"/>
                  <w:szCs w:val="24"/>
                </w:rPr>
              </w:rPrChange>
            </w:rPr>
            <w:delText>,</w:delText>
          </w:r>
        </w:del>
      </w:ins>
      <w:r w:rsidR="006A439F" w:rsidRPr="0028726C">
        <w:rPr>
          <w:rFonts w:asciiTheme="majorBidi" w:eastAsia="Calibri" w:hAnsiTheme="majorBidi" w:cstheme="majorBidi"/>
          <w:noProof/>
          <w:sz w:val="24"/>
          <w:szCs w:val="24"/>
          <w:highlight w:val="yellow"/>
          <w:rPrChange w:id="3265" w:author="REL Jan Faltys" w:date="2021-03-18T01:50:00Z">
            <w:rPr>
              <w:rFonts w:asciiTheme="majorBidi" w:eastAsia="Calibri" w:hAnsiTheme="majorBidi" w:cstheme="majorBidi"/>
              <w:noProof/>
              <w:sz w:val="24"/>
              <w:szCs w:val="24"/>
            </w:rPr>
          </w:rPrChange>
        </w:rPr>
        <w:t xml:space="preserve"> includ</w:t>
      </w:r>
      <w:ins w:id="3266" w:author="REL Jan Faltys" w:date="2021-03-18T01:50:00Z">
        <w:r w:rsidR="00120FA4" w:rsidRPr="0028726C">
          <w:rPr>
            <w:rFonts w:asciiTheme="majorBidi" w:eastAsia="Calibri" w:hAnsiTheme="majorBidi" w:cstheme="majorBidi"/>
            <w:noProof/>
            <w:sz w:val="24"/>
            <w:szCs w:val="24"/>
            <w:highlight w:val="yellow"/>
            <w:rPrChange w:id="3267" w:author="REL Jan Faltys" w:date="2021-03-18T01:50:00Z">
              <w:rPr>
                <w:rFonts w:asciiTheme="majorBidi" w:eastAsia="Calibri" w:hAnsiTheme="majorBidi" w:cstheme="majorBidi"/>
                <w:noProof/>
                <w:sz w:val="24"/>
                <w:szCs w:val="24"/>
              </w:rPr>
            </w:rPrChange>
          </w:rPr>
          <w:t>e</w:t>
        </w:r>
      </w:ins>
      <w:del w:id="3268" w:author="REL Jan Faltys" w:date="2021-03-18T01:50:00Z">
        <w:r w:rsidR="006A439F" w:rsidRPr="0028726C" w:rsidDel="00120FA4">
          <w:rPr>
            <w:rFonts w:asciiTheme="majorBidi" w:eastAsia="Calibri" w:hAnsiTheme="majorBidi" w:cstheme="majorBidi"/>
            <w:noProof/>
            <w:sz w:val="24"/>
            <w:szCs w:val="24"/>
            <w:highlight w:val="yellow"/>
            <w:rPrChange w:id="3269" w:author="REL Jan Faltys" w:date="2021-03-18T01:50:00Z">
              <w:rPr>
                <w:rFonts w:asciiTheme="majorBidi" w:eastAsia="Calibri" w:hAnsiTheme="majorBidi" w:cstheme="majorBidi"/>
                <w:noProof/>
                <w:sz w:val="24"/>
                <w:szCs w:val="24"/>
              </w:rPr>
            </w:rPrChange>
          </w:rPr>
          <w:delText>ing all</w:delText>
        </w:r>
      </w:del>
      <w:r w:rsidR="00663D39">
        <w:rPr>
          <w:rFonts w:asciiTheme="majorBidi" w:eastAsia="Calibri" w:hAnsiTheme="majorBidi" w:cstheme="majorBidi"/>
          <w:noProof/>
          <w:sz w:val="24"/>
          <w:szCs w:val="24"/>
        </w:rPr>
        <w:t xml:space="preserve"> the elements set out in </w:t>
      </w:r>
      <w:commentRangeStart w:id="3270"/>
      <w:r w:rsidR="00663D39">
        <w:rPr>
          <w:rFonts w:asciiTheme="majorBidi" w:eastAsia="Calibri" w:hAnsiTheme="majorBidi" w:cstheme="majorBidi"/>
          <w:noProof/>
          <w:sz w:val="24"/>
          <w:szCs w:val="24"/>
        </w:rPr>
        <w:t xml:space="preserve">Annex </w:t>
      </w:r>
      <w:r w:rsidR="006A439F" w:rsidRPr="006A439F">
        <w:rPr>
          <w:rFonts w:asciiTheme="majorBidi" w:eastAsia="Calibri" w:hAnsiTheme="majorBidi" w:cstheme="majorBidi"/>
          <w:noProof/>
          <w:sz w:val="24"/>
          <w:szCs w:val="24"/>
        </w:rPr>
        <w:t>X</w:t>
      </w:r>
      <w:commentRangeEnd w:id="3270"/>
      <w:r w:rsidR="0094783E">
        <w:rPr>
          <w:rStyle w:val="CommentReference"/>
          <w:rFonts w:eastAsiaTheme="minorHAnsi"/>
          <w:lang w:val="en-GB"/>
        </w:rPr>
        <w:commentReference w:id="3270"/>
      </w:r>
      <w:r w:rsidR="006A439F" w:rsidRPr="006A439F">
        <w:rPr>
          <w:rFonts w:asciiTheme="majorBidi" w:eastAsia="Calibri" w:hAnsiTheme="majorBidi" w:cstheme="majorBidi"/>
          <w:noProof/>
          <w:sz w:val="24"/>
          <w:szCs w:val="24"/>
        </w:rPr>
        <w:t>.</w:t>
      </w:r>
    </w:p>
    <w:p w14:paraId="4EB7A10C"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Financial instruments implemented under the responsibility of the managing authority may be either of the following:</w:t>
      </w:r>
    </w:p>
    <w:p w14:paraId="75AA2B5D" w14:textId="77777777" w:rsidR="006A439F" w:rsidRPr="006A439F" w:rsidRDefault="007156AF"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an investment of programme resources into the capital of a legal entity;</w:t>
      </w:r>
    </w:p>
    <w:p w14:paraId="1C4E7F1B" w14:textId="77777777" w:rsidR="006A439F" w:rsidRPr="006A439F" w:rsidRDefault="007156AF"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separate blocks of finance or fiduciary accounts.</w:t>
      </w:r>
    </w:p>
    <w:p w14:paraId="0A6EED14" w14:textId="77777777"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The managing authority shall select the body implementing a financial instrument.</w:t>
      </w:r>
    </w:p>
    <w:p w14:paraId="5C89C991" w14:textId="13C7C9F7" w:rsidR="006A439F" w:rsidRPr="006A439F" w:rsidRDefault="00C93333" w:rsidP="00577CAB">
      <w:pPr>
        <w:widowControl w:val="0"/>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br w:type="page"/>
      </w:r>
      <w:r w:rsidR="00577CAB">
        <w:rPr>
          <w:rFonts w:asciiTheme="majorBidi" w:eastAsia="Times New Roman" w:hAnsiTheme="majorBidi" w:cstheme="majorBidi"/>
          <w:sz w:val="24"/>
          <w:szCs w:val="24"/>
          <w:lang w:eastAsia="en-GB"/>
        </w:rPr>
        <w:lastRenderedPageBreak/>
        <w:t>3</w:t>
      </w:r>
      <w:r w:rsidR="007156AF">
        <w:rPr>
          <w:rFonts w:asciiTheme="majorBidi" w:eastAsia="Times New Roman" w:hAnsiTheme="majorBidi" w:cstheme="majorBidi"/>
          <w:sz w:val="24"/>
          <w:szCs w:val="24"/>
          <w:lang w:eastAsia="en-GB"/>
        </w:rPr>
        <w:t>.</w:t>
      </w:r>
      <w:r w:rsidR="007156AF">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 managing authority may directly award a contract for the implementation of a financial instrument to:</w:t>
      </w:r>
    </w:p>
    <w:p w14:paraId="2D06AD72" w14:textId="729BD0E2" w:rsidR="006A439F" w:rsidRPr="006A439F" w:rsidRDefault="007156AF" w:rsidP="00C93333">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w:t>
      </w:r>
      <w:r w:rsidR="00C93333">
        <w:rPr>
          <w:rFonts w:asciiTheme="majorBidi" w:eastAsia="Times New Roman" w:hAnsiTheme="majorBidi" w:cstheme="majorBidi"/>
          <w:sz w:val="24"/>
          <w:szCs w:val="24"/>
          <w:lang w:eastAsia="en-GB"/>
        </w:rPr>
        <w:t>a</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 EIB;</w:t>
      </w:r>
    </w:p>
    <w:p w14:paraId="7438CC39" w14:textId="5EA96B3B" w:rsidR="006A439F" w:rsidRPr="006A439F" w:rsidRDefault="007156AF" w:rsidP="00C93333">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w:t>
      </w:r>
      <w:r w:rsidR="00C93333">
        <w:rPr>
          <w:rFonts w:asciiTheme="majorBidi" w:eastAsia="Times New Roman" w:hAnsiTheme="majorBidi" w:cstheme="majorBidi"/>
          <w:sz w:val="24"/>
          <w:szCs w:val="24"/>
          <w:lang w:eastAsia="en-GB"/>
        </w:rPr>
        <w:t>b</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international financial institutions in which a Member State is a shareholder;</w:t>
      </w:r>
    </w:p>
    <w:p w14:paraId="41FF906E" w14:textId="24839D76" w:rsidR="006A439F" w:rsidRPr="006A439F" w:rsidRDefault="007156AF" w:rsidP="00C93333">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w:t>
      </w:r>
      <w:r w:rsidR="00C93333">
        <w:rPr>
          <w:rFonts w:asciiTheme="majorBidi" w:eastAsia="Times New Roman" w:hAnsiTheme="majorBidi" w:cstheme="majorBidi"/>
          <w:sz w:val="24"/>
          <w:szCs w:val="24"/>
          <w:lang w:eastAsia="en-GB"/>
        </w:rPr>
        <w:t>c</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a publicly-owned bank or institution, established as a legal entity carrying out financial activities on a professional basis, which fulfils all of the following conditions:</w:t>
      </w:r>
    </w:p>
    <w:p w14:paraId="0454B131" w14:textId="683C8857" w:rsidR="006A439F" w:rsidRPr="006A439F" w:rsidRDefault="00C93333" w:rsidP="00C93333">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eastAsia="Calibri" w:hAnsiTheme="majorBidi" w:cstheme="majorBidi"/>
          <w:sz w:val="24"/>
          <w:szCs w:val="24"/>
        </w:rPr>
        <w:t>(</w:t>
      </w:r>
      <w:proofErr w:type="spellStart"/>
      <w:r>
        <w:rPr>
          <w:rFonts w:asciiTheme="majorBidi" w:eastAsia="Calibri" w:hAnsiTheme="majorBidi" w:cstheme="majorBidi"/>
          <w:sz w:val="24"/>
          <w:szCs w:val="24"/>
        </w:rPr>
        <w:t>i</w:t>
      </w:r>
      <w:proofErr w:type="spellEnd"/>
      <w:r>
        <w:rPr>
          <w:rFonts w:asciiTheme="majorBidi" w:eastAsia="Calibri" w:hAnsiTheme="majorBidi" w:cstheme="majorBidi"/>
          <w:sz w:val="24"/>
          <w:szCs w:val="24"/>
        </w:rPr>
        <w:t>)</w:t>
      </w:r>
      <w:r w:rsidR="007156AF">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there is no direct private capital participation, with the exception of non-controlling and non-blocking forms of private capital participation required by national legislative provisions, in conformity with the Treaties, which do not exert a decisive influence on the relevant bank or institution, and with the exception of forms of private capital participation which confer no influence on decisions regarding the day-to-day management of the financial instrument supported by the Funds;</w:t>
      </w:r>
    </w:p>
    <w:p w14:paraId="401E677D" w14:textId="75474E97" w:rsidR="006A439F" w:rsidRPr="006A439F" w:rsidRDefault="00C93333" w:rsidP="00C93333">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(ii)</w:t>
      </w:r>
      <w:r w:rsidR="007156AF">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operates under a public policy mandate given by the relevant authority of a Member State at national or regional level, which includes carrying out, as all or part of its activities, economic development activities contributing to the objectives of the Funds;</w:t>
      </w:r>
    </w:p>
    <w:p w14:paraId="6974F336" w14:textId="4B9EE0A7" w:rsidR="006A439F" w:rsidRPr="006A439F" w:rsidRDefault="00C93333" w:rsidP="00C93333">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(iii)</w:t>
      </w:r>
      <w:r w:rsidR="007156AF">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carries out, as all or part of its activities, economic development activities contributing to the objectives of the Funds in regions, policy areas or sectors for which access to funding from market sources is not generally available or sufficient;</w:t>
      </w:r>
    </w:p>
    <w:p w14:paraId="46A33F6D" w14:textId="14302472" w:rsidR="007156AF" w:rsidRDefault="00C93333" w:rsidP="007D11CB">
      <w:pPr>
        <w:widowControl w:val="0"/>
        <w:shd w:val="clear" w:color="auto" w:fill="FFFFFF" w:themeFill="background1"/>
        <w:spacing w:beforeLines="40" w:before="96" w:afterLines="40" w:after="96"/>
        <w:ind w:left="1701" w:hanging="567"/>
        <w:rPr>
          <w:rFonts w:asciiTheme="majorBidi" w:eastAsia="Calibri" w:hAnsiTheme="majorBidi" w:cstheme="majorBidi"/>
          <w:sz w:val="24"/>
          <w:szCs w:val="24"/>
        </w:rPr>
      </w:pPr>
      <w:r>
        <w:rPr>
          <w:rFonts w:asciiTheme="majorBidi" w:eastAsia="Calibri" w:hAnsiTheme="majorBidi" w:cstheme="majorBidi"/>
          <w:sz w:val="24"/>
          <w:szCs w:val="24"/>
        </w:rPr>
        <w:t>(iv)</w:t>
      </w:r>
      <w:r w:rsidR="007156AF">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operates without primarily focusing on </w:t>
      </w:r>
      <w:proofErr w:type="spellStart"/>
      <w:r w:rsidR="006A439F" w:rsidRPr="006A439F">
        <w:rPr>
          <w:rFonts w:asciiTheme="majorBidi" w:eastAsia="Calibri" w:hAnsiTheme="majorBidi" w:cstheme="majorBidi"/>
          <w:sz w:val="24"/>
          <w:szCs w:val="24"/>
        </w:rPr>
        <w:t>maximising</w:t>
      </w:r>
      <w:proofErr w:type="spellEnd"/>
      <w:r w:rsidR="006A439F" w:rsidRPr="006A439F">
        <w:rPr>
          <w:rFonts w:asciiTheme="majorBidi" w:eastAsia="Calibri" w:hAnsiTheme="majorBidi" w:cstheme="majorBidi"/>
          <w:sz w:val="24"/>
          <w:szCs w:val="24"/>
        </w:rPr>
        <w:t xml:space="preserve"> profits, but ensures a long-term financial sustainability for its activities;</w:t>
      </w:r>
    </w:p>
    <w:p w14:paraId="7FC50625" w14:textId="64FDED57" w:rsidR="006A439F" w:rsidRPr="006A439F" w:rsidRDefault="007156AF" w:rsidP="00093522">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eastAsia="Calibri"/>
        </w:rPr>
        <w:br w:type="page"/>
      </w:r>
      <w:r w:rsidR="001E6EAE">
        <w:rPr>
          <w:rFonts w:asciiTheme="majorBidi" w:eastAsia="Times New Roman" w:hAnsiTheme="majorBidi" w:cstheme="majorBidi"/>
          <w:sz w:val="24"/>
          <w:szCs w:val="24"/>
          <w:lang w:eastAsia="en-GB"/>
        </w:rPr>
        <w:lastRenderedPageBreak/>
        <w:t>(v)</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ensures that the direct award of a contract referred to in point (b) does not provide any direct or indirect benefit for commercial activities by way of appropriate measures in accordance with applicable law;</w:t>
      </w:r>
    </w:p>
    <w:p w14:paraId="4489B992" w14:textId="7C871A43" w:rsidR="006A439F" w:rsidRPr="006A439F" w:rsidRDefault="001E6EAE" w:rsidP="00093522">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(vi)</w:t>
      </w:r>
      <w:r w:rsidR="007156AF">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is subject to the supervision of an independent authority in accordance with applicable law.</w:t>
      </w:r>
    </w:p>
    <w:p w14:paraId="72A0E0E4" w14:textId="66077F9D"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w:t>
      </w:r>
      <w:r w:rsidR="00AE7399">
        <w:rPr>
          <w:rFonts w:asciiTheme="majorBidi" w:eastAsia="Times New Roman" w:hAnsiTheme="majorBidi" w:cstheme="majorBidi"/>
          <w:sz w:val="24"/>
          <w:szCs w:val="24"/>
          <w:lang w:eastAsia="en-GB"/>
        </w:rPr>
        <w:t>d</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other bodies, also entering under the scope of Article 12 of </w:t>
      </w:r>
      <w:del w:id="3271" w:author="MACKENZIE Gordon - REV" w:date="2021-02-26T14:07:00Z">
        <w:r w:rsidR="006A439F" w:rsidRPr="006A439F">
          <w:rPr>
            <w:rFonts w:asciiTheme="majorBidi" w:eastAsia="Times New Roman" w:hAnsiTheme="majorBidi" w:cstheme="majorBidi"/>
            <w:sz w:val="24"/>
            <w:szCs w:val="24"/>
            <w:lang w:eastAsia="en-GB"/>
          </w:rPr>
          <w:delText xml:space="preserve">the Public Procurement </w:delText>
        </w:r>
      </w:del>
      <w:r w:rsidR="006A439F" w:rsidRPr="006A439F">
        <w:rPr>
          <w:rFonts w:asciiTheme="majorBidi" w:eastAsia="Times New Roman" w:hAnsiTheme="majorBidi" w:cstheme="majorBidi"/>
          <w:sz w:val="24"/>
          <w:szCs w:val="24"/>
          <w:lang w:eastAsia="en-GB"/>
        </w:rPr>
        <w:t>Directive 2014/24/EU.</w:t>
      </w:r>
    </w:p>
    <w:p w14:paraId="20E07647" w14:textId="48B78CDE" w:rsidR="006A439F" w:rsidRPr="006A439F" w:rsidRDefault="00577CAB" w:rsidP="00577CA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4</w:t>
      </w:r>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When the body selected by the managing authority implements a holding fund, that body may further select other bodies to implement  specific funds.</w:t>
      </w:r>
    </w:p>
    <w:p w14:paraId="5E26478D" w14:textId="44A3EA87" w:rsidR="006A439F" w:rsidRPr="006A439F" w:rsidRDefault="00577CAB" w:rsidP="00577CA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5</w:t>
      </w:r>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terms and conditions of programme contributions to financial instruments implemented in accordance with paragraph 2, shall be set out in funding agreements between: </w:t>
      </w:r>
    </w:p>
    <w:p w14:paraId="7D93CA2E"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duly mandated representatives of the managing authority and the body implementing a holding fund, where applicable;</w:t>
      </w:r>
    </w:p>
    <w:p w14:paraId="29C03E60"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duly mandated representatives of the managing authority, or, where applicable, the body implementing a holding fund and the body implementing a specific fund.</w:t>
      </w:r>
    </w:p>
    <w:p w14:paraId="4F259F7F" w14:textId="57482EBF"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Those funding agreements shall include all</w:t>
      </w:r>
      <w:r w:rsidR="00663D39">
        <w:rPr>
          <w:rFonts w:asciiTheme="majorBidi" w:eastAsia="Calibri" w:hAnsiTheme="majorBidi" w:cstheme="majorBidi"/>
          <w:noProof/>
          <w:sz w:val="24"/>
          <w:szCs w:val="24"/>
        </w:rPr>
        <w:t xml:space="preserve"> the elements set out in </w:t>
      </w:r>
      <w:commentRangeStart w:id="3272"/>
      <w:r w:rsidR="00663D39">
        <w:rPr>
          <w:rFonts w:asciiTheme="majorBidi" w:eastAsia="Calibri" w:hAnsiTheme="majorBidi" w:cstheme="majorBidi"/>
          <w:noProof/>
          <w:sz w:val="24"/>
          <w:szCs w:val="24"/>
        </w:rPr>
        <w:t xml:space="preserve">Annex </w:t>
      </w:r>
      <w:r w:rsidRPr="006A439F">
        <w:rPr>
          <w:rFonts w:asciiTheme="majorBidi" w:eastAsia="Calibri" w:hAnsiTheme="majorBidi" w:cstheme="majorBidi"/>
          <w:noProof/>
          <w:sz w:val="24"/>
          <w:szCs w:val="24"/>
        </w:rPr>
        <w:t>X</w:t>
      </w:r>
      <w:commentRangeEnd w:id="3272"/>
      <w:r w:rsidR="0094783E">
        <w:rPr>
          <w:rStyle w:val="CommentReference"/>
          <w:rFonts w:eastAsiaTheme="minorHAnsi"/>
          <w:lang w:val="en-GB"/>
        </w:rPr>
        <w:commentReference w:id="3272"/>
      </w:r>
      <w:r w:rsidRPr="006A439F">
        <w:rPr>
          <w:rFonts w:asciiTheme="majorBidi" w:eastAsia="Calibri" w:hAnsiTheme="majorBidi" w:cstheme="majorBidi"/>
          <w:noProof/>
          <w:sz w:val="24"/>
          <w:szCs w:val="24"/>
        </w:rPr>
        <w:t xml:space="preserve">. </w:t>
      </w:r>
    </w:p>
    <w:p w14:paraId="7164B4EF" w14:textId="5F691AA0" w:rsidR="006A439F" w:rsidRPr="006A439F" w:rsidRDefault="00577CAB" w:rsidP="00577CA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6</w:t>
      </w:r>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financial liability of the managing authority shall not exceed the amount committed by the managing authority to the financial instrument under the relevant funding agreements. </w:t>
      </w:r>
    </w:p>
    <w:p w14:paraId="3F7E20F2" w14:textId="5E2F674E" w:rsidR="006A439F" w:rsidRPr="006A439F" w:rsidRDefault="00C93333" w:rsidP="00577CA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577CAB">
        <w:rPr>
          <w:rFonts w:asciiTheme="majorBidi" w:eastAsia="Calibri" w:hAnsiTheme="majorBidi" w:cstheme="majorBidi"/>
          <w:noProof/>
          <w:sz w:val="24"/>
          <w:szCs w:val="24"/>
        </w:rPr>
        <w:lastRenderedPageBreak/>
        <w:t>7</w:t>
      </w:r>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bodies implementing the financial instruments concerned, or in the context of guarantees, the body providing the underlying loans, shall support final recipients, taking due account of the programme objectives and the potential for the financial viability of the investment as justified in the business plan or an equivalent document. The selection of final recipients shall be transparent and shall not give rise to a conflict of interest.</w:t>
      </w:r>
    </w:p>
    <w:p w14:paraId="64C2C1F2" w14:textId="5B9B0CDA" w:rsidR="006A439F" w:rsidRPr="006A439F" w:rsidRDefault="00577CAB" w:rsidP="00577CA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8</w:t>
      </w:r>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National co-financing of a programme may be provided either by the managing authority or at the level of holding funds, or at the level of specific funds, or at the level of investments in final recipients, in accordance with the Fund-specific rules. When the national co-financing is provided at the level of investments in final recipients, the body implementing financial instruments shall keep documentary evidence demonstrating the eligibility of the underlying expenditure.</w:t>
      </w:r>
    </w:p>
    <w:p w14:paraId="1E975F8C" w14:textId="6FBD946A" w:rsidR="007156AF" w:rsidRDefault="00577CAB" w:rsidP="00916131">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lang w:eastAsia="en-GB"/>
        </w:rPr>
      </w:pPr>
      <w:r>
        <w:rPr>
          <w:rFonts w:asciiTheme="majorBidi" w:eastAsia="Times New Roman" w:hAnsiTheme="majorBidi" w:cstheme="majorBidi"/>
          <w:noProof/>
          <w:sz w:val="24"/>
          <w:szCs w:val="24"/>
          <w:lang w:eastAsia="en-GB"/>
        </w:rPr>
        <w:t>9</w:t>
      </w:r>
      <w:r w:rsidR="007156AF">
        <w:rPr>
          <w:rFonts w:asciiTheme="majorBidi" w:eastAsia="Times New Roman" w:hAnsiTheme="majorBidi" w:cstheme="majorBidi"/>
          <w:noProof/>
          <w:sz w:val="24"/>
          <w:szCs w:val="24"/>
          <w:lang w:eastAsia="en-GB"/>
        </w:rPr>
        <w:t>.</w:t>
      </w:r>
      <w:r w:rsidR="007156AF">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The managing authority in implementing directly the financial instrument pursuant to paragraph 1, or the body implementing the financial instrument  pursuant to paragraph 2, shall keep separate accounts or maintain an accounting code per priority </w:t>
      </w:r>
      <w:r w:rsidR="00375BA0" w:rsidRPr="00375BA0">
        <w:rPr>
          <w:rFonts w:asciiTheme="majorBidi" w:eastAsia="Times New Roman" w:hAnsiTheme="majorBidi" w:cstheme="majorBidi"/>
          <w:noProof/>
          <w:sz w:val="24"/>
          <w:szCs w:val="24"/>
          <w:lang w:eastAsia="en-GB"/>
        </w:rPr>
        <w:t xml:space="preserve">or, for the EMFAF, specific objective </w:t>
      </w:r>
      <w:r w:rsidR="006A439F" w:rsidRPr="006A439F">
        <w:rPr>
          <w:rFonts w:asciiTheme="majorBidi" w:eastAsia="Times New Roman" w:hAnsiTheme="majorBidi" w:cstheme="majorBidi"/>
          <w:noProof/>
          <w:sz w:val="24"/>
          <w:szCs w:val="24"/>
          <w:lang w:eastAsia="en-GB"/>
        </w:rPr>
        <w:t xml:space="preserve">and, where applicable, per each category of region for each programme contribution and separately for resources referred to in </w:t>
      </w:r>
      <w:r w:rsidR="006A439F" w:rsidRPr="00916131">
        <w:rPr>
          <w:rFonts w:asciiTheme="majorBidi" w:eastAsia="Times New Roman" w:hAnsiTheme="majorBidi" w:cstheme="majorBidi"/>
          <w:noProof/>
          <w:sz w:val="24"/>
          <w:szCs w:val="24"/>
          <w:lang w:eastAsia="en-GB"/>
        </w:rPr>
        <w:t xml:space="preserve">Articles </w:t>
      </w:r>
      <w:r w:rsidR="007708FA" w:rsidRPr="00916131">
        <w:rPr>
          <w:rFonts w:asciiTheme="majorBidi" w:eastAsia="Times New Roman" w:hAnsiTheme="majorBidi" w:cstheme="majorBidi"/>
          <w:noProof/>
          <w:sz w:val="24"/>
          <w:szCs w:val="24"/>
          <w:lang w:eastAsia="en-GB"/>
        </w:rPr>
        <w:t xml:space="preserve">60 </w:t>
      </w:r>
      <w:r w:rsidR="006A439F" w:rsidRPr="00916131">
        <w:rPr>
          <w:rFonts w:asciiTheme="majorBidi" w:eastAsia="Times New Roman" w:hAnsiTheme="majorBidi" w:cstheme="majorBidi"/>
          <w:noProof/>
          <w:sz w:val="24"/>
          <w:szCs w:val="24"/>
          <w:lang w:eastAsia="en-GB"/>
        </w:rPr>
        <w:t xml:space="preserve">and </w:t>
      </w:r>
      <w:del w:id="3273" w:author="FALTYS Jan" w:date="2021-03-12T11:45:00Z">
        <w:r w:rsidR="007708FA" w:rsidRPr="00916131" w:rsidDel="00916131">
          <w:rPr>
            <w:rFonts w:asciiTheme="majorBidi" w:eastAsia="Times New Roman" w:hAnsiTheme="majorBidi" w:cstheme="majorBidi"/>
            <w:noProof/>
            <w:sz w:val="24"/>
            <w:szCs w:val="24"/>
            <w:lang w:eastAsia="en-GB"/>
          </w:rPr>
          <w:delText xml:space="preserve">61 </w:delText>
        </w:r>
      </w:del>
      <w:ins w:id="3274" w:author="FALTYS Jan" w:date="2021-03-12T11:45:00Z">
        <w:r w:rsidR="00916131" w:rsidRPr="00916131">
          <w:rPr>
            <w:rFonts w:asciiTheme="majorBidi" w:eastAsia="Times New Roman" w:hAnsiTheme="majorBidi" w:cstheme="majorBidi"/>
            <w:noProof/>
            <w:sz w:val="24"/>
            <w:szCs w:val="24"/>
            <w:lang w:eastAsia="en-GB"/>
            <w:rPrChange w:id="3275" w:author="FALTYS Jan" w:date="2021-03-12T11:46:00Z">
              <w:rPr>
                <w:rFonts w:asciiTheme="majorBidi" w:eastAsia="Times New Roman" w:hAnsiTheme="majorBidi" w:cstheme="majorBidi"/>
                <w:noProof/>
                <w:sz w:val="24"/>
                <w:szCs w:val="24"/>
                <w:highlight w:val="cyan"/>
                <w:lang w:eastAsia="en-GB"/>
              </w:rPr>
            </w:rPrChange>
          </w:rPr>
          <w:t>62</w:t>
        </w:r>
        <w:r w:rsidR="00916131" w:rsidRPr="00916131">
          <w:rPr>
            <w:rFonts w:asciiTheme="majorBidi" w:eastAsia="Times New Roman" w:hAnsiTheme="majorBidi" w:cstheme="majorBidi"/>
            <w:noProof/>
            <w:sz w:val="24"/>
            <w:szCs w:val="24"/>
            <w:lang w:eastAsia="en-GB"/>
          </w:rPr>
          <w:t xml:space="preserve"> </w:t>
        </w:r>
      </w:ins>
      <w:r w:rsidR="006A439F" w:rsidRPr="00916131">
        <w:rPr>
          <w:rFonts w:asciiTheme="majorBidi" w:eastAsia="Times New Roman" w:hAnsiTheme="majorBidi" w:cstheme="majorBidi"/>
          <w:noProof/>
          <w:sz w:val="24"/>
          <w:szCs w:val="24"/>
          <w:lang w:eastAsia="en-GB"/>
        </w:rPr>
        <w:t>respectively</w:t>
      </w:r>
      <w:r w:rsidR="006A439F" w:rsidRPr="006A439F">
        <w:rPr>
          <w:rFonts w:asciiTheme="majorBidi" w:eastAsia="Times New Roman" w:hAnsiTheme="majorBidi" w:cstheme="majorBidi"/>
          <w:noProof/>
          <w:sz w:val="24"/>
          <w:szCs w:val="24"/>
          <w:lang w:eastAsia="en-GB"/>
        </w:rPr>
        <w:t>.</w:t>
      </w:r>
    </w:p>
    <w:p w14:paraId="3039304A" w14:textId="77777777" w:rsidR="006A439F" w:rsidRPr="006A439F" w:rsidRDefault="006A439F" w:rsidP="007156AF">
      <w:pPr>
        <w:rPr>
          <w:rFonts w:asciiTheme="majorBidi" w:hAnsiTheme="majorBidi" w:cstheme="majorBidi"/>
          <w:i/>
          <w:iCs/>
          <w:noProof/>
          <w:sz w:val="24"/>
          <w:szCs w:val="24"/>
        </w:rPr>
      </w:pPr>
    </w:p>
    <w:p w14:paraId="1CFE43BA" w14:textId="65256C09" w:rsidR="006A439F" w:rsidRPr="006A439F" w:rsidRDefault="00C93333" w:rsidP="0039020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39020B">
        <w:rPr>
          <w:rFonts w:asciiTheme="majorBidi" w:eastAsia="Calibri" w:hAnsiTheme="majorBidi" w:cstheme="majorBidi"/>
          <w:i/>
          <w:noProof/>
          <w:sz w:val="24"/>
          <w:szCs w:val="24"/>
        </w:rPr>
        <w:t>60</w:t>
      </w:r>
      <w:r w:rsidR="006A439F" w:rsidRPr="006A439F">
        <w:rPr>
          <w:rFonts w:asciiTheme="majorBidi" w:eastAsia="Calibri" w:hAnsiTheme="majorBidi" w:cstheme="majorBidi"/>
          <w:i/>
          <w:noProof/>
          <w:sz w:val="24"/>
          <w:szCs w:val="24"/>
        </w:rPr>
        <w:br/>
        <w:t>Interest and other gains generated by support from the Funds to financial instruments</w:t>
      </w:r>
    </w:p>
    <w:p w14:paraId="6178FCED" w14:textId="663E3FF9" w:rsidR="006A439F" w:rsidRPr="006A439F" w:rsidRDefault="007156AF" w:rsidP="007156AF">
      <w:pPr>
        <w:widowControl w:val="0"/>
        <w:spacing w:beforeLines="40" w:before="96" w:afterLines="40" w:after="96"/>
        <w:ind w:left="567" w:hanging="567"/>
        <w:rPr>
          <w:rFonts w:asciiTheme="majorBidi" w:eastAsia="Calibri" w:hAnsiTheme="majorBidi" w:cstheme="majorBidi"/>
          <w: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Support from the Funds paid to financial instruments shall be placed in </w:t>
      </w:r>
      <w:del w:id="3276" w:author="Rodriguez Szurman" w:date="2021-03-05T12:17:00Z">
        <w:r w:rsidR="006A439F" w:rsidRPr="006A439F" w:rsidDel="00EA5C0B">
          <w:rPr>
            <w:rFonts w:asciiTheme="majorBidi" w:eastAsia="Calibri" w:hAnsiTheme="majorBidi" w:cstheme="majorBidi"/>
            <w:noProof/>
            <w:sz w:val="24"/>
            <w:szCs w:val="24"/>
          </w:rPr>
          <w:delText xml:space="preserve"> </w:delText>
        </w:r>
      </w:del>
      <w:r w:rsidR="006A439F" w:rsidRPr="006A439F">
        <w:rPr>
          <w:rFonts w:asciiTheme="majorBidi" w:eastAsia="Calibri" w:hAnsiTheme="majorBidi" w:cstheme="majorBidi"/>
          <w:noProof/>
          <w:sz w:val="24"/>
          <w:szCs w:val="24"/>
        </w:rPr>
        <w:t xml:space="preserve">accounts in financial institutions domiciled within Member States and shall be managed in line with active treasury management and </w:t>
      </w:r>
      <w:ins w:id="3277" w:author="FALTYS Jan" w:date="2021-03-12T11:42:00Z">
        <w:r w:rsidR="00103EF7" w:rsidRPr="0096620F">
          <w:rPr>
            <w:rFonts w:asciiTheme="majorBidi" w:eastAsia="Calibri" w:hAnsiTheme="majorBidi" w:cstheme="majorBidi"/>
            <w:noProof/>
            <w:sz w:val="24"/>
            <w:szCs w:val="24"/>
          </w:rPr>
          <w:t xml:space="preserve">principle of </w:t>
        </w:r>
      </w:ins>
      <w:r w:rsidR="006A439F" w:rsidRPr="0096620F">
        <w:rPr>
          <w:rFonts w:asciiTheme="majorBidi" w:eastAsia="Calibri" w:hAnsiTheme="majorBidi" w:cstheme="majorBidi"/>
          <w:noProof/>
          <w:sz w:val="24"/>
          <w:szCs w:val="24"/>
        </w:rPr>
        <w:t>sound financial management</w:t>
      </w:r>
      <w:r w:rsidR="006A439F" w:rsidRPr="006A439F">
        <w:rPr>
          <w:rFonts w:asciiTheme="majorBidi" w:eastAsia="Calibri" w:hAnsiTheme="majorBidi" w:cstheme="majorBidi"/>
          <w:noProof/>
          <w:sz w:val="24"/>
          <w:szCs w:val="24"/>
        </w:rPr>
        <w:t>.</w:t>
      </w:r>
    </w:p>
    <w:p w14:paraId="798BFF70" w14:textId="67AE922C" w:rsidR="006A439F" w:rsidRPr="006A439F" w:rsidRDefault="007156AF" w:rsidP="004B6F1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2.</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Interest and other gains attributable to support from the Funds paid to financial instruments shall be used under the same objective or objectives, as the initial support from the Funds,</w:t>
      </w:r>
      <w:r w:rsidR="006A439F" w:rsidRPr="006A439F">
        <w:rPr>
          <w:rFonts w:asciiTheme="majorBidi" w:eastAsia="Times New Roman" w:hAnsiTheme="majorBidi" w:cstheme="majorBidi"/>
          <w:noProof/>
          <w:sz w:val="24"/>
          <w:szCs w:val="24"/>
          <w:lang w:eastAsia="en-GB"/>
        </w:rPr>
        <w:t xml:space="preserve"> including for the payments of management fees and the reimbursement of management costs incurred by the bodies implementing the financial instrument in accordance with point (d) of Article </w:t>
      </w:r>
      <w:r w:rsidR="004B6F1C">
        <w:rPr>
          <w:rFonts w:asciiTheme="majorBidi" w:eastAsia="Times New Roman" w:hAnsiTheme="majorBidi" w:cstheme="majorBidi"/>
          <w:noProof/>
          <w:sz w:val="24"/>
          <w:szCs w:val="24"/>
          <w:lang w:eastAsia="en-GB"/>
        </w:rPr>
        <w:t>68</w:t>
      </w:r>
      <w:r w:rsidR="006A439F" w:rsidRPr="006A439F">
        <w:rPr>
          <w:rFonts w:asciiTheme="majorBidi" w:eastAsia="Times New Roman" w:hAnsiTheme="majorBidi" w:cstheme="majorBidi"/>
          <w:noProof/>
          <w:sz w:val="24"/>
          <w:szCs w:val="24"/>
          <w:lang w:eastAsia="en-GB"/>
        </w:rPr>
        <w:t>(1), either within the same financial instrument; or, following the winding up of the financial instrument, in other financial instruments or other forms of support</w:t>
      </w:r>
      <w:r w:rsidR="006A439F" w:rsidRPr="006A439F">
        <w:rPr>
          <w:rFonts w:asciiTheme="majorBidi" w:eastAsia="Times New Roman" w:hAnsiTheme="majorBidi" w:cstheme="majorBidi"/>
          <w:iCs/>
          <w:sz w:val="24"/>
          <w:szCs w:val="24"/>
          <w:lang w:eastAsia="en-GB"/>
        </w:rPr>
        <w:t xml:space="preserve"> for further investments in final recipients</w:t>
      </w:r>
      <w:r w:rsidR="006A439F" w:rsidRPr="006A439F">
        <w:rPr>
          <w:rFonts w:asciiTheme="majorBidi" w:eastAsia="Times New Roman" w:hAnsiTheme="majorBidi" w:cstheme="majorBidi"/>
          <w:iCs/>
          <w:noProof/>
          <w:sz w:val="24"/>
          <w:szCs w:val="24"/>
          <w:lang w:eastAsia="en-GB"/>
        </w:rPr>
        <w:t>,</w:t>
      </w:r>
      <w:r w:rsidR="006A439F" w:rsidRPr="006A439F">
        <w:rPr>
          <w:rFonts w:asciiTheme="majorBidi" w:eastAsia="Times New Roman" w:hAnsiTheme="majorBidi" w:cstheme="majorBidi"/>
          <w:noProof/>
          <w:sz w:val="24"/>
          <w:szCs w:val="24"/>
          <w:lang w:eastAsia="en-GB"/>
        </w:rPr>
        <w:t xml:space="preserve"> until the end of the eligibility period.  </w:t>
      </w:r>
    </w:p>
    <w:p w14:paraId="0AD368BF"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t>3.</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Interest and other gains referred to in paragraph 2 not used in accordance with that provision shall be deducted from the accounts submitted for the final accounting year.</w:t>
      </w:r>
    </w:p>
    <w:p w14:paraId="6B66210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480D175A" w14:textId="2F2A9A52" w:rsidR="006A439F" w:rsidRPr="006A439F" w:rsidRDefault="00C93333" w:rsidP="0039020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eastAsia="Calibri" w:hAnsiTheme="majorBidi" w:cstheme="majorBidi"/>
          <w:i/>
          <w:noProof/>
          <w:sz w:val="24"/>
          <w:szCs w:val="24"/>
        </w:rPr>
        <w:br w:type="page"/>
      </w:r>
      <w:r w:rsidR="006A439F" w:rsidRPr="006A439F">
        <w:rPr>
          <w:rFonts w:asciiTheme="majorBidi" w:eastAsia="Calibri" w:hAnsiTheme="majorBidi" w:cstheme="majorBidi"/>
          <w:i/>
          <w:noProof/>
          <w:sz w:val="24"/>
          <w:szCs w:val="24"/>
        </w:rPr>
        <w:lastRenderedPageBreak/>
        <w:t xml:space="preserve">Article </w:t>
      </w:r>
      <w:r w:rsidR="0039020B">
        <w:rPr>
          <w:rFonts w:asciiTheme="majorBidi" w:eastAsia="Calibri" w:hAnsiTheme="majorBidi" w:cstheme="majorBidi"/>
          <w:i/>
          <w:noProof/>
          <w:sz w:val="24"/>
          <w:szCs w:val="24"/>
        </w:rPr>
        <w:t>61</w:t>
      </w:r>
      <w:r w:rsidR="006A439F" w:rsidRPr="006A439F">
        <w:rPr>
          <w:rFonts w:asciiTheme="majorBidi" w:eastAsia="Calibri" w:hAnsiTheme="majorBidi" w:cstheme="majorBidi"/>
          <w:i/>
          <w:noProof/>
          <w:sz w:val="24"/>
          <w:szCs w:val="24"/>
        </w:rPr>
        <w:br/>
        <w:t>Differentiated treatment of investors</w:t>
      </w:r>
    </w:p>
    <w:p w14:paraId="3945B86E" w14:textId="49C7669B" w:rsidR="006A439F" w:rsidRPr="006A439F" w:rsidRDefault="006A439F" w:rsidP="007156AF">
      <w:pPr>
        <w:widowControl w:val="0"/>
        <w:spacing w:beforeLines="40" w:before="96" w:afterLines="40" w:after="96"/>
        <w:ind w:left="567" w:hanging="567"/>
        <w:rPr>
          <w:rFonts w:asciiTheme="majorBidi" w:eastAsia="Times New Roman" w:hAnsiTheme="majorBidi" w:cstheme="majorBidi"/>
          <w:iCs/>
          <w:noProof/>
          <w:sz w:val="24"/>
          <w:szCs w:val="24"/>
          <w:lang w:eastAsia="en-GB"/>
        </w:rPr>
      </w:pPr>
      <w:r w:rsidRPr="006A439F">
        <w:rPr>
          <w:rFonts w:asciiTheme="majorBidi" w:eastAsia="Times New Roman" w:hAnsiTheme="majorBidi" w:cstheme="majorBidi"/>
          <w:noProof/>
          <w:sz w:val="24"/>
          <w:szCs w:val="24"/>
          <w:lang w:eastAsia="en-GB"/>
        </w:rPr>
        <w:t>1.</w:t>
      </w:r>
      <w:r w:rsidR="007156AF">
        <w:rPr>
          <w:rFonts w:asciiTheme="majorBidi" w:eastAsia="Times New Roman" w:hAnsiTheme="majorBidi" w:cstheme="majorBidi"/>
          <w:noProof/>
          <w:sz w:val="24"/>
          <w:szCs w:val="24"/>
          <w:lang w:eastAsia="en-GB"/>
        </w:rPr>
        <w:tab/>
      </w:r>
      <w:r w:rsidRPr="006A439F">
        <w:rPr>
          <w:rFonts w:asciiTheme="majorBidi" w:eastAsia="Times New Roman" w:hAnsiTheme="majorBidi" w:cstheme="majorBidi"/>
          <w:noProof/>
          <w:sz w:val="24"/>
          <w:szCs w:val="24"/>
          <w:lang w:eastAsia="en-GB"/>
        </w:rPr>
        <w:t>Support from the Funds to financial instruments invested in final recipients and any type of income generated by those investments</w:t>
      </w:r>
      <w:r w:rsidRPr="006A439F">
        <w:rPr>
          <w:rFonts w:asciiTheme="majorBidi" w:eastAsia="Times New Roman" w:hAnsiTheme="majorBidi" w:cstheme="majorBidi"/>
          <w:iCs/>
          <w:noProof/>
          <w:sz w:val="24"/>
          <w:szCs w:val="24"/>
          <w:lang w:eastAsia="en-GB"/>
        </w:rPr>
        <w:t>, including resources paid back,</w:t>
      </w:r>
      <w:r w:rsidRPr="006A439F">
        <w:rPr>
          <w:rFonts w:asciiTheme="majorBidi" w:eastAsia="Times New Roman" w:hAnsiTheme="majorBidi" w:cstheme="majorBidi"/>
          <w:noProof/>
          <w:sz w:val="24"/>
          <w:szCs w:val="24"/>
          <w:lang w:eastAsia="en-GB"/>
        </w:rPr>
        <w:t xml:space="preserve"> which are attributable to the support from the Funds, may be used for differentiated treatment of investors operating under the market economy principle through an appropriate sharing of risks and profits</w:t>
      </w:r>
      <w:ins w:id="3278" w:author="MACKENZIE Gordon - REV" w:date="2021-02-26T14:15:00Z">
        <w:r w:rsidR="00531BEF">
          <w:rPr>
            <w:rFonts w:asciiTheme="majorBidi" w:eastAsia="Times New Roman" w:hAnsiTheme="majorBidi" w:cstheme="majorBidi"/>
            <w:noProof/>
            <w:sz w:val="24"/>
            <w:szCs w:val="24"/>
            <w:lang w:eastAsia="en-GB"/>
          </w:rPr>
          <w:t>,</w:t>
        </w:r>
      </w:ins>
      <w:r w:rsidRPr="006A439F">
        <w:rPr>
          <w:rFonts w:asciiTheme="majorBidi" w:eastAsia="Times New Roman" w:hAnsiTheme="majorBidi" w:cstheme="majorBidi"/>
          <w:i/>
          <w:sz w:val="24"/>
          <w:szCs w:val="24"/>
          <w:lang w:eastAsia="en-GB"/>
        </w:rPr>
        <w:t xml:space="preserve"> </w:t>
      </w:r>
      <w:r w:rsidRPr="006A439F">
        <w:rPr>
          <w:rFonts w:asciiTheme="majorBidi" w:eastAsia="Times New Roman" w:hAnsiTheme="majorBidi" w:cstheme="majorBidi"/>
          <w:iCs/>
          <w:sz w:val="24"/>
          <w:szCs w:val="24"/>
          <w:lang w:eastAsia="en-GB"/>
        </w:rPr>
        <w:t>taking into account the principle of sound financial management</w:t>
      </w:r>
      <w:r w:rsidRPr="006A439F">
        <w:rPr>
          <w:rFonts w:asciiTheme="majorBidi" w:eastAsia="Times New Roman" w:hAnsiTheme="majorBidi" w:cstheme="majorBidi"/>
          <w:iCs/>
          <w:noProof/>
          <w:sz w:val="24"/>
          <w:szCs w:val="24"/>
          <w:lang w:eastAsia="en-GB"/>
        </w:rPr>
        <w:t xml:space="preserve">. </w:t>
      </w:r>
    </w:p>
    <w:p w14:paraId="42C11A8B" w14:textId="3F721196" w:rsidR="007156AF" w:rsidRDefault="007156AF"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eastAsia="Calibri" w:hAnsiTheme="majorBidi" w:cstheme="majorBidi"/>
          <w:noProof/>
          <w:color w:val="000000"/>
          <w:sz w:val="24"/>
          <w:szCs w:val="24"/>
        </w:rPr>
        <w:t>2.</w:t>
      </w:r>
      <w:r>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 xml:space="preserve">The level of such differentiated treatment shall not exceed </w:t>
      </w:r>
      <w:ins w:id="3279" w:author="MACKENZIE Gordon - REV" w:date="2021-02-26T14:15:00Z">
        <w:r w:rsidR="00531BEF">
          <w:rPr>
            <w:rFonts w:asciiTheme="majorBidi" w:eastAsia="Calibri" w:hAnsiTheme="majorBidi" w:cstheme="majorBidi"/>
            <w:noProof/>
            <w:color w:val="000000"/>
            <w:sz w:val="24"/>
            <w:szCs w:val="24"/>
          </w:rPr>
          <w:t>that which</w:t>
        </w:r>
      </w:ins>
      <w:del w:id="3280" w:author="MACKENZIE Gordon - REV" w:date="2021-02-26T14:15:00Z">
        <w:r w:rsidR="006A439F" w:rsidRPr="006A439F">
          <w:rPr>
            <w:rFonts w:asciiTheme="majorBidi" w:eastAsia="Calibri" w:hAnsiTheme="majorBidi" w:cstheme="majorBidi"/>
            <w:noProof/>
            <w:color w:val="000000"/>
            <w:sz w:val="24"/>
            <w:szCs w:val="24"/>
          </w:rPr>
          <w:delText>what</w:delText>
        </w:r>
      </w:del>
      <w:r w:rsidR="006A439F" w:rsidRPr="006A439F">
        <w:rPr>
          <w:rFonts w:asciiTheme="majorBidi" w:eastAsia="Calibri" w:hAnsiTheme="majorBidi" w:cstheme="majorBidi"/>
          <w:noProof/>
          <w:color w:val="000000"/>
          <w:sz w:val="24"/>
          <w:szCs w:val="24"/>
        </w:rPr>
        <w:t xml:space="preserve"> is necessary to create incentives for attracting private resources, established </w:t>
      </w:r>
      <w:del w:id="3281" w:author="MACKENZIE Gordon - REV" w:date="2021-02-26T14:16:00Z">
        <w:r w:rsidR="006A439F" w:rsidRPr="006A439F">
          <w:rPr>
            <w:rFonts w:asciiTheme="majorBidi" w:eastAsia="Calibri" w:hAnsiTheme="majorBidi" w:cstheme="majorBidi"/>
            <w:noProof/>
            <w:color w:val="000000"/>
            <w:sz w:val="24"/>
            <w:szCs w:val="24"/>
          </w:rPr>
          <w:delText xml:space="preserve">by </w:delText>
        </w:r>
      </w:del>
      <w:r w:rsidR="006A439F" w:rsidRPr="006A439F">
        <w:rPr>
          <w:rFonts w:asciiTheme="majorBidi" w:eastAsia="Calibri" w:hAnsiTheme="majorBidi" w:cstheme="majorBidi"/>
          <w:noProof/>
          <w:color w:val="000000"/>
          <w:sz w:val="24"/>
          <w:szCs w:val="24"/>
        </w:rPr>
        <w:t xml:space="preserve">either </w:t>
      </w:r>
      <w:ins w:id="3282" w:author="MACKENZIE Gordon - REV" w:date="2021-02-26T14:16:00Z">
        <w:r w:rsidR="00531BEF" w:rsidRPr="006A439F">
          <w:rPr>
            <w:rFonts w:asciiTheme="majorBidi" w:eastAsia="Calibri" w:hAnsiTheme="majorBidi" w:cstheme="majorBidi"/>
            <w:noProof/>
            <w:color w:val="000000"/>
            <w:sz w:val="24"/>
            <w:szCs w:val="24"/>
          </w:rPr>
          <w:t xml:space="preserve">by </w:t>
        </w:r>
      </w:ins>
      <w:r w:rsidR="006A439F" w:rsidRPr="006A439F">
        <w:rPr>
          <w:rFonts w:asciiTheme="majorBidi" w:eastAsia="Calibri" w:hAnsiTheme="majorBidi" w:cstheme="majorBidi"/>
          <w:noProof/>
          <w:color w:val="000000"/>
          <w:sz w:val="24"/>
          <w:szCs w:val="24"/>
        </w:rPr>
        <w:t>a competitive process or an independent assessment.</w:t>
      </w:r>
    </w:p>
    <w:p w14:paraId="05242463" w14:textId="77777777" w:rsidR="006A439F" w:rsidRPr="006A439F" w:rsidRDefault="006A439F" w:rsidP="007156AF">
      <w:pPr>
        <w:rPr>
          <w:rFonts w:asciiTheme="majorBidi" w:hAnsiTheme="majorBidi" w:cstheme="majorBidi"/>
          <w:i/>
          <w:iCs/>
          <w:noProof/>
          <w:sz w:val="24"/>
          <w:szCs w:val="24"/>
        </w:rPr>
      </w:pPr>
    </w:p>
    <w:p w14:paraId="56948DEE" w14:textId="106F0AB1"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 xml:space="preserve">Article </w:t>
      </w:r>
      <w:r w:rsidR="0039020B">
        <w:rPr>
          <w:rFonts w:asciiTheme="majorBidi" w:eastAsia="Calibri" w:hAnsiTheme="majorBidi" w:cstheme="majorBidi"/>
          <w:i/>
          <w:noProof/>
          <w:sz w:val="24"/>
          <w:szCs w:val="24"/>
        </w:rPr>
        <w:t>62</w:t>
      </w:r>
      <w:r w:rsidRPr="006A439F">
        <w:rPr>
          <w:rFonts w:asciiTheme="majorBidi" w:eastAsia="Calibri" w:hAnsiTheme="majorBidi" w:cstheme="majorBidi"/>
          <w:i/>
          <w:noProof/>
          <w:sz w:val="24"/>
          <w:szCs w:val="24"/>
        </w:rPr>
        <w:br/>
        <w:t>Re-use of resources attributable to the support from the Funds</w:t>
      </w:r>
    </w:p>
    <w:p w14:paraId="1C15C47F"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1.</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Resources paid back, before the end of the eligibility period, to financial instruments from investments in final recipients or from the release of resources set aside  for guarantee contracts, including capital repayments and any type of generated income that is attributable to the support from the Funds, shall be re-used in the same or other financial instruments for further investments in final recipients, or to cover the losses in the nominal amount of the Funds contribution to the financial instrument resulting from negative interest, if such losses occur despite active treasury management and/or for any management costs and fees associated to such further investments, </w:t>
      </w:r>
      <w:r w:rsidR="006A439F" w:rsidRPr="006A439F">
        <w:rPr>
          <w:rFonts w:asciiTheme="majorBidi" w:eastAsia="Calibri" w:hAnsiTheme="majorBidi" w:cstheme="majorBidi"/>
          <w:iCs/>
          <w:sz w:val="24"/>
          <w:szCs w:val="24"/>
        </w:rPr>
        <w:t>taking into account the principle of sound financial management.</w:t>
      </w:r>
    </w:p>
    <w:p w14:paraId="0A1FF83C" w14:textId="77777777" w:rsidR="006A439F" w:rsidRPr="006A439F" w:rsidRDefault="00C93333"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2.</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Member States shall adopt the necessary measures to ensure that the resources referred to in paragraph 1 and paid back to financial instruments during a period of at least eight years after the end of the eligibility period, are re-used in accordance with the policy objectives of the programme or programmes under which they were set up, either within the same financial instrument or, following the exit of those resources from the financial instrument, in other financial instruments or in other forms of support.</w:t>
      </w:r>
    </w:p>
    <w:p w14:paraId="0782BCD7"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D932992"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CHAPTER III</w:t>
      </w:r>
      <w:r w:rsidRPr="006A439F">
        <w:rPr>
          <w:rFonts w:asciiTheme="majorBidi" w:eastAsia="Calibri" w:hAnsiTheme="majorBidi" w:cstheme="majorBidi"/>
          <w:noProof/>
          <w:sz w:val="24"/>
          <w:szCs w:val="24"/>
          <w:lang w:eastAsia="en-GB"/>
        </w:rPr>
        <w:br/>
        <w:t>Eligibility rules</w:t>
      </w:r>
    </w:p>
    <w:p w14:paraId="51AE98FC"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322FD84F" w14:textId="0EF9E60C"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39020B">
        <w:rPr>
          <w:rFonts w:asciiTheme="majorBidi" w:eastAsia="Calibri" w:hAnsiTheme="majorBidi" w:cstheme="majorBidi"/>
          <w:i/>
          <w:noProof/>
          <w:sz w:val="24"/>
          <w:szCs w:val="24"/>
          <w:lang w:eastAsia="en-GB"/>
        </w:rPr>
        <w:t>63</w:t>
      </w:r>
      <w:r w:rsidRPr="006A439F">
        <w:rPr>
          <w:rFonts w:asciiTheme="majorBidi" w:eastAsia="Calibri" w:hAnsiTheme="majorBidi" w:cstheme="majorBidi"/>
          <w:i/>
          <w:noProof/>
          <w:sz w:val="24"/>
          <w:szCs w:val="24"/>
          <w:lang w:eastAsia="en-GB"/>
        </w:rPr>
        <w:br/>
        <w:t>Eligibility</w:t>
      </w:r>
    </w:p>
    <w:p w14:paraId="708A2397" w14:textId="77777777" w:rsidR="006A439F" w:rsidRPr="006A439F" w:rsidRDefault="006A439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Calibri" w:hAnsiTheme="majorBidi" w:cstheme="majorBidi"/>
          <w:noProof/>
          <w:sz w:val="24"/>
          <w:szCs w:val="24"/>
        </w:rPr>
        <w:t>1.</w:t>
      </w:r>
      <w:r w:rsidR="007156AF">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The eligibility of expenditure shall be determined on the basis of national rules, except where specific rules are laid down in, or on the basis of, this Regulation or the Fund-specific Regulations.</w:t>
      </w:r>
    </w:p>
    <w:p w14:paraId="7E845056" w14:textId="77777777" w:rsidR="006A439F" w:rsidRPr="006A439F" w:rsidRDefault="007156AF" w:rsidP="007156A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Expenditure shall be eligible for a contribution from the Funds if it has been incurred by a beneficiary or the private partner of a PPP operation and paid in implementing operations, between the date of submission of the programme to the Commission or from 1 January 2021, whichever date is earlier, and 31 December 2029</w:t>
      </w:r>
      <w:r w:rsidR="006A439F" w:rsidRPr="006A439F">
        <w:rPr>
          <w:rFonts w:asciiTheme="majorBidi" w:eastAsia="Calibri" w:hAnsiTheme="majorBidi" w:cstheme="majorBidi"/>
          <w:noProof/>
          <w:sz w:val="24"/>
          <w:szCs w:val="24"/>
        </w:rPr>
        <w:t>.</w:t>
      </w:r>
    </w:p>
    <w:p w14:paraId="350AF671" w14:textId="23FB0140" w:rsidR="007156AF" w:rsidRDefault="006A439F" w:rsidP="004B6F1C">
      <w:pPr>
        <w:widowControl w:val="0"/>
        <w:shd w:val="clear" w:color="auto" w:fill="FFFFFF" w:themeFill="background1"/>
        <w:spacing w:beforeLines="40" w:before="96" w:afterLines="40" w:after="96"/>
        <w:ind w:left="567"/>
        <w:rPr>
          <w:rFonts w:asciiTheme="majorBidi" w:eastAsia="Times New Roman" w:hAnsiTheme="majorBidi" w:cstheme="majorBidi"/>
          <w:noProof/>
          <w:sz w:val="24"/>
          <w:szCs w:val="24"/>
        </w:rPr>
      </w:pPr>
      <w:r w:rsidRPr="006A439F">
        <w:rPr>
          <w:rFonts w:asciiTheme="majorBidi" w:eastAsia="Calibri" w:hAnsiTheme="majorBidi" w:cstheme="majorBidi"/>
          <w:noProof/>
          <w:sz w:val="24"/>
          <w:szCs w:val="24"/>
        </w:rPr>
        <w:t xml:space="preserve">For costs reimbursed pursuant to points (b), (c) and (f) of Article </w:t>
      </w:r>
      <w:r w:rsidR="004B6F1C">
        <w:rPr>
          <w:rFonts w:asciiTheme="majorBidi" w:eastAsia="Calibri" w:hAnsiTheme="majorBidi" w:cstheme="majorBidi"/>
          <w:noProof/>
          <w:sz w:val="24"/>
          <w:szCs w:val="24"/>
        </w:rPr>
        <w:t>53</w:t>
      </w:r>
      <w:r w:rsidRPr="006A439F">
        <w:rPr>
          <w:rFonts w:asciiTheme="majorBidi" w:eastAsia="Calibri" w:hAnsiTheme="majorBidi" w:cstheme="majorBidi"/>
          <w:noProof/>
          <w:sz w:val="24"/>
          <w:szCs w:val="24"/>
        </w:rPr>
        <w:t xml:space="preserve">(1), the actions constituting the basis for </w:t>
      </w:r>
      <w:r w:rsidRPr="006A439F">
        <w:rPr>
          <w:rFonts w:asciiTheme="majorBidi" w:eastAsia="Calibri" w:hAnsiTheme="majorBidi" w:cstheme="majorBidi"/>
          <w:sz w:val="24"/>
          <w:szCs w:val="24"/>
        </w:rPr>
        <w:t xml:space="preserve">reimbursement shall be carried out </w:t>
      </w:r>
      <w:r w:rsidRPr="006A439F">
        <w:rPr>
          <w:rFonts w:asciiTheme="majorBidi" w:eastAsia="Times New Roman" w:hAnsiTheme="majorBidi" w:cstheme="majorBidi"/>
          <w:noProof/>
          <w:sz w:val="24"/>
          <w:szCs w:val="24"/>
        </w:rPr>
        <w:t xml:space="preserve">between the date of submission of the programme to the Commission or </w:t>
      </w:r>
      <w:r w:rsidRPr="006A439F">
        <w:rPr>
          <w:rFonts w:asciiTheme="majorBidi" w:eastAsia="Calibri" w:hAnsiTheme="majorBidi" w:cstheme="majorBidi"/>
          <w:sz w:val="24"/>
          <w:szCs w:val="24"/>
        </w:rPr>
        <w:t>from 1 January 2021</w:t>
      </w:r>
      <w:r w:rsidRPr="006A439F">
        <w:rPr>
          <w:rFonts w:asciiTheme="majorBidi" w:eastAsia="Times New Roman" w:hAnsiTheme="majorBidi" w:cstheme="majorBidi"/>
          <w:noProof/>
          <w:sz w:val="24"/>
          <w:szCs w:val="24"/>
        </w:rPr>
        <w:t xml:space="preserve">, whichever is earlier, </w:t>
      </w:r>
      <w:r w:rsidRPr="006A439F">
        <w:rPr>
          <w:rFonts w:asciiTheme="majorBidi" w:eastAsia="Calibri" w:hAnsiTheme="majorBidi" w:cstheme="majorBidi"/>
          <w:sz w:val="24"/>
          <w:szCs w:val="24"/>
        </w:rPr>
        <w:t>and 31 December 2029</w:t>
      </w:r>
      <w:r w:rsidRPr="006A439F">
        <w:rPr>
          <w:rFonts w:asciiTheme="majorBidi" w:eastAsia="Times New Roman" w:hAnsiTheme="majorBidi" w:cstheme="majorBidi"/>
          <w:noProof/>
          <w:sz w:val="24"/>
          <w:szCs w:val="24"/>
        </w:rPr>
        <w:t>.</w:t>
      </w:r>
    </w:p>
    <w:p w14:paraId="009D28FE" w14:textId="6F6BB223" w:rsidR="006A439F" w:rsidRPr="006A439F" w:rsidRDefault="007156AF" w:rsidP="004B6F1C">
      <w:pPr>
        <w:ind w:left="567" w:hanging="567"/>
        <w:rPr>
          <w:rFonts w:asciiTheme="majorBidi" w:hAnsiTheme="majorBidi" w:cstheme="majorBidi"/>
          <w:i/>
          <w:iCs/>
          <w:noProof/>
          <w:sz w:val="24"/>
          <w:szCs w:val="24"/>
        </w:rPr>
      </w:pPr>
      <w:r>
        <w:rPr>
          <w:rFonts w:eastAsia="Times New Roman"/>
          <w:noProof/>
        </w:rPr>
        <w:br w:type="page"/>
      </w:r>
      <w:r w:rsidR="006A439F" w:rsidRPr="006A439F">
        <w:rPr>
          <w:rFonts w:asciiTheme="majorBidi" w:eastAsia="Calibri" w:hAnsiTheme="majorBidi" w:cstheme="majorBidi"/>
          <w:noProof/>
          <w:sz w:val="24"/>
          <w:szCs w:val="24"/>
        </w:rPr>
        <w:lastRenderedPageBreak/>
        <w:t>3</w:t>
      </w:r>
      <w:r>
        <w:rPr>
          <w:rFonts w:asciiTheme="majorBidi" w:eastAsia="Calibri" w:hAnsiTheme="majorBidi" w:cstheme="majorBidi"/>
          <w:noProof/>
          <w:sz w:val="24"/>
          <w:szCs w:val="24"/>
        </w:rPr>
        <w:t>.</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the ERDF, expenditure related to operations covering more than one category of region as set out in Article </w:t>
      </w:r>
      <w:r w:rsidR="004B6F1C">
        <w:rPr>
          <w:rFonts w:asciiTheme="majorBidi" w:eastAsia="Calibri" w:hAnsiTheme="majorBidi" w:cstheme="majorBidi"/>
          <w:noProof/>
          <w:sz w:val="24"/>
          <w:szCs w:val="24"/>
        </w:rPr>
        <w:t>108</w:t>
      </w:r>
      <w:r w:rsidR="006A439F" w:rsidRPr="006A439F">
        <w:rPr>
          <w:rFonts w:asciiTheme="majorBidi" w:eastAsia="Calibri" w:hAnsiTheme="majorBidi" w:cstheme="majorBidi"/>
          <w:noProof/>
          <w:sz w:val="24"/>
          <w:szCs w:val="24"/>
        </w:rPr>
        <w:t xml:space="preserve">(2) within a Member State shall be allocated to the categories of regions concerned on a </w:t>
      </w:r>
      <w:r w:rsidR="006A439F" w:rsidRPr="006A439F">
        <w:rPr>
          <w:rFonts w:asciiTheme="majorBidi" w:eastAsia="Calibri" w:hAnsiTheme="majorBidi" w:cstheme="majorBidi"/>
          <w:i/>
          <w:noProof/>
          <w:sz w:val="24"/>
          <w:szCs w:val="24"/>
        </w:rPr>
        <w:t>pro rata</w:t>
      </w:r>
      <w:r w:rsidR="006A439F" w:rsidRPr="006A439F">
        <w:rPr>
          <w:rFonts w:asciiTheme="majorBidi" w:eastAsia="Calibri" w:hAnsiTheme="majorBidi" w:cstheme="majorBidi"/>
          <w:noProof/>
          <w:sz w:val="24"/>
          <w:szCs w:val="24"/>
        </w:rPr>
        <w:t xml:space="preserve"> basis, based on objective criteria.</w:t>
      </w:r>
    </w:p>
    <w:p w14:paraId="283A46E1" w14:textId="77777777"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For the ESF+, expenditure related to operations can be allocated to any of the categories of regions of the programme under the condition that the operation contributes to the achievement of the specific objectives of the programme.</w:t>
      </w:r>
    </w:p>
    <w:p w14:paraId="5EBDFED4" w14:textId="02A2D979" w:rsidR="006A439F" w:rsidRDefault="006A439F" w:rsidP="005471E9">
      <w:pPr>
        <w:widowControl w:val="0"/>
        <w:spacing w:beforeLines="40" w:before="96" w:afterLines="40" w:after="96"/>
        <w:ind w:left="567"/>
        <w:rPr>
          <w:ins w:id="3283" w:author="Rodriguez Szurman" w:date="2021-02-23T16:34:00Z"/>
          <w:rFonts w:asciiTheme="majorBidi" w:hAnsiTheme="majorBidi" w:cstheme="majorBidi"/>
          <w:noProof/>
          <w:sz w:val="24"/>
          <w:szCs w:val="24"/>
        </w:rPr>
      </w:pPr>
      <w:r w:rsidRPr="006A439F">
        <w:rPr>
          <w:rFonts w:asciiTheme="majorBidi" w:hAnsiTheme="majorBidi" w:cstheme="majorBidi"/>
          <w:noProof/>
          <w:sz w:val="24"/>
          <w:szCs w:val="24"/>
        </w:rPr>
        <w:t>For the JTF, expenditure related to operations shall contribute to the implementation of the relevant territorial just transition plan</w:t>
      </w:r>
      <w:del w:id="3284" w:author="FALTYS Jan" w:date="2021-03-16T09:50:00Z">
        <w:r w:rsidRPr="006A439F" w:rsidDel="005471E9">
          <w:rPr>
            <w:rFonts w:asciiTheme="majorBidi" w:hAnsiTheme="majorBidi" w:cstheme="majorBidi"/>
            <w:noProof/>
            <w:sz w:val="24"/>
            <w:szCs w:val="24"/>
          </w:rPr>
          <w:delText xml:space="preserve"> set out in accordance with Article </w:delText>
        </w:r>
      </w:del>
      <w:ins w:id="3285" w:author="Rodriguez Szurman" w:date="2021-03-03T23:31:00Z">
        <w:del w:id="3286" w:author="FALTYS Jan" w:date="2021-03-16T09:50:00Z">
          <w:r w:rsidR="00B97FFA" w:rsidDel="005471E9">
            <w:rPr>
              <w:rFonts w:asciiTheme="majorBidi" w:hAnsiTheme="majorBidi" w:cstheme="majorBidi"/>
              <w:noProof/>
              <w:sz w:val="24"/>
              <w:szCs w:val="24"/>
            </w:rPr>
            <w:delText>11</w:delText>
          </w:r>
        </w:del>
      </w:ins>
      <w:del w:id="3287" w:author="FALTYS Jan" w:date="2021-03-16T09:50:00Z">
        <w:r w:rsidRPr="006A439F" w:rsidDel="005471E9">
          <w:rPr>
            <w:rFonts w:asciiTheme="majorBidi" w:hAnsiTheme="majorBidi" w:cstheme="majorBidi"/>
            <w:noProof/>
            <w:sz w:val="24"/>
            <w:szCs w:val="24"/>
          </w:rPr>
          <w:delText>[7] of the Regulation (EU) [JTF Regulation</w:delText>
        </w:r>
      </w:del>
      <w:del w:id="3288" w:author="Rodriguez Szurman" w:date="2021-03-03T23:31:00Z">
        <w:r w:rsidRPr="006A439F" w:rsidDel="00B97FFA">
          <w:rPr>
            <w:rFonts w:asciiTheme="majorBidi" w:hAnsiTheme="majorBidi" w:cstheme="majorBidi"/>
            <w:noProof/>
            <w:sz w:val="24"/>
            <w:szCs w:val="24"/>
          </w:rPr>
          <w:delText>]</w:delText>
        </w:r>
      </w:del>
      <w:r w:rsidRPr="006A439F">
        <w:rPr>
          <w:rFonts w:asciiTheme="majorBidi" w:hAnsiTheme="majorBidi" w:cstheme="majorBidi"/>
          <w:noProof/>
          <w:sz w:val="24"/>
          <w:szCs w:val="24"/>
        </w:rPr>
        <w:t>.</w:t>
      </w:r>
    </w:p>
    <w:p w14:paraId="0DCF730C" w14:textId="6150EBC7" w:rsidR="00C128C0" w:rsidRPr="00C128C0" w:rsidRDefault="00C128C0">
      <w:pPr>
        <w:widowControl w:val="0"/>
        <w:spacing w:beforeLines="40" w:before="96" w:afterLines="40" w:after="96"/>
        <w:ind w:left="567" w:hanging="567"/>
        <w:rPr>
          <w:rFonts w:asciiTheme="majorBidi" w:eastAsia="Calibri" w:hAnsiTheme="majorBidi" w:cstheme="majorBidi"/>
          <w:noProof/>
          <w:sz w:val="24"/>
          <w:szCs w:val="24"/>
          <w:rPrChange w:id="3289" w:author="Rodriguez Szurman" w:date="2021-02-23T16:36:00Z">
            <w:rPr>
              <w:rFonts w:asciiTheme="majorBidi" w:eastAsia="Calibri" w:hAnsiTheme="majorBidi" w:cstheme="majorBidi"/>
              <w:i/>
              <w:noProof/>
              <w:sz w:val="24"/>
              <w:szCs w:val="24"/>
            </w:rPr>
          </w:rPrChange>
        </w:rPr>
        <w:pPrChange w:id="3290" w:author="Rodriguez Szurman" w:date="2021-02-23T16:36:00Z">
          <w:pPr>
            <w:widowControl w:val="0"/>
            <w:spacing w:beforeLines="40" w:before="96" w:afterLines="40" w:after="96"/>
            <w:ind w:left="567"/>
          </w:pPr>
        </w:pPrChange>
      </w:pPr>
      <w:commentRangeStart w:id="3291"/>
      <w:ins w:id="3292" w:author="Rodriguez Szurman" w:date="2021-02-23T16:36:00Z">
        <w:r>
          <w:rPr>
            <w:rFonts w:asciiTheme="majorBidi" w:eastAsia="Calibri" w:hAnsiTheme="majorBidi" w:cstheme="majorBidi"/>
            <w:noProof/>
            <w:sz w:val="24"/>
            <w:szCs w:val="24"/>
          </w:rPr>
          <w:t>4.</w:t>
        </w:r>
      </w:ins>
      <w:commentRangeEnd w:id="3291"/>
      <w:ins w:id="3293" w:author="Rodriguez Szurman" w:date="2021-02-23T20:32:00Z">
        <w:r w:rsidR="00EB4757">
          <w:rPr>
            <w:rStyle w:val="CommentReference"/>
            <w:rFonts w:eastAsiaTheme="minorHAnsi"/>
            <w:lang w:val="en-GB"/>
          </w:rPr>
          <w:commentReference w:id="3291"/>
        </w:r>
      </w:ins>
      <w:ins w:id="3294" w:author="Rodriguez Szurman" w:date="2021-02-23T16:36:00Z">
        <w:r>
          <w:rPr>
            <w:rFonts w:asciiTheme="majorBidi" w:eastAsia="Calibri" w:hAnsiTheme="majorBidi" w:cstheme="majorBidi"/>
            <w:noProof/>
            <w:sz w:val="24"/>
            <w:szCs w:val="24"/>
          </w:rPr>
          <w:tab/>
        </w:r>
        <w:r w:rsidRPr="00C128C0">
          <w:rPr>
            <w:rFonts w:asciiTheme="majorBidi" w:eastAsia="Calibri" w:hAnsiTheme="majorBidi" w:cstheme="majorBidi"/>
            <w:noProof/>
            <w:sz w:val="24"/>
            <w:szCs w:val="24"/>
            <w:rPrChange w:id="3295" w:author="Rodriguez Szurman" w:date="2021-02-23T16:36:00Z">
              <w:rPr>
                <w:rFonts w:asciiTheme="majorBidi" w:eastAsia="Calibri" w:hAnsiTheme="majorBidi" w:cstheme="majorBidi"/>
                <w:i/>
                <w:noProof/>
                <w:sz w:val="24"/>
                <w:szCs w:val="24"/>
              </w:rPr>
            </w:rPrChange>
          </w:rPr>
          <w:t>All or part of an operation may be implemented outside of a Member State, including outside the Union, provided that the operation contributes to the objectives of the programme.</w:t>
        </w:r>
      </w:ins>
    </w:p>
    <w:p w14:paraId="39E5EF3C" w14:textId="02EF8970" w:rsidR="006A439F" w:rsidRPr="006A439F" w:rsidRDefault="00C128C0" w:rsidP="0096620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ins w:id="3296" w:author="Rodriguez Szurman" w:date="2021-02-23T16:36:00Z">
        <w:r>
          <w:rPr>
            <w:rFonts w:asciiTheme="majorBidi" w:eastAsia="Calibri" w:hAnsiTheme="majorBidi" w:cstheme="majorBidi"/>
            <w:noProof/>
            <w:sz w:val="24"/>
            <w:szCs w:val="24"/>
          </w:rPr>
          <w:t>5</w:t>
        </w:r>
      </w:ins>
      <w:del w:id="3297" w:author="Rodriguez Szurman" w:date="2021-02-23T16:36:00Z">
        <w:r w:rsidR="0039020B" w:rsidDel="00C128C0">
          <w:rPr>
            <w:rFonts w:asciiTheme="majorBidi" w:eastAsia="Calibri" w:hAnsiTheme="majorBidi" w:cstheme="majorBidi"/>
            <w:noProof/>
            <w:sz w:val="24"/>
            <w:szCs w:val="24"/>
          </w:rPr>
          <w:delText>4</w:delText>
        </w:r>
      </w:del>
      <w:r w:rsidR="007156AF">
        <w:rPr>
          <w:rFonts w:asciiTheme="majorBidi" w:eastAsia="Calibri" w:hAnsiTheme="majorBidi" w:cstheme="majorBidi"/>
          <w:noProof/>
          <w:sz w:val="24"/>
          <w:szCs w:val="24"/>
        </w:rPr>
        <w:t>.</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For grants taking the forms of points (b), (c) and (d) of Article </w:t>
      </w:r>
      <w:r w:rsidR="004B6F1C">
        <w:rPr>
          <w:rFonts w:asciiTheme="majorBidi" w:eastAsia="Calibri" w:hAnsiTheme="majorBidi" w:cstheme="majorBidi"/>
          <w:noProof/>
          <w:sz w:val="24"/>
          <w:szCs w:val="24"/>
        </w:rPr>
        <w:t>53</w:t>
      </w:r>
      <w:r w:rsidR="006A439F" w:rsidRPr="006A439F">
        <w:rPr>
          <w:rFonts w:asciiTheme="majorBidi" w:eastAsia="Calibri" w:hAnsiTheme="majorBidi" w:cstheme="majorBidi"/>
          <w:noProof/>
          <w:sz w:val="24"/>
          <w:szCs w:val="24"/>
        </w:rPr>
        <w:t>(1), the e</w:t>
      </w:r>
      <w:r w:rsidR="006A439F" w:rsidRPr="006A439F">
        <w:rPr>
          <w:rFonts w:asciiTheme="majorBidi" w:eastAsia="Times New Roman" w:hAnsiTheme="majorBidi" w:cstheme="majorBidi"/>
          <w:noProof/>
          <w:color w:val="000000"/>
          <w:sz w:val="24"/>
          <w:szCs w:val="24"/>
        </w:rPr>
        <w:t xml:space="preserve">xpenditure which shall be eligible for a contribution from the Funds shall equal the amounts calculated in accordance with Article </w:t>
      </w:r>
      <w:r w:rsidR="004B6F1C">
        <w:rPr>
          <w:rFonts w:asciiTheme="majorBidi" w:eastAsia="Times New Roman" w:hAnsiTheme="majorBidi" w:cstheme="majorBidi"/>
          <w:noProof/>
          <w:color w:val="000000"/>
          <w:sz w:val="24"/>
          <w:szCs w:val="24"/>
        </w:rPr>
        <w:t>53</w:t>
      </w:r>
      <w:r w:rsidR="006A439F" w:rsidRPr="006A439F">
        <w:rPr>
          <w:rFonts w:asciiTheme="majorBidi" w:eastAsia="Times New Roman" w:hAnsiTheme="majorBidi" w:cstheme="majorBidi"/>
          <w:noProof/>
          <w:color w:val="000000"/>
          <w:sz w:val="24"/>
          <w:szCs w:val="24"/>
        </w:rPr>
        <w:t>(</w:t>
      </w:r>
      <w:del w:id="3298" w:author="FALTYS Jan" w:date="2021-03-16T10:16:00Z">
        <w:r w:rsidR="006A439F" w:rsidRPr="006A439F" w:rsidDel="0096620F">
          <w:rPr>
            <w:rFonts w:asciiTheme="majorBidi" w:eastAsia="Times New Roman" w:hAnsiTheme="majorBidi" w:cstheme="majorBidi"/>
            <w:noProof/>
            <w:color w:val="000000"/>
            <w:sz w:val="24"/>
            <w:szCs w:val="24"/>
          </w:rPr>
          <w:delText>2</w:delText>
        </w:r>
      </w:del>
      <w:ins w:id="3299" w:author="FALTYS Jan" w:date="2021-03-16T10:16:00Z">
        <w:r w:rsidR="0096620F">
          <w:rPr>
            <w:rFonts w:asciiTheme="majorBidi" w:eastAsia="Times New Roman" w:hAnsiTheme="majorBidi" w:cstheme="majorBidi"/>
            <w:noProof/>
            <w:color w:val="000000"/>
            <w:sz w:val="24"/>
            <w:szCs w:val="24"/>
          </w:rPr>
          <w:t>3</w:t>
        </w:r>
      </w:ins>
      <w:r w:rsidR="006A439F" w:rsidRPr="006A439F">
        <w:rPr>
          <w:rFonts w:asciiTheme="majorBidi" w:eastAsia="Times New Roman" w:hAnsiTheme="majorBidi" w:cstheme="majorBidi"/>
          <w:noProof/>
          <w:color w:val="000000"/>
          <w:sz w:val="24"/>
          <w:szCs w:val="24"/>
        </w:rPr>
        <w:t>).</w:t>
      </w:r>
    </w:p>
    <w:p w14:paraId="45179548" w14:textId="16C18096" w:rsidR="006A439F" w:rsidRPr="006A439F" w:rsidRDefault="00C128C0" w:rsidP="004B6F1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ins w:id="3300" w:author="Rodriguez Szurman" w:date="2021-02-23T16:36:00Z">
        <w:r>
          <w:rPr>
            <w:rFonts w:asciiTheme="majorBidi" w:hAnsiTheme="majorBidi" w:cstheme="majorBidi"/>
            <w:sz w:val="24"/>
            <w:szCs w:val="24"/>
          </w:rPr>
          <w:t>6</w:t>
        </w:r>
      </w:ins>
      <w:del w:id="3301" w:author="Rodriguez Szurman" w:date="2021-02-23T16:36:00Z">
        <w:r w:rsidR="0039020B" w:rsidDel="00C128C0">
          <w:rPr>
            <w:rFonts w:asciiTheme="majorBidi" w:hAnsiTheme="majorBidi" w:cstheme="majorBidi"/>
            <w:sz w:val="24"/>
            <w:szCs w:val="24"/>
          </w:rPr>
          <w:delText>5</w:delText>
        </w:r>
      </w:del>
      <w:r w:rsidR="007156AF">
        <w:rPr>
          <w:rFonts w:asciiTheme="majorBidi" w:hAnsiTheme="majorBidi" w:cstheme="majorBidi"/>
          <w:sz w:val="24"/>
          <w:szCs w:val="24"/>
        </w:rPr>
        <w:t>.</w:t>
      </w:r>
      <w:r w:rsidR="007156AF">
        <w:rPr>
          <w:rFonts w:asciiTheme="majorBidi" w:hAnsiTheme="majorBidi" w:cstheme="majorBidi"/>
          <w:sz w:val="24"/>
          <w:szCs w:val="24"/>
        </w:rPr>
        <w:tab/>
      </w:r>
      <w:r w:rsidR="006A439F" w:rsidRPr="006A439F">
        <w:rPr>
          <w:rFonts w:asciiTheme="majorBidi" w:hAnsiTheme="majorBidi" w:cstheme="majorBidi"/>
          <w:sz w:val="24"/>
          <w:szCs w:val="24"/>
        </w:rPr>
        <w:t xml:space="preserve">Operations shall not be selected for support by the Funds where they have been physically completed or fully implemented before the application for funding under the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is submitted, irrespective of whether all related payments have been made. This paragraph shall not apply to the EMF</w:t>
      </w:r>
      <w:r w:rsidR="00375BA0">
        <w:rPr>
          <w:rFonts w:asciiTheme="majorBidi" w:hAnsiTheme="majorBidi" w:cstheme="majorBidi"/>
          <w:sz w:val="24"/>
          <w:szCs w:val="24"/>
        </w:rPr>
        <w:t>A</w:t>
      </w:r>
      <w:r w:rsidR="006A439F" w:rsidRPr="006A439F">
        <w:rPr>
          <w:rFonts w:asciiTheme="majorBidi" w:hAnsiTheme="majorBidi" w:cstheme="majorBidi"/>
          <w:sz w:val="24"/>
          <w:szCs w:val="24"/>
        </w:rPr>
        <w:t xml:space="preserve">F compensation for additional costs in outermost regions </w:t>
      </w:r>
      <w:ins w:id="3302" w:author="FALTYS Jan" w:date="2021-03-12T11:44:00Z">
        <w:r w:rsidR="00103EF7">
          <w:rPr>
            <w:rFonts w:asciiTheme="majorBidi" w:hAnsiTheme="majorBidi" w:cstheme="majorBidi"/>
            <w:sz w:val="24"/>
            <w:szCs w:val="24"/>
          </w:rPr>
          <w:t xml:space="preserve">pursuant to </w:t>
        </w:r>
        <w:r w:rsidR="00103EF7" w:rsidRPr="0096620F">
          <w:rPr>
            <w:rFonts w:asciiTheme="majorBidi" w:hAnsiTheme="majorBidi" w:cstheme="majorBidi"/>
            <w:sz w:val="24"/>
            <w:szCs w:val="24"/>
            <w:highlight w:val="lightGray"/>
            <w:rPrChange w:id="3303" w:author="FALTYS Jan" w:date="2021-03-16T10:19:00Z">
              <w:rPr>
                <w:rFonts w:asciiTheme="majorBidi" w:hAnsiTheme="majorBidi" w:cstheme="majorBidi"/>
                <w:sz w:val="24"/>
                <w:szCs w:val="24"/>
              </w:rPr>
            </w:rPrChange>
          </w:rPr>
          <w:t>Article 21 of the EMFAF Regulation</w:t>
        </w:r>
        <w:r w:rsidR="00103EF7">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and to support from the additional funding for the outermost regions pursuant to </w:t>
      </w:r>
      <w:ins w:id="3304" w:author="MACKENZIE Gordon - REV" w:date="2021-02-26T14:31:00Z">
        <w:r w:rsidR="00487F1A">
          <w:rPr>
            <w:rFonts w:asciiTheme="majorBidi" w:hAnsiTheme="majorBidi" w:cstheme="majorBidi"/>
            <w:sz w:val="24"/>
            <w:szCs w:val="24"/>
          </w:rPr>
          <w:t xml:space="preserve">point (e) of </w:t>
        </w:r>
      </w:ins>
      <w:r w:rsidR="006A439F" w:rsidRPr="006A439F">
        <w:rPr>
          <w:rFonts w:asciiTheme="majorBidi" w:hAnsiTheme="majorBidi" w:cstheme="majorBidi"/>
          <w:sz w:val="24"/>
          <w:szCs w:val="24"/>
        </w:rPr>
        <w:t xml:space="preserve">Article </w:t>
      </w:r>
      <w:r w:rsidR="004B6F1C">
        <w:rPr>
          <w:rFonts w:asciiTheme="majorBidi" w:hAnsiTheme="majorBidi" w:cstheme="majorBidi"/>
          <w:sz w:val="24"/>
          <w:szCs w:val="24"/>
        </w:rPr>
        <w:t>110</w:t>
      </w:r>
      <w:r w:rsidR="006A439F" w:rsidRPr="006A439F">
        <w:rPr>
          <w:rFonts w:asciiTheme="majorBidi" w:hAnsiTheme="majorBidi" w:cstheme="majorBidi"/>
          <w:sz w:val="24"/>
          <w:szCs w:val="24"/>
        </w:rPr>
        <w:t>(1)</w:t>
      </w:r>
      <w:del w:id="3305" w:author="MACKENZIE Gordon - REV" w:date="2021-02-26T14:32:00Z">
        <w:r w:rsidR="006A439F" w:rsidRPr="006A439F">
          <w:rPr>
            <w:rFonts w:asciiTheme="majorBidi" w:hAnsiTheme="majorBidi" w:cstheme="majorBidi"/>
            <w:sz w:val="24"/>
            <w:szCs w:val="24"/>
          </w:rPr>
          <w:delText>(e)</w:delText>
        </w:r>
      </w:del>
      <w:ins w:id="3306" w:author="FALTYS Jan" w:date="2021-03-12T11:45:00Z">
        <w:r w:rsidR="00103EF7">
          <w:rPr>
            <w:rFonts w:asciiTheme="majorBidi" w:hAnsiTheme="majorBidi" w:cstheme="majorBidi"/>
            <w:sz w:val="24"/>
            <w:szCs w:val="24"/>
          </w:rPr>
          <w:t xml:space="preserve"> of this Regulation</w:t>
        </w:r>
      </w:ins>
      <w:r w:rsidR="006A439F" w:rsidRPr="006A439F">
        <w:rPr>
          <w:rFonts w:asciiTheme="majorBidi" w:hAnsiTheme="majorBidi" w:cstheme="majorBidi"/>
          <w:sz w:val="24"/>
          <w:szCs w:val="24"/>
        </w:rPr>
        <w:t>.</w:t>
      </w:r>
    </w:p>
    <w:p w14:paraId="34C6C5BF" w14:textId="2E92BF24" w:rsidR="006A439F" w:rsidRPr="006A439F" w:rsidRDefault="00C128C0" w:rsidP="0039020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ins w:id="3307" w:author="Rodriguez Szurman" w:date="2021-02-23T16:37:00Z">
        <w:r>
          <w:rPr>
            <w:rFonts w:asciiTheme="majorBidi" w:eastAsia="Times New Roman" w:hAnsiTheme="majorBidi" w:cstheme="majorBidi"/>
            <w:noProof/>
            <w:color w:val="000000"/>
            <w:sz w:val="24"/>
            <w:szCs w:val="24"/>
            <w:lang w:val="en"/>
          </w:rPr>
          <w:t>7</w:t>
        </w:r>
      </w:ins>
      <w:del w:id="3308" w:author="Rodriguez Szurman" w:date="2021-02-23T16:36:00Z">
        <w:r w:rsidR="0039020B" w:rsidDel="00C128C0">
          <w:rPr>
            <w:rFonts w:asciiTheme="majorBidi" w:eastAsia="Times New Roman" w:hAnsiTheme="majorBidi" w:cstheme="majorBidi"/>
            <w:noProof/>
            <w:color w:val="000000"/>
            <w:sz w:val="24"/>
            <w:szCs w:val="24"/>
            <w:lang w:val="en"/>
          </w:rPr>
          <w:delText>6</w:delText>
        </w:r>
      </w:del>
      <w:r w:rsidR="007156AF">
        <w:rPr>
          <w:rFonts w:asciiTheme="majorBidi" w:eastAsia="Times New Roman" w:hAnsiTheme="majorBidi" w:cstheme="majorBidi"/>
          <w:noProof/>
          <w:color w:val="000000"/>
          <w:sz w:val="24"/>
          <w:szCs w:val="24"/>
          <w:lang w:val="en"/>
        </w:rPr>
        <w:t>.</w:t>
      </w:r>
      <w:r w:rsidR="007156AF">
        <w:rPr>
          <w:rFonts w:asciiTheme="majorBidi" w:eastAsia="Times New Roman" w:hAnsiTheme="majorBidi" w:cstheme="majorBidi"/>
          <w:noProof/>
          <w:color w:val="000000"/>
          <w:sz w:val="24"/>
          <w:szCs w:val="24"/>
          <w:lang w:val="en"/>
        </w:rPr>
        <w:tab/>
      </w:r>
      <w:r w:rsidR="006A439F" w:rsidRPr="006A439F">
        <w:rPr>
          <w:rFonts w:asciiTheme="majorBidi" w:eastAsia="Times New Roman" w:hAnsiTheme="majorBidi" w:cstheme="majorBidi"/>
          <w:noProof/>
          <w:color w:val="000000"/>
          <w:sz w:val="24"/>
          <w:szCs w:val="24"/>
          <w:lang w:val="en"/>
        </w:rPr>
        <w:t>Expenditure which becomes eligible</w:t>
      </w:r>
      <w:r w:rsidR="006A439F" w:rsidRPr="006A439F">
        <w:rPr>
          <w:rFonts w:asciiTheme="majorBidi" w:eastAsia="Times New Roman" w:hAnsiTheme="majorBidi" w:cstheme="majorBidi"/>
          <w:iCs/>
          <w:noProof/>
          <w:color w:val="000000"/>
          <w:sz w:val="24"/>
          <w:szCs w:val="24"/>
          <w:lang w:val="en"/>
        </w:rPr>
        <w:t xml:space="preserve"> as</w:t>
      </w:r>
      <w:r w:rsidR="006A439F" w:rsidRPr="006A439F">
        <w:rPr>
          <w:rFonts w:asciiTheme="majorBidi" w:eastAsia="Times New Roman" w:hAnsiTheme="majorBidi" w:cstheme="majorBidi"/>
          <w:noProof/>
          <w:color w:val="000000"/>
          <w:sz w:val="24"/>
          <w:szCs w:val="24"/>
          <w:lang w:val="en"/>
        </w:rPr>
        <w:t xml:space="preserve"> a result </w:t>
      </w:r>
      <w:r w:rsidR="006A439F" w:rsidRPr="006A439F">
        <w:rPr>
          <w:rFonts w:asciiTheme="majorBidi" w:eastAsia="Times New Roman" w:hAnsiTheme="majorBidi" w:cstheme="majorBidi"/>
          <w:iCs/>
          <w:noProof/>
          <w:color w:val="000000"/>
          <w:sz w:val="24"/>
          <w:szCs w:val="24"/>
          <w:lang w:val="en"/>
        </w:rPr>
        <w:t>of a programme amendment shall be eligible from the date of the submission of the corresponding request to the Commission</w:t>
      </w:r>
      <w:r w:rsidR="006A439F" w:rsidRPr="006A439F">
        <w:rPr>
          <w:rFonts w:asciiTheme="majorBidi" w:eastAsia="Calibri" w:hAnsiTheme="majorBidi" w:cstheme="majorBidi"/>
          <w:iCs/>
          <w:noProof/>
          <w:sz w:val="24"/>
          <w:szCs w:val="24"/>
          <w:lang w:val="en"/>
        </w:rPr>
        <w:t>.</w:t>
      </w:r>
    </w:p>
    <w:p w14:paraId="489CFB04" w14:textId="7D530F8F" w:rsidR="006A439F" w:rsidRPr="006A439F" w:rsidRDefault="00C93333" w:rsidP="00375BA0">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Pr>
          <w:rFonts w:asciiTheme="majorBidi" w:hAnsiTheme="majorBidi" w:cstheme="majorBidi"/>
          <w:noProof/>
          <w:sz w:val="24"/>
          <w:szCs w:val="24"/>
        </w:rPr>
        <w:br w:type="page"/>
      </w:r>
      <w:r w:rsidR="00375BA0" w:rsidRPr="00093522">
        <w:rPr>
          <w:rFonts w:asciiTheme="majorBidi" w:hAnsiTheme="majorBidi" w:cstheme="majorBidi"/>
          <w:bCs/>
          <w:noProof/>
          <w:sz w:val="24"/>
          <w:szCs w:val="24"/>
        </w:rPr>
        <w:lastRenderedPageBreak/>
        <w:t xml:space="preserve">For the ERDF, the Cohesion Fund and the </w:t>
      </w:r>
      <w:r w:rsidR="00375BA0" w:rsidRPr="00CE70CF">
        <w:rPr>
          <w:rFonts w:asciiTheme="majorBidi" w:hAnsiTheme="majorBidi" w:cstheme="majorBidi"/>
          <w:bCs/>
          <w:noProof/>
          <w:sz w:val="24"/>
          <w:szCs w:val="24"/>
          <w:highlight w:val="yellow"/>
          <w:rPrChange w:id="3309" w:author="REL FALTYS Jan" w:date="2021-03-23T10:41:00Z">
            <w:rPr>
              <w:rFonts w:asciiTheme="majorBidi" w:hAnsiTheme="majorBidi" w:cstheme="majorBidi"/>
              <w:bCs/>
              <w:noProof/>
              <w:sz w:val="24"/>
              <w:szCs w:val="24"/>
            </w:rPr>
          </w:rPrChange>
        </w:rPr>
        <w:t xml:space="preserve">JTF, </w:t>
      </w:r>
      <w:commentRangeStart w:id="3310"/>
      <w:r w:rsidR="00375BA0" w:rsidRPr="00CE70CF">
        <w:rPr>
          <w:rFonts w:asciiTheme="majorBidi" w:hAnsiTheme="majorBidi" w:cstheme="majorBidi"/>
          <w:bCs/>
          <w:noProof/>
          <w:sz w:val="24"/>
          <w:szCs w:val="24"/>
          <w:highlight w:val="yellow"/>
          <w:rPrChange w:id="3311" w:author="REL FALTYS Jan" w:date="2021-03-23T10:41:00Z">
            <w:rPr>
              <w:rFonts w:asciiTheme="majorBidi" w:hAnsiTheme="majorBidi" w:cstheme="majorBidi"/>
              <w:bCs/>
              <w:noProof/>
              <w:sz w:val="24"/>
              <w:szCs w:val="24"/>
            </w:rPr>
          </w:rPrChange>
        </w:rPr>
        <w:t xml:space="preserve">that shall be the case </w:t>
      </w:r>
      <w:commentRangeEnd w:id="3310"/>
      <w:r w:rsidR="00CE70CF" w:rsidRPr="00CE70CF">
        <w:rPr>
          <w:rStyle w:val="CommentReference"/>
          <w:rFonts w:eastAsiaTheme="minorHAnsi"/>
          <w:highlight w:val="yellow"/>
          <w:lang w:val="en-GB"/>
          <w:rPrChange w:id="3312" w:author="REL FALTYS Jan" w:date="2021-03-23T10:41:00Z">
            <w:rPr>
              <w:rStyle w:val="CommentReference"/>
              <w:rFonts w:eastAsiaTheme="minorHAnsi"/>
              <w:lang w:val="en-GB"/>
            </w:rPr>
          </w:rPrChange>
        </w:rPr>
        <w:commentReference w:id="3310"/>
      </w:r>
      <w:r w:rsidR="00375BA0" w:rsidRPr="00CE70CF">
        <w:rPr>
          <w:rFonts w:asciiTheme="majorBidi" w:hAnsiTheme="majorBidi" w:cstheme="majorBidi"/>
          <w:bCs/>
          <w:noProof/>
          <w:sz w:val="24"/>
          <w:szCs w:val="24"/>
          <w:highlight w:val="yellow"/>
          <w:rPrChange w:id="3313" w:author="REL FALTYS Jan" w:date="2021-03-23T10:41:00Z">
            <w:rPr>
              <w:rFonts w:asciiTheme="majorBidi" w:hAnsiTheme="majorBidi" w:cstheme="majorBidi"/>
              <w:bCs/>
              <w:noProof/>
              <w:sz w:val="24"/>
              <w:szCs w:val="24"/>
            </w:rPr>
          </w:rPrChange>
        </w:rPr>
        <w:t>where a new type</w:t>
      </w:r>
      <w:r w:rsidR="00375BA0" w:rsidRPr="00093522">
        <w:rPr>
          <w:rFonts w:asciiTheme="majorBidi" w:hAnsiTheme="majorBidi" w:cstheme="majorBidi"/>
          <w:bCs/>
          <w:noProof/>
          <w:sz w:val="24"/>
          <w:szCs w:val="24"/>
        </w:rPr>
        <w:t xml:space="preserve"> of intervention referred to in </w:t>
      </w:r>
      <w:commentRangeStart w:id="3314"/>
      <w:r w:rsidR="00375BA0" w:rsidRPr="00093522">
        <w:rPr>
          <w:rFonts w:asciiTheme="majorBidi" w:hAnsiTheme="majorBidi" w:cstheme="majorBidi"/>
          <w:bCs/>
          <w:noProof/>
          <w:sz w:val="24"/>
          <w:szCs w:val="24"/>
        </w:rPr>
        <w:t xml:space="preserve">Table 1 of Annex I </w:t>
      </w:r>
      <w:commentRangeEnd w:id="3314"/>
      <w:r w:rsidR="00E01BA0">
        <w:rPr>
          <w:rStyle w:val="CommentReference"/>
          <w:rFonts w:eastAsiaTheme="minorHAnsi"/>
          <w:lang w:val="en-GB"/>
        </w:rPr>
        <w:commentReference w:id="3314"/>
      </w:r>
      <w:r w:rsidR="00375BA0" w:rsidRPr="00093522">
        <w:rPr>
          <w:rFonts w:asciiTheme="majorBidi" w:hAnsiTheme="majorBidi" w:cstheme="majorBidi"/>
          <w:bCs/>
          <w:noProof/>
          <w:sz w:val="24"/>
          <w:szCs w:val="24"/>
        </w:rPr>
        <w:t>or, for the EMFAF, the AMIF, the ISF and the BMVI, in the Fund-specific Regulations is added in the programme.</w:t>
      </w:r>
    </w:p>
    <w:p w14:paraId="49569EFF" w14:textId="77777777"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Where a programme is amended in order to provide a response to natural disasters, the programme may provide that the eligibility of expenditure relating to such amendment starts from the date when the natural disaster occurred.</w:t>
      </w:r>
    </w:p>
    <w:p w14:paraId="1B1E6E9C" w14:textId="731297B6" w:rsidR="006A439F" w:rsidRPr="006A439F" w:rsidRDefault="0098243D" w:rsidP="0039020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ins w:id="3315" w:author="Rodriguez Szurman" w:date="2021-02-23T16:38:00Z">
        <w:r>
          <w:rPr>
            <w:rFonts w:asciiTheme="majorBidi" w:eastAsia="Calibri" w:hAnsiTheme="majorBidi" w:cstheme="majorBidi"/>
            <w:sz w:val="24"/>
            <w:szCs w:val="24"/>
          </w:rPr>
          <w:t>8</w:t>
        </w:r>
      </w:ins>
      <w:del w:id="3316" w:author="Rodriguez Szurman" w:date="2021-02-23T16:38:00Z">
        <w:r w:rsidR="0039020B" w:rsidDel="0098243D">
          <w:rPr>
            <w:rFonts w:asciiTheme="majorBidi" w:eastAsia="Calibri" w:hAnsiTheme="majorBidi" w:cstheme="majorBidi"/>
            <w:sz w:val="24"/>
            <w:szCs w:val="24"/>
          </w:rPr>
          <w:delText>7</w:delText>
        </w:r>
      </w:del>
      <w:r w:rsidR="006A439F" w:rsidRPr="006A439F">
        <w:rPr>
          <w:rFonts w:asciiTheme="majorBidi" w:eastAsia="Calibri" w:hAnsiTheme="majorBidi" w:cstheme="majorBidi"/>
          <w:sz w:val="24"/>
          <w:szCs w:val="24"/>
        </w:rPr>
        <w:t>.</w:t>
      </w:r>
      <w:r w:rsidR="007156AF">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Where a new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sz w:val="24"/>
          <w:szCs w:val="24"/>
        </w:rPr>
        <w:t xml:space="preserve"> is approved, </w:t>
      </w:r>
      <w:r w:rsidR="006A439F" w:rsidRPr="006A439F">
        <w:rPr>
          <w:rFonts w:asciiTheme="majorBidi" w:eastAsia="Times New Roman" w:hAnsiTheme="majorBidi" w:cstheme="majorBidi"/>
          <w:noProof/>
          <w:sz w:val="24"/>
          <w:szCs w:val="24"/>
        </w:rPr>
        <w:t>expenditure shall be eligible from the date of submission of the corresponding request to the Commission.</w:t>
      </w:r>
    </w:p>
    <w:p w14:paraId="79862591" w14:textId="6C73376F" w:rsidR="006A439F" w:rsidRPr="006A439F" w:rsidRDefault="0098243D" w:rsidP="0039020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ins w:id="3317" w:author="Rodriguez Szurman" w:date="2021-02-23T16:38:00Z">
        <w:r>
          <w:rPr>
            <w:rFonts w:asciiTheme="majorBidi" w:eastAsia="Times New Roman" w:hAnsiTheme="majorBidi" w:cstheme="majorBidi"/>
            <w:noProof/>
            <w:color w:val="000000"/>
            <w:sz w:val="24"/>
            <w:szCs w:val="24"/>
            <w:lang w:val="en"/>
          </w:rPr>
          <w:t>9</w:t>
        </w:r>
      </w:ins>
      <w:del w:id="3318" w:author="Rodriguez Szurman" w:date="2021-02-23T16:38:00Z">
        <w:r w:rsidR="0039020B" w:rsidDel="0098243D">
          <w:rPr>
            <w:rFonts w:asciiTheme="majorBidi" w:eastAsia="Times New Roman" w:hAnsiTheme="majorBidi" w:cstheme="majorBidi"/>
            <w:noProof/>
            <w:color w:val="000000"/>
            <w:sz w:val="24"/>
            <w:szCs w:val="24"/>
            <w:lang w:val="en"/>
          </w:rPr>
          <w:delText>8</w:delText>
        </w:r>
      </w:del>
      <w:r w:rsidR="007156AF">
        <w:rPr>
          <w:rFonts w:asciiTheme="majorBidi" w:eastAsia="Times New Roman" w:hAnsiTheme="majorBidi" w:cstheme="majorBidi"/>
          <w:noProof/>
          <w:color w:val="000000"/>
          <w:sz w:val="24"/>
          <w:szCs w:val="24"/>
          <w:lang w:val="en"/>
        </w:rPr>
        <w:t>.</w:t>
      </w:r>
      <w:r w:rsidR="007156AF">
        <w:rPr>
          <w:rFonts w:asciiTheme="majorBidi" w:eastAsia="Times New Roman" w:hAnsiTheme="majorBidi" w:cstheme="majorBidi"/>
          <w:noProof/>
          <w:color w:val="000000"/>
          <w:sz w:val="24"/>
          <w:szCs w:val="24"/>
          <w:lang w:val="en"/>
        </w:rPr>
        <w:tab/>
      </w:r>
      <w:r w:rsidR="006A439F" w:rsidRPr="006A439F">
        <w:rPr>
          <w:rFonts w:asciiTheme="majorBidi" w:eastAsia="Times New Roman" w:hAnsiTheme="majorBidi" w:cstheme="majorBidi"/>
          <w:noProof/>
          <w:color w:val="000000"/>
          <w:sz w:val="24"/>
          <w:szCs w:val="24"/>
          <w:lang w:val="en"/>
        </w:rPr>
        <w:t>An operation may receive support from one or more Funds or from one or more programmes and from other Union instruments. In such cases</w:t>
      </w:r>
      <w:ins w:id="3319" w:author="MACKENZIE Gordon - REV" w:date="2021-02-26T14:33:00Z">
        <w:r w:rsidR="00487F1A">
          <w:rPr>
            <w:rFonts w:asciiTheme="majorBidi" w:eastAsia="Times New Roman" w:hAnsiTheme="majorBidi" w:cstheme="majorBidi"/>
            <w:noProof/>
            <w:color w:val="000000"/>
            <w:sz w:val="24"/>
            <w:szCs w:val="24"/>
            <w:lang w:val="en"/>
          </w:rPr>
          <w:t>,</w:t>
        </w:r>
      </w:ins>
      <w:r w:rsidR="006A439F" w:rsidRPr="006A439F">
        <w:rPr>
          <w:rFonts w:asciiTheme="majorBidi" w:eastAsia="Times New Roman" w:hAnsiTheme="majorBidi" w:cstheme="majorBidi"/>
          <w:noProof/>
          <w:color w:val="000000"/>
          <w:sz w:val="24"/>
          <w:szCs w:val="24"/>
          <w:lang w:val="en"/>
        </w:rPr>
        <w:t xml:space="preserve"> expenditure declared in a payment application for one of the Funds shall not be declared for either of the following:</w:t>
      </w:r>
    </w:p>
    <w:p w14:paraId="2A5C3625" w14:textId="77777777" w:rsidR="006A439F" w:rsidRPr="006A439F" w:rsidRDefault="007156AF" w:rsidP="007156AF">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support from another Fund or Union instrument; </w:t>
      </w:r>
    </w:p>
    <w:p w14:paraId="2E95F6B2" w14:textId="65D690BC" w:rsidR="007156AF" w:rsidRDefault="007156AF" w:rsidP="007156AF">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support from the same Fund under another programme.</w:t>
      </w:r>
    </w:p>
    <w:p w14:paraId="737B5E60" w14:textId="5A37567C" w:rsidR="00C37C4D" w:rsidRDefault="00C37C4D" w:rsidP="007156AF">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p>
    <w:p w14:paraId="4A25C88E" w14:textId="77777777" w:rsidR="006A439F" w:rsidRPr="006A439F" w:rsidRDefault="006A439F" w:rsidP="007156AF">
      <w:pPr>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The amount of expenditure to be entered into a payment application of a Fund may be calculated for each Fund and for the programme or programmes concerned on a </w:t>
      </w:r>
      <w:r w:rsidRPr="006A439F">
        <w:rPr>
          <w:rFonts w:asciiTheme="majorBidi" w:eastAsia="Calibri" w:hAnsiTheme="majorBidi" w:cstheme="majorBidi"/>
          <w:i/>
          <w:noProof/>
          <w:sz w:val="24"/>
          <w:szCs w:val="24"/>
        </w:rPr>
        <w:t>pro rata</w:t>
      </w:r>
      <w:r w:rsidRPr="006A439F">
        <w:rPr>
          <w:rFonts w:asciiTheme="majorBidi" w:eastAsia="Calibri" w:hAnsiTheme="majorBidi" w:cstheme="majorBidi"/>
          <w:noProof/>
          <w:sz w:val="24"/>
          <w:szCs w:val="24"/>
        </w:rPr>
        <w:t xml:space="preserve"> basis, in accordance with the document setting out the conditions for support.</w:t>
      </w:r>
    </w:p>
    <w:p w14:paraId="268BCAC7"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5BEEE9F1" w14:textId="2DAEDDC7" w:rsidR="006A439F" w:rsidRPr="006A439F" w:rsidRDefault="00C93333"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lang w:eastAsia="en-GB"/>
        </w:rPr>
        <w:br w:type="page"/>
      </w:r>
      <w:r w:rsidR="006A439F" w:rsidRPr="006A439F">
        <w:rPr>
          <w:rFonts w:asciiTheme="majorBidi" w:eastAsia="Calibri" w:hAnsiTheme="majorBidi" w:cstheme="majorBidi"/>
          <w:i/>
          <w:noProof/>
          <w:sz w:val="24"/>
          <w:szCs w:val="24"/>
          <w:lang w:eastAsia="en-GB"/>
        </w:rPr>
        <w:lastRenderedPageBreak/>
        <w:t xml:space="preserve">Article </w:t>
      </w:r>
      <w:r w:rsidR="0039020B">
        <w:rPr>
          <w:rFonts w:asciiTheme="majorBidi" w:eastAsia="Calibri" w:hAnsiTheme="majorBidi" w:cstheme="majorBidi"/>
          <w:i/>
          <w:noProof/>
          <w:sz w:val="24"/>
          <w:szCs w:val="24"/>
          <w:lang w:eastAsia="en-GB"/>
        </w:rPr>
        <w:t>64</w:t>
      </w:r>
      <w:r w:rsidR="006A439F" w:rsidRPr="006A439F">
        <w:rPr>
          <w:rFonts w:asciiTheme="majorBidi" w:eastAsia="Calibri" w:hAnsiTheme="majorBidi" w:cstheme="majorBidi"/>
          <w:i/>
          <w:noProof/>
          <w:sz w:val="24"/>
          <w:szCs w:val="24"/>
          <w:lang w:eastAsia="en-GB"/>
        </w:rPr>
        <w:br/>
        <w:t>Non eligible costs</w:t>
      </w:r>
    </w:p>
    <w:p w14:paraId="77919E7C" w14:textId="77777777" w:rsidR="006A439F" w:rsidRPr="006A439F" w:rsidRDefault="007156A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following costs shall not be eligible for a contribution from the Funds:</w:t>
      </w:r>
    </w:p>
    <w:p w14:paraId="2879F661" w14:textId="77777777" w:rsidR="006A439F" w:rsidRPr="006A439F" w:rsidRDefault="006A439F" w:rsidP="007156A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eastAsia="Calibri" w:hAnsiTheme="majorBidi" w:cstheme="majorBidi"/>
          <w:noProof/>
          <w:sz w:val="24"/>
          <w:szCs w:val="24"/>
        </w:rPr>
        <w:t>(a)</w:t>
      </w:r>
      <w:r w:rsidR="007156AF">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interest on debt, except in relation to grants given in the form of an interest rate subsidy or guarantee fee subsidy;</w:t>
      </w:r>
    </w:p>
    <w:p w14:paraId="69EDC07A" w14:textId="77777777" w:rsidR="006A439F" w:rsidRPr="006A439F" w:rsidRDefault="007156AF" w:rsidP="007156A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purchase of land for an amount exceeding 10 % of the total eligible expenditure for the operation concerned; for derelict sites and for those formerly in industrial use which comprise buildings, that limit shall be increased to 15 %; </w:t>
      </w:r>
      <w:r w:rsidR="006A439F" w:rsidRPr="006A439F">
        <w:rPr>
          <w:rFonts w:asciiTheme="majorBidi" w:eastAsia="Times New Roman" w:hAnsiTheme="majorBidi" w:cstheme="majorBidi"/>
          <w:iCs/>
          <w:noProof/>
          <w:sz w:val="24"/>
          <w:szCs w:val="24"/>
          <w:lang w:eastAsia="en-GB"/>
        </w:rPr>
        <w:t>for financial instruments,</w:t>
      </w:r>
      <w:r w:rsidR="006A439F" w:rsidRPr="006A439F">
        <w:rPr>
          <w:rFonts w:asciiTheme="majorBidi" w:eastAsia="Times New Roman" w:hAnsiTheme="majorBidi" w:cstheme="majorBidi"/>
          <w:i/>
          <w:noProof/>
          <w:sz w:val="24"/>
          <w:szCs w:val="24"/>
          <w:lang w:eastAsia="en-GB"/>
        </w:rPr>
        <w:t xml:space="preserve"> </w:t>
      </w:r>
      <w:r w:rsidR="006A439F" w:rsidRPr="006A439F">
        <w:rPr>
          <w:rFonts w:asciiTheme="majorBidi" w:eastAsia="Times New Roman" w:hAnsiTheme="majorBidi" w:cstheme="majorBidi"/>
          <w:noProof/>
          <w:sz w:val="24"/>
          <w:szCs w:val="24"/>
          <w:lang w:eastAsia="en-GB"/>
        </w:rPr>
        <w:t>those percentages shall apply to the programme contribution paid to the final recipient or, in case of guarantees, to the amount of the underlying loan;</w:t>
      </w:r>
    </w:p>
    <w:p w14:paraId="60FDEEF8" w14:textId="77777777" w:rsidR="006A439F" w:rsidRPr="006A439F" w:rsidRDefault="007156AF" w:rsidP="007156AF">
      <w:pPr>
        <w:widowControl w:val="0"/>
        <w:spacing w:beforeLines="40" w:before="96" w:afterLines="40" w:after="96"/>
        <w:ind w:left="567"/>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r>
      <w:r w:rsidR="006A439F" w:rsidRPr="006A439F">
        <w:rPr>
          <w:rFonts w:asciiTheme="majorBidi" w:hAnsiTheme="majorBidi" w:cstheme="majorBidi"/>
          <w:sz w:val="24"/>
          <w:szCs w:val="24"/>
        </w:rPr>
        <w:t>value added tax ('VAT'), except:</w:t>
      </w:r>
    </w:p>
    <w:p w14:paraId="08C59A75" w14:textId="1E122624" w:rsidR="006A439F" w:rsidRPr="006A439F" w:rsidRDefault="007156AF" w:rsidP="007156AF">
      <w:pPr>
        <w:widowControl w:val="0"/>
        <w:spacing w:beforeLines="40" w:before="96" w:afterLines="40" w:after="96"/>
        <w:ind w:left="1701" w:hanging="567"/>
        <w:rPr>
          <w:rFonts w:asciiTheme="majorBidi" w:hAnsiTheme="majorBidi" w:cstheme="majorBidi"/>
          <w:sz w:val="24"/>
          <w:szCs w:val="24"/>
          <w:u w:val="single"/>
        </w:rPr>
      </w:pPr>
      <w:r>
        <w:rPr>
          <w:rFonts w:asciiTheme="majorBidi" w:hAnsiTheme="majorBidi" w:cstheme="majorBidi"/>
          <w:sz w:val="24"/>
          <w:szCs w:val="24"/>
        </w:rPr>
        <w:t>(</w:t>
      </w:r>
      <w:proofErr w:type="spellStart"/>
      <w:r>
        <w:rPr>
          <w:rFonts w:asciiTheme="majorBidi" w:hAnsiTheme="majorBidi" w:cstheme="majorBidi"/>
          <w:sz w:val="24"/>
          <w:szCs w:val="24"/>
        </w:rPr>
        <w:t>i</w:t>
      </w:r>
      <w:proofErr w:type="spellEnd"/>
      <w:r>
        <w:rPr>
          <w:rFonts w:asciiTheme="majorBidi" w:hAnsiTheme="majorBidi" w:cstheme="majorBidi"/>
          <w:sz w:val="24"/>
          <w:szCs w:val="24"/>
        </w:rPr>
        <w:t>)</w:t>
      </w:r>
      <w:r>
        <w:rPr>
          <w:rFonts w:asciiTheme="majorBidi" w:hAnsiTheme="majorBidi" w:cstheme="majorBidi"/>
          <w:sz w:val="24"/>
          <w:szCs w:val="24"/>
        </w:rPr>
        <w:tab/>
      </w:r>
      <w:r w:rsidR="006A439F" w:rsidRPr="006A439F">
        <w:rPr>
          <w:rFonts w:asciiTheme="majorBidi" w:hAnsiTheme="majorBidi" w:cstheme="majorBidi"/>
          <w:sz w:val="24"/>
          <w:szCs w:val="24"/>
        </w:rPr>
        <w:t xml:space="preserve">for operations the total cost of which is below EUR 5 000 000 (including VAT); </w:t>
      </w:r>
      <w:del w:id="3320" w:author="MACKENZIE Gordon - REV" w:date="2021-02-26T14:49:00Z">
        <w:r w:rsidR="006A439F" w:rsidRPr="006A439F">
          <w:rPr>
            <w:rFonts w:asciiTheme="majorBidi" w:hAnsiTheme="majorBidi" w:cstheme="majorBidi"/>
            <w:sz w:val="24"/>
            <w:szCs w:val="24"/>
          </w:rPr>
          <w:delText>and</w:delText>
        </w:r>
        <w:r w:rsidR="006A439F" w:rsidRPr="006A439F">
          <w:rPr>
            <w:rFonts w:asciiTheme="majorBidi" w:hAnsiTheme="majorBidi" w:cstheme="majorBidi"/>
            <w:sz w:val="24"/>
            <w:szCs w:val="24"/>
            <w:u w:val="single"/>
          </w:rPr>
          <w:delText xml:space="preserve"> </w:delText>
        </w:r>
      </w:del>
    </w:p>
    <w:p w14:paraId="1FC31F5F" w14:textId="641A18BE" w:rsidR="006A439F" w:rsidRPr="006A439F" w:rsidRDefault="007156AF" w:rsidP="007156AF">
      <w:pPr>
        <w:widowControl w:val="0"/>
        <w:spacing w:beforeLines="40" w:before="96" w:afterLines="40" w:after="96"/>
        <w:ind w:left="1701" w:hanging="567"/>
        <w:rPr>
          <w:rFonts w:asciiTheme="majorBidi" w:hAnsiTheme="majorBidi" w:cstheme="majorBidi"/>
          <w:sz w:val="24"/>
          <w:szCs w:val="24"/>
        </w:rPr>
      </w:pPr>
      <w:r>
        <w:rPr>
          <w:rFonts w:asciiTheme="majorBidi" w:hAnsiTheme="majorBidi" w:cstheme="majorBidi"/>
          <w:sz w:val="24"/>
          <w:szCs w:val="24"/>
        </w:rPr>
        <w:t>(ii)</w:t>
      </w:r>
      <w:r>
        <w:rPr>
          <w:rFonts w:asciiTheme="majorBidi" w:hAnsiTheme="majorBidi" w:cstheme="majorBidi"/>
          <w:sz w:val="24"/>
          <w:szCs w:val="24"/>
        </w:rPr>
        <w:tab/>
      </w:r>
      <w:r w:rsidR="006A439F" w:rsidRPr="006A439F">
        <w:rPr>
          <w:rFonts w:asciiTheme="majorBidi" w:hAnsiTheme="majorBidi" w:cstheme="majorBidi"/>
          <w:sz w:val="24"/>
          <w:szCs w:val="24"/>
        </w:rPr>
        <w:t>for operations the total cost of which is at least EUR 5 000 000 (including VAT) where it is non-recoverable under national VAT legislation</w:t>
      </w:r>
      <w:ins w:id="3321" w:author="MACKENZIE Gordon - REV" w:date="2021-02-26T14:49:00Z">
        <w:r w:rsidR="001A5E3F">
          <w:rPr>
            <w:rFonts w:asciiTheme="majorBidi" w:hAnsiTheme="majorBidi" w:cstheme="majorBidi"/>
            <w:sz w:val="24"/>
            <w:szCs w:val="24"/>
          </w:rPr>
          <w:t>;</w:t>
        </w:r>
      </w:ins>
      <w:del w:id="3322" w:author="MACKENZIE Gordon - REV" w:date="2021-02-26T14:49:00Z">
        <w:r w:rsidR="006A439F" w:rsidRPr="006A439F">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 </w:t>
      </w:r>
    </w:p>
    <w:p w14:paraId="1B974114" w14:textId="73877082" w:rsidR="006A439F" w:rsidRDefault="007156AF" w:rsidP="00930DD6">
      <w:pPr>
        <w:widowControl w:val="0"/>
        <w:shd w:val="clear" w:color="auto" w:fill="FFFFFF" w:themeFill="background1"/>
        <w:spacing w:beforeLines="40" w:before="96" w:afterLines="40" w:after="96"/>
        <w:ind w:left="1701" w:hanging="567"/>
        <w:rPr>
          <w:rFonts w:asciiTheme="majorBidi" w:hAnsiTheme="majorBidi" w:cstheme="majorBidi"/>
          <w:noProof/>
          <w:sz w:val="24"/>
          <w:szCs w:val="24"/>
        </w:rPr>
      </w:pPr>
      <w:r>
        <w:rPr>
          <w:rFonts w:asciiTheme="majorBidi" w:hAnsiTheme="majorBidi" w:cstheme="majorBidi"/>
          <w:noProof/>
          <w:sz w:val="24"/>
          <w:szCs w:val="24"/>
        </w:rPr>
        <w:t>(iii)</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investments made by final recipients in the context of financial instruments; where these investments are supported by financial instruments combined with programme support in the form of a grant as referred to in Article </w:t>
      </w:r>
      <w:r w:rsidR="00930DD6">
        <w:rPr>
          <w:rFonts w:asciiTheme="majorBidi" w:hAnsiTheme="majorBidi" w:cstheme="majorBidi"/>
          <w:noProof/>
          <w:sz w:val="24"/>
          <w:szCs w:val="24"/>
        </w:rPr>
        <w:t>58</w:t>
      </w:r>
      <w:r w:rsidR="006A439F" w:rsidRPr="006A439F">
        <w:rPr>
          <w:rFonts w:asciiTheme="majorBidi" w:hAnsiTheme="majorBidi" w:cstheme="majorBidi"/>
          <w:noProof/>
          <w:sz w:val="24"/>
          <w:szCs w:val="24"/>
        </w:rPr>
        <w:t>(5), the VAT shall not be eligible for the part of the investment cost which corresponds to the programme support in the form of a grant, unless the VAT for the investment cost is non-recoverable under national VAT legislation or where the part of the investment cost corresponding to the programme support in the form of the grant is below EUR 5 million (including VAT)</w:t>
      </w:r>
      <w:ins w:id="3323" w:author="MACKENZIE Gordon - REV" w:date="2021-02-26T14:50:00Z">
        <w:r w:rsidR="001A5E3F">
          <w:rPr>
            <w:rFonts w:asciiTheme="majorBidi" w:hAnsiTheme="majorBidi" w:cstheme="majorBidi"/>
            <w:noProof/>
            <w:sz w:val="24"/>
            <w:szCs w:val="24"/>
          </w:rPr>
          <w:t>;</w:t>
        </w:r>
        <w:r w:rsidR="001A5E3F" w:rsidRPr="006A439F" w:rsidDel="001A5E3F">
          <w:rPr>
            <w:rFonts w:asciiTheme="majorBidi" w:hAnsiTheme="majorBidi" w:cstheme="majorBidi"/>
            <w:noProof/>
            <w:sz w:val="24"/>
            <w:szCs w:val="24"/>
          </w:rPr>
          <w:t xml:space="preserve"> </w:t>
        </w:r>
      </w:ins>
      <w:del w:id="3324" w:author="MACKENZIE Gordon - REV" w:date="2021-02-26T14:50:00Z">
        <w:r w:rsidR="006A439F" w:rsidRPr="006A439F" w:rsidDel="001A5E3F">
          <w:rPr>
            <w:rFonts w:asciiTheme="majorBidi" w:hAnsiTheme="majorBidi" w:cstheme="majorBidi"/>
            <w:noProof/>
            <w:sz w:val="24"/>
            <w:szCs w:val="24"/>
          </w:rPr>
          <w:delText>.</w:delText>
        </w:r>
      </w:del>
    </w:p>
    <w:p w14:paraId="3BC31C26" w14:textId="382EA3BC" w:rsidR="006306DA" w:rsidRPr="00093522" w:rsidRDefault="006306DA" w:rsidP="001105BF">
      <w:pPr>
        <w:widowControl w:val="0"/>
        <w:shd w:val="clear" w:color="auto" w:fill="FFFFFF" w:themeFill="background1"/>
        <w:spacing w:beforeLines="40" w:before="96" w:afterLines="40" w:after="96"/>
        <w:ind w:left="1701" w:hanging="567"/>
        <w:rPr>
          <w:rFonts w:asciiTheme="majorBidi" w:hAnsiTheme="majorBidi" w:cstheme="majorBidi"/>
          <w:bCs/>
          <w:noProof/>
          <w:sz w:val="24"/>
          <w:szCs w:val="24"/>
        </w:rPr>
      </w:pPr>
      <w:r w:rsidRPr="00093522">
        <w:rPr>
          <w:rFonts w:asciiTheme="majorBidi" w:hAnsiTheme="majorBidi" w:cstheme="majorBidi"/>
          <w:bCs/>
          <w:noProof/>
          <w:sz w:val="24"/>
          <w:szCs w:val="24"/>
        </w:rPr>
        <w:t>(iv)</w:t>
      </w:r>
      <w:r w:rsidRPr="00093522">
        <w:rPr>
          <w:rFonts w:asciiTheme="majorBidi" w:hAnsiTheme="majorBidi" w:cstheme="majorBidi"/>
          <w:bCs/>
          <w:noProof/>
          <w:sz w:val="24"/>
          <w:szCs w:val="24"/>
        </w:rPr>
        <w:tab/>
        <w:t>for small project funds and investments made by final recipients in the context of small project funds under Interreg.</w:t>
      </w:r>
    </w:p>
    <w:p w14:paraId="14A84D46" w14:textId="77777777" w:rsidR="006A439F" w:rsidRPr="006A439F" w:rsidRDefault="006A439F" w:rsidP="007156A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Point (b) shall not apply to operations concerning environmental conservation.</w:t>
      </w:r>
    </w:p>
    <w:p w14:paraId="17A921F7" w14:textId="77777777" w:rsidR="007156AF" w:rsidRDefault="00C93333" w:rsidP="007156AF">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noProof/>
          <w:sz w:val="24"/>
          <w:szCs w:val="24"/>
        </w:rPr>
        <w:br w:type="page"/>
      </w:r>
      <w:r w:rsidR="007156AF">
        <w:rPr>
          <w:rFonts w:asciiTheme="majorBidi" w:eastAsia="Calibri" w:hAnsiTheme="majorBidi" w:cstheme="majorBidi"/>
          <w:noProof/>
          <w:sz w:val="24"/>
          <w:szCs w:val="24"/>
        </w:rPr>
        <w:lastRenderedPageBreak/>
        <w:t>2.</w:t>
      </w:r>
      <w:r w:rsidR="007156AF">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Fund-specific Regulations may identify additional costs that are not eligible for a contribution from each Fund.</w:t>
      </w:r>
    </w:p>
    <w:p w14:paraId="4E88C8A9" w14:textId="77777777" w:rsidR="006A439F" w:rsidRPr="006A439F" w:rsidRDefault="006A439F" w:rsidP="009A6924">
      <w:pPr>
        <w:rPr>
          <w:rFonts w:asciiTheme="majorBidi" w:hAnsiTheme="majorBidi" w:cstheme="majorBidi"/>
          <w:noProof/>
          <w:sz w:val="24"/>
          <w:szCs w:val="24"/>
        </w:rPr>
      </w:pPr>
    </w:p>
    <w:p w14:paraId="7086E39E" w14:textId="2935CF09"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39020B">
        <w:rPr>
          <w:rFonts w:asciiTheme="majorBidi" w:eastAsia="Calibri" w:hAnsiTheme="majorBidi" w:cstheme="majorBidi"/>
          <w:i/>
          <w:noProof/>
          <w:sz w:val="24"/>
          <w:szCs w:val="24"/>
          <w:lang w:eastAsia="en-GB"/>
        </w:rPr>
        <w:t>65</w:t>
      </w:r>
      <w:r w:rsidRPr="006A439F">
        <w:rPr>
          <w:rFonts w:asciiTheme="majorBidi" w:eastAsia="Calibri" w:hAnsiTheme="majorBidi" w:cstheme="majorBidi"/>
          <w:i/>
          <w:noProof/>
          <w:sz w:val="24"/>
          <w:szCs w:val="24"/>
          <w:lang w:eastAsia="en-GB"/>
        </w:rPr>
        <w:br/>
        <w:t>Durability of operations</w:t>
      </w:r>
    </w:p>
    <w:p w14:paraId="01D717A4" w14:textId="3CD49475"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Member State shall repay the contribution from</w:t>
      </w:r>
      <w:r w:rsidR="006A439F" w:rsidRPr="006A439F">
        <w:rPr>
          <w:rFonts w:asciiTheme="majorBidi" w:eastAsia="Times New Roman" w:hAnsiTheme="majorBidi" w:cstheme="majorBidi"/>
          <w:noProof/>
          <w:color w:val="000000"/>
          <w:sz w:val="24"/>
          <w:szCs w:val="24"/>
        </w:rPr>
        <w:t xml:space="preserve"> the Funds to an operation comprising investment in infrastructure or productive investment, if within five years of the final payment to the beneficiary or within the period of time set out in State aid rules, where applicable, that operation is subject to any of the following:</w:t>
      </w:r>
    </w:p>
    <w:p w14:paraId="33B2B024"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cessation or transfer of a productive activity outside the NUTS level 2 region in which it received support;</w:t>
      </w:r>
    </w:p>
    <w:p w14:paraId="691C2C72"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change in ownership of an item of infrastructure which gives to a firm or a public body an undue advantage;</w:t>
      </w:r>
    </w:p>
    <w:p w14:paraId="78E1FA4F"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a substantial change affecting its nature, objectives or implementation conditions which would result in undermining its original objectives.</w:t>
      </w:r>
    </w:p>
    <w:p w14:paraId="104CB44B" w14:textId="77777777"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The Member State may reduce the time limit set out in the first subparagraph to three years in cases concerning the maintenance of investments or jobs created by SMEs.</w:t>
      </w:r>
    </w:p>
    <w:p w14:paraId="69AD6401" w14:textId="77777777"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Times New Roman" w:hAnsiTheme="majorBidi" w:cstheme="majorBidi"/>
          <w:noProof/>
          <w:sz w:val="24"/>
          <w:szCs w:val="24"/>
          <w:lang w:eastAsia="en-GB"/>
        </w:rPr>
        <w:t>Repayment by the Member State due to non-compliance with this Article shall be made in proportion to the period of non-compliance.</w:t>
      </w:r>
    </w:p>
    <w:p w14:paraId="3BE2747F" w14:textId="6EA972DA" w:rsidR="006A439F" w:rsidRPr="006A439F" w:rsidRDefault="009A6924" w:rsidP="009A6924">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hAnsiTheme="majorBidi" w:cstheme="majorBidi"/>
          <w:noProof/>
          <w:sz w:val="24"/>
          <w:szCs w:val="24"/>
        </w:rPr>
        <w:t>2.</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Operations supported by the ESF+ or by the JTF in accordance with </w:t>
      </w:r>
      <w:r w:rsidR="006A439F" w:rsidRPr="0096620F">
        <w:rPr>
          <w:rFonts w:asciiTheme="majorBidi" w:hAnsiTheme="majorBidi" w:cstheme="majorBidi"/>
          <w:noProof/>
          <w:sz w:val="24"/>
          <w:szCs w:val="24"/>
          <w:highlight w:val="lightGray"/>
          <w:rPrChange w:id="3325" w:author="FALTYS Jan" w:date="2021-03-16T10:19:00Z">
            <w:rPr>
              <w:rFonts w:asciiTheme="majorBidi" w:hAnsiTheme="majorBidi" w:cstheme="majorBidi"/>
              <w:noProof/>
              <w:sz w:val="24"/>
              <w:szCs w:val="24"/>
            </w:rPr>
          </w:rPrChange>
        </w:rPr>
        <w:t xml:space="preserve">[points (h), (i) and (j) of Article [4(2)]] </w:t>
      </w:r>
      <w:ins w:id="3326" w:author="Rodriguez Szurman" w:date="2021-03-05T17:07:00Z">
        <w:r w:rsidR="00C3510C" w:rsidRPr="0096620F" w:rsidDel="00C3510C">
          <w:rPr>
            <w:rFonts w:asciiTheme="majorBidi" w:hAnsiTheme="majorBidi" w:cstheme="majorBidi"/>
            <w:noProof/>
            <w:sz w:val="24"/>
            <w:szCs w:val="24"/>
            <w:highlight w:val="lightGray"/>
            <w:rPrChange w:id="3327" w:author="FALTYS Jan" w:date="2021-03-16T10:19:00Z">
              <w:rPr>
                <w:rFonts w:asciiTheme="majorBidi" w:hAnsiTheme="majorBidi" w:cstheme="majorBidi"/>
                <w:noProof/>
                <w:sz w:val="24"/>
                <w:szCs w:val="24"/>
              </w:rPr>
            </w:rPrChange>
          </w:rPr>
          <w:t xml:space="preserve"> </w:t>
        </w:r>
      </w:ins>
      <w:del w:id="3328" w:author="Rodriguez Szurman" w:date="2021-03-05T17:07:00Z">
        <w:r w:rsidR="006A439F" w:rsidRPr="0096620F" w:rsidDel="00C3510C">
          <w:rPr>
            <w:rFonts w:asciiTheme="majorBidi" w:hAnsiTheme="majorBidi" w:cstheme="majorBidi"/>
            <w:noProof/>
            <w:sz w:val="24"/>
            <w:szCs w:val="24"/>
            <w:highlight w:val="lightGray"/>
            <w:rPrChange w:id="3329" w:author="FALTYS Jan" w:date="2021-03-16T10:19:00Z">
              <w:rPr>
                <w:rFonts w:asciiTheme="majorBidi" w:hAnsiTheme="majorBidi" w:cstheme="majorBidi"/>
                <w:noProof/>
                <w:sz w:val="24"/>
                <w:szCs w:val="24"/>
              </w:rPr>
            </w:rPrChange>
          </w:rPr>
          <w:delText>of Regulation (EU) [</w:delText>
        </w:r>
      </w:del>
      <w:r w:rsidR="006A439F" w:rsidRPr="0096620F">
        <w:rPr>
          <w:rFonts w:asciiTheme="majorBidi" w:hAnsiTheme="majorBidi" w:cstheme="majorBidi"/>
          <w:noProof/>
          <w:sz w:val="24"/>
          <w:szCs w:val="24"/>
          <w:highlight w:val="lightGray"/>
          <w:rPrChange w:id="3330" w:author="FALTYS Jan" w:date="2021-03-16T10:19:00Z">
            <w:rPr>
              <w:rFonts w:asciiTheme="majorBidi" w:hAnsiTheme="majorBidi" w:cstheme="majorBidi"/>
              <w:noProof/>
              <w:sz w:val="24"/>
              <w:szCs w:val="24"/>
            </w:rPr>
          </w:rPrChange>
        </w:rPr>
        <w:t>JTF Regulation</w:t>
      </w:r>
      <w:del w:id="3331" w:author="Rodriguez Szurman" w:date="2021-03-05T17:07:00Z">
        <w:r w:rsidR="006A439F" w:rsidRPr="0096620F" w:rsidDel="00C3510C">
          <w:rPr>
            <w:rFonts w:asciiTheme="majorBidi" w:hAnsiTheme="majorBidi" w:cstheme="majorBidi"/>
            <w:noProof/>
            <w:sz w:val="24"/>
            <w:szCs w:val="24"/>
            <w:highlight w:val="lightGray"/>
            <w:rPrChange w:id="3332" w:author="FALTYS Jan" w:date="2021-03-16T10:19:00Z">
              <w:rPr>
                <w:rFonts w:asciiTheme="majorBidi" w:hAnsiTheme="majorBidi" w:cstheme="majorBidi"/>
                <w:noProof/>
                <w:sz w:val="24"/>
                <w:szCs w:val="24"/>
              </w:rPr>
            </w:rPrChange>
          </w:rPr>
          <w:delText>]</w:delText>
        </w:r>
      </w:del>
      <w:r w:rsidR="006A439F" w:rsidRPr="006A439F">
        <w:rPr>
          <w:rFonts w:asciiTheme="majorBidi" w:hAnsiTheme="majorBidi" w:cstheme="majorBidi"/>
          <w:noProof/>
          <w:sz w:val="24"/>
          <w:szCs w:val="24"/>
        </w:rPr>
        <w:t xml:space="preserve"> shall repay the support when they are subject to an obligation for maintenance of investment under State aid rules.</w:t>
      </w:r>
    </w:p>
    <w:p w14:paraId="799C08D2" w14:textId="77777777" w:rsidR="006A439F" w:rsidRPr="006A439F" w:rsidRDefault="00C93333" w:rsidP="009A6924">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lang w:eastAsia="en-GB"/>
        </w:rPr>
      </w:pPr>
      <w:r>
        <w:rPr>
          <w:rFonts w:asciiTheme="majorBidi" w:eastAsia="Times New Roman" w:hAnsiTheme="majorBidi" w:cstheme="majorBidi"/>
          <w:noProof/>
          <w:sz w:val="24"/>
          <w:szCs w:val="24"/>
          <w:lang w:eastAsia="en-GB"/>
        </w:rPr>
        <w:br w:type="page"/>
      </w:r>
      <w:r w:rsidR="009A6924">
        <w:rPr>
          <w:rFonts w:asciiTheme="majorBidi" w:eastAsia="Times New Roman" w:hAnsiTheme="majorBidi" w:cstheme="majorBidi"/>
          <w:noProof/>
          <w:sz w:val="24"/>
          <w:szCs w:val="24"/>
          <w:lang w:eastAsia="en-GB"/>
        </w:rPr>
        <w:lastRenderedPageBreak/>
        <w:t>3.</w:t>
      </w:r>
      <w:r w:rsidR="009A6924">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Paragraphs 1 and 2 shall not apply </w:t>
      </w:r>
      <w:r w:rsidR="006A439F" w:rsidRPr="007D11CB">
        <w:rPr>
          <w:rFonts w:asciiTheme="majorBidi" w:eastAsia="Times New Roman" w:hAnsiTheme="majorBidi" w:cstheme="majorBidi"/>
          <w:noProof/>
          <w:sz w:val="24"/>
          <w:szCs w:val="24"/>
          <w:lang w:eastAsia="en-GB"/>
        </w:rPr>
        <w:t xml:space="preserve">to </w:t>
      </w:r>
      <w:proofErr w:type="spellStart"/>
      <w:r w:rsidR="006A439F" w:rsidRPr="007D11CB">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i/>
          <w:sz w:val="24"/>
          <w:szCs w:val="24"/>
          <w:lang w:eastAsia="en-GB"/>
        </w:rPr>
        <w:t xml:space="preserve"> </w:t>
      </w:r>
      <w:r w:rsidR="006A439F" w:rsidRPr="006A439F">
        <w:rPr>
          <w:rFonts w:asciiTheme="majorBidi" w:eastAsia="Times New Roman" w:hAnsiTheme="majorBidi" w:cstheme="majorBidi"/>
          <w:sz w:val="24"/>
          <w:szCs w:val="24"/>
          <w:lang w:eastAsia="en-GB"/>
        </w:rPr>
        <w:t xml:space="preserve">contributions to or by financial instruments or to </w:t>
      </w:r>
      <w:r w:rsidR="006A439F" w:rsidRPr="006A439F">
        <w:rPr>
          <w:rFonts w:asciiTheme="majorBidi" w:eastAsia="Times New Roman" w:hAnsiTheme="majorBidi" w:cstheme="majorBidi"/>
          <w:noProof/>
          <w:sz w:val="24"/>
          <w:szCs w:val="24"/>
          <w:lang w:eastAsia="en-GB"/>
        </w:rPr>
        <w:t>any operation which undergoes cessation of a productive activity due to a non-fraudulent bankruptcy.</w:t>
      </w:r>
    </w:p>
    <w:p w14:paraId="720B549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37B88802" w14:textId="10544BF6"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39020B">
        <w:rPr>
          <w:rFonts w:asciiTheme="majorBidi" w:eastAsia="Calibri" w:hAnsiTheme="majorBidi" w:cstheme="majorBidi"/>
          <w:i/>
          <w:noProof/>
          <w:sz w:val="24"/>
          <w:szCs w:val="24"/>
          <w:lang w:eastAsia="en-GB"/>
        </w:rPr>
        <w:t>66</w:t>
      </w:r>
      <w:r w:rsidRPr="006A439F">
        <w:rPr>
          <w:rFonts w:asciiTheme="majorBidi" w:eastAsia="Calibri" w:hAnsiTheme="majorBidi" w:cstheme="majorBidi"/>
          <w:i/>
          <w:noProof/>
          <w:sz w:val="24"/>
          <w:szCs w:val="24"/>
          <w:lang w:eastAsia="en-GB"/>
        </w:rPr>
        <w:br/>
        <w:t>Relocation</w:t>
      </w:r>
    </w:p>
    <w:p w14:paraId="3D469143" w14:textId="076715C9" w:rsidR="006A439F" w:rsidRPr="006A439F" w:rsidRDefault="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Expenditure supporting relocation </w:t>
      </w:r>
      <w:del w:id="3333" w:author="REL FALTYS Jan" w:date="2021-03-18T15:49:00Z">
        <w:r w:rsidR="006A439F" w:rsidRPr="00302CB5" w:rsidDel="00302CB5">
          <w:rPr>
            <w:rFonts w:asciiTheme="majorBidi" w:eastAsia="Times New Roman" w:hAnsiTheme="majorBidi" w:cstheme="majorBidi"/>
            <w:noProof/>
            <w:color w:val="000000"/>
            <w:sz w:val="24"/>
            <w:szCs w:val="24"/>
            <w:highlight w:val="yellow"/>
            <w:rPrChange w:id="3334" w:author="REL FALTYS Jan" w:date="2021-03-18T15:49:00Z">
              <w:rPr>
                <w:rFonts w:asciiTheme="majorBidi" w:eastAsia="Times New Roman" w:hAnsiTheme="majorBidi" w:cstheme="majorBidi"/>
                <w:noProof/>
                <w:color w:val="000000"/>
                <w:sz w:val="24"/>
                <w:szCs w:val="24"/>
              </w:rPr>
            </w:rPrChange>
          </w:rPr>
          <w:delText>as defined in Article 2(</w:delText>
        </w:r>
        <w:r w:rsidR="00DD7D81" w:rsidRPr="00302CB5" w:rsidDel="00302CB5">
          <w:rPr>
            <w:rFonts w:asciiTheme="majorBidi" w:eastAsia="Times New Roman" w:hAnsiTheme="majorBidi" w:cstheme="majorBidi"/>
            <w:noProof/>
            <w:color w:val="000000"/>
            <w:sz w:val="24"/>
            <w:szCs w:val="24"/>
            <w:highlight w:val="yellow"/>
            <w:rPrChange w:id="3335" w:author="REL FALTYS Jan" w:date="2021-03-18T15:49:00Z">
              <w:rPr>
                <w:rFonts w:asciiTheme="majorBidi" w:eastAsia="Times New Roman" w:hAnsiTheme="majorBidi" w:cstheme="majorBidi"/>
                <w:noProof/>
                <w:color w:val="000000"/>
                <w:sz w:val="24"/>
                <w:szCs w:val="24"/>
              </w:rPr>
            </w:rPrChange>
          </w:rPr>
          <w:delText>27</w:delText>
        </w:r>
        <w:r w:rsidR="006A439F" w:rsidRPr="00302CB5" w:rsidDel="00302CB5">
          <w:rPr>
            <w:rFonts w:asciiTheme="majorBidi" w:eastAsia="Times New Roman" w:hAnsiTheme="majorBidi" w:cstheme="majorBidi"/>
            <w:noProof/>
            <w:color w:val="000000"/>
            <w:sz w:val="24"/>
            <w:szCs w:val="24"/>
            <w:highlight w:val="yellow"/>
            <w:rPrChange w:id="3336" w:author="REL FALTYS Jan" w:date="2021-03-18T15:49:00Z">
              <w:rPr>
                <w:rFonts w:asciiTheme="majorBidi" w:eastAsia="Times New Roman" w:hAnsiTheme="majorBidi" w:cstheme="majorBidi"/>
                <w:noProof/>
                <w:color w:val="000000"/>
                <w:sz w:val="24"/>
                <w:szCs w:val="24"/>
              </w:rPr>
            </w:rPrChange>
          </w:rPr>
          <w:delText>)</w:delText>
        </w:r>
        <w:r w:rsidR="006A439F" w:rsidRPr="006A439F" w:rsidDel="00302CB5">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shall not be eligible for a contribution from the Funds.</w:t>
      </w:r>
    </w:p>
    <w:p w14:paraId="573F9DB1" w14:textId="0BCFC9A8" w:rsidR="009A6924" w:rsidRDefault="006A439F">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2.</w:t>
      </w:r>
      <w:r w:rsidR="009A6924">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 xml:space="preserve">Where a contribution from the Funds constitutes State aid, the managing authority shall satisfy itself that the contribution does not support relocation in accordance with Article 14(16) of </w:t>
      </w:r>
      <w:del w:id="3337" w:author="REL FALTYS Jan" w:date="2021-03-18T15:50:00Z">
        <w:r w:rsidRPr="009803E1" w:rsidDel="009803E1">
          <w:rPr>
            <w:rFonts w:asciiTheme="majorBidi" w:eastAsia="Calibri" w:hAnsiTheme="majorBidi" w:cstheme="majorBidi"/>
            <w:noProof/>
            <w:sz w:val="24"/>
            <w:szCs w:val="24"/>
            <w:highlight w:val="yellow"/>
            <w:rPrChange w:id="3338" w:author="REL FALTYS Jan" w:date="2021-03-18T15:50:00Z">
              <w:rPr>
                <w:rFonts w:asciiTheme="majorBidi" w:eastAsia="Calibri" w:hAnsiTheme="majorBidi" w:cstheme="majorBidi"/>
                <w:noProof/>
                <w:sz w:val="24"/>
                <w:szCs w:val="24"/>
              </w:rPr>
            </w:rPrChange>
          </w:rPr>
          <w:delText>Commission</w:delText>
        </w:r>
        <w:r w:rsidRPr="006A439F" w:rsidDel="009803E1">
          <w:rPr>
            <w:rFonts w:asciiTheme="majorBidi" w:eastAsia="Calibri" w:hAnsiTheme="majorBidi" w:cstheme="majorBidi"/>
            <w:noProof/>
            <w:sz w:val="24"/>
            <w:szCs w:val="24"/>
          </w:rPr>
          <w:delText xml:space="preserve"> </w:delText>
        </w:r>
      </w:del>
      <w:r w:rsidRPr="006A439F">
        <w:rPr>
          <w:rFonts w:asciiTheme="majorBidi" w:eastAsia="Calibri" w:hAnsiTheme="majorBidi" w:cstheme="majorBidi"/>
          <w:noProof/>
          <w:sz w:val="24"/>
          <w:szCs w:val="24"/>
        </w:rPr>
        <w:t>Regulation (EU) No 651/2014.</w:t>
      </w:r>
    </w:p>
    <w:p w14:paraId="3E916DC9" w14:textId="5C610904"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39020B">
        <w:rPr>
          <w:rFonts w:asciiTheme="majorBidi" w:eastAsia="Calibri" w:hAnsiTheme="majorBidi" w:cstheme="majorBidi"/>
          <w:i/>
          <w:noProof/>
          <w:sz w:val="24"/>
          <w:szCs w:val="24"/>
          <w:lang w:eastAsia="en-GB"/>
        </w:rPr>
        <w:t>67</w:t>
      </w:r>
      <w:r w:rsidRPr="006A439F">
        <w:rPr>
          <w:rFonts w:asciiTheme="majorBidi" w:eastAsia="Calibri" w:hAnsiTheme="majorBidi" w:cstheme="majorBidi"/>
          <w:i/>
          <w:noProof/>
          <w:sz w:val="24"/>
          <w:szCs w:val="24"/>
          <w:lang w:eastAsia="en-GB"/>
        </w:rPr>
        <w:br/>
      </w:r>
      <w:r w:rsidRPr="006A439F">
        <w:rPr>
          <w:rFonts w:asciiTheme="majorBidi" w:eastAsia="Calibri" w:hAnsiTheme="majorBidi" w:cstheme="majorBidi"/>
          <w:i/>
          <w:noProof/>
          <w:sz w:val="24"/>
          <w:szCs w:val="24"/>
        </w:rPr>
        <w:t>Specific eligibility rules for grants</w:t>
      </w:r>
    </w:p>
    <w:p w14:paraId="6C2D93BB" w14:textId="77777777"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Contributions in kind in the form of provision of works, goods, services, land and real estate for which no payment supported by invoices, or documents of equivalent probative value, has been made, may be eligible where the following conditions are fulfilled</w:t>
      </w:r>
      <w:r w:rsidR="006A439F" w:rsidRPr="006A439F">
        <w:rPr>
          <w:rFonts w:asciiTheme="majorBidi" w:eastAsia="Calibri" w:hAnsiTheme="majorBidi" w:cstheme="majorBidi"/>
          <w:noProof/>
          <w:sz w:val="24"/>
          <w:szCs w:val="24"/>
        </w:rPr>
        <w:t>:</w:t>
      </w:r>
    </w:p>
    <w:p w14:paraId="2B89535D"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public support paid to the operation which includes contributions in kind does not exceed the total eligible expenditure, excluding contributions in kind, at the end of the operation;</w:t>
      </w:r>
    </w:p>
    <w:p w14:paraId="4E4FD5F3"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value attributed to contributions in kind does not exceed the costs generally accepted on the market in question;</w:t>
      </w:r>
    </w:p>
    <w:p w14:paraId="67CFA9D6"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value and the delivery of the contribution in kind can be independently assessed and verified;</w:t>
      </w:r>
    </w:p>
    <w:p w14:paraId="24B3596D"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the case of provision of land or real estate, a payment, for the purposes of a lease agreement of a nominal amount per annum not exceeding a single unit of the currency of the Member State, may be made;</w:t>
      </w:r>
    </w:p>
    <w:p w14:paraId="0F7A668B" w14:textId="77777777" w:rsidR="006A439F" w:rsidRPr="006A439F" w:rsidRDefault="00C93333"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br w:type="page"/>
      </w:r>
      <w:r w:rsidR="009A6924">
        <w:rPr>
          <w:rFonts w:asciiTheme="majorBidi" w:eastAsia="Calibri" w:hAnsiTheme="majorBidi" w:cstheme="majorBidi"/>
          <w:noProof/>
          <w:sz w:val="24"/>
          <w:szCs w:val="24"/>
        </w:rPr>
        <w:lastRenderedPageBreak/>
        <w:t>(e)</w:t>
      </w:r>
      <w:r w:rsidR="009A6924">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in the case of contributions in kind in the form of unpaid work, the value of that work is determined by taking into account the verified time spent and the rate of remuneration for equivalent work.</w:t>
      </w:r>
    </w:p>
    <w:p w14:paraId="65BCA1F5" w14:textId="6502E01F" w:rsidR="006A439F" w:rsidRPr="006A439F" w:rsidRDefault="006A439F" w:rsidP="00930DD6">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The value of the land or real estate referred to in point (d) of the first subparagraph of this </w:t>
      </w:r>
      <w:del w:id="3339" w:author="Rodriguez Szurman" w:date="2021-03-05T17:12:00Z">
        <w:r w:rsidRPr="006A439F" w:rsidDel="00EB38A6">
          <w:rPr>
            <w:rFonts w:asciiTheme="majorBidi" w:eastAsia="Calibri" w:hAnsiTheme="majorBidi" w:cstheme="majorBidi"/>
            <w:noProof/>
            <w:sz w:val="24"/>
            <w:szCs w:val="24"/>
          </w:rPr>
          <w:delText xml:space="preserve">Article </w:delText>
        </w:r>
      </w:del>
      <w:ins w:id="3340" w:author="Rodriguez Szurman" w:date="2021-03-05T17:12:00Z">
        <w:r w:rsidR="00EB38A6">
          <w:rPr>
            <w:rFonts w:asciiTheme="majorBidi" w:eastAsia="Calibri" w:hAnsiTheme="majorBidi" w:cstheme="majorBidi"/>
            <w:noProof/>
            <w:sz w:val="24"/>
            <w:szCs w:val="24"/>
          </w:rPr>
          <w:t xml:space="preserve">pargraph </w:t>
        </w:r>
      </w:ins>
      <w:r w:rsidRPr="006A439F">
        <w:rPr>
          <w:rFonts w:asciiTheme="majorBidi" w:eastAsia="Calibri" w:hAnsiTheme="majorBidi" w:cstheme="majorBidi"/>
          <w:noProof/>
          <w:sz w:val="24"/>
          <w:szCs w:val="24"/>
        </w:rPr>
        <w:t xml:space="preserve">shall be certified by an independent qualified expert or duly authorised official body and shall not exceed the limit laid down in </w:t>
      </w:r>
      <w:ins w:id="3341" w:author="MACKENZIE Gordon - REV" w:date="2021-02-26T14:51:00Z">
        <w:r w:rsidR="001A5E3F">
          <w:rPr>
            <w:rFonts w:asciiTheme="majorBidi" w:eastAsia="Calibri" w:hAnsiTheme="majorBidi" w:cstheme="majorBidi"/>
            <w:noProof/>
            <w:sz w:val="24"/>
            <w:szCs w:val="24"/>
          </w:rPr>
          <w:t>point (</w:t>
        </w:r>
        <w:r w:rsidRPr="006A439F">
          <w:rPr>
            <w:rFonts w:asciiTheme="majorBidi" w:eastAsia="Calibri" w:hAnsiTheme="majorBidi" w:cstheme="majorBidi"/>
            <w:noProof/>
            <w:sz w:val="24"/>
            <w:szCs w:val="24"/>
          </w:rPr>
          <w:t>b</w:t>
        </w:r>
        <w:r w:rsidR="001A5E3F">
          <w:rPr>
            <w:rFonts w:asciiTheme="majorBidi" w:eastAsia="Calibri" w:hAnsiTheme="majorBidi" w:cstheme="majorBidi"/>
            <w:noProof/>
            <w:sz w:val="24"/>
            <w:szCs w:val="24"/>
          </w:rPr>
          <w:t xml:space="preserve">) of </w:t>
        </w:r>
      </w:ins>
      <w:r w:rsidRPr="006A439F">
        <w:rPr>
          <w:rFonts w:asciiTheme="majorBidi" w:eastAsia="Calibri" w:hAnsiTheme="majorBidi" w:cstheme="majorBidi"/>
          <w:noProof/>
          <w:sz w:val="24"/>
          <w:szCs w:val="24"/>
        </w:rPr>
        <w:t xml:space="preserve">Article </w:t>
      </w:r>
      <w:r w:rsidR="00930DD6">
        <w:rPr>
          <w:rFonts w:asciiTheme="majorBidi" w:eastAsia="Calibri" w:hAnsiTheme="majorBidi" w:cstheme="majorBidi"/>
          <w:noProof/>
          <w:sz w:val="24"/>
          <w:szCs w:val="24"/>
        </w:rPr>
        <w:t>64</w:t>
      </w:r>
      <w:r w:rsidRPr="006A439F">
        <w:rPr>
          <w:rFonts w:asciiTheme="majorBidi" w:eastAsia="Calibri" w:hAnsiTheme="majorBidi" w:cstheme="majorBidi"/>
          <w:noProof/>
          <w:sz w:val="24"/>
          <w:szCs w:val="24"/>
        </w:rPr>
        <w:t>(1)</w:t>
      </w:r>
      <w:del w:id="3342" w:author="MACKENZIE Gordon - REV" w:date="2021-02-26T14:51:00Z">
        <w:r w:rsidRPr="006A439F" w:rsidDel="001A5E3F">
          <w:rPr>
            <w:rFonts w:asciiTheme="majorBidi" w:eastAsia="Calibri" w:hAnsiTheme="majorBidi" w:cstheme="majorBidi"/>
            <w:noProof/>
            <w:sz w:val="24"/>
            <w:szCs w:val="24"/>
          </w:rPr>
          <w:delText>(b)</w:delText>
        </w:r>
      </w:del>
      <w:r w:rsidRPr="006A439F">
        <w:rPr>
          <w:rFonts w:asciiTheme="majorBidi" w:eastAsia="Calibri" w:hAnsiTheme="majorBidi" w:cstheme="majorBidi"/>
          <w:noProof/>
          <w:sz w:val="24"/>
          <w:szCs w:val="24"/>
        </w:rPr>
        <w:t>.</w:t>
      </w:r>
    </w:p>
    <w:p w14:paraId="109E2E71" w14:textId="08695650"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Depreciation costs for which no payment supported by invoices has been made</w:t>
      </w:r>
      <w:del w:id="3343" w:author="MACKENZIE Gordon - REV" w:date="2021-02-26T14:52:00Z">
        <w:r w:rsidR="006A439F" w:rsidRPr="006A439F">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 xml:space="preserve"> may be considered </w:t>
      </w:r>
      <w:ins w:id="3344" w:author="MACKENZIE Gordon - REV" w:date="2021-03-01T17:39:00Z">
        <w:r w:rsidR="002B60BD">
          <w:rPr>
            <w:rFonts w:asciiTheme="majorBidi" w:eastAsia="Times New Roman" w:hAnsiTheme="majorBidi" w:cstheme="majorBidi"/>
            <w:noProof/>
            <w:color w:val="000000"/>
            <w:sz w:val="24"/>
            <w:szCs w:val="24"/>
          </w:rPr>
          <w:t>to be</w:t>
        </w:r>
      </w:ins>
      <w:del w:id="3345" w:author="MACKENZIE Gordon - REV" w:date="2021-03-01T17:39:00Z">
        <w:r w:rsidR="006A439F" w:rsidRPr="006A439F">
          <w:rPr>
            <w:rFonts w:asciiTheme="majorBidi" w:eastAsia="Times New Roman" w:hAnsiTheme="majorBidi" w:cstheme="majorBidi"/>
            <w:noProof/>
            <w:color w:val="000000"/>
            <w:sz w:val="24"/>
            <w:szCs w:val="24"/>
          </w:rPr>
          <w:delText>as</w:delText>
        </w:r>
      </w:del>
      <w:r w:rsidR="006A439F" w:rsidRPr="006A439F">
        <w:rPr>
          <w:rFonts w:asciiTheme="majorBidi" w:eastAsia="Times New Roman" w:hAnsiTheme="majorBidi" w:cstheme="majorBidi"/>
          <w:noProof/>
          <w:color w:val="000000"/>
          <w:sz w:val="24"/>
          <w:szCs w:val="24"/>
        </w:rPr>
        <w:t xml:space="preserve"> eligible where the following conditions are fulfilled:</w:t>
      </w:r>
    </w:p>
    <w:p w14:paraId="1F6850E3" w14:textId="77777777" w:rsidR="006A439F" w:rsidRPr="006A439F" w:rsidRDefault="009A6924" w:rsidP="009A6924">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eligibility rules of the programme allow for it;</w:t>
      </w:r>
    </w:p>
    <w:p w14:paraId="7FF3D1E7" w14:textId="7FD377E3" w:rsidR="006A439F" w:rsidRPr="006A439F" w:rsidRDefault="009A6924" w:rsidP="00930DD6">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amount of the expenditure is duly justified by supporting documents having equivalent probative value to invoices for eligible costs where those costs were reimbursed in the form referred to in </w:t>
      </w:r>
      <w:ins w:id="3346" w:author="MACKENZIE Gordon - REV" w:date="2021-02-26T14:52:00Z">
        <w:r w:rsidR="001A5E3F">
          <w:rPr>
            <w:rFonts w:asciiTheme="majorBidi" w:eastAsia="Calibri" w:hAnsiTheme="majorBidi" w:cstheme="majorBidi"/>
            <w:noProof/>
            <w:sz w:val="24"/>
            <w:szCs w:val="24"/>
          </w:rPr>
          <w:t>point (</w:t>
        </w:r>
        <w:r w:rsidR="006A439F" w:rsidRPr="006A439F">
          <w:rPr>
            <w:rFonts w:asciiTheme="majorBidi" w:eastAsia="Calibri" w:hAnsiTheme="majorBidi" w:cstheme="majorBidi"/>
            <w:noProof/>
            <w:sz w:val="24"/>
            <w:szCs w:val="24"/>
          </w:rPr>
          <w:t>a</w:t>
        </w:r>
        <w:r w:rsidR="001A5E3F">
          <w:rPr>
            <w:rFonts w:asciiTheme="majorBidi" w:eastAsia="Calibri" w:hAnsiTheme="majorBidi" w:cstheme="majorBidi"/>
            <w:noProof/>
            <w:sz w:val="24"/>
            <w:szCs w:val="24"/>
          </w:rPr>
          <w:t xml:space="preserve">) of </w:t>
        </w:r>
      </w:ins>
      <w:r w:rsidR="006A439F" w:rsidRPr="006A439F">
        <w:rPr>
          <w:rFonts w:asciiTheme="majorBidi" w:eastAsia="Calibri" w:hAnsiTheme="majorBidi" w:cstheme="majorBidi"/>
          <w:noProof/>
          <w:sz w:val="24"/>
          <w:szCs w:val="24"/>
        </w:rPr>
        <w:t xml:space="preserve">Article </w:t>
      </w:r>
      <w:r w:rsidR="00930DD6">
        <w:rPr>
          <w:rFonts w:asciiTheme="majorBidi" w:eastAsia="Calibri" w:hAnsiTheme="majorBidi" w:cstheme="majorBidi"/>
          <w:noProof/>
          <w:sz w:val="24"/>
          <w:szCs w:val="24"/>
        </w:rPr>
        <w:t>53</w:t>
      </w:r>
      <w:r w:rsidR="006A439F" w:rsidRPr="006A439F">
        <w:rPr>
          <w:rFonts w:asciiTheme="majorBidi" w:eastAsia="Calibri" w:hAnsiTheme="majorBidi" w:cstheme="majorBidi"/>
          <w:noProof/>
          <w:sz w:val="24"/>
          <w:szCs w:val="24"/>
        </w:rPr>
        <w:t>(1)</w:t>
      </w:r>
      <w:del w:id="3347" w:author="MACKENZIE Gordon - REV" w:date="2021-02-26T14:52:00Z">
        <w:r w:rsidR="006A439F" w:rsidRPr="006A439F" w:rsidDel="001A5E3F">
          <w:rPr>
            <w:rFonts w:asciiTheme="majorBidi" w:eastAsia="Calibri" w:hAnsiTheme="majorBidi" w:cstheme="majorBidi"/>
            <w:noProof/>
            <w:sz w:val="24"/>
            <w:szCs w:val="24"/>
          </w:rPr>
          <w:delText>(a)</w:delText>
        </w:r>
      </w:del>
      <w:r w:rsidR="006A439F" w:rsidRPr="006A439F">
        <w:rPr>
          <w:rFonts w:asciiTheme="majorBidi" w:eastAsia="Calibri" w:hAnsiTheme="majorBidi" w:cstheme="majorBidi"/>
          <w:noProof/>
          <w:sz w:val="24"/>
          <w:szCs w:val="24"/>
        </w:rPr>
        <w:t>;</w:t>
      </w:r>
    </w:p>
    <w:p w14:paraId="47C88906"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costs relate exclusively to the period of support for the operation;</w:t>
      </w:r>
    </w:p>
    <w:p w14:paraId="733D79A0" w14:textId="77777777" w:rsidR="009A6924" w:rsidRDefault="009A6924" w:rsidP="009A6924">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public grants have not contributed towards the acquisition of the depreciated assets.</w:t>
      </w:r>
    </w:p>
    <w:p w14:paraId="186FF626" w14:textId="77777777" w:rsidR="006A439F" w:rsidRPr="006A439F" w:rsidRDefault="009A6924" w:rsidP="009A6924">
      <w:pPr>
        <w:rPr>
          <w:rFonts w:asciiTheme="majorBidi" w:hAnsiTheme="majorBidi" w:cstheme="majorBidi"/>
          <w:noProof/>
          <w:sz w:val="24"/>
          <w:szCs w:val="24"/>
        </w:rPr>
      </w:pPr>
      <w:r>
        <w:rPr>
          <w:rFonts w:eastAsia="Calibri"/>
          <w:noProof/>
        </w:rPr>
        <w:br w:type="page"/>
      </w:r>
    </w:p>
    <w:p w14:paraId="1A42CF92" w14:textId="4619D694" w:rsidR="006A439F" w:rsidRPr="006A439F" w:rsidRDefault="006A439F" w:rsidP="0039020B">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lastRenderedPageBreak/>
        <w:t xml:space="preserve">Article </w:t>
      </w:r>
      <w:r w:rsidR="0039020B">
        <w:rPr>
          <w:rFonts w:asciiTheme="majorBidi" w:eastAsia="Calibri" w:hAnsiTheme="majorBidi" w:cstheme="majorBidi"/>
          <w:i/>
          <w:noProof/>
          <w:sz w:val="24"/>
          <w:szCs w:val="24"/>
        </w:rPr>
        <w:t>68</w:t>
      </w:r>
      <w:r w:rsidRPr="006A439F">
        <w:rPr>
          <w:rFonts w:asciiTheme="majorBidi" w:eastAsia="Calibri" w:hAnsiTheme="majorBidi" w:cstheme="majorBidi"/>
          <w:i/>
          <w:noProof/>
          <w:sz w:val="24"/>
          <w:szCs w:val="24"/>
        </w:rPr>
        <w:br/>
        <w:t>Specific eligibility rules for financial instruments</w:t>
      </w:r>
    </w:p>
    <w:p w14:paraId="1021DD9F" w14:textId="77777777"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1.</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Eligible expenditure of a financial instrument shall be the total amount of programme contribution paid to, or, in the case of guarantees, set aside for guarantee contracts, by, the financial instrument within the eligibility period, where that amount corresponds to:</w:t>
      </w:r>
    </w:p>
    <w:p w14:paraId="7E3FDE78" w14:textId="77777777" w:rsidR="006A439F" w:rsidRPr="006A439F" w:rsidRDefault="009A6924"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payments to final recipients, in the case of loans, equity and quasi-equity investments;</w:t>
      </w:r>
    </w:p>
    <w:p w14:paraId="7346AD42" w14:textId="77777777" w:rsidR="006A439F" w:rsidRPr="006A439F" w:rsidRDefault="009A6924" w:rsidP="009A6924">
      <w:pPr>
        <w:widowControl w:val="0"/>
        <w:spacing w:beforeLines="40" w:before="96" w:afterLines="40" w:after="96"/>
        <w:ind w:left="1134" w:hanging="567"/>
        <w:rPr>
          <w:rFonts w:asciiTheme="majorBidi" w:eastAsia="Calibri" w:hAnsiTheme="majorBidi" w:cstheme="majorBidi"/>
          <w:sz w:val="24"/>
          <w:szCs w:val="24"/>
        </w:rPr>
      </w:pPr>
      <w:r>
        <w:rPr>
          <w:rFonts w:asciiTheme="majorBidi" w:eastAsia="Calibri" w:hAnsiTheme="majorBidi" w:cstheme="majorBidi"/>
          <w:sz w:val="24"/>
          <w:szCs w:val="24"/>
        </w:rPr>
        <w:t>(b)</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resources set aside for guarantee contracts, whether outstanding or having already come to maturity, in order to </w:t>
      </w:r>
      <w:proofErr w:type="spellStart"/>
      <w:r w:rsidR="006A439F" w:rsidRPr="006A439F">
        <w:rPr>
          <w:rFonts w:asciiTheme="majorBidi" w:eastAsia="Calibri" w:hAnsiTheme="majorBidi" w:cstheme="majorBidi"/>
          <w:sz w:val="24"/>
          <w:szCs w:val="24"/>
        </w:rPr>
        <w:t>honour</w:t>
      </w:r>
      <w:proofErr w:type="spellEnd"/>
      <w:r w:rsidR="006A439F" w:rsidRPr="006A439F">
        <w:rPr>
          <w:rFonts w:asciiTheme="majorBidi" w:eastAsia="Calibri" w:hAnsiTheme="majorBidi" w:cstheme="majorBidi"/>
          <w:sz w:val="24"/>
          <w:szCs w:val="24"/>
        </w:rPr>
        <w:t xml:space="preserve"> possible guarantee calls for losses, calculat</w:t>
      </w:r>
      <w:r>
        <w:rPr>
          <w:rFonts w:asciiTheme="majorBidi" w:eastAsia="Calibri" w:hAnsiTheme="majorBidi" w:cstheme="majorBidi"/>
          <w:sz w:val="24"/>
          <w:szCs w:val="24"/>
        </w:rPr>
        <w:t>ed based on a multiplier ratio</w:t>
      </w:r>
      <w:r w:rsidR="006A439F" w:rsidRPr="006A439F">
        <w:rPr>
          <w:rFonts w:asciiTheme="majorBidi" w:eastAsia="Calibri" w:hAnsiTheme="majorBidi" w:cstheme="majorBidi"/>
          <w:sz w:val="24"/>
          <w:szCs w:val="24"/>
        </w:rPr>
        <w:t xml:space="preserve"> established for the respective underlying disbursed new loans, equity or quasi-equity investments in final recipients;</w:t>
      </w:r>
    </w:p>
    <w:p w14:paraId="7971ACFE" w14:textId="6849CB13" w:rsidR="006A439F" w:rsidRPr="006A439F" w:rsidRDefault="009A6924" w:rsidP="00930DD6">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payments to, or for the benefit of, final recipients where financial instruments are combined with other Union contribution in a single financial instrument operation in accordance with Article </w:t>
      </w:r>
      <w:r w:rsidR="00930DD6">
        <w:rPr>
          <w:rFonts w:asciiTheme="majorBidi" w:eastAsia="Calibri" w:hAnsiTheme="majorBidi" w:cstheme="majorBidi"/>
          <w:noProof/>
          <w:sz w:val="24"/>
          <w:szCs w:val="24"/>
        </w:rPr>
        <w:t>58</w:t>
      </w:r>
      <w:r w:rsidR="006A439F" w:rsidRPr="006A439F">
        <w:rPr>
          <w:rFonts w:asciiTheme="majorBidi" w:eastAsia="Calibri" w:hAnsiTheme="majorBidi" w:cstheme="majorBidi"/>
          <w:noProof/>
          <w:sz w:val="24"/>
          <w:szCs w:val="24"/>
        </w:rPr>
        <w:t>(5);</w:t>
      </w:r>
    </w:p>
    <w:p w14:paraId="19067B65"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(d)</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payments of management fees and reimbursements of management costs incurred by the bodies implementing the financial instrument.</w:t>
      </w:r>
    </w:p>
    <w:p w14:paraId="28B8938E" w14:textId="48A968F6" w:rsidR="006A439F" w:rsidRPr="006A439F" w:rsidRDefault="0039020B" w:rsidP="0039020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noProof/>
          <w:sz w:val="24"/>
          <w:szCs w:val="24"/>
        </w:rPr>
        <w:t>2</w:t>
      </w:r>
      <w:r w:rsidR="006A439F" w:rsidRPr="006A439F">
        <w:rPr>
          <w:rFonts w:asciiTheme="majorBidi" w:eastAsia="Calibri" w:hAnsiTheme="majorBidi" w:cstheme="majorBidi"/>
          <w:noProof/>
          <w:sz w:val="24"/>
          <w:szCs w:val="24"/>
        </w:rPr>
        <w:t>.</w:t>
      </w:r>
      <w:r w:rsidR="009A6924">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Where a financial instrument is implemented </w:t>
      </w:r>
      <w:commentRangeStart w:id="3348"/>
      <w:r w:rsidR="006A439F" w:rsidRPr="009803E1">
        <w:rPr>
          <w:rFonts w:asciiTheme="majorBidi" w:eastAsia="Calibri" w:hAnsiTheme="majorBidi" w:cstheme="majorBidi"/>
          <w:noProof/>
          <w:sz w:val="24"/>
          <w:szCs w:val="24"/>
          <w:highlight w:val="yellow"/>
          <w:rPrChange w:id="3349" w:author="REL FALTYS Jan" w:date="2021-03-18T15:51:00Z">
            <w:rPr>
              <w:rFonts w:asciiTheme="majorBidi" w:eastAsia="Calibri" w:hAnsiTheme="majorBidi" w:cstheme="majorBidi"/>
              <w:noProof/>
              <w:sz w:val="24"/>
              <w:szCs w:val="24"/>
            </w:rPr>
          </w:rPrChange>
        </w:rPr>
        <w:t>a</w:t>
      </w:r>
      <w:commentRangeEnd w:id="3348"/>
      <w:r w:rsidR="009803E1">
        <w:rPr>
          <w:rStyle w:val="CommentReference"/>
          <w:rFonts w:eastAsiaTheme="minorHAnsi"/>
          <w:lang w:val="en-GB"/>
        </w:rPr>
        <w:commentReference w:id="3348"/>
      </w:r>
      <w:r w:rsidR="006A439F" w:rsidRPr="009803E1">
        <w:rPr>
          <w:rFonts w:asciiTheme="majorBidi" w:eastAsia="Calibri" w:hAnsiTheme="majorBidi" w:cstheme="majorBidi"/>
          <w:noProof/>
          <w:sz w:val="24"/>
          <w:szCs w:val="24"/>
          <w:highlight w:val="yellow"/>
          <w:rPrChange w:id="3350" w:author="REL FALTYS Jan" w:date="2021-03-18T15:51:00Z">
            <w:rPr>
              <w:rFonts w:asciiTheme="majorBidi" w:eastAsia="Calibri" w:hAnsiTheme="majorBidi" w:cstheme="majorBidi"/>
              <w:noProof/>
              <w:sz w:val="24"/>
              <w:szCs w:val="24"/>
            </w:rPr>
          </w:rPrChange>
        </w:rPr>
        <w:t>cross</w:t>
      </w:r>
      <w:r w:rsidR="006A439F" w:rsidRPr="006A439F">
        <w:rPr>
          <w:rFonts w:asciiTheme="majorBidi" w:eastAsia="Calibri" w:hAnsiTheme="majorBidi" w:cstheme="majorBidi"/>
          <w:noProof/>
          <w:sz w:val="24"/>
          <w:szCs w:val="24"/>
        </w:rPr>
        <w:t xml:space="preserve"> consecutive programming periods, support may be provided to, or for the benefit of, final recipients, including management costs and fees, based on </w:t>
      </w:r>
      <w:r w:rsidR="006A439F" w:rsidRPr="006A439F">
        <w:rPr>
          <w:rFonts w:asciiTheme="majorBidi" w:eastAsia="Calibri" w:hAnsiTheme="majorBidi" w:cstheme="majorBidi"/>
          <w:iCs/>
          <w:noProof/>
          <w:sz w:val="24"/>
          <w:szCs w:val="24"/>
        </w:rPr>
        <w:t>agreements</w:t>
      </w:r>
      <w:r w:rsidR="006A439F" w:rsidRPr="006A439F">
        <w:rPr>
          <w:rFonts w:asciiTheme="majorBidi" w:eastAsia="Calibri" w:hAnsiTheme="majorBidi" w:cstheme="majorBidi"/>
          <w:noProof/>
          <w:sz w:val="24"/>
          <w:szCs w:val="24"/>
        </w:rPr>
        <w:t xml:space="preserve"> made under the previous programming period, provided that such support complies with the eligibility rules of the subsequent programming period. In such cases, the eligibility of expenditure submitted in payment applications shall be determined in accordance with the rules of the respective programming period.</w:t>
      </w:r>
    </w:p>
    <w:p w14:paraId="4C017B76" w14:textId="4DDD6A8A" w:rsidR="006A439F" w:rsidRPr="006A439F" w:rsidRDefault="00C93333" w:rsidP="0039020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br w:type="page"/>
      </w:r>
      <w:r w:rsidR="0039020B">
        <w:rPr>
          <w:rFonts w:asciiTheme="majorBidi" w:eastAsia="Calibri" w:hAnsiTheme="majorBidi" w:cstheme="majorBidi"/>
          <w:sz w:val="24"/>
          <w:szCs w:val="24"/>
        </w:rPr>
        <w:lastRenderedPageBreak/>
        <w:t>3</w:t>
      </w:r>
      <w:r w:rsidR="009A6924">
        <w:rPr>
          <w:rFonts w:asciiTheme="majorBidi" w:eastAsia="Calibri" w:hAnsiTheme="majorBidi" w:cstheme="majorBidi"/>
          <w:sz w:val="24"/>
          <w:szCs w:val="24"/>
        </w:rPr>
        <w:t>.</w:t>
      </w:r>
      <w:r w:rsidR="009A6924">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For point (b) of paragraph 1, if the entity benefit</w:t>
      </w:r>
      <w:ins w:id="3351" w:author="MACKENZIE Gordon - REV" w:date="2021-03-02T15:40:00Z">
        <w:r w:rsidR="00B92B6F">
          <w:rPr>
            <w:rFonts w:asciiTheme="majorBidi" w:eastAsia="Calibri" w:hAnsiTheme="majorBidi" w:cstheme="majorBidi"/>
            <w:sz w:val="24"/>
            <w:szCs w:val="24"/>
          </w:rPr>
          <w:t>t</w:t>
        </w:r>
      </w:ins>
      <w:r w:rsidR="006A439F" w:rsidRPr="006A439F">
        <w:rPr>
          <w:rFonts w:asciiTheme="majorBidi" w:eastAsia="Calibri" w:hAnsiTheme="majorBidi" w:cstheme="majorBidi"/>
          <w:sz w:val="24"/>
          <w:szCs w:val="24"/>
        </w:rPr>
        <w:t>ing from the guarantees has not disbursed the planned amount of new loans, equity or quasi-equity investments to final recipients in accordance with the multiplier ratio, the eligible expenditure shall be reduced proportionally. The multiplier ratio may be reviewed, where justified by subsequent changes in market conditions. Such a review shall not have retroactive effect.</w:t>
      </w:r>
    </w:p>
    <w:p w14:paraId="66AB6F03" w14:textId="77777777" w:rsidR="009803E1" w:rsidRDefault="0039020B" w:rsidP="00930DD6">
      <w:pPr>
        <w:widowControl w:val="0"/>
        <w:spacing w:beforeLines="40" w:before="96" w:afterLines="40" w:after="96"/>
        <w:ind w:left="567" w:hanging="567"/>
        <w:rPr>
          <w:ins w:id="3352" w:author="REL FALTYS Jan" w:date="2021-03-18T15:51:00Z"/>
          <w:rFonts w:asciiTheme="majorBidi" w:hAnsiTheme="majorBidi" w:cstheme="majorBidi"/>
          <w:sz w:val="24"/>
          <w:szCs w:val="24"/>
        </w:rPr>
      </w:pPr>
      <w:r>
        <w:rPr>
          <w:rFonts w:asciiTheme="majorBidi" w:hAnsiTheme="majorBidi" w:cstheme="majorBidi"/>
          <w:sz w:val="24"/>
          <w:szCs w:val="24"/>
        </w:rPr>
        <w:t>4</w:t>
      </w:r>
      <w:r w:rsidR="009A6924">
        <w:rPr>
          <w:rFonts w:asciiTheme="majorBidi" w:hAnsiTheme="majorBidi" w:cstheme="majorBidi"/>
          <w:sz w:val="24"/>
          <w:szCs w:val="24"/>
        </w:rPr>
        <w:t>.</w:t>
      </w:r>
      <w:r w:rsidR="009A6924">
        <w:rPr>
          <w:rFonts w:asciiTheme="majorBidi" w:hAnsiTheme="majorBidi" w:cstheme="majorBidi"/>
          <w:sz w:val="24"/>
          <w:szCs w:val="24"/>
        </w:rPr>
        <w:tab/>
      </w:r>
      <w:r w:rsidR="006A439F" w:rsidRPr="006A439F">
        <w:rPr>
          <w:rFonts w:asciiTheme="majorBidi" w:hAnsiTheme="majorBidi" w:cstheme="majorBidi"/>
          <w:sz w:val="24"/>
          <w:szCs w:val="24"/>
        </w:rPr>
        <w:t xml:space="preserve">For point (d) of paragraph 1, management fees shall be performance </w:t>
      </w:r>
      <w:r w:rsidR="006A439F" w:rsidRPr="009803E1">
        <w:rPr>
          <w:rFonts w:asciiTheme="majorBidi" w:hAnsiTheme="majorBidi" w:cstheme="majorBidi"/>
          <w:sz w:val="24"/>
          <w:szCs w:val="24"/>
          <w:highlight w:val="yellow"/>
          <w:rPrChange w:id="3353" w:author="REL FALTYS Jan" w:date="2021-03-18T15:52:00Z">
            <w:rPr>
              <w:rFonts w:asciiTheme="majorBidi" w:hAnsiTheme="majorBidi" w:cstheme="majorBidi"/>
              <w:sz w:val="24"/>
              <w:szCs w:val="24"/>
            </w:rPr>
          </w:rPrChange>
        </w:rPr>
        <w:t>based.</w:t>
      </w:r>
      <w:r w:rsidR="006A439F" w:rsidRPr="006A439F">
        <w:rPr>
          <w:rFonts w:asciiTheme="majorBidi" w:hAnsiTheme="majorBidi" w:cstheme="majorBidi"/>
          <w:sz w:val="24"/>
          <w:szCs w:val="24"/>
        </w:rPr>
        <w:t xml:space="preserve"> </w:t>
      </w:r>
    </w:p>
    <w:p w14:paraId="6FEA45A4" w14:textId="220CF8A4" w:rsidR="009A6924" w:rsidRDefault="006A439F" w:rsidP="009803E1">
      <w:pPr>
        <w:widowControl w:val="0"/>
        <w:spacing w:beforeLines="40" w:before="96" w:afterLines="40" w:after="96"/>
        <w:ind w:left="567"/>
        <w:rPr>
          <w:rFonts w:asciiTheme="majorBidi" w:hAnsiTheme="majorBidi" w:cstheme="majorBidi"/>
          <w:sz w:val="24"/>
          <w:szCs w:val="24"/>
        </w:rPr>
      </w:pPr>
      <w:r w:rsidRPr="006A439F">
        <w:rPr>
          <w:rFonts w:asciiTheme="majorBidi" w:hAnsiTheme="majorBidi" w:cstheme="majorBidi"/>
          <w:sz w:val="24"/>
          <w:szCs w:val="24"/>
        </w:rPr>
        <w:t>Where bodies implementing a holding fund</w:t>
      </w:r>
      <w:del w:id="3354" w:author="MACKENZIE Gordon - REV" w:date="2021-02-26T14:58:00Z">
        <w:r w:rsidRPr="006A439F">
          <w:rPr>
            <w:rFonts w:asciiTheme="majorBidi" w:hAnsiTheme="majorBidi" w:cstheme="majorBidi"/>
            <w:sz w:val="24"/>
            <w:szCs w:val="24"/>
          </w:rPr>
          <w:delText xml:space="preserve">  </w:delText>
        </w:r>
      </w:del>
      <w:r w:rsidRPr="006A439F">
        <w:rPr>
          <w:rFonts w:asciiTheme="majorBidi" w:hAnsiTheme="majorBidi" w:cstheme="majorBidi"/>
          <w:sz w:val="24"/>
          <w:szCs w:val="24"/>
        </w:rPr>
        <w:t xml:space="preserve"> are selected through a direct award of contract pursuant to Article </w:t>
      </w:r>
      <w:r w:rsidR="00930DD6">
        <w:rPr>
          <w:rFonts w:asciiTheme="majorBidi" w:hAnsiTheme="majorBidi" w:cstheme="majorBidi"/>
          <w:sz w:val="24"/>
          <w:szCs w:val="24"/>
        </w:rPr>
        <w:t>59</w:t>
      </w:r>
      <w:r w:rsidRPr="006A439F">
        <w:rPr>
          <w:rFonts w:asciiTheme="majorBidi" w:hAnsiTheme="majorBidi" w:cstheme="majorBidi"/>
          <w:sz w:val="24"/>
          <w:szCs w:val="24"/>
        </w:rPr>
        <w:t>(</w:t>
      </w:r>
      <w:r w:rsidR="00930DD6">
        <w:rPr>
          <w:rFonts w:asciiTheme="majorBidi" w:hAnsiTheme="majorBidi" w:cstheme="majorBidi"/>
          <w:sz w:val="24"/>
          <w:szCs w:val="24"/>
        </w:rPr>
        <w:t>3</w:t>
      </w:r>
      <w:r w:rsidRPr="006A439F">
        <w:rPr>
          <w:rFonts w:asciiTheme="majorBidi" w:hAnsiTheme="majorBidi" w:cstheme="majorBidi"/>
          <w:sz w:val="24"/>
          <w:szCs w:val="24"/>
        </w:rPr>
        <w:t>), the amount of management cost and fees paid to those bodies that can be declared as eligible expenditure shall be subject to a threshold of up to 5</w:t>
      </w:r>
      <w:ins w:id="3355" w:author="MACKENZIE Gordon - REV" w:date="2021-02-26T14:58:00Z">
        <w:r w:rsidR="0056488B">
          <w:rPr>
            <w:rFonts w:asciiTheme="majorBidi" w:hAnsiTheme="majorBidi" w:cstheme="majorBidi"/>
            <w:sz w:val="24"/>
            <w:szCs w:val="24"/>
          </w:rPr>
          <w:t xml:space="preserve"> </w:t>
        </w:r>
      </w:ins>
      <w:r w:rsidRPr="006A439F">
        <w:rPr>
          <w:rFonts w:asciiTheme="majorBidi" w:hAnsiTheme="majorBidi" w:cstheme="majorBidi"/>
          <w:sz w:val="24"/>
          <w:szCs w:val="24"/>
        </w:rPr>
        <w:t xml:space="preserve">% </w:t>
      </w:r>
      <w:r w:rsidRPr="006A439F">
        <w:rPr>
          <w:rFonts w:asciiTheme="majorBidi" w:eastAsia="Calibri" w:hAnsiTheme="majorBidi" w:cstheme="majorBidi"/>
          <w:noProof/>
          <w:sz w:val="24"/>
          <w:szCs w:val="24"/>
        </w:rPr>
        <w:t>of the total amount of programme contributions disbursed to final recipients in loans</w:t>
      </w:r>
      <w:ins w:id="3356" w:author="MACKENZIE Gordon - REV" w:date="2021-02-26T14:58:00Z">
        <w:r w:rsidR="0056488B">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or set aside for  guarantee contracts</w:t>
      </w:r>
      <w:r w:rsidRPr="006A439F">
        <w:rPr>
          <w:rFonts w:asciiTheme="majorBidi" w:hAnsiTheme="majorBidi" w:cstheme="majorBidi"/>
          <w:sz w:val="24"/>
          <w:szCs w:val="24"/>
        </w:rPr>
        <w:t xml:space="preserve"> and up to 7</w:t>
      </w:r>
      <w:ins w:id="3357" w:author="MACKENZIE Gordon - REV" w:date="2021-02-26T14:58:00Z">
        <w:r w:rsidR="0056488B">
          <w:rPr>
            <w:rFonts w:asciiTheme="majorBidi" w:hAnsiTheme="majorBidi" w:cstheme="majorBidi"/>
            <w:sz w:val="24"/>
            <w:szCs w:val="24"/>
          </w:rPr>
          <w:t xml:space="preserve"> </w:t>
        </w:r>
      </w:ins>
      <w:r w:rsidRPr="006A439F">
        <w:rPr>
          <w:rFonts w:asciiTheme="majorBidi" w:hAnsiTheme="majorBidi" w:cstheme="majorBidi"/>
          <w:sz w:val="24"/>
          <w:szCs w:val="24"/>
        </w:rPr>
        <w:t xml:space="preserve">% of the total amount of </w:t>
      </w:r>
      <w:proofErr w:type="spellStart"/>
      <w:r w:rsidRPr="006A439F">
        <w:rPr>
          <w:rFonts w:asciiTheme="majorBidi" w:hAnsiTheme="majorBidi" w:cstheme="majorBidi"/>
          <w:sz w:val="24"/>
          <w:szCs w:val="24"/>
        </w:rPr>
        <w:t>programme</w:t>
      </w:r>
      <w:proofErr w:type="spellEnd"/>
      <w:r w:rsidRPr="006A439F">
        <w:rPr>
          <w:rFonts w:asciiTheme="majorBidi" w:hAnsiTheme="majorBidi" w:cstheme="majorBidi"/>
          <w:sz w:val="24"/>
          <w:szCs w:val="24"/>
        </w:rPr>
        <w:t xml:space="preserve"> contributions disbursed to final recipients in equity and quasi-equity investments.</w:t>
      </w:r>
    </w:p>
    <w:p w14:paraId="097E9460" w14:textId="4778F3BD" w:rsidR="006A439F" w:rsidRPr="006A439F" w:rsidRDefault="009A6924" w:rsidP="00930DD6">
      <w:pPr>
        <w:ind w:left="567"/>
        <w:rPr>
          <w:rFonts w:asciiTheme="majorBidi" w:hAnsiTheme="majorBidi" w:cstheme="majorBidi"/>
          <w:sz w:val="24"/>
          <w:szCs w:val="24"/>
        </w:rPr>
      </w:pPr>
      <w:r>
        <w:br w:type="page"/>
      </w:r>
      <w:r w:rsidR="006A439F" w:rsidRPr="006A439F">
        <w:rPr>
          <w:rFonts w:asciiTheme="majorBidi" w:hAnsiTheme="majorBidi" w:cstheme="majorBidi"/>
          <w:sz w:val="24"/>
          <w:szCs w:val="24"/>
        </w:rPr>
        <w:lastRenderedPageBreak/>
        <w:t xml:space="preserve">Where bodies implementing a specific fund are selected through a direct award of contract pursuant to Article </w:t>
      </w:r>
      <w:r w:rsidR="00930DD6">
        <w:rPr>
          <w:rFonts w:asciiTheme="majorBidi" w:hAnsiTheme="majorBidi" w:cstheme="majorBidi"/>
          <w:sz w:val="24"/>
          <w:szCs w:val="24"/>
        </w:rPr>
        <w:t>59</w:t>
      </w:r>
      <w:r w:rsidR="006A439F" w:rsidRPr="006A439F">
        <w:rPr>
          <w:rFonts w:asciiTheme="majorBidi" w:hAnsiTheme="majorBidi" w:cstheme="majorBidi"/>
          <w:sz w:val="24"/>
          <w:szCs w:val="24"/>
        </w:rPr>
        <w:t>(</w:t>
      </w:r>
      <w:r w:rsidR="00930DD6">
        <w:rPr>
          <w:rFonts w:asciiTheme="majorBidi" w:hAnsiTheme="majorBidi" w:cstheme="majorBidi"/>
          <w:sz w:val="24"/>
          <w:szCs w:val="24"/>
        </w:rPr>
        <w:t>3</w:t>
      </w:r>
      <w:r w:rsidR="006A439F" w:rsidRPr="006A439F">
        <w:rPr>
          <w:rFonts w:asciiTheme="majorBidi" w:hAnsiTheme="majorBidi" w:cstheme="majorBidi"/>
          <w:sz w:val="24"/>
          <w:szCs w:val="24"/>
        </w:rPr>
        <w:t>), the amount of management cost and fees paid to those bodies that can be declared as eligible expenditure shall be subject to a threshold of up to 7</w:t>
      </w:r>
      <w:ins w:id="3358" w:author="MACKENZIE Gordon - REV" w:date="2021-02-26T14:59:00Z">
        <w:r w:rsidR="0056488B">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 of the total amount of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contributions disbursed to final recipients in loans or set aside for in guarantee contracts and up to 15</w:t>
      </w:r>
      <w:ins w:id="3359" w:author="MACKENZIE Gordon - REV" w:date="2021-02-26T14:59:00Z">
        <w:r w:rsidR="0056488B">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 of the total amount of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contributions disbursed to final recipients in equity or quasi-equity investments.</w:t>
      </w:r>
    </w:p>
    <w:p w14:paraId="580EDAA6" w14:textId="1A1AE089"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del w:id="3360" w:author="REL FALTYS Jan" w:date="2021-03-18T15:54:00Z">
        <w:r w:rsidRPr="009803E1" w:rsidDel="009803E1">
          <w:rPr>
            <w:rFonts w:asciiTheme="majorBidi" w:eastAsia="Calibri" w:hAnsiTheme="majorBidi" w:cstheme="majorBidi"/>
            <w:sz w:val="24"/>
            <w:szCs w:val="24"/>
            <w:highlight w:val="yellow"/>
            <w:rPrChange w:id="3361" w:author="REL FALTYS Jan" w:date="2021-03-18T15:54:00Z">
              <w:rPr>
                <w:rFonts w:asciiTheme="majorBidi" w:eastAsia="Calibri" w:hAnsiTheme="majorBidi" w:cstheme="majorBidi"/>
                <w:sz w:val="24"/>
                <w:szCs w:val="24"/>
              </w:rPr>
            </w:rPrChange>
          </w:rPr>
          <w:delText>For point (d) of paragraph 1, w</w:delText>
        </w:r>
      </w:del>
      <w:ins w:id="3362" w:author="REL FALTYS Jan" w:date="2021-03-18T15:54:00Z">
        <w:r w:rsidR="009803E1" w:rsidRPr="009803E1">
          <w:rPr>
            <w:rFonts w:asciiTheme="majorBidi" w:eastAsia="Calibri" w:hAnsiTheme="majorBidi" w:cstheme="majorBidi"/>
            <w:sz w:val="24"/>
            <w:szCs w:val="24"/>
            <w:highlight w:val="yellow"/>
            <w:rPrChange w:id="3363" w:author="REL FALTYS Jan" w:date="2021-03-18T15:54:00Z">
              <w:rPr>
                <w:rFonts w:asciiTheme="majorBidi" w:eastAsia="Calibri" w:hAnsiTheme="majorBidi" w:cstheme="majorBidi"/>
                <w:sz w:val="24"/>
                <w:szCs w:val="24"/>
              </w:rPr>
            </w:rPrChange>
          </w:rPr>
          <w:t>W</w:t>
        </w:r>
      </w:ins>
      <w:r w:rsidRPr="006A439F">
        <w:rPr>
          <w:rFonts w:asciiTheme="majorBidi" w:eastAsia="Calibri" w:hAnsiTheme="majorBidi" w:cstheme="majorBidi"/>
          <w:sz w:val="24"/>
          <w:szCs w:val="24"/>
        </w:rPr>
        <w:t xml:space="preserve">here bodies implementing a holding fund </w:t>
      </w:r>
      <w:del w:id="3364" w:author="MACKENZIE Gordon - REV" w:date="2021-02-26T15:00:00Z">
        <w:r w:rsidRPr="006A439F">
          <w:rPr>
            <w:rFonts w:asciiTheme="majorBidi" w:eastAsia="Calibri" w:hAnsiTheme="majorBidi" w:cstheme="majorBidi"/>
            <w:sz w:val="24"/>
            <w:szCs w:val="24"/>
          </w:rPr>
          <w:delText>and/</w:delText>
        </w:r>
      </w:del>
      <w:r w:rsidRPr="006A439F">
        <w:rPr>
          <w:rFonts w:asciiTheme="majorBidi" w:eastAsia="Calibri" w:hAnsiTheme="majorBidi" w:cstheme="majorBidi"/>
          <w:sz w:val="24"/>
          <w:szCs w:val="24"/>
        </w:rPr>
        <w:t>or specific funds</w:t>
      </w:r>
      <w:ins w:id="3365" w:author="MACKENZIE Gordon - REV" w:date="2021-02-26T15:00:00Z">
        <w:r w:rsidR="0056488B">
          <w:rPr>
            <w:rFonts w:asciiTheme="majorBidi" w:eastAsia="Calibri" w:hAnsiTheme="majorBidi" w:cstheme="majorBidi"/>
            <w:sz w:val="24"/>
            <w:szCs w:val="24"/>
          </w:rPr>
          <w:t>, or both,</w:t>
        </w:r>
      </w:ins>
      <w:r w:rsidRPr="006A439F">
        <w:rPr>
          <w:rFonts w:asciiTheme="majorBidi" w:eastAsia="Calibri" w:hAnsiTheme="majorBidi" w:cstheme="majorBidi"/>
          <w:sz w:val="24"/>
          <w:szCs w:val="24"/>
        </w:rPr>
        <w:t xml:space="preserve"> are selected through a competitive tender in accordance with the applicable law, the amount of management costs and fees shall be established in the funding agreement and shall reflect the result of the competitive tender. </w:t>
      </w:r>
    </w:p>
    <w:p w14:paraId="4CE6FFD9" w14:textId="3E57DFF6" w:rsidR="006A439F" w:rsidRPr="006A439F" w:rsidRDefault="0039020B" w:rsidP="0039020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t>5</w:t>
      </w:r>
      <w:r w:rsidR="009A6924">
        <w:rPr>
          <w:rFonts w:asciiTheme="majorBidi" w:eastAsia="Calibri" w:hAnsiTheme="majorBidi" w:cstheme="majorBidi"/>
          <w:noProof/>
          <w:color w:val="000000"/>
          <w:sz w:val="24"/>
          <w:szCs w:val="24"/>
        </w:rPr>
        <w:t>.</w:t>
      </w:r>
      <w:r w:rsidR="009A6924">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Where arrangement fees, or any part thereof, are charged to final recipients, they shall not be declared as eligible expenditure.</w:t>
      </w:r>
    </w:p>
    <w:p w14:paraId="54F21719" w14:textId="4C37A85F" w:rsidR="006A439F" w:rsidRPr="006A439F" w:rsidRDefault="0039020B" w:rsidP="0039020B">
      <w:pPr>
        <w:widowControl w:val="0"/>
        <w:shd w:val="clear" w:color="auto" w:fill="FFFFFF" w:themeFill="background1"/>
        <w:spacing w:beforeLines="40" w:before="96" w:afterLines="40" w:after="96"/>
        <w:ind w:left="567" w:hanging="567"/>
        <w:rPr>
          <w:rFonts w:asciiTheme="majorBidi" w:eastAsia="Calibri" w:hAnsiTheme="majorBidi" w:cstheme="majorBidi"/>
          <w:noProof/>
          <w:color w:val="000000"/>
          <w:sz w:val="24"/>
          <w:szCs w:val="24"/>
        </w:rPr>
      </w:pPr>
      <w:r>
        <w:rPr>
          <w:rFonts w:asciiTheme="majorBidi" w:eastAsia="Calibri" w:hAnsiTheme="majorBidi" w:cstheme="majorBidi"/>
          <w:noProof/>
          <w:color w:val="000000"/>
          <w:sz w:val="24"/>
          <w:szCs w:val="24"/>
        </w:rPr>
        <w:t>6</w:t>
      </w:r>
      <w:r w:rsidR="009A6924">
        <w:rPr>
          <w:rFonts w:asciiTheme="majorBidi" w:eastAsia="Calibri" w:hAnsiTheme="majorBidi" w:cstheme="majorBidi"/>
          <w:noProof/>
          <w:color w:val="000000"/>
          <w:sz w:val="24"/>
          <w:szCs w:val="24"/>
        </w:rPr>
        <w:t>.</w:t>
      </w:r>
      <w:r w:rsidR="009A6924">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The eligible expenditure declared in accordance with paragraph 1 shall not exceed the sum of the total amount of support from the Funds paid for the purposes of that paragraph and the corresponding national co-financing.</w:t>
      </w:r>
    </w:p>
    <w:p w14:paraId="666D102B"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011225A8" w14:textId="77777777" w:rsidR="006A439F" w:rsidRPr="006A439F" w:rsidRDefault="00C93333"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TITLE VI</w:t>
      </w:r>
      <w:r w:rsidR="006A439F" w:rsidRPr="006A439F">
        <w:rPr>
          <w:rFonts w:asciiTheme="majorBidi" w:hAnsiTheme="majorBidi" w:cstheme="majorBidi"/>
          <w:noProof/>
          <w:sz w:val="24"/>
          <w:szCs w:val="24"/>
          <w:lang w:eastAsia="en-GB"/>
        </w:rPr>
        <w:br/>
        <w:t>MANAGEMENT AND CONTROL</w:t>
      </w:r>
    </w:p>
    <w:p w14:paraId="303B3DF4"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CHAPTER I</w:t>
      </w:r>
      <w:r w:rsidRPr="006A439F">
        <w:rPr>
          <w:rFonts w:asciiTheme="majorBidi" w:hAnsiTheme="majorBidi" w:cstheme="majorBidi"/>
          <w:noProof/>
          <w:sz w:val="24"/>
          <w:szCs w:val="24"/>
          <w:lang w:eastAsia="en-GB"/>
        </w:rPr>
        <w:br/>
        <w:t>General rules on management and control</w:t>
      </w:r>
    </w:p>
    <w:p w14:paraId="6BC47BA7"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6BC89BFB" w14:textId="0E4333B5" w:rsidR="006A439F" w:rsidRPr="006A439F" w:rsidRDefault="006A439F" w:rsidP="00622CD5">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lang w:eastAsia="en-GB"/>
        </w:rPr>
        <w:t xml:space="preserve">Article </w:t>
      </w:r>
      <w:r w:rsidR="00622CD5">
        <w:rPr>
          <w:rFonts w:asciiTheme="majorBidi" w:hAnsiTheme="majorBidi" w:cstheme="majorBidi"/>
          <w:i/>
          <w:iCs/>
          <w:noProof/>
          <w:sz w:val="24"/>
          <w:szCs w:val="24"/>
          <w:lang w:eastAsia="en-GB"/>
        </w:rPr>
        <w:t>69</w:t>
      </w:r>
      <w:r w:rsidRPr="006A439F">
        <w:rPr>
          <w:rFonts w:asciiTheme="majorBidi" w:hAnsiTheme="majorBidi" w:cstheme="majorBidi"/>
          <w:i/>
          <w:iCs/>
          <w:noProof/>
          <w:sz w:val="24"/>
          <w:szCs w:val="24"/>
          <w:lang w:eastAsia="en-GB"/>
        </w:rPr>
        <w:br/>
        <w:t>Responsibilities of Member States</w:t>
      </w:r>
    </w:p>
    <w:p w14:paraId="0A14DA68" w14:textId="51F8D8F6" w:rsidR="006A439F" w:rsidRPr="006A439F" w:rsidRDefault="006A439F"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1.</w:t>
      </w:r>
      <w:r w:rsidR="009A6924">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Member States shall have management and control systems for their programmes in accordance with this Title and ensure their functioning in accordance with </w:t>
      </w:r>
      <w:ins w:id="3366" w:author="FALTYS Jan" w:date="2021-03-16T10:18:00Z">
        <w:r w:rsidR="0096620F">
          <w:rPr>
            <w:rFonts w:asciiTheme="majorBidi" w:eastAsia="Times New Roman" w:hAnsiTheme="majorBidi" w:cstheme="majorBidi"/>
            <w:noProof/>
            <w:color w:val="000000"/>
            <w:sz w:val="24"/>
            <w:szCs w:val="24"/>
          </w:rPr>
          <w:t xml:space="preserve">the principle of </w:t>
        </w:r>
      </w:ins>
      <w:r w:rsidRPr="006A439F">
        <w:rPr>
          <w:rFonts w:asciiTheme="majorBidi" w:eastAsia="Times New Roman" w:hAnsiTheme="majorBidi" w:cstheme="majorBidi"/>
          <w:noProof/>
          <w:color w:val="000000"/>
          <w:sz w:val="24"/>
          <w:szCs w:val="24"/>
        </w:rPr>
        <w:t xml:space="preserve">sound financial management and the key requirements listed in </w:t>
      </w:r>
      <w:commentRangeStart w:id="3367"/>
      <w:r w:rsidRPr="006A439F">
        <w:rPr>
          <w:rFonts w:asciiTheme="majorBidi" w:eastAsia="Times New Roman" w:hAnsiTheme="majorBidi" w:cstheme="majorBidi"/>
          <w:noProof/>
          <w:color w:val="000000"/>
          <w:sz w:val="24"/>
          <w:szCs w:val="24"/>
        </w:rPr>
        <w:t>Annex X</w:t>
      </w:r>
      <w:r w:rsidR="00663D39">
        <w:rPr>
          <w:rFonts w:asciiTheme="majorBidi" w:eastAsia="Times New Roman" w:hAnsiTheme="majorBidi" w:cstheme="majorBidi"/>
          <w:noProof/>
          <w:color w:val="000000"/>
          <w:sz w:val="24"/>
          <w:szCs w:val="24"/>
        </w:rPr>
        <w:t>I</w:t>
      </w:r>
      <w:r w:rsidRPr="006A439F">
        <w:rPr>
          <w:rFonts w:asciiTheme="majorBidi" w:eastAsia="Times New Roman" w:hAnsiTheme="majorBidi" w:cstheme="majorBidi"/>
          <w:noProof/>
          <w:color w:val="000000"/>
          <w:sz w:val="24"/>
          <w:szCs w:val="24"/>
        </w:rPr>
        <w:t>.</w:t>
      </w:r>
      <w:commentRangeEnd w:id="3367"/>
      <w:r w:rsidR="00A70E5E">
        <w:rPr>
          <w:rStyle w:val="CommentReference"/>
          <w:rFonts w:eastAsiaTheme="minorHAnsi"/>
          <w:lang w:val="en-GB"/>
        </w:rPr>
        <w:commentReference w:id="3367"/>
      </w:r>
    </w:p>
    <w:p w14:paraId="5D0B82C0" w14:textId="45474395" w:rsidR="009A6924" w:rsidRDefault="006A439F" w:rsidP="00663D39">
      <w:pPr>
        <w:spacing w:before="120"/>
        <w:ind w:left="567" w:hanging="567"/>
        <w:textAlignment w:val="baseline"/>
        <w:rPr>
          <w:ins w:id="3368" w:author="REL FALTYS Jan" w:date="2021-03-18T15:58:00Z"/>
          <w:rFonts w:asciiTheme="majorBidi" w:eastAsia="Times New Roman" w:hAnsiTheme="majorBidi" w:cstheme="majorBidi"/>
          <w:sz w:val="24"/>
          <w:szCs w:val="24"/>
        </w:rPr>
      </w:pPr>
      <w:r w:rsidRPr="006A439F">
        <w:rPr>
          <w:rFonts w:asciiTheme="majorBidi" w:eastAsia="Times New Roman" w:hAnsiTheme="majorBidi" w:cstheme="majorBidi"/>
          <w:sz w:val="24"/>
          <w:szCs w:val="24"/>
        </w:rPr>
        <w:t>2.</w:t>
      </w:r>
      <w:r w:rsidR="009A6924">
        <w:rPr>
          <w:rFonts w:asciiTheme="majorBidi" w:eastAsia="Times New Roman" w:hAnsiTheme="majorBidi" w:cstheme="majorBidi"/>
          <w:noProof/>
          <w:sz w:val="24"/>
          <w:szCs w:val="24"/>
        </w:rPr>
        <w:tab/>
      </w:r>
      <w:r w:rsidRPr="006A439F">
        <w:rPr>
          <w:rFonts w:asciiTheme="majorBidi" w:eastAsia="Times New Roman" w:hAnsiTheme="majorBidi" w:cstheme="majorBidi"/>
          <w:noProof/>
          <w:sz w:val="24"/>
          <w:szCs w:val="24"/>
        </w:rPr>
        <w:t>Member States shall ensure the legality and regularity of expenditure included in the accounts submitted to the Commission and shall take all required actions to prevent, detect and correct and report on irregularities including fraud.</w:t>
      </w:r>
      <w:r w:rsidRPr="006A439F">
        <w:rPr>
          <w:rFonts w:asciiTheme="majorBidi" w:eastAsia="Times New Roman" w:hAnsiTheme="majorBidi" w:cstheme="majorBidi"/>
          <w:sz w:val="24"/>
          <w:szCs w:val="24"/>
        </w:rPr>
        <w:t xml:space="preserve"> Th</w:t>
      </w:r>
      <w:ins w:id="3369" w:author="MACKENZIE Gordon - REV" w:date="2021-02-26T15:01:00Z">
        <w:r w:rsidR="0056488B">
          <w:rPr>
            <w:rFonts w:asciiTheme="majorBidi" w:eastAsia="Times New Roman" w:hAnsiTheme="majorBidi" w:cstheme="majorBidi"/>
            <w:sz w:val="24"/>
            <w:szCs w:val="24"/>
          </w:rPr>
          <w:t>o</w:t>
        </w:r>
      </w:ins>
      <w:del w:id="3370" w:author="MACKENZIE Gordon - REV" w:date="2021-02-26T15:01:00Z">
        <w:r w:rsidRPr="006A439F" w:rsidDel="0056488B">
          <w:rPr>
            <w:rFonts w:asciiTheme="majorBidi" w:eastAsia="Times New Roman" w:hAnsiTheme="majorBidi" w:cstheme="majorBidi"/>
            <w:sz w:val="24"/>
            <w:szCs w:val="24"/>
          </w:rPr>
          <w:delText>e</w:delText>
        </w:r>
      </w:del>
      <w:r w:rsidRPr="006A439F">
        <w:rPr>
          <w:rFonts w:asciiTheme="majorBidi" w:eastAsia="Times New Roman" w:hAnsiTheme="majorBidi" w:cstheme="majorBidi"/>
          <w:sz w:val="24"/>
          <w:szCs w:val="24"/>
        </w:rPr>
        <w:t xml:space="preserve">se actions </w:t>
      </w:r>
      <w:r w:rsidRPr="00916131">
        <w:rPr>
          <w:rFonts w:asciiTheme="majorBidi" w:eastAsia="Times New Roman" w:hAnsiTheme="majorBidi" w:cstheme="majorBidi"/>
          <w:sz w:val="24"/>
          <w:szCs w:val="24"/>
        </w:rPr>
        <w:t>comprise the collection of information o</w:t>
      </w:r>
      <w:r w:rsidRPr="006A439F">
        <w:rPr>
          <w:rFonts w:asciiTheme="majorBidi" w:eastAsia="Times New Roman" w:hAnsiTheme="majorBidi" w:cstheme="majorBidi"/>
          <w:sz w:val="24"/>
          <w:szCs w:val="24"/>
        </w:rPr>
        <w:t xml:space="preserve">n the beneficial owners of the recipients of </w:t>
      </w:r>
      <w:ins w:id="3371" w:author="Rodriguez Szurman" w:date="2021-02-26T13:49:00Z">
        <w:r w:rsidR="00D72DE7">
          <w:rPr>
            <w:rFonts w:asciiTheme="majorBidi" w:eastAsia="Times New Roman" w:hAnsiTheme="majorBidi" w:cstheme="majorBidi"/>
            <w:sz w:val="24"/>
            <w:szCs w:val="24"/>
          </w:rPr>
          <w:t xml:space="preserve">Union </w:t>
        </w:r>
      </w:ins>
      <w:r w:rsidRPr="006A439F">
        <w:rPr>
          <w:rFonts w:asciiTheme="majorBidi" w:eastAsia="Times New Roman" w:hAnsiTheme="majorBidi" w:cstheme="majorBidi"/>
          <w:sz w:val="24"/>
          <w:szCs w:val="24"/>
        </w:rPr>
        <w:t xml:space="preserve">funding in accordance with Annex </w:t>
      </w:r>
      <w:del w:id="3372" w:author="Rodriguez Szurman" w:date="2021-03-06T21:01:00Z">
        <w:r w:rsidR="00663D39" w:rsidDel="00731906">
          <w:rPr>
            <w:rFonts w:asciiTheme="majorBidi" w:eastAsia="Times New Roman" w:hAnsiTheme="majorBidi" w:cstheme="majorBidi"/>
            <w:sz w:val="24"/>
            <w:szCs w:val="24"/>
          </w:rPr>
          <w:delText>X</w:delText>
        </w:r>
      </w:del>
      <w:r w:rsidR="00663D39">
        <w:rPr>
          <w:rFonts w:asciiTheme="majorBidi" w:eastAsia="Times New Roman" w:hAnsiTheme="majorBidi" w:cstheme="majorBidi"/>
          <w:sz w:val="24"/>
          <w:szCs w:val="24"/>
        </w:rPr>
        <w:t>XV</w:t>
      </w:r>
      <w:ins w:id="3373" w:author="Rodriguez Szurman" w:date="2021-03-06T12:12:00Z">
        <w:r w:rsidR="00B808D8">
          <w:rPr>
            <w:rFonts w:asciiTheme="majorBidi" w:eastAsia="Times New Roman" w:hAnsiTheme="majorBidi" w:cstheme="majorBidi"/>
            <w:sz w:val="24"/>
            <w:szCs w:val="24"/>
          </w:rPr>
          <w:t>I</w:t>
        </w:r>
      </w:ins>
      <w:commentRangeStart w:id="3374"/>
      <w:r w:rsidR="00663D39">
        <w:rPr>
          <w:rFonts w:asciiTheme="majorBidi" w:eastAsia="Times New Roman" w:hAnsiTheme="majorBidi" w:cstheme="majorBidi"/>
          <w:sz w:val="24"/>
          <w:szCs w:val="24"/>
        </w:rPr>
        <w:t>I</w:t>
      </w:r>
      <w:commentRangeEnd w:id="3374"/>
      <w:r w:rsidR="00731906">
        <w:rPr>
          <w:rStyle w:val="CommentReference"/>
          <w:rFonts w:eastAsiaTheme="minorHAnsi"/>
          <w:lang w:val="en-GB"/>
        </w:rPr>
        <w:commentReference w:id="3374"/>
      </w:r>
      <w:r w:rsidRPr="006A439F">
        <w:rPr>
          <w:rFonts w:asciiTheme="majorBidi" w:hAnsiTheme="majorBidi" w:cstheme="majorBidi"/>
          <w:sz w:val="24"/>
          <w:szCs w:val="24"/>
        </w:rPr>
        <w:t>.</w:t>
      </w:r>
      <w:r w:rsidRPr="006A439F">
        <w:rPr>
          <w:rFonts w:asciiTheme="majorBidi" w:eastAsia="Times New Roman" w:hAnsiTheme="majorBidi" w:cstheme="majorBidi"/>
          <w:sz w:val="24"/>
          <w:szCs w:val="24"/>
        </w:rPr>
        <w:t xml:space="preserve"> The rules related to the collection and processing of such data shall comply with applicable data protection rules. The Commission, the European Anti-Fraud Office and the </w:t>
      </w:r>
      <w:del w:id="3375" w:author="REL Jan Faltys" w:date="2021-03-18T04:00:00Z">
        <w:r w:rsidRPr="006A439F" w:rsidDel="00660240">
          <w:rPr>
            <w:rFonts w:asciiTheme="majorBidi" w:eastAsia="Times New Roman" w:hAnsiTheme="majorBidi" w:cstheme="majorBidi"/>
            <w:sz w:val="24"/>
            <w:szCs w:val="24"/>
          </w:rPr>
          <w:delText xml:space="preserve">European </w:delText>
        </w:r>
      </w:del>
      <w:r w:rsidRPr="006A439F">
        <w:rPr>
          <w:rFonts w:asciiTheme="majorBidi" w:eastAsia="Times New Roman" w:hAnsiTheme="majorBidi" w:cstheme="majorBidi"/>
          <w:sz w:val="24"/>
          <w:szCs w:val="24"/>
        </w:rPr>
        <w:t>Court of Auditors shall have the necessary access to th</w:t>
      </w:r>
      <w:ins w:id="3376" w:author="MACKENZIE Gordon - REV" w:date="2021-03-02T15:42:00Z">
        <w:r w:rsidR="00B92B6F">
          <w:rPr>
            <w:rFonts w:asciiTheme="majorBidi" w:eastAsia="Times New Roman" w:hAnsiTheme="majorBidi" w:cstheme="majorBidi"/>
            <w:sz w:val="24"/>
            <w:szCs w:val="24"/>
          </w:rPr>
          <w:t>at</w:t>
        </w:r>
      </w:ins>
      <w:del w:id="3377" w:author="MACKENZIE Gordon - REV" w:date="2021-03-02T15:42:00Z">
        <w:r w:rsidRPr="006A439F" w:rsidDel="00B92B6F">
          <w:rPr>
            <w:rFonts w:asciiTheme="majorBidi" w:eastAsia="Times New Roman" w:hAnsiTheme="majorBidi" w:cstheme="majorBidi"/>
            <w:sz w:val="24"/>
            <w:szCs w:val="24"/>
          </w:rPr>
          <w:delText>is</w:delText>
        </w:r>
      </w:del>
      <w:r w:rsidRPr="006A439F">
        <w:rPr>
          <w:rFonts w:asciiTheme="majorBidi" w:eastAsia="Times New Roman" w:hAnsiTheme="majorBidi" w:cstheme="majorBidi"/>
          <w:sz w:val="24"/>
          <w:szCs w:val="24"/>
        </w:rPr>
        <w:t xml:space="preserve"> information.</w:t>
      </w:r>
    </w:p>
    <w:p w14:paraId="7EDBBC7E" w14:textId="700865A4" w:rsidR="009803E1" w:rsidRPr="006A439F" w:rsidRDefault="009803E1">
      <w:pPr>
        <w:ind w:left="567"/>
        <w:rPr>
          <w:ins w:id="3378" w:author="REL FALTYS Jan" w:date="2021-03-18T15:58:00Z"/>
          <w:rFonts w:asciiTheme="majorBidi" w:hAnsiTheme="majorBidi" w:cstheme="majorBidi"/>
          <w:sz w:val="24"/>
          <w:szCs w:val="24"/>
        </w:rPr>
      </w:pPr>
      <w:commentRangeStart w:id="3379"/>
      <w:ins w:id="3380" w:author="REL FALTYS Jan" w:date="2021-03-18T15:58:00Z">
        <w:r w:rsidRPr="009803E1">
          <w:rPr>
            <w:rFonts w:asciiTheme="majorBidi" w:hAnsiTheme="majorBidi" w:cstheme="majorBidi"/>
            <w:sz w:val="24"/>
            <w:szCs w:val="24"/>
            <w:highlight w:val="yellow"/>
            <w:rPrChange w:id="3381" w:author="REL FALTYS Jan" w:date="2021-03-18T15:58:00Z">
              <w:rPr>
                <w:rFonts w:asciiTheme="majorBidi" w:hAnsiTheme="majorBidi" w:cstheme="majorBidi"/>
                <w:sz w:val="24"/>
                <w:szCs w:val="24"/>
              </w:rPr>
            </w:rPrChange>
          </w:rPr>
          <w:t xml:space="preserve">For </w:t>
        </w:r>
        <w:commentRangeEnd w:id="3379"/>
        <w:r>
          <w:rPr>
            <w:rStyle w:val="CommentReference"/>
            <w:rFonts w:eastAsiaTheme="minorHAnsi"/>
            <w:lang w:val="en-GB"/>
          </w:rPr>
          <w:commentReference w:id="3379"/>
        </w:r>
        <w:proofErr w:type="spellStart"/>
        <w:r w:rsidRPr="009803E1">
          <w:rPr>
            <w:rFonts w:asciiTheme="majorBidi" w:hAnsiTheme="majorBidi" w:cstheme="majorBidi"/>
            <w:sz w:val="24"/>
            <w:szCs w:val="24"/>
            <w:highlight w:val="yellow"/>
            <w:rPrChange w:id="3382" w:author="REL FALTYS Jan" w:date="2021-03-18T15:58:00Z">
              <w:rPr>
                <w:rFonts w:asciiTheme="majorBidi" w:hAnsiTheme="majorBidi" w:cstheme="majorBidi"/>
                <w:sz w:val="24"/>
                <w:szCs w:val="24"/>
              </w:rPr>
            </w:rPrChange>
          </w:rPr>
          <w:t>programmes</w:t>
        </w:r>
        <w:proofErr w:type="spellEnd"/>
        <w:r w:rsidRPr="009803E1">
          <w:rPr>
            <w:rFonts w:asciiTheme="majorBidi" w:hAnsiTheme="majorBidi" w:cstheme="majorBidi"/>
            <w:sz w:val="24"/>
            <w:szCs w:val="24"/>
            <w:highlight w:val="yellow"/>
            <w:rPrChange w:id="3383" w:author="REL FALTYS Jan" w:date="2021-03-18T15:58:00Z">
              <w:rPr>
                <w:rFonts w:asciiTheme="majorBidi" w:hAnsiTheme="majorBidi" w:cstheme="majorBidi"/>
                <w:sz w:val="24"/>
                <w:szCs w:val="24"/>
              </w:rPr>
            </w:rPrChange>
          </w:rPr>
          <w:t xml:space="preserve"> supported by the AMIF, the ISF and the BMVI, the obligations concerning the collection of information on the beneficial owners of the recipients of Union funding in accordance with Annex XVII as set out in </w:t>
        </w:r>
        <w:r>
          <w:rPr>
            <w:rFonts w:asciiTheme="majorBidi" w:hAnsiTheme="majorBidi" w:cstheme="majorBidi"/>
            <w:sz w:val="24"/>
            <w:szCs w:val="24"/>
            <w:highlight w:val="yellow"/>
          </w:rPr>
          <w:t>the first subparagraph</w:t>
        </w:r>
        <w:r w:rsidRPr="009803E1">
          <w:rPr>
            <w:rFonts w:asciiTheme="majorBidi" w:hAnsiTheme="majorBidi" w:cstheme="majorBidi"/>
            <w:sz w:val="24"/>
            <w:szCs w:val="24"/>
            <w:highlight w:val="yellow"/>
            <w:rPrChange w:id="3384" w:author="REL FALTYS Jan" w:date="2021-03-18T15:58:00Z">
              <w:rPr>
                <w:rFonts w:asciiTheme="majorBidi" w:hAnsiTheme="majorBidi" w:cstheme="majorBidi"/>
                <w:sz w:val="24"/>
                <w:szCs w:val="24"/>
              </w:rPr>
            </w:rPrChange>
          </w:rPr>
          <w:t xml:space="preserve"> shall apply as from 1 January 2023.</w:t>
        </w:r>
      </w:ins>
    </w:p>
    <w:p w14:paraId="59F88EC8" w14:textId="77777777" w:rsidR="009803E1" w:rsidRDefault="009803E1" w:rsidP="00663D39">
      <w:pPr>
        <w:spacing w:before="120"/>
        <w:ind w:left="567" w:hanging="567"/>
        <w:textAlignment w:val="baseline"/>
        <w:rPr>
          <w:rFonts w:asciiTheme="majorBidi" w:eastAsia="Times New Roman" w:hAnsiTheme="majorBidi" w:cstheme="majorBidi"/>
          <w:sz w:val="24"/>
          <w:szCs w:val="24"/>
        </w:rPr>
      </w:pPr>
    </w:p>
    <w:p w14:paraId="1DA3D7B8" w14:textId="77777777" w:rsidR="006A439F" w:rsidRPr="006A439F" w:rsidRDefault="009A6924" w:rsidP="009A6924">
      <w:pPr>
        <w:ind w:left="567" w:hanging="567"/>
        <w:rPr>
          <w:rFonts w:asciiTheme="majorBidi" w:eastAsia="Times New Roman" w:hAnsiTheme="majorBidi" w:cstheme="majorBidi"/>
          <w:i/>
          <w:iCs/>
          <w:noProof/>
          <w:sz w:val="24"/>
          <w:szCs w:val="24"/>
        </w:rPr>
      </w:pPr>
      <w:r>
        <w:rPr>
          <w:rFonts w:eastAsia="Times New Roman"/>
        </w:rPr>
        <w:br w:type="page"/>
      </w:r>
      <w:r w:rsidR="006A439F" w:rsidRPr="006A439F">
        <w:rPr>
          <w:rFonts w:asciiTheme="majorBidi" w:eastAsia="Times New Roman" w:hAnsiTheme="majorBidi" w:cstheme="majorBidi"/>
          <w:noProof/>
          <w:color w:val="000000"/>
          <w:sz w:val="24"/>
          <w:szCs w:val="24"/>
        </w:rPr>
        <w:lastRenderedPageBreak/>
        <w:t>3</w:t>
      </w:r>
      <w:r>
        <w:rPr>
          <w:rFonts w:asciiTheme="majorBidi" w:eastAsia="Times New Roman" w:hAnsiTheme="majorBidi" w:cstheme="majorBidi"/>
          <w:noProof/>
          <w:color w:val="000000"/>
          <w:sz w:val="24"/>
          <w:szCs w:val="24"/>
        </w:rPr>
        <w:t>.</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Member States shall, upon request of the Commission, take the actions necessary to ensure the effective functioning of their management and control systems and the legality and regularity of expenditure submitted to the Commission. Where that action is an audit, the Commission officials or their authorised representatives may take part.</w:t>
      </w:r>
    </w:p>
    <w:p w14:paraId="31976AC3" w14:textId="77777777" w:rsidR="006A439F" w:rsidRPr="006A439F" w:rsidRDefault="006A439F" w:rsidP="009A6924">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eastAsia="Times New Roman" w:hAnsiTheme="majorBidi" w:cstheme="majorBidi"/>
          <w:noProof/>
          <w:sz w:val="24"/>
          <w:szCs w:val="24"/>
        </w:rPr>
        <w:t>4.</w:t>
      </w:r>
      <w:r w:rsidR="009A6924">
        <w:rPr>
          <w:rFonts w:asciiTheme="majorBidi" w:eastAsia="Times New Roman" w:hAnsiTheme="majorBidi" w:cstheme="majorBidi"/>
          <w:noProof/>
          <w:sz w:val="24"/>
          <w:szCs w:val="24"/>
        </w:rPr>
        <w:tab/>
      </w:r>
      <w:r w:rsidRPr="006A439F">
        <w:rPr>
          <w:rFonts w:asciiTheme="majorBidi" w:eastAsia="Times New Roman" w:hAnsiTheme="majorBidi" w:cstheme="majorBidi"/>
          <w:noProof/>
          <w:sz w:val="24"/>
          <w:szCs w:val="24"/>
        </w:rPr>
        <w:t>Member States shall ensure the quality, accuracy and reliability of the monitoring system and of data on indicators.</w:t>
      </w:r>
    </w:p>
    <w:p w14:paraId="18E7882B" w14:textId="3023377B" w:rsidR="006A439F" w:rsidRPr="006A439F" w:rsidRDefault="00622CD5" w:rsidP="00622CD5">
      <w:pPr>
        <w:keepNext/>
        <w:spacing w:before="120" w:after="120"/>
        <w:ind w:left="567" w:hanging="567"/>
        <w:rPr>
          <w:rFonts w:asciiTheme="majorBidi" w:hAnsiTheme="majorBidi" w:cstheme="majorBidi"/>
          <w:sz w:val="24"/>
          <w:szCs w:val="24"/>
        </w:rPr>
      </w:pPr>
      <w:r>
        <w:rPr>
          <w:rFonts w:asciiTheme="majorBidi" w:hAnsiTheme="majorBidi" w:cstheme="majorBidi"/>
          <w:sz w:val="24"/>
          <w:szCs w:val="24"/>
        </w:rPr>
        <w:t>5</w:t>
      </w:r>
      <w:r w:rsidR="006A439F" w:rsidRPr="006A439F">
        <w:rPr>
          <w:rFonts w:asciiTheme="majorBidi" w:hAnsiTheme="majorBidi" w:cstheme="majorBidi"/>
          <w:sz w:val="24"/>
          <w:szCs w:val="24"/>
        </w:rPr>
        <w:t>.</w:t>
      </w:r>
      <w:r w:rsidR="009A6924">
        <w:rPr>
          <w:rFonts w:asciiTheme="majorBidi" w:hAnsiTheme="majorBidi" w:cstheme="majorBidi"/>
          <w:sz w:val="24"/>
          <w:szCs w:val="24"/>
        </w:rPr>
        <w:tab/>
      </w:r>
      <w:r w:rsidR="006A439F" w:rsidRPr="006A439F">
        <w:rPr>
          <w:rFonts w:asciiTheme="majorBidi" w:hAnsiTheme="majorBidi" w:cstheme="majorBidi"/>
          <w:sz w:val="24"/>
          <w:szCs w:val="24"/>
        </w:rPr>
        <w:t>Member States shall ensure the publication of information in accordance with the requirements established in this Regulation and in the Fund-specific Regulations, except where Union law or national law excludes such publication for reasons of security, public order, criminal investigations, or protection of personal data in accordance with Regulation (EU) 2016/679</w:t>
      </w:r>
      <w:del w:id="3385" w:author="MACKENZIE Gordon - REV" w:date="2021-03-02T15:43:00Z">
        <w:r w:rsidR="006A439F" w:rsidRPr="006A439F">
          <w:rPr>
            <w:rFonts w:asciiTheme="majorBidi" w:hAnsiTheme="majorBidi" w:cstheme="majorBidi"/>
            <w:sz w:val="24"/>
            <w:szCs w:val="24"/>
          </w:rPr>
          <w:delText xml:space="preserve"> of the European Parliament and of the Council</w:delText>
        </w:r>
      </w:del>
      <w:r w:rsidR="006A439F" w:rsidRPr="006A439F">
        <w:rPr>
          <w:rFonts w:asciiTheme="majorBidi" w:hAnsiTheme="majorBidi" w:cstheme="majorBidi"/>
          <w:sz w:val="24"/>
          <w:szCs w:val="24"/>
        </w:rPr>
        <w:t>.</w:t>
      </w:r>
    </w:p>
    <w:p w14:paraId="055F9E7C" w14:textId="080449F6" w:rsidR="006A439F" w:rsidRPr="006A439F" w:rsidRDefault="00622CD5" w:rsidP="00930DD6">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6</w:t>
      </w:r>
      <w:r w:rsidR="009A6924">
        <w:rPr>
          <w:rFonts w:asciiTheme="majorBidi" w:eastAsia="Times New Roman" w:hAnsiTheme="majorBidi" w:cstheme="majorBidi"/>
          <w:noProof/>
          <w:sz w:val="24"/>
          <w:szCs w:val="24"/>
        </w:rPr>
        <w:t>.</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Member States shall have systems and procedures to ensure that all documents required for the audit trail  as set out in Annex XI</w:t>
      </w:r>
      <w:ins w:id="3386" w:author="Rodriguez Szurman" w:date="2021-03-06T11:32:00Z">
        <w:r w:rsidR="003D6CF0">
          <w:rPr>
            <w:rFonts w:asciiTheme="majorBidi" w:eastAsia="Times New Roman" w:hAnsiTheme="majorBidi" w:cstheme="majorBidi"/>
            <w:noProof/>
            <w:sz w:val="24"/>
            <w:szCs w:val="24"/>
          </w:rPr>
          <w:t>I</w:t>
        </w:r>
      </w:ins>
      <w:r w:rsidR="00663D39">
        <w:rPr>
          <w:rFonts w:asciiTheme="majorBidi" w:eastAsia="Times New Roman" w:hAnsiTheme="majorBidi" w:cstheme="majorBidi"/>
          <w:noProof/>
          <w:sz w:val="24"/>
          <w:szCs w:val="24"/>
        </w:rPr>
        <w:t>I</w:t>
      </w:r>
      <w:r w:rsidR="006A439F" w:rsidRPr="006A439F">
        <w:rPr>
          <w:rFonts w:asciiTheme="majorBidi" w:eastAsia="Times New Roman" w:hAnsiTheme="majorBidi" w:cstheme="majorBidi"/>
          <w:noProof/>
          <w:sz w:val="24"/>
          <w:szCs w:val="24"/>
        </w:rPr>
        <w:t xml:space="preserve"> are kept in accordance with the requirements set out in Article </w:t>
      </w:r>
      <w:r w:rsidR="00930DD6">
        <w:rPr>
          <w:rFonts w:asciiTheme="majorBidi" w:eastAsia="Times New Roman" w:hAnsiTheme="majorBidi" w:cstheme="majorBidi"/>
          <w:noProof/>
          <w:sz w:val="24"/>
          <w:szCs w:val="24"/>
        </w:rPr>
        <w:t>82</w:t>
      </w:r>
      <w:r w:rsidR="006A439F" w:rsidRPr="006A439F">
        <w:rPr>
          <w:rFonts w:asciiTheme="majorBidi" w:eastAsia="Times New Roman" w:hAnsiTheme="majorBidi" w:cstheme="majorBidi"/>
          <w:noProof/>
          <w:sz w:val="24"/>
          <w:szCs w:val="24"/>
        </w:rPr>
        <w:t>.</w:t>
      </w:r>
    </w:p>
    <w:p w14:paraId="404FABC0" w14:textId="7284D285" w:rsidR="006A439F" w:rsidRPr="006A439F" w:rsidRDefault="00622CD5" w:rsidP="00622CD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7</w:t>
      </w:r>
      <w:r w:rsidR="009A6924">
        <w:rPr>
          <w:rFonts w:asciiTheme="majorBidi" w:eastAsia="Times New Roman" w:hAnsiTheme="majorBidi" w:cstheme="majorBidi"/>
          <w:noProof/>
          <w:sz w:val="24"/>
          <w:szCs w:val="24"/>
        </w:rPr>
        <w:t>.</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Member States shall make arrangements </w:t>
      </w:r>
      <w:ins w:id="3387" w:author="MACKENZIE Gordon - REV" w:date="2021-02-26T18:34:00Z">
        <w:r w:rsidR="002C0B70">
          <w:rPr>
            <w:rFonts w:asciiTheme="majorBidi" w:eastAsia="Times New Roman" w:hAnsiTheme="majorBidi" w:cstheme="majorBidi"/>
            <w:noProof/>
            <w:sz w:val="24"/>
            <w:szCs w:val="24"/>
          </w:rPr>
          <w:t>to</w:t>
        </w:r>
      </w:ins>
      <w:del w:id="3388" w:author="MACKENZIE Gordon - REV" w:date="2021-02-26T18:34:00Z">
        <w:r w:rsidR="006A439F" w:rsidRPr="006A439F" w:rsidDel="002C0B70">
          <w:rPr>
            <w:rFonts w:asciiTheme="majorBidi" w:eastAsia="Times New Roman" w:hAnsiTheme="majorBidi" w:cstheme="majorBidi"/>
            <w:noProof/>
            <w:sz w:val="24"/>
            <w:szCs w:val="24"/>
          </w:rPr>
          <w:delText>for</w:delText>
        </w:r>
      </w:del>
      <w:r w:rsidR="006A439F" w:rsidRPr="006A439F">
        <w:rPr>
          <w:rFonts w:asciiTheme="majorBidi" w:eastAsia="Times New Roman" w:hAnsiTheme="majorBidi" w:cstheme="majorBidi"/>
          <w:noProof/>
          <w:sz w:val="24"/>
          <w:szCs w:val="24"/>
        </w:rPr>
        <w:t xml:space="preserve"> ensur</w:t>
      </w:r>
      <w:ins w:id="3389" w:author="MACKENZIE Gordon - REV" w:date="2021-02-26T18:35:00Z">
        <w:r w:rsidR="002C0B70">
          <w:rPr>
            <w:rFonts w:asciiTheme="majorBidi" w:eastAsia="Times New Roman" w:hAnsiTheme="majorBidi" w:cstheme="majorBidi"/>
            <w:noProof/>
            <w:sz w:val="24"/>
            <w:szCs w:val="24"/>
          </w:rPr>
          <w:t>e</w:t>
        </w:r>
      </w:ins>
      <w:del w:id="3390" w:author="MACKENZIE Gordon - REV" w:date="2021-02-26T18:35:00Z">
        <w:r w:rsidR="006A439F" w:rsidRPr="006A439F" w:rsidDel="002C0B70">
          <w:rPr>
            <w:rFonts w:asciiTheme="majorBidi" w:eastAsia="Times New Roman" w:hAnsiTheme="majorBidi" w:cstheme="majorBidi"/>
            <w:noProof/>
            <w:sz w:val="24"/>
            <w:szCs w:val="24"/>
          </w:rPr>
          <w:delText>ing</w:delText>
        </w:r>
      </w:del>
      <w:r w:rsidR="006A439F" w:rsidRPr="006A439F">
        <w:rPr>
          <w:rFonts w:asciiTheme="majorBidi" w:eastAsia="Times New Roman" w:hAnsiTheme="majorBidi" w:cstheme="majorBidi"/>
          <w:noProof/>
          <w:sz w:val="24"/>
          <w:szCs w:val="24"/>
        </w:rPr>
        <w:t xml:space="preserve"> the effective examination of complaints concerning the Funds. The scope, rules and procedures concerning </w:t>
      </w:r>
      <w:ins w:id="3391" w:author="MACKENZIE Gordon - REV" w:date="2021-02-26T18:35:00Z">
        <w:r w:rsidR="002C0B70">
          <w:rPr>
            <w:rFonts w:asciiTheme="majorBidi" w:eastAsia="Times New Roman" w:hAnsiTheme="majorBidi" w:cstheme="majorBidi"/>
            <w:noProof/>
            <w:sz w:val="24"/>
            <w:szCs w:val="24"/>
          </w:rPr>
          <w:t>those</w:t>
        </w:r>
      </w:ins>
      <w:del w:id="3392" w:author="MACKENZIE Gordon - REV" w:date="2021-02-26T18:35:00Z">
        <w:r w:rsidR="006A439F" w:rsidRPr="006A439F" w:rsidDel="002C0B70">
          <w:rPr>
            <w:rFonts w:asciiTheme="majorBidi" w:eastAsia="Times New Roman" w:hAnsiTheme="majorBidi" w:cstheme="majorBidi"/>
            <w:noProof/>
            <w:sz w:val="24"/>
            <w:szCs w:val="24"/>
          </w:rPr>
          <w:delText>such</w:delText>
        </w:r>
      </w:del>
      <w:r w:rsidR="006A439F" w:rsidRPr="006A439F">
        <w:rPr>
          <w:rFonts w:asciiTheme="majorBidi" w:eastAsia="Times New Roman" w:hAnsiTheme="majorBidi" w:cstheme="majorBidi"/>
          <w:noProof/>
          <w:sz w:val="24"/>
          <w:szCs w:val="24"/>
        </w:rPr>
        <w:t xml:space="preserve"> arrangements shall be the responsibility of Member States in accordance with their institutional and legal framework. </w:t>
      </w:r>
      <w:r w:rsidR="006A439F" w:rsidRPr="006A439F">
        <w:rPr>
          <w:rFonts w:asciiTheme="majorBidi" w:hAnsiTheme="majorBidi" w:cstheme="majorBidi"/>
          <w:sz w:val="24"/>
          <w:szCs w:val="24"/>
        </w:rPr>
        <w:t xml:space="preserve">This is without prejudice to the general possibility to address complaints to the Commission by citizens and stakeholders. </w:t>
      </w:r>
      <w:r w:rsidR="006A439F" w:rsidRPr="006A439F">
        <w:rPr>
          <w:rFonts w:asciiTheme="majorBidi" w:eastAsia="Times New Roman" w:hAnsiTheme="majorBidi" w:cstheme="majorBidi"/>
          <w:noProof/>
          <w:sz w:val="24"/>
          <w:szCs w:val="24"/>
        </w:rPr>
        <w:t>Member States shall, upon request by the Commission, examine complaints submitted to the Commission falling within the scope of their programmes and shall inform the Commission of the results of th</w:t>
      </w:r>
      <w:ins w:id="3393" w:author="MACKENZIE Gordon - REV" w:date="2021-02-26T18:35:00Z">
        <w:r w:rsidR="002C0B70">
          <w:rPr>
            <w:rFonts w:asciiTheme="majorBidi" w:eastAsia="Times New Roman" w:hAnsiTheme="majorBidi" w:cstheme="majorBidi"/>
            <w:noProof/>
            <w:sz w:val="24"/>
            <w:szCs w:val="24"/>
          </w:rPr>
          <w:t>e</w:t>
        </w:r>
      </w:ins>
      <w:del w:id="3394" w:author="MACKENZIE Gordon - REV" w:date="2021-02-26T18:35:00Z">
        <w:r w:rsidR="006A439F" w:rsidRPr="006A439F" w:rsidDel="002C0B70">
          <w:rPr>
            <w:rFonts w:asciiTheme="majorBidi" w:eastAsia="Times New Roman" w:hAnsiTheme="majorBidi" w:cstheme="majorBidi"/>
            <w:noProof/>
            <w:sz w:val="24"/>
            <w:szCs w:val="24"/>
          </w:rPr>
          <w:delText>o</w:delText>
        </w:r>
      </w:del>
      <w:r w:rsidR="006A439F" w:rsidRPr="006A439F">
        <w:rPr>
          <w:rFonts w:asciiTheme="majorBidi" w:eastAsia="Times New Roman" w:hAnsiTheme="majorBidi" w:cstheme="majorBidi"/>
          <w:noProof/>
          <w:sz w:val="24"/>
          <w:szCs w:val="24"/>
        </w:rPr>
        <w:t>se examinations.</w:t>
      </w:r>
    </w:p>
    <w:p w14:paraId="4B7CC123" w14:textId="26D8B206"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For the purposes of this Article, complaints cover any dispute between potential and selected beneficiaries with regard to the proposed or selected operation and any disputes with third parties on the implementation of the programme or operations thereunder, irrespective of the qualification of means of legal redress established under national law.</w:t>
      </w:r>
    </w:p>
    <w:p w14:paraId="0C0A3422" w14:textId="38CFE734" w:rsidR="006A439F" w:rsidRPr="006A439F" w:rsidRDefault="00C93333" w:rsidP="00622CD5">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br w:type="page"/>
      </w:r>
      <w:r w:rsidR="00622CD5">
        <w:rPr>
          <w:rFonts w:asciiTheme="majorBidi" w:eastAsia="Times New Roman" w:hAnsiTheme="majorBidi" w:cstheme="majorBidi"/>
          <w:noProof/>
          <w:sz w:val="24"/>
          <w:szCs w:val="24"/>
        </w:rPr>
        <w:lastRenderedPageBreak/>
        <w:t>8</w:t>
      </w:r>
      <w:r w:rsidR="009A6924">
        <w:rPr>
          <w:rFonts w:asciiTheme="majorBidi" w:eastAsia="Times New Roman" w:hAnsiTheme="majorBidi" w:cstheme="majorBidi"/>
          <w:noProof/>
          <w:sz w:val="24"/>
          <w:szCs w:val="24"/>
        </w:rPr>
        <w:t>.</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Member States shall ensure that all exchanges of information between beneficiaries and the programme authorities are carried out by means of electronic data exchange systems in accordance with Annex X</w:t>
      </w:r>
      <w:r w:rsidR="00663D39">
        <w:rPr>
          <w:rFonts w:asciiTheme="majorBidi" w:eastAsia="Times New Roman" w:hAnsiTheme="majorBidi" w:cstheme="majorBidi"/>
          <w:noProof/>
          <w:sz w:val="24"/>
          <w:szCs w:val="24"/>
        </w:rPr>
        <w:t>I</w:t>
      </w:r>
      <w:ins w:id="3395" w:author="Rodriguez Szurman" w:date="2021-03-06T11:38:00Z">
        <w:r w:rsidR="001509D4">
          <w:rPr>
            <w:rFonts w:asciiTheme="majorBidi" w:eastAsia="Times New Roman" w:hAnsiTheme="majorBidi" w:cstheme="majorBidi"/>
            <w:noProof/>
            <w:sz w:val="24"/>
            <w:szCs w:val="24"/>
          </w:rPr>
          <w:t>V</w:t>
        </w:r>
      </w:ins>
      <w:del w:id="3396" w:author="Rodriguez Szurman" w:date="2021-03-06T11:38:00Z">
        <w:r w:rsidR="006A439F" w:rsidRPr="006A439F" w:rsidDel="001509D4">
          <w:rPr>
            <w:rFonts w:asciiTheme="majorBidi" w:eastAsia="Times New Roman" w:hAnsiTheme="majorBidi" w:cstheme="majorBidi"/>
            <w:noProof/>
            <w:sz w:val="24"/>
            <w:szCs w:val="24"/>
          </w:rPr>
          <w:delText>II</w:delText>
        </w:r>
      </w:del>
      <w:r w:rsidR="006A439F" w:rsidRPr="006A439F">
        <w:rPr>
          <w:rFonts w:asciiTheme="majorBidi" w:eastAsia="Times New Roman" w:hAnsiTheme="majorBidi" w:cstheme="majorBidi"/>
          <w:noProof/>
          <w:sz w:val="24"/>
          <w:szCs w:val="24"/>
        </w:rPr>
        <w:t>.</w:t>
      </w:r>
    </w:p>
    <w:p w14:paraId="7E7EBCB6" w14:textId="77777777" w:rsidR="006A439F" w:rsidRPr="006A439F" w:rsidRDefault="006A439F" w:rsidP="009A6924">
      <w:pPr>
        <w:widowControl w:val="0"/>
        <w:spacing w:beforeLines="40" w:before="96" w:afterLines="40" w:after="96"/>
        <w:ind w:left="567"/>
        <w:rPr>
          <w:rFonts w:asciiTheme="majorBidi" w:eastAsia="Times New Roman" w:hAnsiTheme="majorBidi" w:cstheme="majorBidi"/>
          <w:sz w:val="24"/>
          <w:szCs w:val="24"/>
          <w:lang w:eastAsia="en-GB"/>
        </w:rPr>
      </w:pPr>
      <w:r w:rsidRPr="006A439F">
        <w:rPr>
          <w:rFonts w:asciiTheme="majorBidi" w:eastAsia="Calibri" w:hAnsiTheme="majorBidi" w:cstheme="majorBidi"/>
          <w:sz w:val="24"/>
          <w:szCs w:val="24"/>
          <w:lang w:eastAsia="en-GB"/>
        </w:rPr>
        <w:t xml:space="preserve">Member States shall promote the benefits of electronic data exchange and provide all necessary support to beneficiaries in this respect. </w:t>
      </w:r>
    </w:p>
    <w:p w14:paraId="5F1A9371" w14:textId="25A8566E" w:rsidR="009A6924" w:rsidRDefault="006A439F" w:rsidP="00930DD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 xml:space="preserve">By way of derogation from the first subparagraph, </w:t>
      </w:r>
      <w:del w:id="3397" w:author="MACKENZIE Gordon - REV" w:date="2021-02-26T18:38:00Z">
        <w:r w:rsidRPr="006A439F" w:rsidDel="002C0B70">
          <w:rPr>
            <w:rFonts w:asciiTheme="majorBidi" w:eastAsia="Times New Roman" w:hAnsiTheme="majorBidi" w:cstheme="majorBidi"/>
            <w:sz w:val="24"/>
            <w:szCs w:val="24"/>
            <w:lang w:eastAsia="en-GB"/>
          </w:rPr>
          <w:delText xml:space="preserve">upon the explicit request of a beneficiary, </w:delText>
        </w:r>
      </w:del>
      <w:r w:rsidRPr="006A439F">
        <w:rPr>
          <w:rFonts w:asciiTheme="majorBidi" w:eastAsia="Times New Roman" w:hAnsiTheme="majorBidi" w:cstheme="majorBidi"/>
          <w:sz w:val="24"/>
          <w:szCs w:val="24"/>
          <w:lang w:eastAsia="en-GB"/>
        </w:rPr>
        <w:t>the managing authority may exceptionally accept</w:t>
      </w:r>
      <w:ins w:id="3398" w:author="MACKENZIE Gordon - REV" w:date="2021-02-26T18:38:00Z">
        <w:r w:rsidR="002C0B70">
          <w:rPr>
            <w:rFonts w:asciiTheme="majorBidi" w:eastAsia="Times New Roman" w:hAnsiTheme="majorBidi" w:cstheme="majorBidi"/>
            <w:sz w:val="24"/>
            <w:szCs w:val="24"/>
            <w:lang w:eastAsia="en-GB"/>
          </w:rPr>
          <w:t>,</w:t>
        </w:r>
      </w:ins>
      <w:r w:rsidRPr="006A439F">
        <w:rPr>
          <w:rFonts w:asciiTheme="majorBidi" w:eastAsia="Times New Roman" w:hAnsiTheme="majorBidi" w:cstheme="majorBidi"/>
          <w:sz w:val="24"/>
          <w:szCs w:val="24"/>
          <w:lang w:eastAsia="en-GB"/>
        </w:rPr>
        <w:t xml:space="preserve"> </w:t>
      </w:r>
      <w:ins w:id="3399" w:author="MACKENZIE Gordon - REV" w:date="2021-02-26T18:38:00Z">
        <w:r w:rsidR="002C0B70" w:rsidRPr="006A439F">
          <w:rPr>
            <w:rFonts w:asciiTheme="majorBidi" w:eastAsia="Times New Roman" w:hAnsiTheme="majorBidi" w:cstheme="majorBidi"/>
            <w:sz w:val="24"/>
            <w:szCs w:val="24"/>
            <w:lang w:eastAsia="en-GB"/>
          </w:rPr>
          <w:t xml:space="preserve">upon the explicit request of a beneficiary, </w:t>
        </w:r>
      </w:ins>
      <w:r w:rsidRPr="006A439F">
        <w:rPr>
          <w:rFonts w:asciiTheme="majorBidi" w:eastAsia="Times New Roman" w:hAnsiTheme="majorBidi" w:cstheme="majorBidi"/>
          <w:sz w:val="24"/>
          <w:szCs w:val="24"/>
          <w:lang w:eastAsia="en-GB"/>
        </w:rPr>
        <w:t xml:space="preserve">the exchanges of information in paper format, without prejudice to its obligation to record and store data in accordance with </w:t>
      </w:r>
      <w:ins w:id="3400" w:author="MACKENZIE Gordon - REV" w:date="2021-02-26T18:37:00Z">
        <w:r w:rsidR="002C0B70">
          <w:rPr>
            <w:rFonts w:asciiTheme="majorBidi" w:eastAsia="Times New Roman" w:hAnsiTheme="majorBidi" w:cstheme="majorBidi"/>
            <w:sz w:val="24"/>
            <w:szCs w:val="24"/>
            <w:lang w:eastAsia="en-GB"/>
          </w:rPr>
          <w:t xml:space="preserve">point (e) of </w:t>
        </w:r>
      </w:ins>
      <w:r w:rsidRPr="006A439F">
        <w:rPr>
          <w:rFonts w:asciiTheme="majorBidi" w:eastAsia="Times New Roman" w:hAnsiTheme="majorBidi" w:cstheme="majorBidi"/>
          <w:sz w:val="24"/>
          <w:szCs w:val="24"/>
          <w:lang w:eastAsia="en-GB"/>
        </w:rPr>
        <w:t xml:space="preserve">Article </w:t>
      </w:r>
      <w:r w:rsidR="00930DD6">
        <w:rPr>
          <w:rFonts w:asciiTheme="majorBidi" w:eastAsia="Times New Roman" w:hAnsiTheme="majorBidi" w:cstheme="majorBidi"/>
          <w:sz w:val="24"/>
          <w:szCs w:val="24"/>
          <w:lang w:eastAsia="en-GB"/>
        </w:rPr>
        <w:t>72</w:t>
      </w:r>
      <w:r w:rsidRPr="006A439F">
        <w:rPr>
          <w:rFonts w:asciiTheme="majorBidi" w:eastAsia="Times New Roman" w:hAnsiTheme="majorBidi" w:cstheme="majorBidi"/>
          <w:sz w:val="24"/>
          <w:szCs w:val="24"/>
          <w:lang w:eastAsia="en-GB"/>
        </w:rPr>
        <w:t>(1)</w:t>
      </w:r>
      <w:del w:id="3401" w:author="MACKENZIE Gordon - REV" w:date="2021-02-26T18:37:00Z">
        <w:r w:rsidRPr="006A439F" w:rsidDel="002C0B70">
          <w:rPr>
            <w:rFonts w:asciiTheme="majorBidi" w:eastAsia="Times New Roman" w:hAnsiTheme="majorBidi" w:cstheme="majorBidi"/>
            <w:sz w:val="24"/>
            <w:szCs w:val="24"/>
            <w:lang w:eastAsia="en-GB"/>
          </w:rPr>
          <w:delText>(e)</w:delText>
        </w:r>
      </w:del>
      <w:r w:rsidRPr="006A439F">
        <w:rPr>
          <w:rFonts w:asciiTheme="majorBidi" w:eastAsia="Times New Roman" w:hAnsiTheme="majorBidi" w:cstheme="majorBidi"/>
          <w:sz w:val="24"/>
          <w:szCs w:val="24"/>
          <w:lang w:eastAsia="en-GB"/>
        </w:rPr>
        <w:t>.</w:t>
      </w:r>
    </w:p>
    <w:p w14:paraId="074EC938" w14:textId="77777777" w:rsidR="004F7F4E" w:rsidRDefault="00086605" w:rsidP="00663D39">
      <w:pPr>
        <w:ind w:left="567"/>
        <w:rPr>
          <w:ins w:id="3402" w:author="Rodriguez Szurman" w:date="2021-02-23T16:51:00Z"/>
          <w:rFonts w:asciiTheme="majorBidi" w:hAnsiTheme="majorBidi" w:cstheme="majorBidi"/>
          <w:noProof/>
          <w:sz w:val="24"/>
          <w:szCs w:val="24"/>
        </w:rPr>
      </w:pPr>
      <w:r w:rsidRPr="00086605">
        <w:rPr>
          <w:rFonts w:asciiTheme="majorBidi" w:hAnsiTheme="majorBidi" w:cstheme="majorBidi"/>
          <w:noProof/>
          <w:sz w:val="24"/>
          <w:szCs w:val="24"/>
        </w:rPr>
        <w:t xml:space="preserve">For programmes supported by the EMFAF, the AMIF, the ISF and the BMVI, the first sub-paragraph shall apply as from 1 January 2023. </w:t>
      </w:r>
    </w:p>
    <w:p w14:paraId="5B0BED5B" w14:textId="500E72E3" w:rsidR="006A439F" w:rsidRPr="006A439F" w:rsidDel="009803E1" w:rsidRDefault="006A439F" w:rsidP="00663D39">
      <w:pPr>
        <w:ind w:left="567"/>
        <w:rPr>
          <w:del w:id="3403" w:author="REL FALTYS Jan" w:date="2021-03-18T15:58:00Z"/>
          <w:rFonts w:asciiTheme="majorBidi" w:hAnsiTheme="majorBidi" w:cstheme="majorBidi"/>
          <w:sz w:val="24"/>
          <w:szCs w:val="24"/>
        </w:rPr>
      </w:pPr>
      <w:del w:id="3404" w:author="REL FALTYS Jan" w:date="2021-03-18T15:58:00Z">
        <w:r w:rsidRPr="009803E1" w:rsidDel="009803E1">
          <w:rPr>
            <w:rFonts w:asciiTheme="majorBidi" w:hAnsiTheme="majorBidi" w:cstheme="majorBidi"/>
            <w:sz w:val="24"/>
            <w:szCs w:val="24"/>
            <w:highlight w:val="yellow"/>
            <w:rPrChange w:id="3405" w:author="REL FALTYS Jan" w:date="2021-03-18T15:59:00Z">
              <w:rPr>
                <w:rFonts w:asciiTheme="majorBidi" w:hAnsiTheme="majorBidi" w:cstheme="majorBidi"/>
                <w:sz w:val="24"/>
                <w:szCs w:val="24"/>
              </w:rPr>
            </w:rPrChange>
          </w:rPr>
          <w:delText xml:space="preserve">For programmes supported by the AMIF, the ISF and the BMVI, the obligations concerning the collection of information on the beneficial owners of the recipients of </w:delText>
        </w:r>
      </w:del>
      <w:ins w:id="3406" w:author="Rodriguez Szurman" w:date="2021-02-26T13:49:00Z">
        <w:del w:id="3407" w:author="REL FALTYS Jan" w:date="2021-03-18T15:58:00Z">
          <w:r w:rsidR="00D72DE7" w:rsidRPr="009803E1" w:rsidDel="009803E1">
            <w:rPr>
              <w:rFonts w:asciiTheme="majorBidi" w:hAnsiTheme="majorBidi" w:cstheme="majorBidi"/>
              <w:sz w:val="24"/>
              <w:szCs w:val="24"/>
              <w:highlight w:val="yellow"/>
              <w:rPrChange w:id="3408" w:author="REL FALTYS Jan" w:date="2021-03-18T15:59:00Z">
                <w:rPr>
                  <w:rFonts w:asciiTheme="majorBidi" w:hAnsiTheme="majorBidi" w:cstheme="majorBidi"/>
                  <w:sz w:val="24"/>
                  <w:szCs w:val="24"/>
                </w:rPr>
              </w:rPrChange>
            </w:rPr>
            <w:delText xml:space="preserve">Union </w:delText>
          </w:r>
        </w:del>
      </w:ins>
      <w:del w:id="3409" w:author="REL FALTYS Jan" w:date="2021-03-18T15:58:00Z">
        <w:r w:rsidRPr="009803E1" w:rsidDel="009803E1">
          <w:rPr>
            <w:rFonts w:asciiTheme="majorBidi" w:hAnsiTheme="majorBidi" w:cstheme="majorBidi"/>
            <w:sz w:val="24"/>
            <w:szCs w:val="24"/>
            <w:highlight w:val="yellow"/>
            <w:rPrChange w:id="3410" w:author="REL FALTYS Jan" w:date="2021-03-18T15:59:00Z">
              <w:rPr>
                <w:rFonts w:asciiTheme="majorBidi" w:hAnsiTheme="majorBidi" w:cstheme="majorBidi"/>
                <w:sz w:val="24"/>
                <w:szCs w:val="24"/>
              </w:rPr>
            </w:rPrChange>
          </w:rPr>
          <w:delText xml:space="preserve">funding in accordance with Annex </w:delText>
        </w:r>
        <w:r w:rsidR="00663D39" w:rsidRPr="009803E1" w:rsidDel="009803E1">
          <w:rPr>
            <w:rFonts w:asciiTheme="majorBidi" w:hAnsiTheme="majorBidi" w:cstheme="majorBidi"/>
            <w:sz w:val="24"/>
            <w:szCs w:val="24"/>
            <w:highlight w:val="yellow"/>
            <w:rPrChange w:id="3411" w:author="REL FALTYS Jan" w:date="2021-03-18T15:59:00Z">
              <w:rPr>
                <w:rFonts w:asciiTheme="majorBidi" w:hAnsiTheme="majorBidi" w:cstheme="majorBidi"/>
                <w:sz w:val="24"/>
                <w:szCs w:val="24"/>
              </w:rPr>
            </w:rPrChange>
          </w:rPr>
          <w:delText>XXVI</w:delText>
        </w:r>
      </w:del>
      <w:ins w:id="3412" w:author="Rodriguez Szurman" w:date="2021-03-06T21:11:00Z">
        <w:del w:id="3413" w:author="REL FALTYS Jan" w:date="2021-03-18T15:58:00Z">
          <w:r w:rsidR="00FB1164" w:rsidRPr="009803E1" w:rsidDel="009803E1">
            <w:rPr>
              <w:rFonts w:asciiTheme="majorBidi" w:hAnsiTheme="majorBidi" w:cstheme="majorBidi"/>
              <w:sz w:val="24"/>
              <w:szCs w:val="24"/>
              <w:highlight w:val="yellow"/>
              <w:rPrChange w:id="3414" w:author="REL FALTYS Jan" w:date="2021-03-18T15:59:00Z">
                <w:rPr>
                  <w:rFonts w:asciiTheme="majorBidi" w:hAnsiTheme="majorBidi" w:cstheme="majorBidi"/>
                  <w:sz w:val="24"/>
                  <w:szCs w:val="24"/>
                </w:rPr>
              </w:rPrChange>
            </w:rPr>
            <w:delText>I</w:delText>
          </w:r>
        </w:del>
      </w:ins>
      <w:del w:id="3415" w:author="REL FALTYS Jan" w:date="2021-03-18T15:58:00Z">
        <w:r w:rsidRPr="009803E1" w:rsidDel="009803E1">
          <w:rPr>
            <w:rFonts w:asciiTheme="majorBidi" w:hAnsiTheme="majorBidi" w:cstheme="majorBidi"/>
            <w:sz w:val="24"/>
            <w:szCs w:val="24"/>
            <w:highlight w:val="yellow"/>
            <w:rPrChange w:id="3416" w:author="REL FALTYS Jan" w:date="2021-03-18T15:59:00Z">
              <w:rPr>
                <w:rFonts w:asciiTheme="majorBidi" w:hAnsiTheme="majorBidi" w:cstheme="majorBidi"/>
                <w:sz w:val="24"/>
                <w:szCs w:val="24"/>
              </w:rPr>
            </w:rPrChange>
          </w:rPr>
          <w:delText xml:space="preserve"> as set out in paragraph 2 shall apply as from 1 January 2023.</w:delText>
        </w:r>
      </w:del>
    </w:p>
    <w:p w14:paraId="739DAE06" w14:textId="77777777"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The first sub-paragraph shall not apply to programmes or priorities under </w:t>
      </w:r>
      <w:r w:rsidRPr="00BC60B5">
        <w:rPr>
          <w:rFonts w:asciiTheme="majorBidi" w:hAnsiTheme="majorBidi" w:cstheme="majorBidi"/>
          <w:noProof/>
          <w:sz w:val="24"/>
          <w:szCs w:val="24"/>
          <w:highlight w:val="lightGray"/>
          <w:rPrChange w:id="3417" w:author="FALTYS Jan" w:date="2021-03-16T10:27:00Z">
            <w:rPr>
              <w:rFonts w:asciiTheme="majorBidi" w:hAnsiTheme="majorBidi" w:cstheme="majorBidi"/>
              <w:noProof/>
              <w:sz w:val="24"/>
              <w:szCs w:val="24"/>
            </w:rPr>
          </w:rPrChange>
        </w:rPr>
        <w:t>Article [4(1)(xi)] of the ESF+ Regulation</w:t>
      </w:r>
      <w:r w:rsidRPr="006A439F">
        <w:rPr>
          <w:rFonts w:asciiTheme="majorBidi" w:hAnsiTheme="majorBidi" w:cstheme="majorBidi"/>
          <w:noProof/>
          <w:sz w:val="24"/>
          <w:szCs w:val="24"/>
        </w:rPr>
        <w:t>.</w:t>
      </w:r>
    </w:p>
    <w:p w14:paraId="032A0096" w14:textId="37AB2C49" w:rsidR="006A439F" w:rsidRPr="006A439F" w:rsidRDefault="00622CD5" w:rsidP="00663D39">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9</w:t>
      </w:r>
      <w:r w:rsidR="009A6924">
        <w:rPr>
          <w:rFonts w:asciiTheme="majorBidi" w:eastAsia="Times New Roman" w:hAnsiTheme="majorBidi" w:cstheme="majorBidi"/>
          <w:noProof/>
          <w:color w:val="000000"/>
          <w:sz w:val="24"/>
          <w:szCs w:val="24"/>
        </w:rPr>
        <w:t>.</w:t>
      </w:r>
      <w:r w:rsidR="009A6924">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Member States shall ensure that all official exchanges of information with the Commission are carried out by means of</w:t>
      </w:r>
      <w:del w:id="3418" w:author="Rodriguez Szurman" w:date="2021-03-06T21:13:00Z">
        <w:r w:rsidR="006A439F" w:rsidRPr="006A439F" w:rsidDel="00FB1164">
          <w:rPr>
            <w:rFonts w:asciiTheme="majorBidi" w:eastAsia="Times New Roman" w:hAnsiTheme="majorBidi" w:cstheme="majorBidi"/>
            <w:noProof/>
            <w:color w:val="000000"/>
            <w:sz w:val="24"/>
            <w:szCs w:val="24"/>
          </w:rPr>
          <w:delText xml:space="preserve"> </w:delText>
        </w:r>
      </w:del>
      <w:ins w:id="3419" w:author="REL FALTYS Jan" w:date="2021-03-18T15:59:00Z">
        <w:r w:rsidR="009803E1">
          <w:rPr>
            <w:rFonts w:asciiTheme="majorBidi" w:eastAsia="Times New Roman" w:hAnsiTheme="majorBidi" w:cstheme="majorBidi"/>
            <w:noProof/>
            <w:color w:val="000000"/>
            <w:sz w:val="24"/>
            <w:szCs w:val="24"/>
          </w:rPr>
          <w:t xml:space="preserve"> </w:t>
        </w:r>
      </w:ins>
      <w:r w:rsidR="006A439F" w:rsidRPr="006A439F">
        <w:rPr>
          <w:rFonts w:asciiTheme="majorBidi" w:eastAsia="Times New Roman" w:hAnsiTheme="majorBidi" w:cstheme="majorBidi"/>
          <w:noProof/>
          <w:color w:val="000000"/>
          <w:sz w:val="24"/>
          <w:szCs w:val="24"/>
        </w:rPr>
        <w:t>an electronic data exchange system in accordance with Annex X</w:t>
      </w:r>
      <w:del w:id="3420" w:author="Rodriguez Szurman" w:date="2021-03-06T21:19:00Z">
        <w:r w:rsidR="006A439F" w:rsidRPr="006A439F" w:rsidDel="00582D02">
          <w:rPr>
            <w:rFonts w:asciiTheme="majorBidi" w:eastAsia="Times New Roman" w:hAnsiTheme="majorBidi" w:cstheme="majorBidi"/>
            <w:noProof/>
            <w:color w:val="000000"/>
            <w:sz w:val="24"/>
            <w:szCs w:val="24"/>
          </w:rPr>
          <w:delText>I</w:delText>
        </w:r>
      </w:del>
      <w:r w:rsidR="00663D39">
        <w:rPr>
          <w:rFonts w:asciiTheme="majorBidi" w:eastAsia="Times New Roman" w:hAnsiTheme="majorBidi" w:cstheme="majorBidi"/>
          <w:noProof/>
          <w:color w:val="000000"/>
          <w:sz w:val="24"/>
          <w:szCs w:val="24"/>
        </w:rPr>
        <w:t>V</w:t>
      </w:r>
      <w:r w:rsidR="006A439F" w:rsidRPr="006A439F">
        <w:rPr>
          <w:rFonts w:asciiTheme="majorBidi" w:eastAsia="Times New Roman" w:hAnsiTheme="majorBidi" w:cstheme="majorBidi"/>
          <w:noProof/>
          <w:color w:val="000000"/>
          <w:sz w:val="24"/>
          <w:szCs w:val="24"/>
        </w:rPr>
        <w:t>.</w:t>
      </w:r>
    </w:p>
    <w:p w14:paraId="7D653D40" w14:textId="0345DDFB" w:rsidR="006A439F" w:rsidRPr="006A439F" w:rsidRDefault="00C93333" w:rsidP="00663D39">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br w:type="page"/>
      </w:r>
      <w:r w:rsidR="00622CD5">
        <w:rPr>
          <w:rFonts w:asciiTheme="majorBidi" w:hAnsiTheme="majorBidi" w:cstheme="majorBidi"/>
          <w:sz w:val="24"/>
          <w:szCs w:val="24"/>
        </w:rPr>
        <w:lastRenderedPageBreak/>
        <w:t>10</w:t>
      </w:r>
      <w:r w:rsidR="009A6924">
        <w:rPr>
          <w:rFonts w:asciiTheme="majorBidi" w:hAnsiTheme="majorBidi" w:cstheme="majorBidi"/>
          <w:sz w:val="24"/>
          <w:szCs w:val="24"/>
        </w:rPr>
        <w:t>.</w:t>
      </w:r>
      <w:r w:rsidR="009A6924">
        <w:rPr>
          <w:rFonts w:asciiTheme="majorBidi" w:hAnsiTheme="majorBidi" w:cstheme="majorBidi"/>
          <w:sz w:val="24"/>
          <w:szCs w:val="24"/>
        </w:rPr>
        <w:tab/>
      </w:r>
      <w:r w:rsidR="006A439F" w:rsidRPr="006A439F">
        <w:rPr>
          <w:rFonts w:asciiTheme="majorBidi" w:hAnsiTheme="majorBidi" w:cstheme="majorBidi"/>
          <w:sz w:val="24"/>
          <w:szCs w:val="24"/>
        </w:rPr>
        <w:t xml:space="preserve">The Member State shall provide, or shall ensure that the managing authorities provide, forecasts of the amount for payment applications to be submitted for the current and subsequent calendar year by 31 January and 31 July, in accordance with Annex </w:t>
      </w:r>
      <w:commentRangeStart w:id="3421"/>
      <w:r w:rsidR="00663D39">
        <w:rPr>
          <w:rFonts w:asciiTheme="majorBidi" w:hAnsiTheme="majorBidi" w:cstheme="majorBidi"/>
          <w:sz w:val="24"/>
          <w:szCs w:val="24"/>
        </w:rPr>
        <w:t>VIII</w:t>
      </w:r>
      <w:r w:rsidR="006A439F" w:rsidRPr="006A439F">
        <w:rPr>
          <w:rFonts w:asciiTheme="majorBidi" w:hAnsiTheme="majorBidi" w:cstheme="majorBidi"/>
          <w:sz w:val="24"/>
          <w:szCs w:val="24"/>
        </w:rPr>
        <w:t>.</w:t>
      </w:r>
      <w:commentRangeEnd w:id="3421"/>
      <w:r w:rsidR="00582D02">
        <w:rPr>
          <w:rStyle w:val="CommentReference"/>
          <w:rFonts w:eastAsiaTheme="minorHAnsi"/>
          <w:lang w:val="en-GB"/>
        </w:rPr>
        <w:commentReference w:id="3421"/>
      </w:r>
    </w:p>
    <w:p w14:paraId="2FEBBA63" w14:textId="23A280ED" w:rsidR="006A439F" w:rsidRPr="006A439F" w:rsidRDefault="00622CD5" w:rsidP="00663D39">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11</w:t>
      </w:r>
      <w:r w:rsidR="009A6924">
        <w:rPr>
          <w:rFonts w:asciiTheme="majorBidi" w:eastAsia="Times New Roman" w:hAnsiTheme="majorBidi" w:cstheme="majorBidi"/>
          <w:noProof/>
          <w:sz w:val="24"/>
          <w:szCs w:val="24"/>
        </w:rPr>
        <w:t>.</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Each Member State shall  have in place, at the latest by the time of submission of the final payment application for the first accounting year and no later than 30 June 2023, a description of the management and control system in accordance with the template set out in Annex XV</w:t>
      </w:r>
      <w:ins w:id="3422" w:author="Rodriguez Szurman" w:date="2021-03-06T21:21:00Z">
        <w:r w:rsidR="00582D02">
          <w:rPr>
            <w:rFonts w:asciiTheme="majorBidi" w:eastAsia="Times New Roman" w:hAnsiTheme="majorBidi" w:cstheme="majorBidi"/>
            <w:noProof/>
            <w:sz w:val="24"/>
            <w:szCs w:val="24"/>
          </w:rPr>
          <w:t>I</w:t>
        </w:r>
      </w:ins>
      <w:r w:rsidR="006A439F" w:rsidRPr="006A439F">
        <w:rPr>
          <w:rFonts w:asciiTheme="majorBidi" w:eastAsia="Times New Roman" w:hAnsiTheme="majorBidi" w:cstheme="majorBidi"/>
          <w:noProof/>
          <w:sz w:val="24"/>
          <w:szCs w:val="24"/>
        </w:rPr>
        <w:t>. It shall keep that description updated to reflect any subsequent modifications.</w:t>
      </w:r>
    </w:p>
    <w:p w14:paraId="015A355F" w14:textId="2E5E70C7" w:rsidR="006A439F" w:rsidRPr="006A439F" w:rsidRDefault="00F87999">
      <w:pPr>
        <w:widowControl w:val="0"/>
        <w:shd w:val="clear" w:color="auto" w:fill="FFFFFF" w:themeFill="background1"/>
        <w:spacing w:beforeLines="40" w:before="96" w:afterLines="40" w:after="96"/>
        <w:ind w:left="567" w:hanging="567"/>
        <w:rPr>
          <w:rFonts w:asciiTheme="majorBidi" w:hAnsiTheme="majorBidi" w:cstheme="majorBidi"/>
          <w:sz w:val="24"/>
          <w:szCs w:val="24"/>
        </w:rPr>
        <w:pPrChange w:id="3423" w:author="REL FALTYS Jan" w:date="2021-03-18T16:00:00Z">
          <w:pPr>
            <w:widowControl w:val="0"/>
            <w:spacing w:beforeLines="40" w:before="96" w:afterLines="40" w:after="96"/>
            <w:ind w:left="567"/>
            <w:jc w:val="both"/>
          </w:pPr>
        </w:pPrChange>
      </w:pPr>
      <w:ins w:id="3424" w:author="REL FALTYS Jan" w:date="2021-03-18T16:00:00Z">
        <w:r w:rsidRPr="00F87999">
          <w:rPr>
            <w:rFonts w:asciiTheme="majorBidi" w:eastAsia="Times New Roman" w:hAnsiTheme="majorBidi" w:cstheme="majorBidi"/>
            <w:noProof/>
            <w:sz w:val="24"/>
            <w:szCs w:val="24"/>
            <w:highlight w:val="yellow"/>
            <w:rPrChange w:id="3425" w:author="REL FALTYS Jan" w:date="2021-03-18T16:00:00Z">
              <w:rPr>
                <w:rFonts w:asciiTheme="majorBidi" w:eastAsia="Times New Roman" w:hAnsiTheme="majorBidi" w:cstheme="majorBidi"/>
                <w:noProof/>
                <w:sz w:val="24"/>
                <w:szCs w:val="24"/>
              </w:rPr>
            </w:rPrChange>
          </w:rPr>
          <w:t>12.</w:t>
        </w:r>
        <w:r>
          <w:rPr>
            <w:rFonts w:asciiTheme="majorBidi" w:eastAsia="Times New Roman" w:hAnsiTheme="majorBidi" w:cstheme="majorBidi"/>
            <w:noProof/>
            <w:sz w:val="24"/>
            <w:szCs w:val="24"/>
          </w:rPr>
          <w:tab/>
        </w:r>
      </w:ins>
      <w:r w:rsidR="006A439F" w:rsidRPr="00F87999">
        <w:rPr>
          <w:rFonts w:asciiTheme="majorBidi" w:eastAsia="Times New Roman" w:hAnsiTheme="majorBidi" w:cstheme="majorBidi"/>
          <w:noProof/>
          <w:sz w:val="24"/>
          <w:szCs w:val="24"/>
          <w:rPrChange w:id="3426" w:author="REL FALTYS Jan" w:date="2021-03-18T16:00:00Z">
            <w:rPr>
              <w:rFonts w:asciiTheme="majorBidi" w:hAnsiTheme="majorBidi" w:cstheme="majorBidi"/>
              <w:sz w:val="24"/>
              <w:szCs w:val="24"/>
            </w:rPr>
          </w:rPrChange>
        </w:rPr>
        <w:t>Member</w:t>
      </w:r>
      <w:r w:rsidR="006A439F" w:rsidRPr="006A439F">
        <w:rPr>
          <w:rFonts w:asciiTheme="majorBidi" w:hAnsiTheme="majorBidi" w:cstheme="majorBidi"/>
          <w:sz w:val="24"/>
          <w:szCs w:val="24"/>
        </w:rPr>
        <w:t xml:space="preserve"> States shall report on irregularities in accordance with the criteria for determining the cases of irregularity to be reported, the data to be provided and the format for reporting set out in Annex </w:t>
      </w:r>
      <w:del w:id="3427" w:author="Rodriguez Szurman" w:date="2021-03-06T21:22:00Z">
        <w:r w:rsidR="00663D39" w:rsidDel="00582D02">
          <w:rPr>
            <w:rFonts w:asciiTheme="majorBidi" w:hAnsiTheme="majorBidi" w:cstheme="majorBidi"/>
            <w:sz w:val="24"/>
            <w:szCs w:val="24"/>
          </w:rPr>
          <w:delText>X</w:delText>
        </w:r>
      </w:del>
      <w:r w:rsidR="00663D39">
        <w:rPr>
          <w:rFonts w:asciiTheme="majorBidi" w:hAnsiTheme="majorBidi" w:cstheme="majorBidi"/>
          <w:sz w:val="24"/>
          <w:szCs w:val="24"/>
        </w:rPr>
        <w:t>XV</w:t>
      </w:r>
      <w:ins w:id="3428" w:author="Rodriguez Szurman" w:date="2021-03-06T21:22:00Z">
        <w:r w:rsidR="00582D02">
          <w:rPr>
            <w:rFonts w:asciiTheme="majorBidi" w:hAnsiTheme="majorBidi" w:cstheme="majorBidi"/>
            <w:sz w:val="24"/>
            <w:szCs w:val="24"/>
          </w:rPr>
          <w:t>I</w:t>
        </w:r>
      </w:ins>
      <w:r w:rsidR="00663D39">
        <w:rPr>
          <w:rFonts w:asciiTheme="majorBidi" w:hAnsiTheme="majorBidi" w:cstheme="majorBidi"/>
          <w:sz w:val="24"/>
          <w:szCs w:val="24"/>
        </w:rPr>
        <w:t>I</w:t>
      </w:r>
      <w:r w:rsidR="006A439F" w:rsidRPr="006A439F">
        <w:rPr>
          <w:rFonts w:asciiTheme="majorBidi" w:hAnsiTheme="majorBidi" w:cstheme="majorBidi"/>
          <w:sz w:val="24"/>
          <w:szCs w:val="24"/>
        </w:rPr>
        <w:t>.</w:t>
      </w:r>
    </w:p>
    <w:p w14:paraId="7CBE22F9"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2550A3C5" w14:textId="36937CBC" w:rsidR="006A439F" w:rsidRPr="006A439F" w:rsidRDefault="006A439F" w:rsidP="00622CD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622CD5">
        <w:rPr>
          <w:rFonts w:asciiTheme="majorBidi" w:hAnsiTheme="majorBidi" w:cstheme="majorBidi"/>
          <w:i/>
          <w:iCs/>
          <w:noProof/>
          <w:sz w:val="24"/>
          <w:szCs w:val="24"/>
        </w:rPr>
        <w:t>70</w:t>
      </w:r>
      <w:r w:rsidRPr="006A439F">
        <w:rPr>
          <w:rFonts w:asciiTheme="majorBidi" w:hAnsiTheme="majorBidi" w:cstheme="majorBidi"/>
          <w:i/>
          <w:iCs/>
          <w:noProof/>
          <w:sz w:val="24"/>
          <w:szCs w:val="24"/>
        </w:rPr>
        <w:br/>
        <w:t>Commission powers and responsibilities</w:t>
      </w:r>
    </w:p>
    <w:p w14:paraId="21A77E95" w14:textId="3C23F684" w:rsidR="006A439F" w:rsidRPr="006A439F" w:rsidRDefault="00622CD5" w:rsidP="00FB53B2">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C37C4D">
        <w:rPr>
          <w:rFonts w:asciiTheme="majorBidi" w:eastAsia="Times New Roman" w:hAnsiTheme="majorBidi" w:cstheme="majorBidi"/>
          <w:sz w:val="24"/>
          <w:szCs w:val="24"/>
          <w:lang w:eastAsia="en-GB"/>
        </w:rPr>
        <w:t>1.</w:t>
      </w:r>
      <w:r w:rsidRPr="00C37C4D">
        <w:rPr>
          <w:rFonts w:asciiTheme="majorBidi" w:eastAsia="Times New Roman" w:hAnsiTheme="majorBidi" w:cstheme="majorBidi"/>
          <w:sz w:val="24"/>
          <w:szCs w:val="24"/>
          <w:lang w:eastAsia="en-GB"/>
        </w:rPr>
        <w:tab/>
      </w:r>
      <w:r w:rsidR="006A439F" w:rsidRPr="00C37C4D">
        <w:rPr>
          <w:rFonts w:asciiTheme="majorBidi" w:eastAsia="Times New Roman" w:hAnsiTheme="majorBidi" w:cstheme="majorBidi"/>
          <w:sz w:val="24"/>
          <w:szCs w:val="24"/>
          <w:lang w:eastAsia="en-GB"/>
        </w:rPr>
        <w:t>The Commission</w:t>
      </w:r>
      <w:r w:rsidR="006A439F" w:rsidRPr="006A439F">
        <w:rPr>
          <w:rFonts w:asciiTheme="majorBidi" w:eastAsia="Times New Roman" w:hAnsiTheme="majorBidi" w:cstheme="majorBidi"/>
          <w:sz w:val="24"/>
          <w:szCs w:val="24"/>
          <w:lang w:eastAsia="en-GB"/>
        </w:rPr>
        <w:t xml:space="preserve"> shall satisfy itself that Member States have management and control systems that comply </w:t>
      </w:r>
      <w:r w:rsidR="006A439F" w:rsidRPr="00FB53B2">
        <w:rPr>
          <w:rFonts w:asciiTheme="majorBidi" w:eastAsia="Times New Roman" w:hAnsiTheme="majorBidi" w:cstheme="majorBidi"/>
          <w:noProof/>
          <w:color w:val="000000"/>
          <w:sz w:val="24"/>
          <w:szCs w:val="24"/>
        </w:rPr>
        <w:t>with</w:t>
      </w:r>
      <w:r w:rsidR="006A439F" w:rsidRPr="006A439F">
        <w:rPr>
          <w:rFonts w:asciiTheme="majorBidi" w:eastAsia="Times New Roman" w:hAnsiTheme="majorBidi" w:cstheme="majorBidi"/>
          <w:sz w:val="24"/>
          <w:szCs w:val="24"/>
          <w:lang w:eastAsia="en-GB"/>
        </w:rPr>
        <w:t xml:space="preserve"> this Regulation and that th</w:t>
      </w:r>
      <w:ins w:id="3429" w:author="MACKENZIE Gordon - REV" w:date="2021-02-26T18:40:00Z">
        <w:r w:rsidR="002C0B70">
          <w:rPr>
            <w:rFonts w:asciiTheme="majorBidi" w:eastAsia="Times New Roman" w:hAnsiTheme="majorBidi" w:cstheme="majorBidi"/>
            <w:sz w:val="24"/>
            <w:szCs w:val="24"/>
            <w:lang w:eastAsia="en-GB"/>
          </w:rPr>
          <w:t>e</w:t>
        </w:r>
      </w:ins>
      <w:del w:id="3430" w:author="MACKENZIE Gordon - REV" w:date="2021-02-26T18:40:00Z">
        <w:r w:rsidR="006A439F" w:rsidRPr="006A439F" w:rsidDel="002C0B70">
          <w:rPr>
            <w:rFonts w:asciiTheme="majorBidi" w:eastAsia="Times New Roman" w:hAnsiTheme="majorBidi" w:cstheme="majorBidi"/>
            <w:sz w:val="24"/>
            <w:szCs w:val="24"/>
            <w:lang w:eastAsia="en-GB"/>
          </w:rPr>
          <w:delText>o</w:delText>
        </w:r>
      </w:del>
      <w:r w:rsidR="006A439F" w:rsidRPr="006A439F">
        <w:rPr>
          <w:rFonts w:asciiTheme="majorBidi" w:eastAsia="Times New Roman" w:hAnsiTheme="majorBidi" w:cstheme="majorBidi"/>
          <w:sz w:val="24"/>
          <w:szCs w:val="24"/>
          <w:lang w:eastAsia="en-GB"/>
        </w:rPr>
        <w:t xml:space="preserve">se systems function effectively </w:t>
      </w:r>
      <w:r w:rsidR="006A439F" w:rsidRPr="006A439F">
        <w:rPr>
          <w:rFonts w:asciiTheme="majorBidi" w:eastAsia="Times New Roman" w:hAnsiTheme="majorBidi" w:cstheme="majorBidi"/>
          <w:iCs/>
          <w:sz w:val="24"/>
          <w:szCs w:val="24"/>
          <w:lang w:eastAsia="en-GB"/>
        </w:rPr>
        <w:t>and efficiently</w:t>
      </w:r>
      <w:r w:rsidR="006A439F" w:rsidRPr="006A439F">
        <w:rPr>
          <w:rFonts w:asciiTheme="majorBidi" w:eastAsia="Times New Roman" w:hAnsiTheme="majorBidi" w:cstheme="majorBidi"/>
          <w:sz w:val="24"/>
          <w:szCs w:val="24"/>
          <w:lang w:eastAsia="en-GB"/>
        </w:rPr>
        <w:t xml:space="preserve"> during the implementation of the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xml:space="preserve">. </w:t>
      </w:r>
      <w:r w:rsidR="006A439F" w:rsidRPr="006A439F">
        <w:rPr>
          <w:rFonts w:asciiTheme="majorBidi" w:eastAsia="Times New Roman" w:hAnsiTheme="majorBidi" w:cstheme="majorBidi"/>
          <w:noProof/>
          <w:sz w:val="24"/>
          <w:szCs w:val="24"/>
        </w:rPr>
        <w:t xml:space="preserve">The Commission shall draw up, for </w:t>
      </w:r>
      <w:ins w:id="3431" w:author="MACKENZIE Gordon - REV" w:date="2021-03-03T17:48:00Z">
        <w:r w:rsidR="00317ACF">
          <w:rPr>
            <w:rFonts w:asciiTheme="majorBidi" w:eastAsia="Times New Roman" w:hAnsiTheme="majorBidi" w:cstheme="majorBidi"/>
            <w:noProof/>
            <w:sz w:val="24"/>
            <w:szCs w:val="24"/>
          </w:rPr>
          <w:t xml:space="preserve">the purposes of </w:t>
        </w:r>
      </w:ins>
      <w:r w:rsidR="006A439F" w:rsidRPr="006A439F">
        <w:rPr>
          <w:rFonts w:asciiTheme="majorBidi" w:eastAsia="Times New Roman" w:hAnsiTheme="majorBidi" w:cstheme="majorBidi"/>
          <w:noProof/>
          <w:sz w:val="24"/>
          <w:szCs w:val="24"/>
        </w:rPr>
        <w:t>its own audit work, an audit strategy and an audit plan which shall be based on a risk-assessment.</w:t>
      </w:r>
    </w:p>
    <w:p w14:paraId="31AFCE94" w14:textId="77777777" w:rsidR="006A439F" w:rsidRPr="006A439F" w:rsidRDefault="006A439F">
      <w:pPr>
        <w:widowControl w:val="0"/>
        <w:shd w:val="clear" w:color="auto" w:fill="FFFFFF" w:themeFill="background1"/>
        <w:spacing w:beforeLines="40" w:before="96" w:afterLines="40" w:after="96"/>
        <w:ind w:firstLine="567"/>
        <w:rPr>
          <w:rFonts w:asciiTheme="majorBidi" w:hAnsiTheme="majorBidi" w:cstheme="majorBidi"/>
          <w:noProof/>
          <w:sz w:val="24"/>
          <w:szCs w:val="24"/>
        </w:rPr>
        <w:pPrChange w:id="3432" w:author="Rodriguez Szurman" w:date="2021-02-23T16:58:00Z">
          <w:pPr>
            <w:widowControl w:val="0"/>
            <w:shd w:val="clear" w:color="auto" w:fill="FFFFFF" w:themeFill="background1"/>
            <w:spacing w:beforeLines="40" w:before="96" w:afterLines="40" w:after="96"/>
          </w:pPr>
        </w:pPrChange>
      </w:pPr>
      <w:r w:rsidRPr="006A439F">
        <w:rPr>
          <w:rFonts w:asciiTheme="majorBidi" w:hAnsiTheme="majorBidi" w:cstheme="majorBidi"/>
          <w:noProof/>
          <w:sz w:val="24"/>
          <w:szCs w:val="24"/>
        </w:rPr>
        <w:t xml:space="preserve">The Commission and the audit authorities shall coordinate their audit plans.  </w:t>
      </w:r>
    </w:p>
    <w:p w14:paraId="4094E34D" w14:textId="23C1521D" w:rsidR="006A439F" w:rsidRPr="002C0B70" w:rsidRDefault="009A6924" w:rsidP="002C0B70">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Change w:id="3433" w:author="MACKENZIE Gordon - REV" w:date="2021-02-26T18:41:00Z">
            <w:rPr>
              <w:rFonts w:asciiTheme="majorBidi" w:hAnsiTheme="majorBidi" w:cstheme="majorBidi"/>
              <w:noProof/>
              <w:sz w:val="24"/>
              <w:szCs w:val="24"/>
            </w:rPr>
          </w:rPrChange>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ins w:id="3434" w:author="MACKENZIE Gordon - REV" w:date="2021-02-26T18:41:00Z">
        <w:r w:rsidR="002C0B70">
          <w:rPr>
            <w:rFonts w:asciiTheme="majorBidi" w:eastAsia="Times New Roman" w:hAnsiTheme="majorBidi" w:cstheme="majorBidi"/>
            <w:noProof/>
            <w:color w:val="000000"/>
            <w:sz w:val="24"/>
            <w:szCs w:val="24"/>
          </w:rPr>
          <w:t xml:space="preserve">The </w:t>
        </w:r>
      </w:ins>
      <w:r w:rsidR="006A439F" w:rsidRPr="006A439F">
        <w:rPr>
          <w:rFonts w:asciiTheme="majorBidi" w:eastAsia="Times New Roman" w:hAnsiTheme="majorBidi" w:cstheme="majorBidi"/>
          <w:noProof/>
          <w:color w:val="000000"/>
          <w:sz w:val="24"/>
          <w:szCs w:val="24"/>
        </w:rPr>
        <w:t xml:space="preserve">Commission </w:t>
      </w:r>
      <w:del w:id="3435" w:author="MACKENZIE Gordon - REV" w:date="2021-02-26T18:41:00Z">
        <w:r w:rsidR="006A439F" w:rsidRPr="006A439F" w:rsidDel="002C0B70">
          <w:rPr>
            <w:rFonts w:asciiTheme="majorBidi" w:eastAsia="Times New Roman" w:hAnsiTheme="majorBidi" w:cstheme="majorBidi"/>
            <w:noProof/>
            <w:color w:val="000000"/>
            <w:sz w:val="24"/>
            <w:szCs w:val="24"/>
          </w:rPr>
          <w:delText xml:space="preserve">audits </w:delText>
        </w:r>
      </w:del>
      <w:r w:rsidR="006A439F" w:rsidRPr="006A439F">
        <w:rPr>
          <w:rFonts w:asciiTheme="majorBidi" w:eastAsia="Times New Roman" w:hAnsiTheme="majorBidi" w:cstheme="majorBidi"/>
          <w:noProof/>
          <w:color w:val="000000"/>
          <w:sz w:val="24"/>
          <w:szCs w:val="24"/>
        </w:rPr>
        <w:t xml:space="preserve">shall </w:t>
      </w:r>
      <w:del w:id="3436" w:author="MACKENZIE Gordon - REV" w:date="2021-02-26T18:41:00Z">
        <w:r w:rsidR="006A439F" w:rsidRPr="006A439F" w:rsidDel="002C0B70">
          <w:rPr>
            <w:rFonts w:asciiTheme="majorBidi" w:eastAsia="Times New Roman" w:hAnsiTheme="majorBidi" w:cstheme="majorBidi"/>
            <w:noProof/>
            <w:color w:val="000000"/>
            <w:sz w:val="24"/>
            <w:szCs w:val="24"/>
          </w:rPr>
          <w:delText xml:space="preserve">be carried </w:delText>
        </w:r>
      </w:del>
      <w:ins w:id="3437" w:author="MACKENZIE Gordon - REV" w:date="2021-02-26T18:41:00Z">
        <w:r w:rsidR="002C0B70" w:rsidRPr="006A439F">
          <w:rPr>
            <w:rFonts w:asciiTheme="majorBidi" w:eastAsia="Times New Roman" w:hAnsiTheme="majorBidi" w:cstheme="majorBidi"/>
            <w:noProof/>
            <w:color w:val="000000"/>
            <w:sz w:val="24"/>
            <w:szCs w:val="24"/>
          </w:rPr>
          <w:t>carr</w:t>
        </w:r>
        <w:r w:rsidR="002C0B70">
          <w:rPr>
            <w:rFonts w:asciiTheme="majorBidi" w:eastAsia="Times New Roman" w:hAnsiTheme="majorBidi" w:cstheme="majorBidi"/>
            <w:noProof/>
            <w:color w:val="000000"/>
            <w:sz w:val="24"/>
            <w:szCs w:val="24"/>
          </w:rPr>
          <w:t>y</w:t>
        </w:r>
        <w:r w:rsidR="002C0B70" w:rsidRPr="006A439F">
          <w:rPr>
            <w:rFonts w:asciiTheme="majorBidi" w:eastAsia="Times New Roman" w:hAnsiTheme="majorBidi" w:cstheme="majorBidi"/>
            <w:noProof/>
            <w:color w:val="000000"/>
            <w:sz w:val="24"/>
            <w:szCs w:val="24"/>
          </w:rPr>
          <w:t xml:space="preserve"> </w:t>
        </w:r>
      </w:ins>
      <w:r w:rsidR="006A439F" w:rsidRPr="006A439F">
        <w:rPr>
          <w:rFonts w:asciiTheme="majorBidi" w:eastAsia="Times New Roman" w:hAnsiTheme="majorBidi" w:cstheme="majorBidi"/>
          <w:noProof/>
          <w:color w:val="000000"/>
          <w:sz w:val="24"/>
          <w:szCs w:val="24"/>
        </w:rPr>
        <w:t xml:space="preserve">out </w:t>
      </w:r>
      <w:ins w:id="3438" w:author="MACKENZIE Gordon - REV" w:date="2021-02-26T18:41:00Z">
        <w:r w:rsidR="002C0B70">
          <w:rPr>
            <w:rFonts w:asciiTheme="majorBidi" w:eastAsia="Times New Roman" w:hAnsiTheme="majorBidi" w:cstheme="majorBidi"/>
            <w:noProof/>
            <w:color w:val="000000"/>
            <w:sz w:val="24"/>
            <w:szCs w:val="24"/>
          </w:rPr>
          <w:t xml:space="preserve">audits </w:t>
        </w:r>
      </w:ins>
      <w:r w:rsidR="006A439F" w:rsidRPr="006A439F">
        <w:rPr>
          <w:rFonts w:asciiTheme="majorBidi" w:eastAsia="Times New Roman" w:hAnsiTheme="majorBidi" w:cstheme="majorBidi"/>
          <w:noProof/>
          <w:color w:val="000000"/>
          <w:sz w:val="24"/>
          <w:szCs w:val="24"/>
        </w:rPr>
        <w:t>up to three calendar years following the acceptance of the accounts in which the expenditure concerned was included. Th</w:t>
      </w:r>
      <w:ins w:id="3439" w:author="MACKENZIE Gordon - REV" w:date="2021-02-26T18:41:00Z">
        <w:r w:rsidR="002C0B70">
          <w:rPr>
            <w:rFonts w:asciiTheme="majorBidi" w:eastAsia="Times New Roman" w:hAnsiTheme="majorBidi" w:cstheme="majorBidi"/>
            <w:noProof/>
            <w:color w:val="000000"/>
            <w:sz w:val="24"/>
            <w:szCs w:val="24"/>
          </w:rPr>
          <w:t>at</w:t>
        </w:r>
      </w:ins>
      <w:del w:id="3440" w:author="MACKENZIE Gordon - REV" w:date="2021-02-26T18:41:00Z">
        <w:r w:rsidR="006A439F" w:rsidRPr="006A439F" w:rsidDel="002C0B70">
          <w:rPr>
            <w:rFonts w:asciiTheme="majorBidi" w:eastAsia="Times New Roman" w:hAnsiTheme="majorBidi" w:cstheme="majorBidi"/>
            <w:noProof/>
            <w:color w:val="000000"/>
            <w:sz w:val="24"/>
            <w:szCs w:val="24"/>
          </w:rPr>
          <w:delText>is</w:delText>
        </w:r>
      </w:del>
      <w:r w:rsidR="006A439F" w:rsidRPr="006A439F">
        <w:rPr>
          <w:rFonts w:asciiTheme="majorBidi" w:eastAsia="Times New Roman" w:hAnsiTheme="majorBidi" w:cstheme="majorBidi"/>
          <w:noProof/>
          <w:color w:val="000000"/>
          <w:sz w:val="24"/>
          <w:szCs w:val="24"/>
        </w:rPr>
        <w:t xml:space="preserve"> period shall not apply to operations where there is a suspicion of fraud.</w:t>
      </w:r>
    </w:p>
    <w:p w14:paraId="2AE0CB27" w14:textId="77777777" w:rsidR="009A6924" w:rsidRDefault="00C93333" w:rsidP="009A6924">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br w:type="page"/>
      </w:r>
      <w:r w:rsidR="009A6924">
        <w:rPr>
          <w:rFonts w:asciiTheme="majorBidi" w:eastAsia="Times New Roman" w:hAnsiTheme="majorBidi" w:cstheme="majorBidi"/>
          <w:noProof/>
          <w:color w:val="000000"/>
          <w:sz w:val="24"/>
          <w:szCs w:val="24"/>
        </w:rPr>
        <w:lastRenderedPageBreak/>
        <w:t>3.</w:t>
      </w:r>
      <w:r w:rsidR="009A6924">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For the purpose of their audits, Commission officials or their authorised representatives shall have access to all necessary records, documents and metadata, irrespective of the medium in which they are stored, relating to operations supported by the Funds or to management and control systems and shall receive copies in the specific format requested.</w:t>
      </w:r>
    </w:p>
    <w:p w14:paraId="0CDE6A44" w14:textId="379847AE" w:rsidR="006A439F" w:rsidRPr="006A439F" w:rsidRDefault="006A439F" w:rsidP="009A6924">
      <w:pPr>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4</w:t>
      </w:r>
      <w:r w:rsidR="009A6924">
        <w:rPr>
          <w:rFonts w:asciiTheme="majorBidi" w:eastAsia="Times New Roman" w:hAnsiTheme="majorBidi" w:cstheme="majorBidi"/>
          <w:noProof/>
          <w:color w:val="000000"/>
          <w:sz w:val="24"/>
          <w:szCs w:val="24"/>
        </w:rPr>
        <w:t>.</w:t>
      </w:r>
      <w:r w:rsidR="009A6924">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For on-the-spot audits, the following shall also apply:</w:t>
      </w:r>
    </w:p>
    <w:p w14:paraId="4B9F770A" w14:textId="2A478031" w:rsidR="006A439F" w:rsidRPr="006A439F" w:rsidRDefault="006A439F"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i/>
          <w:iCs/>
          <w:noProof/>
          <w:sz w:val="24"/>
          <w:szCs w:val="24"/>
          <w:lang w:eastAsia="en-GB"/>
        </w:rPr>
        <w:t>(</w:t>
      </w:r>
      <w:r w:rsidR="009A6924">
        <w:rPr>
          <w:rFonts w:asciiTheme="majorBidi" w:eastAsia="Times New Roman" w:hAnsiTheme="majorBidi" w:cstheme="majorBidi"/>
          <w:sz w:val="24"/>
          <w:szCs w:val="24"/>
          <w:lang w:eastAsia="en-GB"/>
        </w:rPr>
        <w:t>a)</w:t>
      </w:r>
      <w:r w:rsidR="009A6924">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 xml:space="preserve">the Commission shall give at least  </w:t>
      </w:r>
      <w:r w:rsidRPr="006A439F">
        <w:rPr>
          <w:rFonts w:asciiTheme="majorBidi" w:eastAsia="Times New Roman" w:hAnsiTheme="majorBidi" w:cstheme="majorBidi"/>
          <w:iCs/>
          <w:sz w:val="24"/>
          <w:szCs w:val="24"/>
          <w:lang w:eastAsia="en-GB"/>
        </w:rPr>
        <w:t>15</w:t>
      </w:r>
      <w:r w:rsidRPr="006A439F">
        <w:rPr>
          <w:rFonts w:asciiTheme="majorBidi" w:eastAsia="Times New Roman" w:hAnsiTheme="majorBidi" w:cstheme="majorBidi"/>
          <w:sz w:val="24"/>
          <w:szCs w:val="24"/>
          <w:lang w:eastAsia="en-GB"/>
        </w:rPr>
        <w:t xml:space="preserve"> working days’ notice for the audit to the competent </w:t>
      </w:r>
      <w:proofErr w:type="spellStart"/>
      <w:r w:rsidRPr="006A439F">
        <w:rPr>
          <w:rFonts w:asciiTheme="majorBidi" w:eastAsia="Times New Roman" w:hAnsiTheme="majorBidi" w:cstheme="majorBidi"/>
          <w:sz w:val="24"/>
          <w:szCs w:val="24"/>
          <w:lang w:eastAsia="en-GB"/>
        </w:rPr>
        <w:t>programme</w:t>
      </w:r>
      <w:proofErr w:type="spellEnd"/>
      <w:r w:rsidRPr="006A439F">
        <w:rPr>
          <w:rFonts w:asciiTheme="majorBidi" w:eastAsia="Times New Roman" w:hAnsiTheme="majorBidi" w:cstheme="majorBidi"/>
          <w:sz w:val="24"/>
          <w:szCs w:val="24"/>
          <w:lang w:eastAsia="en-GB"/>
        </w:rPr>
        <w:t xml:space="preserve"> authority, except in urgent cases</w:t>
      </w:r>
      <w:ins w:id="3441" w:author="MACKENZIE Gordon - REV" w:date="2021-02-26T18:44:00Z">
        <w:r w:rsidR="002C0B70">
          <w:rPr>
            <w:rFonts w:asciiTheme="majorBidi" w:eastAsia="Times New Roman" w:hAnsiTheme="majorBidi" w:cstheme="majorBidi"/>
            <w:sz w:val="24"/>
            <w:szCs w:val="24"/>
            <w:lang w:eastAsia="en-GB"/>
          </w:rPr>
          <w:t>;</w:t>
        </w:r>
      </w:ins>
      <w:del w:id="3442" w:author="MACKENZIE Gordon - REV" w:date="2021-02-26T18:45:00Z">
        <w:r w:rsidRPr="006A439F" w:rsidDel="002C0B70">
          <w:rPr>
            <w:rFonts w:asciiTheme="majorBidi" w:eastAsia="Times New Roman" w:hAnsiTheme="majorBidi" w:cstheme="majorBidi"/>
            <w:sz w:val="24"/>
            <w:szCs w:val="24"/>
            <w:lang w:eastAsia="en-GB"/>
          </w:rPr>
          <w:delText>.</w:delText>
        </w:r>
      </w:del>
      <w:r w:rsidRPr="006A439F">
        <w:rPr>
          <w:rFonts w:asciiTheme="majorBidi" w:eastAsia="Times New Roman" w:hAnsiTheme="majorBidi" w:cstheme="majorBidi"/>
          <w:sz w:val="24"/>
          <w:szCs w:val="24"/>
          <w:lang w:eastAsia="en-GB"/>
        </w:rPr>
        <w:t xml:space="preserve"> </w:t>
      </w:r>
      <w:ins w:id="3443" w:author="MACKENZIE Gordon - REV" w:date="2021-02-26T18:45:00Z">
        <w:r w:rsidR="002C0B70">
          <w:rPr>
            <w:rFonts w:asciiTheme="majorBidi" w:eastAsia="Times New Roman" w:hAnsiTheme="majorBidi" w:cstheme="majorBidi"/>
            <w:sz w:val="24"/>
            <w:szCs w:val="24"/>
            <w:lang w:eastAsia="en-GB"/>
          </w:rPr>
          <w:t>o</w:t>
        </w:r>
      </w:ins>
      <w:del w:id="3444" w:author="MACKENZIE Gordon - REV" w:date="2021-02-26T18:45:00Z">
        <w:r w:rsidRPr="006A439F" w:rsidDel="002C0B70">
          <w:rPr>
            <w:rFonts w:asciiTheme="majorBidi" w:eastAsia="Times New Roman" w:hAnsiTheme="majorBidi" w:cstheme="majorBidi"/>
            <w:sz w:val="24"/>
            <w:szCs w:val="24"/>
            <w:lang w:eastAsia="en-GB"/>
          </w:rPr>
          <w:delText>O</w:delText>
        </w:r>
      </w:del>
      <w:r w:rsidRPr="006A439F">
        <w:rPr>
          <w:rFonts w:asciiTheme="majorBidi" w:eastAsia="Times New Roman" w:hAnsiTheme="majorBidi" w:cstheme="majorBidi"/>
          <w:sz w:val="24"/>
          <w:szCs w:val="24"/>
          <w:lang w:eastAsia="en-GB"/>
        </w:rPr>
        <w:t xml:space="preserve">fficials or </w:t>
      </w:r>
      <w:proofErr w:type="spellStart"/>
      <w:r w:rsidRPr="006A439F">
        <w:rPr>
          <w:rFonts w:asciiTheme="majorBidi" w:eastAsia="Times New Roman" w:hAnsiTheme="majorBidi" w:cstheme="majorBidi"/>
          <w:sz w:val="24"/>
          <w:szCs w:val="24"/>
          <w:lang w:eastAsia="en-GB"/>
        </w:rPr>
        <w:t>authorised</w:t>
      </w:r>
      <w:proofErr w:type="spellEnd"/>
      <w:r w:rsidRPr="006A439F">
        <w:rPr>
          <w:rFonts w:asciiTheme="majorBidi" w:eastAsia="Times New Roman" w:hAnsiTheme="majorBidi" w:cstheme="majorBidi"/>
          <w:sz w:val="24"/>
          <w:szCs w:val="24"/>
          <w:lang w:eastAsia="en-GB"/>
        </w:rPr>
        <w:t xml:space="preserve"> representatives of the Member State may take part in such audits</w:t>
      </w:r>
      <w:ins w:id="3445" w:author="MACKENZIE Gordon - REV" w:date="2021-02-26T18:45:00Z">
        <w:r w:rsidR="002C0B70">
          <w:rPr>
            <w:rFonts w:asciiTheme="majorBidi" w:eastAsia="Times New Roman" w:hAnsiTheme="majorBidi" w:cstheme="majorBidi"/>
            <w:sz w:val="24"/>
            <w:szCs w:val="24"/>
            <w:lang w:eastAsia="en-GB"/>
          </w:rPr>
          <w:t>;</w:t>
        </w:r>
        <w:r w:rsidR="002C0B70" w:rsidRPr="006A439F" w:rsidDel="002C0B70">
          <w:rPr>
            <w:rFonts w:asciiTheme="majorBidi" w:eastAsia="Times New Roman" w:hAnsiTheme="majorBidi" w:cstheme="majorBidi"/>
            <w:sz w:val="24"/>
            <w:szCs w:val="24"/>
            <w:lang w:eastAsia="en-GB"/>
          </w:rPr>
          <w:t xml:space="preserve"> </w:t>
        </w:r>
      </w:ins>
      <w:del w:id="3446" w:author="MACKENZIE Gordon - REV" w:date="2021-02-26T18:45:00Z">
        <w:r w:rsidRPr="006A439F" w:rsidDel="002C0B70">
          <w:rPr>
            <w:rFonts w:asciiTheme="majorBidi" w:eastAsia="Times New Roman" w:hAnsiTheme="majorBidi" w:cstheme="majorBidi"/>
            <w:sz w:val="24"/>
            <w:szCs w:val="24"/>
            <w:lang w:eastAsia="en-GB"/>
          </w:rPr>
          <w:delText>.</w:delText>
        </w:r>
      </w:del>
    </w:p>
    <w:p w14:paraId="3FA68749" w14:textId="08900E43"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where the application of national provisions reserves certain acts for agents specifically designated by national legislation, Commission officials and authorised representatives shall have access to the information thus obtained without prejudice to the competences of national courts and in full respect of the fundamental rights of the legal subjects concerned</w:t>
      </w:r>
      <w:ins w:id="3447" w:author="MACKENZIE Gordon - REV" w:date="2021-02-26T18:45:00Z">
        <w:r w:rsidR="002C0B70">
          <w:rPr>
            <w:rFonts w:asciiTheme="majorBidi" w:hAnsiTheme="majorBidi" w:cstheme="majorBidi"/>
            <w:noProof/>
            <w:sz w:val="24"/>
            <w:szCs w:val="24"/>
            <w:lang w:eastAsia="en-GB"/>
          </w:rPr>
          <w:t>;</w:t>
        </w:r>
        <w:r w:rsidR="002C0B70" w:rsidRPr="006A439F" w:rsidDel="002C0B70">
          <w:rPr>
            <w:rFonts w:asciiTheme="majorBidi" w:hAnsiTheme="majorBidi" w:cstheme="majorBidi"/>
            <w:noProof/>
            <w:sz w:val="24"/>
            <w:szCs w:val="24"/>
            <w:lang w:eastAsia="en-GB"/>
          </w:rPr>
          <w:t xml:space="preserve"> </w:t>
        </w:r>
      </w:ins>
      <w:del w:id="3448" w:author="MACKENZIE Gordon - REV" w:date="2021-02-26T18:45:00Z">
        <w:r w:rsidR="006A439F" w:rsidRPr="006A439F" w:rsidDel="002C0B70">
          <w:rPr>
            <w:rFonts w:asciiTheme="majorBidi" w:hAnsiTheme="majorBidi" w:cstheme="majorBidi"/>
            <w:noProof/>
            <w:sz w:val="24"/>
            <w:szCs w:val="24"/>
            <w:lang w:eastAsia="en-GB"/>
          </w:rPr>
          <w:delText>.</w:delText>
        </w:r>
      </w:del>
    </w:p>
    <w:p w14:paraId="72A0CE63" w14:textId="4CA1EC8B"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Commission shall transmit the preliminary audit findings </w:t>
      </w:r>
      <w:ins w:id="3449" w:author="MACKENZIE Gordon - REV" w:date="2021-03-03T17:50:00Z">
        <w:r w:rsidR="00317ACF" w:rsidRPr="006A439F">
          <w:rPr>
            <w:rFonts w:asciiTheme="majorBidi" w:hAnsiTheme="majorBidi" w:cstheme="majorBidi"/>
            <w:noProof/>
            <w:sz w:val="24"/>
            <w:szCs w:val="24"/>
            <w:lang w:eastAsia="en-GB"/>
          </w:rPr>
          <w:t xml:space="preserve">to the competent Member State authority </w:t>
        </w:r>
      </w:ins>
      <w:r w:rsidR="006A439F" w:rsidRPr="006A439F">
        <w:rPr>
          <w:rFonts w:asciiTheme="majorBidi" w:hAnsiTheme="majorBidi" w:cstheme="majorBidi"/>
          <w:noProof/>
          <w:sz w:val="24"/>
          <w:szCs w:val="24"/>
          <w:lang w:eastAsia="en-GB"/>
        </w:rPr>
        <w:t>no later than 3 months after the last day of the audit</w:t>
      </w:r>
      <w:del w:id="3450" w:author="MACKENZIE Gordon - REV" w:date="2021-02-26T18:45:00Z">
        <w:r w:rsidR="006A439F" w:rsidRPr="006A439F" w:rsidDel="002C0B70">
          <w:rPr>
            <w:rFonts w:asciiTheme="majorBidi" w:hAnsiTheme="majorBidi" w:cstheme="majorBidi"/>
            <w:noProof/>
            <w:sz w:val="24"/>
            <w:szCs w:val="24"/>
            <w:lang w:eastAsia="en-GB"/>
          </w:rPr>
          <w:delText>,</w:delText>
        </w:r>
      </w:del>
      <w:del w:id="3451" w:author="MACKENZIE Gordon - REV" w:date="2021-03-03T17:50:00Z">
        <w:r w:rsidR="006A439F" w:rsidRPr="006A439F">
          <w:rPr>
            <w:rFonts w:asciiTheme="majorBidi" w:hAnsiTheme="majorBidi" w:cstheme="majorBidi"/>
            <w:noProof/>
            <w:sz w:val="24"/>
            <w:szCs w:val="24"/>
            <w:lang w:eastAsia="en-GB"/>
          </w:rPr>
          <w:delText xml:space="preserve"> to the competent Member State authority</w:delText>
        </w:r>
      </w:del>
      <w:ins w:id="3452" w:author="MACKENZIE Gordon - REV" w:date="2021-02-26T18:45:00Z">
        <w:r w:rsidR="002C0B70">
          <w:rPr>
            <w:rFonts w:asciiTheme="majorBidi" w:hAnsiTheme="majorBidi" w:cstheme="majorBidi"/>
            <w:noProof/>
            <w:sz w:val="24"/>
            <w:szCs w:val="24"/>
            <w:lang w:eastAsia="en-GB"/>
          </w:rPr>
          <w:t>;</w:t>
        </w:r>
        <w:r w:rsidR="002C0B70" w:rsidRPr="006A439F" w:rsidDel="002C0B70">
          <w:rPr>
            <w:rFonts w:asciiTheme="majorBidi" w:hAnsiTheme="majorBidi" w:cstheme="majorBidi"/>
            <w:noProof/>
            <w:sz w:val="24"/>
            <w:szCs w:val="24"/>
            <w:lang w:eastAsia="en-GB"/>
          </w:rPr>
          <w:t xml:space="preserve"> </w:t>
        </w:r>
      </w:ins>
      <w:del w:id="3453" w:author="MACKENZIE Gordon - REV" w:date="2021-02-26T18:45:00Z">
        <w:r w:rsidR="006A439F" w:rsidRPr="006A439F" w:rsidDel="002C0B70">
          <w:rPr>
            <w:rFonts w:asciiTheme="majorBidi" w:hAnsiTheme="majorBidi" w:cstheme="majorBidi"/>
            <w:noProof/>
            <w:sz w:val="24"/>
            <w:szCs w:val="24"/>
            <w:lang w:eastAsia="en-GB"/>
          </w:rPr>
          <w:delText>.</w:delText>
        </w:r>
      </w:del>
    </w:p>
    <w:p w14:paraId="1E1AA820" w14:textId="57AF1BD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Commission shall transmit the audit report no later than 3 months from the date of receiving a complete reply from the competent Member State authority to the preliminary audit findings</w:t>
      </w:r>
      <w:ins w:id="3454" w:author="MACKENZIE Gordon - REV" w:date="2021-02-26T18:45:00Z">
        <w:r w:rsidR="002C0B70">
          <w:rPr>
            <w:rFonts w:asciiTheme="majorBidi" w:hAnsiTheme="majorBidi" w:cstheme="majorBidi"/>
            <w:noProof/>
            <w:sz w:val="24"/>
            <w:szCs w:val="24"/>
            <w:lang w:eastAsia="en-GB"/>
          </w:rPr>
          <w:t>;</w:t>
        </w:r>
      </w:ins>
      <w:del w:id="3455" w:author="MACKENZIE Gordon - REV" w:date="2021-02-26T18:45:00Z">
        <w:r w:rsidR="006A439F" w:rsidRPr="006A439F" w:rsidDel="002C0B70">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 xml:space="preserve"> </w:t>
      </w:r>
      <w:ins w:id="3456" w:author="MACKENZIE Gordon - REV" w:date="2021-02-26T18:45:00Z">
        <w:r w:rsidR="002C0B70">
          <w:rPr>
            <w:rFonts w:asciiTheme="majorBidi" w:hAnsiTheme="majorBidi" w:cstheme="majorBidi"/>
            <w:noProof/>
            <w:sz w:val="24"/>
            <w:szCs w:val="24"/>
            <w:lang w:eastAsia="en-GB"/>
          </w:rPr>
          <w:t>t</w:t>
        </w:r>
      </w:ins>
      <w:del w:id="3457" w:author="MACKENZIE Gordon - REV" w:date="2021-02-26T18:45:00Z">
        <w:r w:rsidR="006A439F" w:rsidRPr="006A439F" w:rsidDel="002C0B70">
          <w:rPr>
            <w:rFonts w:asciiTheme="majorBidi" w:hAnsiTheme="majorBidi" w:cstheme="majorBidi"/>
            <w:iCs/>
            <w:sz w:val="24"/>
            <w:szCs w:val="24"/>
          </w:rPr>
          <w:delText>T</w:delText>
        </w:r>
      </w:del>
      <w:r w:rsidR="006A439F" w:rsidRPr="006A439F">
        <w:rPr>
          <w:rFonts w:asciiTheme="majorBidi" w:hAnsiTheme="majorBidi" w:cstheme="majorBidi"/>
          <w:iCs/>
          <w:sz w:val="24"/>
          <w:szCs w:val="24"/>
        </w:rPr>
        <w:t>he Member State’s reply shall be considered complete in the absence of a request from the Commission to provide further information or a revised document within 2 months from the date of receipt of the Member State's response.</w:t>
      </w:r>
    </w:p>
    <w:p w14:paraId="7FB08659" w14:textId="59366825" w:rsidR="006A439F" w:rsidRPr="006A439F" w:rsidRDefault="00C93333"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 xml:space="preserve">For the purpose of complying with the time limits set out in points (c) and (d)  </w:t>
      </w:r>
      <w:del w:id="3458" w:author="Rodriguez Szurman" w:date="2021-03-06T21:28:00Z">
        <w:r w:rsidR="006A439F" w:rsidRPr="006A439F" w:rsidDel="006B3DFC">
          <w:rPr>
            <w:rFonts w:asciiTheme="majorBidi" w:hAnsiTheme="majorBidi" w:cstheme="majorBidi"/>
            <w:noProof/>
            <w:sz w:val="24"/>
            <w:szCs w:val="24"/>
          </w:rPr>
          <w:delText>above</w:delText>
        </w:r>
      </w:del>
      <w:ins w:id="3459" w:author="Rodriguez Szurman" w:date="2021-03-06T21:28:00Z">
        <w:r w:rsidR="006B3DFC">
          <w:rPr>
            <w:rFonts w:asciiTheme="majorBidi" w:hAnsiTheme="majorBidi" w:cstheme="majorBidi"/>
            <w:noProof/>
            <w:sz w:val="24"/>
            <w:szCs w:val="24"/>
          </w:rPr>
          <w:t>of the first subparagraph of this paragraph</w:t>
        </w:r>
      </w:ins>
      <w:r w:rsidR="006A439F" w:rsidRPr="006A439F">
        <w:rPr>
          <w:rFonts w:asciiTheme="majorBidi" w:hAnsiTheme="majorBidi" w:cstheme="majorBidi"/>
          <w:noProof/>
          <w:sz w:val="24"/>
          <w:szCs w:val="24"/>
        </w:rPr>
        <w:t>, the Commission shall make available the preliminary audit findings and the audit report in at least one of the official languages of the institutions of the Union.</w:t>
      </w:r>
    </w:p>
    <w:p w14:paraId="321F0369" w14:textId="08BDA6FF"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The time limits referred to in points (c) and (d) </w:t>
      </w:r>
      <w:ins w:id="3460" w:author="Rodriguez Szurman" w:date="2021-03-06T21:29:00Z">
        <w:r w:rsidR="006B3DFC" w:rsidRPr="006B3DFC">
          <w:rPr>
            <w:rFonts w:asciiTheme="majorBidi" w:hAnsiTheme="majorBidi" w:cstheme="majorBidi"/>
            <w:noProof/>
            <w:sz w:val="24"/>
            <w:szCs w:val="24"/>
          </w:rPr>
          <w:t>of the first subparagraph of this paragraph</w:t>
        </w:r>
        <w:r w:rsidR="006B3DFC">
          <w:rPr>
            <w:rFonts w:asciiTheme="majorBidi" w:hAnsiTheme="majorBidi" w:cstheme="majorBidi"/>
            <w:noProof/>
            <w:sz w:val="24"/>
            <w:szCs w:val="24"/>
          </w:rPr>
          <w:t xml:space="preserve"> </w:t>
        </w:r>
      </w:ins>
      <w:r w:rsidRPr="006A439F">
        <w:rPr>
          <w:rFonts w:asciiTheme="majorBidi" w:hAnsiTheme="majorBidi" w:cstheme="majorBidi"/>
          <w:noProof/>
          <w:sz w:val="24"/>
          <w:szCs w:val="24"/>
        </w:rPr>
        <w:t>may be extended whe</w:t>
      </w:r>
      <w:ins w:id="3461" w:author="MACKENZIE Gordon - REV" w:date="2021-02-26T18:50:00Z">
        <w:r w:rsidR="00BA0AB5">
          <w:rPr>
            <w:rFonts w:asciiTheme="majorBidi" w:hAnsiTheme="majorBidi" w:cstheme="majorBidi"/>
            <w:noProof/>
            <w:sz w:val="24"/>
            <w:szCs w:val="24"/>
          </w:rPr>
          <w:t>re</w:t>
        </w:r>
      </w:ins>
      <w:del w:id="3462" w:author="MACKENZIE Gordon - REV" w:date="2021-02-26T18:50:00Z">
        <w:r w:rsidRPr="006A439F" w:rsidDel="00BA0AB5">
          <w:rPr>
            <w:rFonts w:asciiTheme="majorBidi" w:hAnsiTheme="majorBidi" w:cstheme="majorBidi"/>
            <w:noProof/>
            <w:sz w:val="24"/>
            <w:szCs w:val="24"/>
          </w:rPr>
          <w:delText>n</w:delText>
        </w:r>
      </w:del>
      <w:r w:rsidRPr="006A439F">
        <w:rPr>
          <w:rFonts w:asciiTheme="majorBidi" w:hAnsiTheme="majorBidi" w:cstheme="majorBidi"/>
          <w:noProof/>
          <w:sz w:val="24"/>
          <w:szCs w:val="24"/>
        </w:rPr>
        <w:t xml:space="preserve"> it is deemed necessary and agreed upon between the Commission and the competent Member State authority.</w:t>
      </w:r>
    </w:p>
    <w:p w14:paraId="6AD2AF61" w14:textId="51C0CF02" w:rsidR="006A439F" w:rsidRPr="006A439F" w:rsidRDefault="006A439F" w:rsidP="009A6924">
      <w:pPr>
        <w:widowControl w:val="0"/>
        <w:shd w:val="clear" w:color="auto" w:fill="FFFFFF" w:themeFill="background1"/>
        <w:spacing w:beforeLines="40" w:before="96" w:afterLines="40" w:after="96"/>
        <w:ind w:left="567"/>
        <w:rPr>
          <w:rFonts w:asciiTheme="majorBidi" w:hAnsiTheme="majorBidi" w:cstheme="majorBidi"/>
          <w:sz w:val="24"/>
          <w:szCs w:val="24"/>
        </w:rPr>
      </w:pPr>
      <w:r w:rsidRPr="006A439F">
        <w:rPr>
          <w:rFonts w:asciiTheme="majorBidi" w:hAnsiTheme="majorBidi" w:cstheme="majorBidi"/>
          <w:sz w:val="24"/>
          <w:szCs w:val="24"/>
        </w:rPr>
        <w:t>Where a time limit is set for a reply by the Member State to the preliminary audit findings or the audit report referred to in points (c) and (d)</w:t>
      </w:r>
      <w:ins w:id="3463" w:author="Rodriguez Szurman" w:date="2021-03-06T21:29:00Z">
        <w:r w:rsidR="006B3DFC">
          <w:rPr>
            <w:rFonts w:asciiTheme="majorBidi" w:hAnsiTheme="majorBidi" w:cstheme="majorBidi"/>
            <w:sz w:val="24"/>
            <w:szCs w:val="24"/>
          </w:rPr>
          <w:t xml:space="preserve"> </w:t>
        </w:r>
      </w:ins>
      <w:ins w:id="3464" w:author="Rodriguez Szurman" w:date="2021-03-06T21:30:00Z">
        <w:r w:rsidR="006B3DFC" w:rsidRPr="006B3DFC">
          <w:rPr>
            <w:rFonts w:asciiTheme="majorBidi" w:hAnsiTheme="majorBidi" w:cstheme="majorBidi"/>
            <w:sz w:val="24"/>
            <w:szCs w:val="24"/>
          </w:rPr>
          <w:t>of the first subparagraph of this paragraph</w:t>
        </w:r>
      </w:ins>
      <w:r w:rsidRPr="006A439F">
        <w:rPr>
          <w:rFonts w:asciiTheme="majorBidi" w:hAnsiTheme="majorBidi" w:cstheme="majorBidi"/>
          <w:sz w:val="24"/>
          <w:szCs w:val="24"/>
        </w:rPr>
        <w:t xml:space="preserve">, that time limit shall start upon </w:t>
      </w:r>
      <w:r w:rsidRPr="006A439F" w:rsidDel="00BA0AB5">
        <w:rPr>
          <w:rFonts w:asciiTheme="majorBidi" w:hAnsiTheme="majorBidi" w:cstheme="majorBidi"/>
          <w:sz w:val="24"/>
          <w:szCs w:val="24"/>
        </w:rPr>
        <w:t xml:space="preserve">their </w:t>
      </w:r>
      <w:r w:rsidRPr="006A439F">
        <w:rPr>
          <w:rFonts w:asciiTheme="majorBidi" w:hAnsiTheme="majorBidi" w:cstheme="majorBidi"/>
          <w:sz w:val="24"/>
          <w:szCs w:val="24"/>
        </w:rPr>
        <w:t>receipt by the competent Member State authority in at least one of the official languages of the concerned Member State.</w:t>
      </w:r>
    </w:p>
    <w:p w14:paraId="2F9F0D15"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03C5A763" w14:textId="532514C2" w:rsidR="006A439F" w:rsidRPr="006A439F" w:rsidRDefault="006A439F" w:rsidP="00525C13">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525C13">
        <w:rPr>
          <w:rFonts w:asciiTheme="majorBidi" w:hAnsiTheme="majorBidi" w:cstheme="majorBidi"/>
          <w:i/>
          <w:iCs/>
          <w:noProof/>
          <w:sz w:val="24"/>
          <w:szCs w:val="24"/>
        </w:rPr>
        <w:t>71</w:t>
      </w:r>
      <w:r w:rsidRPr="006A439F">
        <w:rPr>
          <w:rFonts w:asciiTheme="majorBidi" w:hAnsiTheme="majorBidi" w:cstheme="majorBidi"/>
          <w:i/>
          <w:iCs/>
          <w:noProof/>
          <w:sz w:val="24"/>
          <w:szCs w:val="24"/>
        </w:rPr>
        <w:br/>
        <w:t>Programme authorities</w:t>
      </w:r>
    </w:p>
    <w:p w14:paraId="50B342C0" w14:textId="4E7BDE92" w:rsidR="009A6924" w:rsidRDefault="009A6924" w:rsidP="00930DD6">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For the purposes of Article </w:t>
      </w:r>
      <w:del w:id="3465" w:author="Rodriguez Szurman" w:date="2021-03-06T21:56:00Z">
        <w:r w:rsidR="006A439F" w:rsidRPr="006A439F" w:rsidDel="000B62A7">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63(3)</w:t>
      </w:r>
      <w:del w:id="3466" w:author="Rodriguez Szurman" w:date="2021-03-06T21:56:00Z">
        <w:r w:rsidR="006A439F" w:rsidRPr="006A439F" w:rsidDel="000B62A7">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 xml:space="preserve"> of the Financial Regulation, the Member State shall identify for each programme a managing authority and an audit authority. Where a Membe</w:t>
      </w:r>
      <w:r>
        <w:rPr>
          <w:rFonts w:asciiTheme="majorBidi" w:eastAsia="Times New Roman" w:hAnsiTheme="majorBidi" w:cstheme="majorBidi"/>
          <w:noProof/>
          <w:sz w:val="24"/>
          <w:szCs w:val="24"/>
        </w:rPr>
        <w:t xml:space="preserve">r State </w:t>
      </w:r>
      <w:r w:rsidR="006A439F" w:rsidRPr="006A439F">
        <w:rPr>
          <w:rFonts w:asciiTheme="majorBidi" w:eastAsia="Times New Roman" w:hAnsiTheme="majorBidi" w:cstheme="majorBidi"/>
          <w:noProof/>
          <w:sz w:val="24"/>
          <w:szCs w:val="24"/>
        </w:rPr>
        <w:t xml:space="preserve">entrusts the  accounting function to a body other than the managing authority in accordance with Article </w:t>
      </w:r>
      <w:r w:rsidR="00930DD6">
        <w:rPr>
          <w:rFonts w:asciiTheme="majorBidi" w:eastAsia="Times New Roman" w:hAnsiTheme="majorBidi" w:cstheme="majorBidi"/>
          <w:noProof/>
          <w:sz w:val="24"/>
          <w:szCs w:val="24"/>
        </w:rPr>
        <w:t>72</w:t>
      </w:r>
      <w:r w:rsidR="006A439F" w:rsidRPr="006A439F">
        <w:rPr>
          <w:rFonts w:asciiTheme="majorBidi" w:eastAsia="Times New Roman" w:hAnsiTheme="majorBidi" w:cstheme="majorBidi"/>
          <w:noProof/>
          <w:sz w:val="24"/>
          <w:szCs w:val="24"/>
        </w:rPr>
        <w:t>(2)</w:t>
      </w:r>
      <w:ins w:id="3467" w:author="Rodriguez Szurman" w:date="2021-03-06T21:57:00Z">
        <w:r w:rsidR="000B62A7">
          <w:rPr>
            <w:rFonts w:asciiTheme="majorBidi" w:eastAsia="Times New Roman" w:hAnsiTheme="majorBidi" w:cstheme="majorBidi"/>
            <w:noProof/>
            <w:sz w:val="24"/>
            <w:szCs w:val="24"/>
          </w:rPr>
          <w:t xml:space="preserve"> of this Regulation</w:t>
        </w:r>
      </w:ins>
      <w:r w:rsidR="006A439F" w:rsidRPr="006A439F">
        <w:rPr>
          <w:rFonts w:asciiTheme="majorBidi" w:eastAsia="Times New Roman" w:hAnsiTheme="majorBidi" w:cstheme="majorBidi"/>
          <w:noProof/>
          <w:sz w:val="24"/>
          <w:szCs w:val="24"/>
        </w:rPr>
        <w:t>, the body concerned shall also be identified as a programme authority. Those same authorities may be responsible for more than one programme.</w:t>
      </w:r>
    </w:p>
    <w:p w14:paraId="0814AC06" w14:textId="5C6BF564" w:rsidR="006A439F" w:rsidRPr="006A439F" w:rsidRDefault="006A439F" w:rsidP="009A6924">
      <w:pPr>
        <w:ind w:left="567" w:hanging="567"/>
        <w:rPr>
          <w:rFonts w:asciiTheme="majorBidi" w:hAnsiTheme="majorBidi" w:cstheme="majorBidi"/>
          <w:i/>
          <w:iCs/>
          <w:noProof/>
          <w:sz w:val="24"/>
          <w:szCs w:val="24"/>
        </w:rPr>
      </w:pPr>
      <w:r w:rsidRPr="006A439F">
        <w:rPr>
          <w:rFonts w:asciiTheme="majorBidi" w:eastAsia="Times New Roman" w:hAnsiTheme="majorBidi" w:cstheme="majorBidi"/>
          <w:sz w:val="24"/>
          <w:szCs w:val="24"/>
          <w:lang w:eastAsia="en-GB"/>
        </w:rPr>
        <w:t>2</w:t>
      </w:r>
      <w:r w:rsidR="009A6924">
        <w:rPr>
          <w:rFonts w:asciiTheme="majorBidi" w:eastAsia="Times New Roman" w:hAnsiTheme="majorBidi" w:cstheme="majorBidi"/>
          <w:sz w:val="24"/>
          <w:szCs w:val="24"/>
          <w:lang w:eastAsia="en-GB"/>
        </w:rPr>
        <w:t>.</w:t>
      </w:r>
      <w:r w:rsidR="009A6924">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 xml:space="preserve">The audit authority shall be a public authority. Audit work may be carried out by a public or private body other than the audit authority under its responsibility. The audit authority and any </w:t>
      </w:r>
      <w:ins w:id="3468" w:author="MACKENZIE Gordon - REV" w:date="2021-02-26T18:53:00Z">
        <w:r w:rsidR="00BA0AB5">
          <w:rPr>
            <w:rFonts w:asciiTheme="majorBidi" w:eastAsia="Times New Roman" w:hAnsiTheme="majorBidi" w:cstheme="majorBidi"/>
            <w:sz w:val="24"/>
            <w:szCs w:val="24"/>
            <w:lang w:eastAsia="en-GB"/>
          </w:rPr>
          <w:t xml:space="preserve">such </w:t>
        </w:r>
      </w:ins>
      <w:r w:rsidRPr="006A439F">
        <w:rPr>
          <w:rFonts w:asciiTheme="majorBidi" w:eastAsia="Times New Roman" w:hAnsiTheme="majorBidi" w:cstheme="majorBidi"/>
          <w:sz w:val="24"/>
          <w:szCs w:val="24"/>
          <w:lang w:eastAsia="en-GB"/>
        </w:rPr>
        <w:t>body carrying out audit work under the responsibility of the audit authority shall be functionally independent from the auditees.</w:t>
      </w:r>
    </w:p>
    <w:p w14:paraId="1C1827B7" w14:textId="77777777" w:rsidR="006A439F" w:rsidRPr="006A439F" w:rsidRDefault="00C93333"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9A6924">
        <w:rPr>
          <w:rFonts w:asciiTheme="majorBidi" w:eastAsia="Times New Roman" w:hAnsiTheme="majorBidi" w:cstheme="majorBidi"/>
          <w:noProof/>
          <w:color w:val="000000"/>
          <w:sz w:val="24"/>
          <w:szCs w:val="24"/>
        </w:rPr>
        <w:lastRenderedPageBreak/>
        <w:t>3.</w:t>
      </w:r>
      <w:r w:rsidR="009A6924">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managing authority may identify one or more intermediate bodies to carry out certain tasks under its responsibility. Arrangements between the managing authority and intermediate bodies shall be recorded in writing.</w:t>
      </w:r>
    </w:p>
    <w:p w14:paraId="65B86089" w14:textId="77777777" w:rsidR="006A439F" w:rsidRPr="006A439F" w:rsidRDefault="006A439F"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4.</w:t>
      </w:r>
      <w:r w:rsidR="009A6924">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Member States shall ensure that the principle of separation of functions between and within the programme authorities is respected. </w:t>
      </w:r>
    </w:p>
    <w:p w14:paraId="6D5C456D" w14:textId="1AABE72D" w:rsidR="006A439F" w:rsidRPr="006A439F" w:rsidRDefault="006A439F" w:rsidP="009A6924">
      <w:pPr>
        <w:widowControl w:val="0"/>
        <w:spacing w:beforeLines="40" w:before="96" w:afterLines="40" w:after="96"/>
        <w:ind w:left="567" w:hanging="567"/>
        <w:rPr>
          <w:rFonts w:asciiTheme="majorBidi" w:hAnsiTheme="majorBidi" w:cstheme="majorBidi"/>
          <w:sz w:val="24"/>
          <w:szCs w:val="24"/>
        </w:rPr>
      </w:pPr>
      <w:r w:rsidRPr="006A439F">
        <w:rPr>
          <w:rFonts w:asciiTheme="majorBidi" w:hAnsiTheme="majorBidi" w:cstheme="majorBidi"/>
          <w:sz w:val="24"/>
          <w:szCs w:val="24"/>
        </w:rPr>
        <w:t>5.</w:t>
      </w:r>
      <w:r w:rsidR="009A6924">
        <w:rPr>
          <w:rFonts w:asciiTheme="majorBidi" w:hAnsiTheme="majorBidi" w:cstheme="majorBidi"/>
          <w:sz w:val="24"/>
          <w:szCs w:val="24"/>
        </w:rPr>
        <w:tab/>
      </w:r>
      <w:r w:rsidRPr="006A439F">
        <w:rPr>
          <w:rFonts w:asciiTheme="majorBidi" w:hAnsiTheme="majorBidi" w:cstheme="majorBidi"/>
          <w:sz w:val="24"/>
          <w:szCs w:val="24"/>
        </w:rPr>
        <w:t xml:space="preserve">Where a </w:t>
      </w:r>
      <w:proofErr w:type="spellStart"/>
      <w:r w:rsidRPr="006A439F">
        <w:rPr>
          <w:rFonts w:asciiTheme="majorBidi" w:hAnsiTheme="majorBidi" w:cstheme="majorBidi"/>
          <w:sz w:val="24"/>
          <w:szCs w:val="24"/>
        </w:rPr>
        <w:t>programme</w:t>
      </w:r>
      <w:proofErr w:type="spellEnd"/>
      <w:r w:rsidRPr="006A439F">
        <w:rPr>
          <w:rFonts w:asciiTheme="majorBidi" w:hAnsiTheme="majorBidi" w:cstheme="majorBidi"/>
          <w:sz w:val="24"/>
          <w:szCs w:val="24"/>
        </w:rPr>
        <w:t xml:space="preserve"> provides, in line with its objectives, support from the ERDF or the ESF+ to a </w:t>
      </w:r>
      <w:proofErr w:type="spellStart"/>
      <w:r w:rsidRPr="006A439F">
        <w:rPr>
          <w:rFonts w:asciiTheme="majorBidi" w:hAnsiTheme="majorBidi" w:cstheme="majorBidi"/>
          <w:sz w:val="24"/>
          <w:szCs w:val="24"/>
        </w:rPr>
        <w:t>programme</w:t>
      </w:r>
      <w:proofErr w:type="spellEnd"/>
      <w:r w:rsidRPr="006A439F">
        <w:rPr>
          <w:rFonts w:asciiTheme="majorBidi" w:hAnsiTheme="majorBidi" w:cstheme="majorBidi"/>
          <w:sz w:val="24"/>
          <w:szCs w:val="24"/>
        </w:rPr>
        <w:t xml:space="preserve"> co-funded by Horizon Europe, </w:t>
      </w:r>
      <w:r w:rsidRPr="00BC60B5">
        <w:rPr>
          <w:rFonts w:asciiTheme="majorBidi" w:hAnsiTheme="majorBidi" w:cstheme="majorBidi"/>
          <w:sz w:val="24"/>
          <w:szCs w:val="24"/>
          <w:highlight w:val="lightGray"/>
          <w:rPrChange w:id="3469" w:author="FALTYS Jan" w:date="2021-03-16T10:27:00Z">
            <w:rPr>
              <w:rFonts w:asciiTheme="majorBidi" w:hAnsiTheme="majorBidi" w:cstheme="majorBidi"/>
              <w:sz w:val="24"/>
              <w:szCs w:val="24"/>
            </w:rPr>
          </w:rPrChange>
        </w:rPr>
        <w:t xml:space="preserve">as referred to in </w:t>
      </w:r>
      <w:ins w:id="3470" w:author="Rodriguez Szurman" w:date="2021-03-06T22:20:00Z">
        <w:r w:rsidR="00E83D8E" w:rsidRPr="00BC60B5">
          <w:rPr>
            <w:rFonts w:asciiTheme="majorBidi" w:hAnsiTheme="majorBidi" w:cstheme="majorBidi"/>
            <w:sz w:val="24"/>
            <w:szCs w:val="24"/>
            <w:highlight w:val="lightGray"/>
            <w:rPrChange w:id="3471" w:author="FALTYS Jan" w:date="2021-03-16T10:27:00Z">
              <w:rPr>
                <w:rFonts w:asciiTheme="majorBidi" w:hAnsiTheme="majorBidi" w:cstheme="majorBidi"/>
                <w:sz w:val="24"/>
                <w:szCs w:val="24"/>
              </w:rPr>
            </w:rPrChange>
          </w:rPr>
          <w:t xml:space="preserve">point (b) of </w:t>
        </w:r>
      </w:ins>
      <w:r w:rsidRPr="00BC60B5">
        <w:rPr>
          <w:rFonts w:asciiTheme="majorBidi" w:hAnsiTheme="majorBidi" w:cstheme="majorBidi"/>
          <w:sz w:val="24"/>
          <w:szCs w:val="24"/>
          <w:highlight w:val="lightGray"/>
          <w:rPrChange w:id="3472" w:author="FALTYS Jan" w:date="2021-03-16T10:27:00Z">
            <w:rPr>
              <w:rFonts w:asciiTheme="majorBidi" w:hAnsiTheme="majorBidi" w:cstheme="majorBidi"/>
              <w:sz w:val="24"/>
              <w:szCs w:val="24"/>
            </w:rPr>
          </w:rPrChange>
        </w:rPr>
        <w:t xml:space="preserve">Article </w:t>
      </w:r>
      <w:ins w:id="3473" w:author="Rodriguez Szurman" w:date="2021-03-06T22:20:00Z">
        <w:r w:rsidR="00E83D8E" w:rsidRPr="00BC60B5">
          <w:rPr>
            <w:rFonts w:asciiTheme="majorBidi" w:hAnsiTheme="majorBidi" w:cstheme="majorBidi"/>
            <w:sz w:val="24"/>
            <w:szCs w:val="24"/>
            <w:highlight w:val="lightGray"/>
            <w:rPrChange w:id="3474" w:author="FALTYS Jan" w:date="2021-03-16T10:27:00Z">
              <w:rPr>
                <w:rFonts w:asciiTheme="majorBidi" w:hAnsiTheme="majorBidi" w:cstheme="majorBidi"/>
                <w:sz w:val="24"/>
                <w:szCs w:val="24"/>
              </w:rPr>
            </w:rPrChange>
          </w:rPr>
          <w:t>10</w:t>
        </w:r>
      </w:ins>
      <w:del w:id="3475" w:author="Rodriguez Szurman" w:date="2021-03-06T22:20:00Z">
        <w:r w:rsidRPr="00BC60B5" w:rsidDel="00E83D8E">
          <w:rPr>
            <w:rFonts w:asciiTheme="majorBidi" w:hAnsiTheme="majorBidi" w:cstheme="majorBidi"/>
            <w:sz w:val="24"/>
            <w:szCs w:val="24"/>
            <w:highlight w:val="lightGray"/>
            <w:rPrChange w:id="3476" w:author="FALTYS Jan" w:date="2021-03-16T10:27:00Z">
              <w:rPr>
                <w:rFonts w:asciiTheme="majorBidi" w:hAnsiTheme="majorBidi" w:cstheme="majorBidi"/>
                <w:sz w:val="24"/>
                <w:szCs w:val="24"/>
              </w:rPr>
            </w:rPrChange>
          </w:rPr>
          <w:delText>[8</w:delText>
        </w:r>
      </w:del>
      <w:r w:rsidRPr="00BC60B5">
        <w:rPr>
          <w:rFonts w:asciiTheme="majorBidi" w:hAnsiTheme="majorBidi" w:cstheme="majorBidi"/>
          <w:sz w:val="24"/>
          <w:szCs w:val="24"/>
          <w:highlight w:val="lightGray"/>
          <w:rPrChange w:id="3477" w:author="FALTYS Jan" w:date="2021-03-16T10:27:00Z">
            <w:rPr>
              <w:rFonts w:asciiTheme="majorBidi" w:hAnsiTheme="majorBidi" w:cstheme="majorBidi"/>
              <w:sz w:val="24"/>
              <w:szCs w:val="24"/>
            </w:rPr>
          </w:rPrChange>
        </w:rPr>
        <w:t>(1)</w:t>
      </w:r>
      <w:del w:id="3478" w:author="Rodriguez Szurman" w:date="2021-03-06T22:21:00Z">
        <w:r w:rsidRPr="00BC60B5" w:rsidDel="00E83D8E">
          <w:rPr>
            <w:rFonts w:asciiTheme="majorBidi" w:hAnsiTheme="majorBidi" w:cstheme="majorBidi"/>
            <w:sz w:val="24"/>
            <w:szCs w:val="24"/>
            <w:highlight w:val="lightGray"/>
            <w:rPrChange w:id="3479" w:author="FALTYS Jan" w:date="2021-03-16T10:27:00Z">
              <w:rPr>
                <w:rFonts w:asciiTheme="majorBidi" w:hAnsiTheme="majorBidi" w:cstheme="majorBidi"/>
                <w:sz w:val="24"/>
                <w:szCs w:val="24"/>
              </w:rPr>
            </w:rPrChange>
          </w:rPr>
          <w:delText>(b)</w:delText>
        </w:r>
      </w:del>
      <w:del w:id="3480" w:author="Rodriguez Szurman" w:date="2021-03-06T22:20:00Z">
        <w:r w:rsidRPr="00BC60B5" w:rsidDel="00E83D8E">
          <w:rPr>
            <w:rFonts w:asciiTheme="majorBidi" w:hAnsiTheme="majorBidi" w:cstheme="majorBidi"/>
            <w:sz w:val="24"/>
            <w:szCs w:val="24"/>
            <w:highlight w:val="lightGray"/>
            <w:rPrChange w:id="3481" w:author="FALTYS Jan" w:date="2021-03-16T10:27:00Z">
              <w:rPr>
                <w:rFonts w:asciiTheme="majorBidi" w:hAnsiTheme="majorBidi" w:cstheme="majorBidi"/>
                <w:sz w:val="24"/>
                <w:szCs w:val="24"/>
              </w:rPr>
            </w:rPrChange>
          </w:rPr>
          <w:delText>]</w:delText>
        </w:r>
      </w:del>
      <w:r w:rsidRPr="00BC60B5">
        <w:rPr>
          <w:rFonts w:asciiTheme="majorBidi" w:hAnsiTheme="majorBidi" w:cstheme="majorBidi"/>
          <w:sz w:val="24"/>
          <w:szCs w:val="24"/>
          <w:highlight w:val="lightGray"/>
          <w:rPrChange w:id="3482" w:author="FALTYS Jan" w:date="2021-03-16T10:27:00Z">
            <w:rPr>
              <w:rFonts w:asciiTheme="majorBidi" w:hAnsiTheme="majorBidi" w:cstheme="majorBidi"/>
              <w:sz w:val="24"/>
              <w:szCs w:val="24"/>
            </w:rPr>
          </w:rPrChange>
        </w:rPr>
        <w:t xml:space="preserve"> of Regulation (...)</w:t>
      </w:r>
      <w:del w:id="3483" w:author="Rodriguez Szurman" w:date="2021-03-06T22:27:00Z">
        <w:r w:rsidRPr="00BC60B5" w:rsidDel="00107219">
          <w:rPr>
            <w:rFonts w:asciiTheme="majorBidi" w:hAnsiTheme="majorBidi" w:cstheme="majorBidi"/>
            <w:sz w:val="24"/>
            <w:szCs w:val="24"/>
            <w:highlight w:val="lightGray"/>
            <w:rPrChange w:id="3484" w:author="FALTYS Jan" w:date="2021-03-16T10:27:00Z">
              <w:rPr>
                <w:rFonts w:asciiTheme="majorBidi" w:hAnsiTheme="majorBidi" w:cstheme="majorBidi"/>
                <w:sz w:val="24"/>
                <w:szCs w:val="24"/>
              </w:rPr>
            </w:rPrChange>
          </w:rPr>
          <w:delText xml:space="preserve"> [Horizon Europe Rules for Participation and Dissemination</w:delText>
        </w:r>
        <w:r w:rsidRPr="006A439F" w:rsidDel="00107219">
          <w:rPr>
            <w:rFonts w:asciiTheme="majorBidi" w:hAnsiTheme="majorBidi" w:cstheme="majorBidi"/>
            <w:sz w:val="24"/>
            <w:szCs w:val="24"/>
          </w:rPr>
          <w:delText>]</w:delText>
        </w:r>
      </w:del>
      <w:r w:rsidRPr="006A439F">
        <w:rPr>
          <w:rFonts w:asciiTheme="majorBidi" w:hAnsiTheme="majorBidi" w:cstheme="majorBidi"/>
          <w:sz w:val="24"/>
          <w:szCs w:val="24"/>
        </w:rPr>
        <w:t xml:space="preserve">, the body implementing the </w:t>
      </w:r>
      <w:proofErr w:type="spellStart"/>
      <w:r w:rsidRPr="006A439F">
        <w:rPr>
          <w:rFonts w:asciiTheme="majorBidi" w:hAnsiTheme="majorBidi" w:cstheme="majorBidi"/>
          <w:sz w:val="24"/>
          <w:szCs w:val="24"/>
        </w:rPr>
        <w:t>programme</w:t>
      </w:r>
      <w:proofErr w:type="spellEnd"/>
      <w:r w:rsidRPr="006A439F">
        <w:rPr>
          <w:rFonts w:asciiTheme="majorBidi" w:hAnsiTheme="majorBidi" w:cstheme="majorBidi"/>
          <w:sz w:val="24"/>
          <w:szCs w:val="24"/>
        </w:rPr>
        <w:t xml:space="preserve"> co-funded by Horizon Europe shall be identified as an intermediate body by the managing authority of the relevant </w:t>
      </w:r>
      <w:proofErr w:type="spellStart"/>
      <w:r w:rsidRPr="006A439F">
        <w:rPr>
          <w:rFonts w:asciiTheme="majorBidi" w:hAnsiTheme="majorBidi" w:cstheme="majorBidi"/>
          <w:sz w:val="24"/>
          <w:szCs w:val="24"/>
        </w:rPr>
        <w:t>programme</w:t>
      </w:r>
      <w:proofErr w:type="spellEnd"/>
      <w:r w:rsidRPr="006A439F">
        <w:rPr>
          <w:rFonts w:asciiTheme="majorBidi" w:hAnsiTheme="majorBidi" w:cstheme="majorBidi"/>
          <w:sz w:val="24"/>
          <w:szCs w:val="24"/>
        </w:rPr>
        <w:t>, in  accordance with paragraph 3</w:t>
      </w:r>
      <w:ins w:id="3485" w:author="Rodriguez Szurman" w:date="2021-03-06T22:27:00Z">
        <w:r w:rsidR="00107219">
          <w:rPr>
            <w:rFonts w:asciiTheme="majorBidi" w:hAnsiTheme="majorBidi" w:cstheme="majorBidi"/>
            <w:sz w:val="24"/>
            <w:szCs w:val="24"/>
          </w:rPr>
          <w:t xml:space="preserve"> of this Article</w:t>
        </w:r>
      </w:ins>
      <w:r w:rsidRPr="006A439F">
        <w:rPr>
          <w:rFonts w:asciiTheme="majorBidi" w:hAnsiTheme="majorBidi" w:cstheme="majorBidi"/>
          <w:sz w:val="24"/>
          <w:szCs w:val="24"/>
        </w:rPr>
        <w:t>.</w:t>
      </w:r>
    </w:p>
    <w:p w14:paraId="07E068C0" w14:textId="77777777"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r>
      <w:r w:rsidR="006A439F" w:rsidRPr="006A439F">
        <w:rPr>
          <w:rFonts w:asciiTheme="majorBidi" w:hAnsiTheme="majorBidi" w:cstheme="majorBidi"/>
          <w:sz w:val="24"/>
          <w:szCs w:val="24"/>
        </w:rPr>
        <w:t xml:space="preserve">The Member State, at its own initiative, may set up a coordination body to liaise with and provide information to the Commission and to coordinate activities of the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authorities in that Member State.</w:t>
      </w:r>
    </w:p>
    <w:p w14:paraId="471F54DB"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18073DDD" w14:textId="77777777" w:rsidR="006A439F" w:rsidRPr="006A439F" w:rsidRDefault="00C93333"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lang w:eastAsia="en-GB"/>
        </w:rPr>
      </w:pPr>
      <w:r>
        <w:rPr>
          <w:rFonts w:asciiTheme="majorBidi" w:hAnsiTheme="majorBidi" w:cstheme="majorBidi"/>
          <w:noProof/>
          <w:sz w:val="24"/>
          <w:szCs w:val="24"/>
          <w:lang w:eastAsia="en-GB"/>
        </w:rPr>
        <w:br w:type="page"/>
      </w:r>
      <w:r w:rsidR="006A439F" w:rsidRPr="006A439F">
        <w:rPr>
          <w:rFonts w:asciiTheme="majorBidi" w:hAnsiTheme="majorBidi" w:cstheme="majorBidi"/>
          <w:noProof/>
          <w:sz w:val="24"/>
          <w:szCs w:val="24"/>
          <w:lang w:eastAsia="en-GB"/>
        </w:rPr>
        <w:lastRenderedPageBreak/>
        <w:t>CHAPTER II</w:t>
      </w:r>
      <w:r w:rsidR="006A439F" w:rsidRPr="006A439F">
        <w:rPr>
          <w:rFonts w:asciiTheme="majorBidi" w:hAnsiTheme="majorBidi" w:cstheme="majorBidi"/>
          <w:noProof/>
          <w:sz w:val="24"/>
          <w:szCs w:val="24"/>
          <w:lang w:eastAsia="en-GB"/>
        </w:rPr>
        <w:br/>
        <w:t>Standard management and control systems</w:t>
      </w:r>
    </w:p>
    <w:p w14:paraId="68DCF4C4"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7FA6E6DB" w14:textId="47111B87" w:rsidR="006A439F" w:rsidRPr="006A439F" w:rsidRDefault="006A439F" w:rsidP="00525C13">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lang w:eastAsia="en-GB"/>
        </w:rPr>
        <w:t xml:space="preserve">Article </w:t>
      </w:r>
      <w:r w:rsidR="00525C13">
        <w:rPr>
          <w:rFonts w:asciiTheme="majorBidi" w:hAnsiTheme="majorBidi" w:cstheme="majorBidi"/>
          <w:i/>
          <w:iCs/>
          <w:noProof/>
          <w:sz w:val="24"/>
          <w:szCs w:val="24"/>
          <w:lang w:eastAsia="en-GB"/>
        </w:rPr>
        <w:t>72</w:t>
      </w:r>
      <w:r w:rsidRPr="006A439F">
        <w:rPr>
          <w:rFonts w:asciiTheme="majorBidi" w:hAnsiTheme="majorBidi" w:cstheme="majorBidi"/>
          <w:i/>
          <w:iCs/>
          <w:noProof/>
          <w:sz w:val="24"/>
          <w:szCs w:val="24"/>
          <w:lang w:eastAsia="en-GB"/>
        </w:rPr>
        <w:br/>
        <w:t>Functions of the managing authority</w:t>
      </w:r>
    </w:p>
    <w:p w14:paraId="40F34FBA" w14:textId="77777777"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managing authority shall be responsible for managing the programme with a view to delivering the objectives of the programme. In particular, it shall have the following functions:</w:t>
      </w:r>
    </w:p>
    <w:p w14:paraId="51466943" w14:textId="4BB38342" w:rsidR="006A439F" w:rsidRPr="006A439F" w:rsidRDefault="009A6924" w:rsidP="0003619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sz w:val="24"/>
          <w:szCs w:val="24"/>
        </w:rPr>
        <w:t xml:space="preserve">select </w:t>
      </w:r>
      <w:r w:rsidR="006A439F" w:rsidRPr="006A439F">
        <w:rPr>
          <w:rFonts w:asciiTheme="majorBidi" w:hAnsiTheme="majorBidi" w:cstheme="majorBidi"/>
          <w:noProof/>
          <w:sz w:val="24"/>
          <w:szCs w:val="24"/>
        </w:rPr>
        <w:t xml:space="preserve">operations in accordance with Article </w:t>
      </w:r>
      <w:r w:rsidR="0003619F">
        <w:rPr>
          <w:rFonts w:asciiTheme="majorBidi" w:hAnsiTheme="majorBidi" w:cstheme="majorBidi"/>
          <w:noProof/>
          <w:sz w:val="24"/>
          <w:szCs w:val="24"/>
        </w:rPr>
        <w:t>73</w:t>
      </w:r>
      <w:ins w:id="3486" w:author="MACKENZIE Gordon - REV" w:date="2021-02-26T18:54:00Z">
        <w:r w:rsidR="00BA0AB5">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with the exception of operations referred to in </w:t>
      </w:r>
      <w:ins w:id="3487" w:author="MACKENZIE Gordon - REV" w:date="2021-02-26T18:54:00Z">
        <w:r w:rsidR="00BA0AB5">
          <w:rPr>
            <w:rFonts w:asciiTheme="majorBidi" w:hAnsiTheme="majorBidi" w:cstheme="majorBidi"/>
            <w:noProof/>
            <w:sz w:val="24"/>
            <w:szCs w:val="24"/>
          </w:rPr>
          <w:t xml:space="preserve">point (d) of </w:t>
        </w:r>
      </w:ins>
      <w:r w:rsidR="006A439F" w:rsidRPr="006A439F">
        <w:rPr>
          <w:rFonts w:asciiTheme="majorBidi" w:hAnsiTheme="majorBidi" w:cstheme="majorBidi"/>
          <w:noProof/>
          <w:sz w:val="24"/>
          <w:szCs w:val="24"/>
        </w:rPr>
        <w:t xml:space="preserve">Article </w:t>
      </w:r>
      <w:r w:rsidR="0003619F">
        <w:rPr>
          <w:rFonts w:asciiTheme="majorBidi" w:hAnsiTheme="majorBidi" w:cstheme="majorBidi"/>
          <w:noProof/>
          <w:sz w:val="24"/>
          <w:szCs w:val="24"/>
        </w:rPr>
        <w:t>33</w:t>
      </w:r>
      <w:r w:rsidR="006A439F" w:rsidRPr="006A439F">
        <w:rPr>
          <w:rFonts w:asciiTheme="majorBidi" w:hAnsiTheme="majorBidi" w:cstheme="majorBidi"/>
          <w:noProof/>
          <w:sz w:val="24"/>
          <w:szCs w:val="24"/>
        </w:rPr>
        <w:t>(3)</w:t>
      </w:r>
      <w:del w:id="3488" w:author="MACKENZIE Gordon - REV" w:date="2021-02-26T18:54:00Z">
        <w:r w:rsidR="006A439F" w:rsidRPr="006A439F" w:rsidDel="00BA0AB5">
          <w:rPr>
            <w:rFonts w:asciiTheme="majorBidi" w:hAnsiTheme="majorBidi" w:cstheme="majorBidi"/>
            <w:noProof/>
            <w:sz w:val="24"/>
            <w:szCs w:val="24"/>
          </w:rPr>
          <w:delText>(d)</w:delText>
        </w:r>
      </w:del>
      <w:r w:rsidR="006A439F" w:rsidRPr="006A439F">
        <w:rPr>
          <w:rFonts w:asciiTheme="majorBidi" w:hAnsiTheme="majorBidi" w:cstheme="majorBidi"/>
          <w:noProof/>
          <w:sz w:val="24"/>
          <w:szCs w:val="24"/>
        </w:rPr>
        <w:t>;</w:t>
      </w:r>
    </w:p>
    <w:p w14:paraId="15410F40" w14:textId="2CC49949" w:rsidR="006A439F" w:rsidRPr="006A439F" w:rsidRDefault="009A6924" w:rsidP="000361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carry out programme management tasks in accordance with Article </w:t>
      </w:r>
      <w:r w:rsidR="0003619F">
        <w:rPr>
          <w:rFonts w:asciiTheme="majorBidi" w:hAnsiTheme="majorBidi" w:cstheme="majorBidi"/>
          <w:noProof/>
          <w:sz w:val="24"/>
          <w:szCs w:val="24"/>
        </w:rPr>
        <w:t>74</w:t>
      </w:r>
      <w:r w:rsidR="006A439F" w:rsidRPr="006A439F">
        <w:rPr>
          <w:rFonts w:asciiTheme="majorBidi" w:hAnsiTheme="majorBidi" w:cstheme="majorBidi"/>
          <w:noProof/>
          <w:sz w:val="24"/>
          <w:szCs w:val="24"/>
        </w:rPr>
        <w:t>;</w:t>
      </w:r>
    </w:p>
    <w:p w14:paraId="7BF2D0E7" w14:textId="0D3942E4" w:rsidR="006A439F" w:rsidRPr="006A439F" w:rsidRDefault="009A6924" w:rsidP="000361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(c)</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support the work of the monitoring committee in accordance with Article </w:t>
      </w:r>
      <w:r w:rsidR="0003619F">
        <w:rPr>
          <w:rFonts w:asciiTheme="majorBidi" w:hAnsiTheme="majorBidi" w:cstheme="majorBidi"/>
          <w:noProof/>
          <w:sz w:val="24"/>
          <w:szCs w:val="24"/>
        </w:rPr>
        <w:t>75</w:t>
      </w:r>
      <w:r w:rsidR="006A439F" w:rsidRPr="006A439F">
        <w:rPr>
          <w:rFonts w:asciiTheme="majorBidi" w:hAnsiTheme="majorBidi" w:cstheme="majorBidi"/>
          <w:noProof/>
          <w:sz w:val="24"/>
          <w:szCs w:val="24"/>
        </w:rPr>
        <w:t>;</w:t>
      </w:r>
    </w:p>
    <w:p w14:paraId="2D453923" w14:textId="77777777" w:rsidR="009A6924" w:rsidRDefault="009A6924" w:rsidP="009A6924">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(d)</w:t>
      </w:r>
      <w:r>
        <w:rPr>
          <w:rFonts w:asciiTheme="majorBidi" w:hAnsiTheme="majorBidi" w:cstheme="majorBidi"/>
          <w:noProof/>
          <w:sz w:val="24"/>
          <w:szCs w:val="24"/>
        </w:rPr>
        <w:tab/>
      </w:r>
      <w:r w:rsidR="006A439F" w:rsidRPr="006A439F">
        <w:rPr>
          <w:rFonts w:asciiTheme="majorBidi" w:hAnsiTheme="majorBidi" w:cstheme="majorBidi"/>
          <w:noProof/>
          <w:sz w:val="24"/>
          <w:szCs w:val="24"/>
        </w:rPr>
        <w:t>supervise intermediate bodies;</w:t>
      </w:r>
    </w:p>
    <w:p w14:paraId="53ADBA12" w14:textId="604CA01D" w:rsidR="006A439F" w:rsidRPr="006A439F" w:rsidRDefault="009A6924">
      <w:pPr>
        <w:ind w:left="1134" w:hanging="567"/>
        <w:rPr>
          <w:rFonts w:asciiTheme="majorBidi" w:hAnsiTheme="majorBidi" w:cstheme="majorBidi"/>
          <w:sz w:val="24"/>
          <w:szCs w:val="24"/>
          <w:lang w:eastAsia="en-GB"/>
        </w:rPr>
      </w:pPr>
      <w:r>
        <w:rPr>
          <w:rFonts w:asciiTheme="majorBidi" w:hAnsiTheme="majorBidi" w:cstheme="majorBidi"/>
          <w:sz w:val="24"/>
          <w:szCs w:val="24"/>
          <w:lang w:eastAsia="en-GB"/>
        </w:rPr>
        <w:t>(e)</w:t>
      </w:r>
      <w:r>
        <w:rPr>
          <w:rFonts w:asciiTheme="majorBidi" w:hAnsiTheme="majorBidi" w:cstheme="majorBidi"/>
          <w:sz w:val="24"/>
          <w:szCs w:val="24"/>
          <w:lang w:eastAsia="en-GB"/>
        </w:rPr>
        <w:tab/>
      </w:r>
      <w:r w:rsidR="006A439F" w:rsidRPr="006A439F">
        <w:rPr>
          <w:rFonts w:asciiTheme="majorBidi" w:hAnsiTheme="majorBidi" w:cstheme="majorBidi"/>
          <w:sz w:val="24"/>
          <w:szCs w:val="24"/>
          <w:lang w:eastAsia="en-GB"/>
        </w:rPr>
        <w:t>record and store</w:t>
      </w:r>
      <w:del w:id="3489" w:author="MACKENZIE Gordon - REV" w:date="2021-02-26T18:54:00Z">
        <w:r w:rsidR="006A439F" w:rsidRPr="006A439F" w:rsidDel="00BA0AB5">
          <w:rPr>
            <w:rFonts w:asciiTheme="majorBidi" w:hAnsiTheme="majorBidi" w:cstheme="majorBidi"/>
            <w:sz w:val="24"/>
            <w:szCs w:val="24"/>
            <w:lang w:eastAsia="en-GB"/>
          </w:rPr>
          <w:delText xml:space="preserve"> </w:delText>
        </w:r>
      </w:del>
      <w:r w:rsidR="006A439F" w:rsidRPr="006A439F">
        <w:rPr>
          <w:rFonts w:asciiTheme="majorBidi" w:hAnsiTheme="majorBidi" w:cstheme="majorBidi"/>
          <w:noProof/>
          <w:sz w:val="24"/>
          <w:szCs w:val="24"/>
          <w:lang w:eastAsia="en-GB"/>
        </w:rPr>
        <w:t xml:space="preserve"> electronically</w:t>
      </w:r>
      <w:r w:rsidR="006A439F" w:rsidRPr="006A439F">
        <w:rPr>
          <w:rFonts w:asciiTheme="majorBidi" w:hAnsiTheme="majorBidi" w:cstheme="majorBidi"/>
          <w:sz w:val="24"/>
          <w:szCs w:val="24"/>
          <w:lang w:eastAsia="en-GB"/>
        </w:rPr>
        <w:t xml:space="preserve"> the data on each operation necessary for monitoring, evaluation, financial management, verifications and audits in accordance with Annex </w:t>
      </w:r>
      <w:r w:rsidR="00663D39">
        <w:rPr>
          <w:rFonts w:asciiTheme="majorBidi" w:hAnsiTheme="majorBidi" w:cstheme="majorBidi"/>
          <w:sz w:val="24"/>
          <w:szCs w:val="24"/>
          <w:lang w:eastAsia="en-GB"/>
        </w:rPr>
        <w:t>XXV</w:t>
      </w:r>
      <w:ins w:id="3490" w:author="Rodriguez Szurman" w:date="2021-03-06T22:49:00Z">
        <w:r w:rsidR="003475F6">
          <w:rPr>
            <w:rFonts w:asciiTheme="majorBidi" w:hAnsiTheme="majorBidi" w:cstheme="majorBidi"/>
            <w:sz w:val="24"/>
            <w:szCs w:val="24"/>
            <w:lang w:eastAsia="en-GB"/>
          </w:rPr>
          <w:t>I</w:t>
        </w:r>
      </w:ins>
      <w:r w:rsidR="00663D39">
        <w:rPr>
          <w:rFonts w:asciiTheme="majorBidi" w:hAnsiTheme="majorBidi" w:cstheme="majorBidi"/>
          <w:sz w:val="24"/>
          <w:szCs w:val="24"/>
          <w:lang w:eastAsia="en-GB"/>
        </w:rPr>
        <w:t>I</w:t>
      </w:r>
      <w:r w:rsidR="006A439F" w:rsidRPr="006A439F">
        <w:rPr>
          <w:rFonts w:asciiTheme="majorBidi" w:hAnsiTheme="majorBidi" w:cstheme="majorBidi"/>
          <w:sz w:val="24"/>
          <w:szCs w:val="24"/>
          <w:lang w:eastAsia="en-GB"/>
        </w:rPr>
        <w:t xml:space="preserve">, and </w:t>
      </w:r>
      <w:del w:id="3491" w:author="REL FALTYS Jan" w:date="2021-03-18T16:01:00Z">
        <w:r w:rsidR="006A439F" w:rsidRPr="00F87999" w:rsidDel="00F87999">
          <w:rPr>
            <w:rFonts w:asciiTheme="majorBidi" w:hAnsiTheme="majorBidi" w:cstheme="majorBidi"/>
            <w:sz w:val="24"/>
            <w:szCs w:val="24"/>
            <w:highlight w:val="yellow"/>
            <w:lang w:eastAsia="en-GB"/>
            <w:rPrChange w:id="3492" w:author="REL FALTYS Jan" w:date="2021-03-18T16:01:00Z">
              <w:rPr>
                <w:rFonts w:asciiTheme="majorBidi" w:hAnsiTheme="majorBidi" w:cstheme="majorBidi"/>
                <w:sz w:val="24"/>
                <w:szCs w:val="24"/>
                <w:lang w:eastAsia="en-GB"/>
              </w:rPr>
            </w:rPrChange>
          </w:rPr>
          <w:delText>shall</w:delText>
        </w:r>
        <w:r w:rsidR="006A439F" w:rsidRPr="006A439F" w:rsidDel="00F87999">
          <w:rPr>
            <w:rFonts w:asciiTheme="majorBidi" w:hAnsiTheme="majorBidi" w:cstheme="majorBidi"/>
            <w:sz w:val="24"/>
            <w:szCs w:val="24"/>
            <w:lang w:eastAsia="en-GB"/>
          </w:rPr>
          <w:delText xml:space="preserve"> </w:delText>
        </w:r>
      </w:del>
      <w:r w:rsidR="006A439F" w:rsidRPr="006A439F">
        <w:rPr>
          <w:rFonts w:asciiTheme="majorBidi" w:hAnsiTheme="majorBidi" w:cstheme="majorBidi"/>
          <w:sz w:val="24"/>
          <w:szCs w:val="24"/>
          <w:lang w:eastAsia="en-GB"/>
        </w:rPr>
        <w:t xml:space="preserve">ensure the security, integrity and confidentiality of data and the authentication of </w:t>
      </w:r>
      <w:del w:id="3493" w:author="FALTYS Jan" w:date="2021-03-12T11:58:00Z">
        <w:r w:rsidR="006A439F" w:rsidRPr="006A439F" w:rsidDel="00BF74BA">
          <w:rPr>
            <w:rFonts w:asciiTheme="majorBidi" w:hAnsiTheme="majorBidi" w:cstheme="majorBidi"/>
            <w:sz w:val="24"/>
            <w:szCs w:val="24"/>
            <w:lang w:eastAsia="en-GB"/>
          </w:rPr>
          <w:delText xml:space="preserve">the </w:delText>
        </w:r>
      </w:del>
      <w:r w:rsidR="006A439F" w:rsidRPr="006A439F">
        <w:rPr>
          <w:rFonts w:asciiTheme="majorBidi" w:hAnsiTheme="majorBidi" w:cstheme="majorBidi"/>
          <w:sz w:val="24"/>
          <w:szCs w:val="24"/>
          <w:lang w:eastAsia="en-GB"/>
        </w:rPr>
        <w:t>user</w:t>
      </w:r>
      <w:ins w:id="3494" w:author="FALTYS Jan" w:date="2021-03-12T11:58:00Z">
        <w:r w:rsidR="00BF74BA">
          <w:rPr>
            <w:rFonts w:asciiTheme="majorBidi" w:hAnsiTheme="majorBidi" w:cstheme="majorBidi"/>
            <w:sz w:val="24"/>
            <w:szCs w:val="24"/>
            <w:lang w:eastAsia="en-GB"/>
          </w:rPr>
          <w:t>s</w:t>
        </w:r>
      </w:ins>
      <w:r w:rsidR="006A439F" w:rsidRPr="006A439F">
        <w:rPr>
          <w:rFonts w:asciiTheme="majorBidi" w:hAnsiTheme="majorBidi" w:cstheme="majorBidi"/>
          <w:sz w:val="24"/>
          <w:szCs w:val="24"/>
          <w:lang w:eastAsia="en-GB"/>
        </w:rPr>
        <w:t>.</w:t>
      </w:r>
    </w:p>
    <w:p w14:paraId="4AC833E2" w14:textId="68C7CF3C" w:rsidR="006A439F" w:rsidRPr="006A439F" w:rsidRDefault="006A439F" w:rsidP="0003619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2.</w:t>
      </w:r>
      <w:r w:rsidR="009A6924">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The Member State may entrust the accounting function referred to in Article </w:t>
      </w:r>
      <w:r w:rsidR="0003619F">
        <w:rPr>
          <w:rFonts w:asciiTheme="majorBidi" w:eastAsia="Times New Roman" w:hAnsiTheme="majorBidi" w:cstheme="majorBidi"/>
          <w:noProof/>
          <w:color w:val="000000"/>
          <w:sz w:val="24"/>
          <w:szCs w:val="24"/>
        </w:rPr>
        <w:t>76</w:t>
      </w:r>
      <w:r w:rsidRPr="006A439F">
        <w:rPr>
          <w:rFonts w:asciiTheme="majorBidi" w:eastAsia="Times New Roman" w:hAnsiTheme="majorBidi" w:cstheme="majorBidi"/>
          <w:noProof/>
          <w:color w:val="000000"/>
          <w:sz w:val="24"/>
          <w:szCs w:val="24"/>
        </w:rPr>
        <w:t xml:space="preserve"> to the managing authority or to another body.</w:t>
      </w:r>
    </w:p>
    <w:p w14:paraId="7D7B3BCA" w14:textId="77777777"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For programmes supported by the AMIF, the ISF and the BMVI, the accounting function shall be carried out by the managing authority or under its responsibility.</w:t>
      </w:r>
    </w:p>
    <w:p w14:paraId="7BB1BAA7"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6C5285B0" w14:textId="546629A8" w:rsidR="006A439F" w:rsidRPr="006A439F" w:rsidRDefault="00C93333" w:rsidP="007A065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7A0655">
        <w:rPr>
          <w:rFonts w:asciiTheme="majorBidi" w:hAnsiTheme="majorBidi" w:cstheme="majorBidi"/>
          <w:i/>
          <w:iCs/>
          <w:noProof/>
          <w:sz w:val="24"/>
          <w:szCs w:val="24"/>
        </w:rPr>
        <w:t>73</w:t>
      </w:r>
      <w:r w:rsidR="006A439F" w:rsidRPr="006A439F">
        <w:rPr>
          <w:rFonts w:asciiTheme="majorBidi" w:hAnsiTheme="majorBidi" w:cstheme="majorBidi"/>
          <w:i/>
          <w:iCs/>
          <w:noProof/>
          <w:sz w:val="24"/>
          <w:szCs w:val="24"/>
        </w:rPr>
        <w:br/>
        <w:t>Selection of operations by the managing authority</w:t>
      </w:r>
    </w:p>
    <w:p w14:paraId="34DF95DE" w14:textId="6C21FA15" w:rsidR="006A439F" w:rsidRPr="006A439F" w:rsidRDefault="009A6924" w:rsidP="009A6924">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iCs/>
          <w:sz w:val="24"/>
          <w:szCs w:val="24"/>
        </w:rPr>
        <w:t>1.</w:t>
      </w:r>
      <w:r>
        <w:rPr>
          <w:rFonts w:asciiTheme="majorBidi" w:hAnsiTheme="majorBidi" w:cstheme="majorBidi"/>
          <w:iCs/>
          <w:sz w:val="24"/>
          <w:szCs w:val="24"/>
        </w:rPr>
        <w:tab/>
      </w:r>
      <w:r w:rsidR="006A439F" w:rsidRPr="006A439F">
        <w:rPr>
          <w:rFonts w:asciiTheme="majorBidi" w:hAnsiTheme="majorBidi" w:cstheme="majorBidi"/>
          <w:iCs/>
          <w:sz w:val="24"/>
          <w:szCs w:val="24"/>
        </w:rPr>
        <w:t xml:space="preserve">For the selection of operations, the managing authority shall establish and apply criteria and procedures which are non-discriminatory, transparent, ensure </w:t>
      </w:r>
      <w:r w:rsidR="006A439F" w:rsidRPr="006A439F">
        <w:rPr>
          <w:rFonts w:asciiTheme="majorBidi" w:hAnsiTheme="majorBidi" w:cstheme="majorBidi"/>
          <w:sz w:val="24"/>
          <w:szCs w:val="24"/>
        </w:rPr>
        <w:t>accessibility to persons with disabilities,</w:t>
      </w:r>
      <w:r w:rsidR="006A439F" w:rsidRPr="006A439F">
        <w:rPr>
          <w:rFonts w:asciiTheme="majorBidi" w:hAnsiTheme="majorBidi" w:cstheme="majorBidi"/>
          <w:iCs/>
          <w:sz w:val="24"/>
          <w:szCs w:val="24"/>
        </w:rPr>
        <w:t xml:space="preserve"> </w:t>
      </w:r>
      <w:ins w:id="3495" w:author="MACKENZIE Gordon - REV" w:date="2021-03-03T17:57:00Z">
        <w:r w:rsidR="000A06B1">
          <w:rPr>
            <w:rFonts w:asciiTheme="majorBidi" w:hAnsiTheme="majorBidi" w:cstheme="majorBidi"/>
            <w:iCs/>
            <w:sz w:val="24"/>
            <w:szCs w:val="24"/>
          </w:rPr>
          <w:t xml:space="preserve">ensure </w:t>
        </w:r>
      </w:ins>
      <w:r w:rsidR="006A439F" w:rsidRPr="006A439F">
        <w:rPr>
          <w:rFonts w:asciiTheme="majorBidi" w:hAnsiTheme="majorBidi" w:cstheme="majorBidi"/>
          <w:iCs/>
          <w:sz w:val="24"/>
          <w:szCs w:val="24"/>
        </w:rPr>
        <w:t>gender equality</w:t>
      </w:r>
      <w:ins w:id="3496" w:author="MACKENZIE Gordon - REV" w:date="2021-03-03T17:57:00Z">
        <w:r w:rsidR="000A06B1">
          <w:rPr>
            <w:rFonts w:asciiTheme="majorBidi" w:hAnsiTheme="majorBidi" w:cstheme="majorBidi"/>
            <w:iCs/>
            <w:sz w:val="24"/>
            <w:szCs w:val="24"/>
          </w:rPr>
          <w:t>,</w:t>
        </w:r>
      </w:ins>
      <w:r w:rsidR="006A439F" w:rsidRPr="006A439F">
        <w:rPr>
          <w:rFonts w:asciiTheme="majorBidi" w:hAnsiTheme="majorBidi" w:cstheme="majorBidi"/>
          <w:iCs/>
          <w:sz w:val="24"/>
          <w:szCs w:val="24"/>
        </w:rPr>
        <w:t xml:space="preserve"> and take account of the Charter of Fundamental Rights of the European Union</w:t>
      </w:r>
      <w:ins w:id="3497" w:author="MACKENZIE Gordon - REV" w:date="2021-03-03T17:58:00Z">
        <w:r w:rsidR="000A06B1">
          <w:rPr>
            <w:rFonts w:asciiTheme="majorBidi" w:hAnsiTheme="majorBidi" w:cstheme="majorBidi"/>
            <w:iCs/>
            <w:sz w:val="24"/>
            <w:szCs w:val="24"/>
          </w:rPr>
          <w:t xml:space="preserve">, </w:t>
        </w:r>
      </w:ins>
      <w:del w:id="3498" w:author="Rodriguez Szurman" w:date="2021-03-06T22:54:00Z">
        <w:r w:rsidR="006A439F" w:rsidRPr="006A439F" w:rsidDel="003475F6">
          <w:rPr>
            <w:rFonts w:asciiTheme="majorBidi" w:hAnsiTheme="majorBidi" w:cstheme="majorBidi"/>
            <w:iCs/>
            <w:sz w:val="24"/>
            <w:szCs w:val="24"/>
          </w:rPr>
          <w:delText xml:space="preserve"> </w:delText>
        </w:r>
      </w:del>
      <w:r w:rsidR="006A439F" w:rsidRPr="006A439F">
        <w:rPr>
          <w:rFonts w:asciiTheme="majorBidi" w:hAnsiTheme="majorBidi" w:cstheme="majorBidi"/>
          <w:iCs/>
          <w:sz w:val="24"/>
          <w:szCs w:val="24"/>
        </w:rPr>
        <w:t xml:space="preserve">and the principle of sustainable development and </w:t>
      </w:r>
      <w:del w:id="3499" w:author="MACKENZIE Gordon - REV" w:date="2021-03-03T17:58:00Z">
        <w:r w:rsidR="006A439F" w:rsidRPr="006A439F">
          <w:rPr>
            <w:rFonts w:asciiTheme="majorBidi" w:hAnsiTheme="majorBidi" w:cstheme="majorBidi"/>
            <w:iCs/>
            <w:sz w:val="24"/>
            <w:szCs w:val="24"/>
          </w:rPr>
          <w:delText xml:space="preserve">of the </w:delText>
        </w:r>
      </w:del>
      <w:r w:rsidR="006A439F" w:rsidRPr="006A439F">
        <w:rPr>
          <w:rFonts w:asciiTheme="majorBidi" w:hAnsiTheme="majorBidi" w:cstheme="majorBidi"/>
          <w:iCs/>
          <w:sz w:val="24"/>
          <w:szCs w:val="24"/>
        </w:rPr>
        <w:t>Union policy on the environment in accordance with Article</w:t>
      </w:r>
      <w:del w:id="3500" w:author="MACKENZIE Gordon - REV" w:date="2021-02-26T18:55:00Z">
        <w:r w:rsidR="006A439F" w:rsidRPr="006A439F" w:rsidDel="00BA0AB5">
          <w:rPr>
            <w:rFonts w:asciiTheme="majorBidi" w:hAnsiTheme="majorBidi" w:cstheme="majorBidi"/>
            <w:iCs/>
            <w:sz w:val="24"/>
            <w:szCs w:val="24"/>
          </w:rPr>
          <w:delText>s</w:delText>
        </w:r>
      </w:del>
      <w:r w:rsidR="006A439F" w:rsidRPr="006A439F">
        <w:rPr>
          <w:rFonts w:asciiTheme="majorBidi" w:hAnsiTheme="majorBidi" w:cstheme="majorBidi"/>
          <w:iCs/>
          <w:sz w:val="24"/>
          <w:szCs w:val="24"/>
        </w:rPr>
        <w:t xml:space="preserve"> 11 and </w:t>
      </w:r>
      <w:ins w:id="3501" w:author="MACKENZIE Gordon - REV" w:date="2021-02-26T18:55:00Z">
        <w:r w:rsidR="00BA0AB5">
          <w:rPr>
            <w:rFonts w:asciiTheme="majorBidi" w:hAnsiTheme="majorBidi" w:cstheme="majorBidi"/>
            <w:iCs/>
            <w:sz w:val="24"/>
            <w:szCs w:val="24"/>
          </w:rPr>
          <w:t xml:space="preserve">Article </w:t>
        </w:r>
      </w:ins>
      <w:r w:rsidR="006A439F" w:rsidRPr="006A439F">
        <w:rPr>
          <w:rFonts w:asciiTheme="majorBidi" w:hAnsiTheme="majorBidi" w:cstheme="majorBidi"/>
          <w:iCs/>
          <w:sz w:val="24"/>
          <w:szCs w:val="24"/>
        </w:rPr>
        <w:t xml:space="preserve">191(1) </w:t>
      </w:r>
      <w:del w:id="3502" w:author="MACKENZIE Gordon - REV" w:date="2021-02-26T18:55:00Z">
        <w:r w:rsidR="006A439F" w:rsidRPr="006A439F" w:rsidDel="00BA0AB5">
          <w:rPr>
            <w:rFonts w:asciiTheme="majorBidi" w:hAnsiTheme="majorBidi" w:cstheme="majorBidi"/>
            <w:iCs/>
            <w:sz w:val="24"/>
            <w:szCs w:val="24"/>
          </w:rPr>
          <w:delText xml:space="preserve">of the </w:delText>
        </w:r>
      </w:del>
      <w:r w:rsidR="006A439F" w:rsidRPr="006A439F">
        <w:rPr>
          <w:rFonts w:asciiTheme="majorBidi" w:hAnsiTheme="majorBidi" w:cstheme="majorBidi"/>
          <w:iCs/>
          <w:sz w:val="24"/>
          <w:szCs w:val="24"/>
        </w:rPr>
        <w:t>TFEU.</w:t>
      </w:r>
    </w:p>
    <w:p w14:paraId="008532E7" w14:textId="1A642621" w:rsidR="006A439F" w:rsidRPr="006A439F" w:rsidRDefault="006A439F" w:rsidP="009A6924">
      <w:pPr>
        <w:widowControl w:val="0"/>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criteria and procedures shall ensure </w:t>
      </w:r>
      <w:ins w:id="3503" w:author="MACKENZIE Gordon - REV" w:date="2021-03-03T18:03:00Z">
        <w:r w:rsidR="004C7936">
          <w:rPr>
            <w:rFonts w:asciiTheme="majorBidi" w:hAnsiTheme="majorBidi" w:cstheme="majorBidi"/>
            <w:noProof/>
            <w:sz w:val="24"/>
            <w:szCs w:val="24"/>
          </w:rPr>
          <w:t xml:space="preserve">that </w:t>
        </w:r>
      </w:ins>
      <w:r w:rsidRPr="006A439F">
        <w:rPr>
          <w:rFonts w:asciiTheme="majorBidi" w:hAnsiTheme="majorBidi" w:cstheme="majorBidi"/>
          <w:noProof/>
          <w:sz w:val="24"/>
          <w:szCs w:val="24"/>
        </w:rPr>
        <w:t>the</w:t>
      </w:r>
      <w:ins w:id="3504" w:author="Rodriguez Szurman" w:date="2021-03-06T23:07:00Z">
        <w:r w:rsidR="00444AB4">
          <w:rPr>
            <w:rFonts w:asciiTheme="majorBidi" w:hAnsiTheme="majorBidi" w:cstheme="majorBidi"/>
            <w:noProof/>
            <w:sz w:val="24"/>
            <w:szCs w:val="24"/>
          </w:rPr>
          <w:t xml:space="preserve"> </w:t>
        </w:r>
      </w:ins>
      <w:del w:id="3505" w:author="MACKENZIE Gordon - REV" w:date="2021-03-03T18:03:00Z">
        <w:r w:rsidRPr="006A439F">
          <w:rPr>
            <w:rFonts w:asciiTheme="majorBidi" w:hAnsiTheme="majorBidi" w:cstheme="majorBidi"/>
            <w:noProof/>
            <w:sz w:val="24"/>
            <w:szCs w:val="24"/>
          </w:rPr>
          <w:delText xml:space="preserve"> prioritisation of </w:delText>
        </w:r>
      </w:del>
      <w:r w:rsidRPr="006A439F">
        <w:rPr>
          <w:rFonts w:asciiTheme="majorBidi" w:hAnsiTheme="majorBidi" w:cstheme="majorBidi"/>
          <w:noProof/>
          <w:sz w:val="24"/>
          <w:szCs w:val="24"/>
        </w:rPr>
        <w:t xml:space="preserve">operations to be selected </w:t>
      </w:r>
      <w:ins w:id="3506" w:author="MACKENZIE Gordon - REV" w:date="2021-03-03T18:03:00Z">
        <w:r w:rsidR="004C7936">
          <w:rPr>
            <w:rFonts w:asciiTheme="majorBidi" w:hAnsiTheme="majorBidi" w:cstheme="majorBidi"/>
            <w:noProof/>
            <w:sz w:val="24"/>
            <w:szCs w:val="24"/>
          </w:rPr>
          <w:t xml:space="preserve">are prioritised </w:t>
        </w:r>
      </w:ins>
      <w:r w:rsidRPr="006A439F">
        <w:rPr>
          <w:rFonts w:asciiTheme="majorBidi" w:hAnsiTheme="majorBidi" w:cstheme="majorBidi"/>
          <w:noProof/>
          <w:sz w:val="24"/>
          <w:szCs w:val="24"/>
        </w:rPr>
        <w:t>with a view to maximis</w:t>
      </w:r>
      <w:ins w:id="3507" w:author="MACKENZIE Gordon - REV" w:date="2021-03-03T18:01:00Z">
        <w:r w:rsidR="000A06B1">
          <w:rPr>
            <w:rFonts w:asciiTheme="majorBidi" w:hAnsiTheme="majorBidi" w:cstheme="majorBidi"/>
            <w:noProof/>
            <w:sz w:val="24"/>
            <w:szCs w:val="24"/>
          </w:rPr>
          <w:t>ing</w:t>
        </w:r>
      </w:ins>
      <w:del w:id="3508" w:author="MACKENZIE Gordon - REV" w:date="2021-03-03T18:01:00Z">
        <w:r w:rsidRPr="006A439F" w:rsidDel="000A06B1">
          <w:rPr>
            <w:rFonts w:asciiTheme="majorBidi" w:hAnsiTheme="majorBidi" w:cstheme="majorBidi"/>
            <w:noProof/>
            <w:sz w:val="24"/>
            <w:szCs w:val="24"/>
          </w:rPr>
          <w:delText>e</w:delText>
        </w:r>
      </w:del>
      <w:r w:rsidRPr="006A439F">
        <w:rPr>
          <w:rFonts w:asciiTheme="majorBidi" w:hAnsiTheme="majorBidi" w:cstheme="majorBidi"/>
          <w:noProof/>
          <w:sz w:val="24"/>
          <w:szCs w:val="24"/>
        </w:rPr>
        <w:t xml:space="preserve"> the contribution of Union funding to</w:t>
      </w:r>
      <w:ins w:id="3509" w:author="FALTYS Jan" w:date="2021-03-12T12:04:00Z">
        <w:r w:rsidR="00BF74BA">
          <w:rPr>
            <w:rFonts w:asciiTheme="majorBidi" w:hAnsiTheme="majorBidi" w:cstheme="majorBidi"/>
            <w:noProof/>
            <w:sz w:val="24"/>
            <w:szCs w:val="24"/>
          </w:rPr>
          <w:t xml:space="preserve">wards </w:t>
        </w:r>
      </w:ins>
      <w:r w:rsidRPr="006A439F">
        <w:rPr>
          <w:rFonts w:asciiTheme="majorBidi" w:hAnsiTheme="majorBidi" w:cstheme="majorBidi"/>
          <w:noProof/>
          <w:sz w:val="24"/>
          <w:szCs w:val="24"/>
        </w:rPr>
        <w:t xml:space="preserve"> the achievement of the objectives of the programme.</w:t>
      </w:r>
    </w:p>
    <w:p w14:paraId="10FE85D0" w14:textId="6E58EB58" w:rsidR="006A439F" w:rsidRPr="006A439F" w:rsidRDefault="007A0655" w:rsidP="007A06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2</w:t>
      </w:r>
      <w:r w:rsidR="009A6924">
        <w:rPr>
          <w:rFonts w:asciiTheme="majorBidi" w:eastAsia="Times New Roman" w:hAnsiTheme="majorBidi" w:cstheme="majorBidi"/>
          <w:noProof/>
          <w:color w:val="000000"/>
          <w:sz w:val="24"/>
          <w:szCs w:val="24"/>
        </w:rPr>
        <w:t>.</w:t>
      </w:r>
      <w:r w:rsidR="009A6924">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In selecting operations, the managing authority shall:</w:t>
      </w:r>
    </w:p>
    <w:p w14:paraId="0F603164"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(a)</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ensure that selected operations comply with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including their consistency with the relevant strategies underlying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 xml:space="preserve">, as well as  provide an effective contribution to the achievement of the specific objectives of the </w:t>
      </w:r>
      <w:proofErr w:type="spellStart"/>
      <w:r w:rsidR="006A439F" w:rsidRPr="006A439F">
        <w:rPr>
          <w:rFonts w:asciiTheme="majorBidi" w:eastAsia="Times New Roman" w:hAnsiTheme="majorBidi" w:cstheme="majorBidi"/>
          <w:sz w:val="24"/>
          <w:szCs w:val="24"/>
          <w:lang w:eastAsia="en-GB"/>
        </w:rPr>
        <w:t>programme</w:t>
      </w:r>
      <w:proofErr w:type="spellEnd"/>
      <w:r w:rsidR="006A439F" w:rsidRPr="006A439F">
        <w:rPr>
          <w:rFonts w:asciiTheme="majorBidi" w:eastAsia="Times New Roman" w:hAnsiTheme="majorBidi" w:cstheme="majorBidi"/>
          <w:sz w:val="24"/>
          <w:szCs w:val="24"/>
          <w:lang w:eastAsia="en-GB"/>
        </w:rPr>
        <w:t>;</w:t>
      </w:r>
    </w:p>
    <w:p w14:paraId="78538A7A" w14:textId="77777777" w:rsidR="006A439F" w:rsidRPr="006A439F" w:rsidRDefault="006A439F"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(b)</w:t>
      </w:r>
      <w:r w:rsidR="009A6924">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ensure that selected operations which fall within the scope of an enabling condition</w:t>
      </w:r>
      <w:r w:rsidRPr="006A439F">
        <w:rPr>
          <w:rFonts w:asciiTheme="majorBidi" w:hAnsiTheme="majorBidi" w:cstheme="majorBidi"/>
          <w:noProof/>
          <w:sz w:val="24"/>
          <w:szCs w:val="24"/>
          <w:u w:val="single"/>
          <w:lang w:eastAsia="en-GB"/>
        </w:rPr>
        <w:t xml:space="preserve"> </w:t>
      </w:r>
      <w:r w:rsidRPr="006A439F">
        <w:rPr>
          <w:rFonts w:asciiTheme="majorBidi" w:hAnsiTheme="majorBidi" w:cstheme="majorBidi"/>
          <w:noProof/>
          <w:sz w:val="24"/>
          <w:szCs w:val="24"/>
          <w:lang w:eastAsia="en-GB"/>
        </w:rPr>
        <w:t>are consistent with the corresponding strategies and planning documents established for the fulfilment of that enabling condition;</w:t>
      </w:r>
    </w:p>
    <w:p w14:paraId="37F454E8" w14:textId="4426F3D4" w:rsidR="006A439F" w:rsidRPr="006A439F" w:rsidRDefault="00B92B6F" w:rsidP="009A692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del w:id="3510" w:author="MACKENZIE Gordon - REV" w:date="2021-03-02T15:47:00Z"/>
          <w:rFonts w:asciiTheme="majorBidi" w:hAnsiTheme="majorBidi" w:cstheme="majorBidi"/>
          <w:i/>
          <w:iCs/>
          <w:noProof/>
          <w:sz w:val="24"/>
          <w:szCs w:val="24"/>
        </w:rPr>
      </w:pPr>
      <w:ins w:id="3511" w:author="MACKENZIE Gordon - REV" w:date="2021-03-02T15:47:00Z">
        <w:r w:rsidRPr="006A439F" w:rsidDel="00B92B6F">
          <w:rPr>
            <w:rFonts w:asciiTheme="majorBidi" w:hAnsiTheme="majorBidi" w:cstheme="majorBidi"/>
            <w:noProof/>
            <w:sz w:val="24"/>
            <w:szCs w:val="24"/>
            <w:lang w:eastAsia="en-GB"/>
          </w:rPr>
          <w:t xml:space="preserve"> </w:t>
        </w:r>
      </w:ins>
      <w:del w:id="3512" w:author="MACKENZIE Gordon - REV" w:date="2021-03-02T15:47:00Z">
        <w:r w:rsidR="006A439F" w:rsidRPr="006A439F">
          <w:rPr>
            <w:rFonts w:asciiTheme="majorBidi" w:hAnsiTheme="majorBidi" w:cstheme="majorBidi"/>
            <w:noProof/>
            <w:sz w:val="24"/>
            <w:szCs w:val="24"/>
            <w:lang w:eastAsia="en-GB"/>
          </w:rPr>
          <w:delText>In the case of policy objective one, as set out in Article 2(1)</w:delText>
        </w:r>
      </w:del>
      <w:del w:id="3513" w:author="MACKENZIE Gordon - REV" w:date="2021-02-26T19:03:00Z">
        <w:r w:rsidR="006A439F" w:rsidRPr="006A439F" w:rsidDel="00EA6A48">
          <w:rPr>
            <w:rFonts w:asciiTheme="majorBidi" w:hAnsiTheme="majorBidi" w:cstheme="majorBidi"/>
            <w:noProof/>
            <w:sz w:val="24"/>
            <w:szCs w:val="24"/>
            <w:lang w:eastAsia="en-GB"/>
          </w:rPr>
          <w:delText>(a)</w:delText>
        </w:r>
      </w:del>
      <w:del w:id="3514" w:author="MACKENZIE Gordon - REV" w:date="2021-03-02T15:47:00Z">
        <w:r w:rsidR="006A439F" w:rsidRPr="006A439F">
          <w:rPr>
            <w:rFonts w:asciiTheme="majorBidi" w:hAnsiTheme="majorBidi" w:cstheme="majorBidi"/>
            <w:noProof/>
            <w:sz w:val="24"/>
            <w:szCs w:val="24"/>
            <w:lang w:eastAsia="en-GB"/>
          </w:rPr>
          <w:delText xml:space="preserve"> of the [ERDF and CF Regulation], only operations corresponding to the specific objectives referred to in Article 2(1)</w:delText>
        </w:r>
      </w:del>
      <w:del w:id="3515" w:author="MACKENZIE Gordon - REV" w:date="2021-02-26T19:04:00Z">
        <w:r w:rsidR="006A439F" w:rsidRPr="006A439F" w:rsidDel="00EA6A48">
          <w:rPr>
            <w:rFonts w:asciiTheme="majorBidi" w:hAnsiTheme="majorBidi" w:cstheme="majorBidi"/>
            <w:noProof/>
            <w:sz w:val="24"/>
            <w:szCs w:val="24"/>
            <w:lang w:eastAsia="en-GB"/>
          </w:rPr>
          <w:delText>(a)(i) and (iv)</w:delText>
        </w:r>
      </w:del>
      <w:del w:id="3516" w:author="MACKENZIE Gordon - REV" w:date="2021-03-02T15:47:00Z">
        <w:r w:rsidR="006A439F" w:rsidRPr="006A439F">
          <w:rPr>
            <w:rFonts w:asciiTheme="majorBidi" w:hAnsiTheme="majorBidi" w:cstheme="majorBidi"/>
            <w:noProof/>
            <w:sz w:val="24"/>
            <w:szCs w:val="24"/>
            <w:lang w:eastAsia="en-GB"/>
          </w:rPr>
          <w:delText xml:space="preserve"> of that Regulation shall be consistent with the corresponding smart specialisation strategies.</w:delText>
        </w:r>
      </w:del>
    </w:p>
    <w:p w14:paraId="336A1DC7" w14:textId="77777777" w:rsidR="006A439F" w:rsidRPr="006A439F" w:rsidRDefault="009A6924" w:rsidP="009A6924">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ensure that selected operations present the best relationship between the amount of support, the activities undertaken and the achievement of objectives;</w:t>
      </w:r>
    </w:p>
    <w:p w14:paraId="09051870" w14:textId="77777777" w:rsidR="009A6924" w:rsidRDefault="00C93333" w:rsidP="009A6924">
      <w:pPr>
        <w:widowControl w:val="0"/>
        <w:shd w:val="clear" w:color="auto" w:fill="FFFFFF" w:themeFill="background1"/>
        <w:spacing w:beforeLines="40" w:before="96" w:afterLines="40" w:after="96"/>
        <w:ind w:left="1134"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br w:type="page"/>
      </w:r>
      <w:r w:rsidR="009A6924">
        <w:rPr>
          <w:rFonts w:asciiTheme="majorBidi" w:eastAsia="Times New Roman" w:hAnsiTheme="majorBidi" w:cstheme="majorBidi"/>
          <w:noProof/>
          <w:sz w:val="24"/>
          <w:szCs w:val="24"/>
        </w:rPr>
        <w:lastRenderedPageBreak/>
        <w:t>(d)</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verify that the beneficiary has the necessary financial resources and mechanisms to cover operation and maintenance costs for operations comprising investment in infrastructure or productive investment, so as to ensure their financial sustainability;</w:t>
      </w:r>
    </w:p>
    <w:p w14:paraId="23873C8F" w14:textId="0B860A26" w:rsidR="006A439F" w:rsidRPr="006A439F" w:rsidRDefault="006A439F" w:rsidP="009A6924">
      <w:pPr>
        <w:ind w:left="1134" w:hanging="567"/>
        <w:rPr>
          <w:rFonts w:asciiTheme="majorBidi" w:hAnsiTheme="majorBidi" w:cstheme="majorBidi"/>
          <w:i/>
          <w:iCs/>
          <w:noProof/>
          <w:sz w:val="24"/>
          <w:szCs w:val="24"/>
        </w:rPr>
      </w:pPr>
      <w:r w:rsidRPr="006A439F">
        <w:rPr>
          <w:rFonts w:asciiTheme="majorBidi" w:eastAsia="Times New Roman" w:hAnsiTheme="majorBidi" w:cstheme="majorBidi"/>
          <w:sz w:val="24"/>
          <w:szCs w:val="24"/>
          <w:lang w:eastAsia="en-GB"/>
        </w:rPr>
        <w:t>(</w:t>
      </w:r>
      <w:r w:rsidR="009A6924">
        <w:rPr>
          <w:rFonts w:asciiTheme="majorBidi" w:eastAsia="Times New Roman" w:hAnsiTheme="majorBidi" w:cstheme="majorBidi"/>
          <w:sz w:val="24"/>
          <w:szCs w:val="24"/>
          <w:lang w:eastAsia="en-GB"/>
        </w:rPr>
        <w:t>e)</w:t>
      </w:r>
      <w:r w:rsidR="009A6924">
        <w:rPr>
          <w:rFonts w:asciiTheme="majorBidi" w:eastAsia="Times New Roman" w:hAnsiTheme="majorBidi" w:cstheme="majorBidi"/>
          <w:sz w:val="24"/>
          <w:szCs w:val="24"/>
          <w:lang w:eastAsia="en-GB"/>
        </w:rPr>
        <w:tab/>
      </w:r>
      <w:r w:rsidRPr="006A439F">
        <w:rPr>
          <w:rFonts w:asciiTheme="majorBidi" w:eastAsia="Times New Roman" w:hAnsiTheme="majorBidi" w:cstheme="majorBidi"/>
          <w:sz w:val="24"/>
          <w:szCs w:val="24"/>
          <w:lang w:eastAsia="en-GB"/>
        </w:rPr>
        <w:t>ensure that selected operations which fall under the scope of Directive 2011/92/EU of the European Parliament and of the Council</w:t>
      </w:r>
      <w:ins w:id="3517" w:author="Rodriguez Szurman" w:date="2021-03-06T23:18:00Z">
        <w:r w:rsidR="00262F68">
          <w:rPr>
            <w:rStyle w:val="FootnoteReference"/>
            <w:rFonts w:asciiTheme="majorBidi" w:eastAsia="Times New Roman" w:hAnsiTheme="majorBidi" w:cstheme="majorBidi"/>
            <w:sz w:val="24"/>
            <w:szCs w:val="24"/>
            <w:lang w:eastAsia="en-GB"/>
          </w:rPr>
          <w:footnoteReference w:id="67"/>
        </w:r>
      </w:ins>
      <w:r w:rsidRPr="006A439F">
        <w:rPr>
          <w:rFonts w:asciiTheme="majorBidi" w:eastAsia="Times New Roman" w:hAnsiTheme="majorBidi" w:cstheme="majorBidi"/>
          <w:sz w:val="24"/>
          <w:szCs w:val="24"/>
          <w:lang w:eastAsia="en-GB"/>
        </w:rPr>
        <w:t xml:space="preserve"> are subject to an environmental impact assessment or a screening procedure </w:t>
      </w:r>
      <w:r w:rsidRPr="006A439F">
        <w:rPr>
          <w:rFonts w:asciiTheme="majorBidi" w:eastAsia="Times New Roman" w:hAnsiTheme="majorBidi" w:cstheme="majorBidi"/>
          <w:iCs/>
          <w:sz w:val="24"/>
          <w:szCs w:val="24"/>
          <w:lang w:eastAsia="en-GB"/>
        </w:rPr>
        <w:t>and that the assessment of alternative solutions has been taken in due account,</w:t>
      </w:r>
      <w:r w:rsidRPr="006A439F">
        <w:rPr>
          <w:rFonts w:asciiTheme="majorBidi" w:eastAsia="Times New Roman" w:hAnsiTheme="majorBidi" w:cstheme="majorBidi"/>
          <w:sz w:val="24"/>
          <w:szCs w:val="24"/>
          <w:lang w:eastAsia="en-GB"/>
        </w:rPr>
        <w:t xml:space="preserve"> on the basis of the requirements of that Directive</w:t>
      </w:r>
      <w:ins w:id="3521" w:author="Rodriguez Szurman" w:date="2021-03-06T23:20:00Z">
        <w:r w:rsidR="00D27D81">
          <w:rPr>
            <w:rFonts w:asciiTheme="majorBidi" w:eastAsia="Times New Roman" w:hAnsiTheme="majorBidi" w:cstheme="majorBidi"/>
            <w:sz w:val="24"/>
            <w:szCs w:val="24"/>
            <w:lang w:eastAsia="en-GB"/>
          </w:rPr>
          <w:t>.</w:t>
        </w:r>
      </w:ins>
      <w:del w:id="3522" w:author="Rodriguez Szurman" w:date="2021-03-06T23:20:00Z">
        <w:r w:rsidRPr="006A439F" w:rsidDel="00D27D81">
          <w:rPr>
            <w:rFonts w:asciiTheme="majorBidi" w:eastAsia="Times New Roman" w:hAnsiTheme="majorBidi" w:cstheme="majorBidi"/>
            <w:sz w:val="24"/>
            <w:szCs w:val="24"/>
            <w:lang w:eastAsia="en-GB"/>
          </w:rPr>
          <w:delText xml:space="preserve"> as amended by Directive 2014/52/EU of the European Parliament and of the Council</w:delText>
        </w:r>
      </w:del>
    </w:p>
    <w:p w14:paraId="162AF273" w14:textId="11141F38" w:rsidR="006A439F" w:rsidRPr="006A439F" w:rsidRDefault="009A6924" w:rsidP="009A6924">
      <w:pPr>
        <w:widowControl w:val="0"/>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(f)</w:t>
      </w:r>
      <w:r>
        <w:rPr>
          <w:rFonts w:asciiTheme="majorBidi" w:hAnsiTheme="majorBidi" w:cstheme="majorBidi"/>
          <w:noProof/>
          <w:sz w:val="24"/>
          <w:szCs w:val="24"/>
          <w:lang w:eastAsia="en-GB"/>
        </w:rPr>
        <w:tab/>
      </w:r>
      <w:r w:rsidR="006A439F" w:rsidRPr="00D27D81">
        <w:rPr>
          <w:rFonts w:asciiTheme="majorBidi" w:hAnsiTheme="majorBidi" w:cstheme="majorBidi"/>
          <w:noProof/>
          <w:sz w:val="24"/>
          <w:szCs w:val="24"/>
          <w:lang w:eastAsia="en-GB"/>
        </w:rPr>
        <w:t>verify</w:t>
      </w:r>
      <w:r w:rsidR="006A439F" w:rsidRPr="006A439F">
        <w:rPr>
          <w:rFonts w:asciiTheme="majorBidi" w:eastAsia="Times New Roman" w:hAnsiTheme="majorBidi" w:cstheme="majorBidi"/>
          <w:i/>
          <w:iCs/>
          <w:sz w:val="24"/>
          <w:szCs w:val="24"/>
          <w:lang w:eastAsia="en-GB"/>
        </w:rPr>
        <w:t xml:space="preserve"> </w:t>
      </w:r>
      <w:r w:rsidR="006A439F" w:rsidRPr="006A439F">
        <w:rPr>
          <w:rFonts w:asciiTheme="majorBidi" w:hAnsiTheme="majorBidi" w:cstheme="majorBidi"/>
          <w:noProof/>
          <w:sz w:val="24"/>
          <w:szCs w:val="24"/>
          <w:lang w:eastAsia="en-GB"/>
        </w:rPr>
        <w:t>that where the operations have started before the submission of an application for funding to the managing authority, applicable law has been complied with;</w:t>
      </w:r>
    </w:p>
    <w:p w14:paraId="08A3D79C" w14:textId="4016808D" w:rsidR="006A439F" w:rsidRPr="006A439F" w:rsidRDefault="009A6924" w:rsidP="0008660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(g)</w:t>
      </w:r>
      <w:r>
        <w:rPr>
          <w:rFonts w:asciiTheme="majorBidi" w:hAnsiTheme="majorBidi" w:cstheme="majorBidi"/>
          <w:noProof/>
          <w:sz w:val="24"/>
          <w:szCs w:val="24"/>
        </w:rPr>
        <w:tab/>
      </w:r>
      <w:r w:rsidR="00086605" w:rsidRPr="00093522">
        <w:rPr>
          <w:rFonts w:asciiTheme="majorBidi" w:hAnsiTheme="majorBidi" w:cstheme="majorBidi"/>
          <w:noProof/>
          <w:sz w:val="24"/>
          <w:szCs w:val="24"/>
        </w:rPr>
        <w:t>ensure that selected operations fall within the scope of the Fund concerned and are attributed to a type of intervention;</w:t>
      </w:r>
      <w:r w:rsidR="00086605">
        <w:rPr>
          <w:rFonts w:asciiTheme="majorBidi" w:hAnsiTheme="majorBidi" w:cstheme="majorBidi"/>
          <w:noProof/>
          <w:sz w:val="20"/>
          <w:szCs w:val="20"/>
        </w:rPr>
        <w:t xml:space="preserve"> </w:t>
      </w:r>
    </w:p>
    <w:p w14:paraId="10932722" w14:textId="68C1DA64" w:rsidR="006A439F" w:rsidRPr="006A439F" w:rsidRDefault="009A6924" w:rsidP="0003619F">
      <w:pPr>
        <w:widowControl w:val="0"/>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w:t>
      </w:r>
      <w:r w:rsidR="007A0655">
        <w:rPr>
          <w:rFonts w:asciiTheme="majorBidi" w:hAnsiTheme="majorBidi" w:cstheme="majorBidi"/>
          <w:noProof/>
          <w:sz w:val="24"/>
          <w:szCs w:val="24"/>
          <w:lang w:eastAsia="en-GB"/>
        </w:rPr>
        <w:t>h</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ensure that operations do not include activities which were part of an operation subject to relocation in accordance with Article </w:t>
      </w:r>
      <w:r w:rsidR="0003619F">
        <w:rPr>
          <w:rFonts w:asciiTheme="majorBidi" w:hAnsiTheme="majorBidi" w:cstheme="majorBidi"/>
          <w:noProof/>
          <w:sz w:val="24"/>
          <w:szCs w:val="24"/>
          <w:lang w:eastAsia="en-GB"/>
        </w:rPr>
        <w:t>66</w:t>
      </w:r>
      <w:r w:rsidR="006A439F" w:rsidRPr="006A439F">
        <w:rPr>
          <w:rFonts w:asciiTheme="majorBidi" w:hAnsiTheme="majorBidi" w:cstheme="majorBidi"/>
          <w:noProof/>
          <w:sz w:val="24"/>
          <w:szCs w:val="24"/>
          <w:lang w:eastAsia="en-GB"/>
        </w:rPr>
        <w:t xml:space="preserve"> or which would constitute a transfer of a productive activity in accordance with </w:t>
      </w:r>
      <w:ins w:id="3523" w:author="MACKENZIE Gordon - REV" w:date="2021-03-03T18:04:00Z">
        <w:r w:rsidR="004C7936">
          <w:rPr>
            <w:rFonts w:asciiTheme="majorBidi" w:hAnsiTheme="majorBidi" w:cstheme="majorBidi"/>
            <w:noProof/>
            <w:sz w:val="24"/>
            <w:szCs w:val="24"/>
            <w:lang w:eastAsia="en-GB"/>
          </w:rPr>
          <w:t>point (</w:t>
        </w:r>
        <w:r w:rsidR="006A439F" w:rsidRPr="006A439F">
          <w:rPr>
            <w:rFonts w:asciiTheme="majorBidi" w:hAnsiTheme="majorBidi" w:cstheme="majorBidi"/>
            <w:noProof/>
            <w:sz w:val="24"/>
            <w:szCs w:val="24"/>
            <w:lang w:eastAsia="en-GB"/>
          </w:rPr>
          <w:t>a</w:t>
        </w:r>
        <w:r w:rsidR="004C7936">
          <w:rPr>
            <w:rFonts w:asciiTheme="majorBidi" w:hAnsiTheme="majorBidi" w:cstheme="majorBidi"/>
            <w:noProof/>
            <w:sz w:val="24"/>
            <w:szCs w:val="24"/>
            <w:lang w:eastAsia="en-GB"/>
          </w:rPr>
          <w:t xml:space="preserve">) of </w:t>
        </w:r>
      </w:ins>
      <w:r w:rsidR="006A439F" w:rsidRPr="006A439F">
        <w:rPr>
          <w:rFonts w:asciiTheme="majorBidi" w:hAnsiTheme="majorBidi" w:cstheme="majorBidi"/>
          <w:noProof/>
          <w:sz w:val="24"/>
          <w:szCs w:val="24"/>
          <w:lang w:eastAsia="en-GB"/>
        </w:rPr>
        <w:t xml:space="preserve">Article </w:t>
      </w:r>
      <w:r w:rsidR="0003619F">
        <w:rPr>
          <w:rFonts w:asciiTheme="majorBidi" w:hAnsiTheme="majorBidi" w:cstheme="majorBidi"/>
          <w:noProof/>
          <w:sz w:val="24"/>
          <w:szCs w:val="24"/>
          <w:lang w:eastAsia="en-GB"/>
        </w:rPr>
        <w:t>65</w:t>
      </w:r>
      <w:r w:rsidR="006A439F" w:rsidRPr="006A439F">
        <w:rPr>
          <w:rFonts w:asciiTheme="majorBidi" w:hAnsiTheme="majorBidi" w:cstheme="majorBidi"/>
          <w:noProof/>
          <w:sz w:val="24"/>
          <w:szCs w:val="24"/>
          <w:lang w:eastAsia="en-GB"/>
        </w:rPr>
        <w:t>(1)</w:t>
      </w:r>
      <w:del w:id="3524" w:author="MACKENZIE Gordon - REV" w:date="2021-03-03T18:04:00Z">
        <w:r w:rsidR="006A439F" w:rsidRPr="006A439F" w:rsidDel="004C7936">
          <w:rPr>
            <w:rFonts w:asciiTheme="majorBidi" w:hAnsiTheme="majorBidi" w:cstheme="majorBidi"/>
            <w:noProof/>
            <w:sz w:val="24"/>
            <w:szCs w:val="24"/>
            <w:lang w:eastAsia="en-GB"/>
          </w:rPr>
          <w:delText>(a)</w:delText>
        </w:r>
      </w:del>
      <w:r w:rsidR="006A439F" w:rsidRPr="006A439F">
        <w:rPr>
          <w:rFonts w:asciiTheme="majorBidi" w:hAnsiTheme="majorBidi" w:cstheme="majorBidi"/>
          <w:noProof/>
          <w:sz w:val="24"/>
          <w:szCs w:val="24"/>
          <w:lang w:eastAsia="en-GB"/>
        </w:rPr>
        <w:t>;</w:t>
      </w:r>
    </w:p>
    <w:p w14:paraId="78510450" w14:textId="0812B4C3" w:rsidR="006A439F" w:rsidRPr="006A439F" w:rsidRDefault="009A6924" w:rsidP="007A065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w:t>
      </w:r>
      <w:r w:rsidR="007A0655">
        <w:rPr>
          <w:rFonts w:asciiTheme="majorBidi" w:hAnsiTheme="majorBidi" w:cstheme="majorBidi"/>
          <w:noProof/>
          <w:sz w:val="24"/>
          <w:szCs w:val="24"/>
          <w:lang w:eastAsia="en-GB"/>
        </w:rPr>
        <w:t>i</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ensure that selected operations are not directly affected by a reasoned opinion by the Commission in respect of an infringement under Article 258 </w:t>
      </w:r>
      <w:del w:id="3525" w:author="MACKENZIE Gordon - REV" w:date="2021-03-03T18:05:00Z">
        <w:r w:rsidR="006A439F" w:rsidRPr="006A439F">
          <w:rPr>
            <w:rFonts w:asciiTheme="majorBidi" w:hAnsiTheme="majorBidi" w:cstheme="majorBidi"/>
            <w:noProof/>
            <w:sz w:val="24"/>
            <w:szCs w:val="24"/>
            <w:lang w:eastAsia="en-GB"/>
          </w:rPr>
          <w:delText xml:space="preserve">of the </w:delText>
        </w:r>
      </w:del>
      <w:r w:rsidR="006A439F" w:rsidRPr="006A439F">
        <w:rPr>
          <w:rFonts w:asciiTheme="majorBidi" w:hAnsiTheme="majorBidi" w:cstheme="majorBidi"/>
          <w:noProof/>
          <w:sz w:val="24"/>
          <w:szCs w:val="24"/>
          <w:lang w:eastAsia="en-GB"/>
        </w:rPr>
        <w:t>TFEU that puts at risk the legality and regularity of expenditure or the performance of operations;</w:t>
      </w:r>
    </w:p>
    <w:p w14:paraId="33917135" w14:textId="0EE23D53" w:rsidR="006A439F" w:rsidRPr="00B92B6F" w:rsidRDefault="009A6924" w:rsidP="009A6924">
      <w:pPr>
        <w:widowControl w:val="0"/>
        <w:shd w:val="clear" w:color="auto" w:fill="FFFFFF" w:themeFill="background1"/>
        <w:spacing w:beforeLines="40" w:before="96" w:afterLines="40" w:after="96"/>
        <w:ind w:left="1134" w:hanging="567"/>
        <w:rPr>
          <w:ins w:id="3526" w:author="MACKENZIE Gordon - REV" w:date="2021-03-02T15:47:00Z"/>
          <w:rFonts w:asciiTheme="majorBidi" w:hAnsiTheme="majorBidi" w:cstheme="majorBidi"/>
          <w:sz w:val="24"/>
          <w:szCs w:val="24"/>
          <w:rPrChange w:id="3527" w:author="MACKENZIE Gordon - REV" w:date="2021-03-02T19:11:00Z">
            <w:rPr>
              <w:ins w:id="3528" w:author="MACKENZIE Gordon - REV" w:date="2021-03-02T15:47:00Z"/>
              <w:rFonts w:asciiTheme="majorBidi" w:hAnsiTheme="majorBidi" w:cstheme="majorBidi"/>
              <w:i/>
              <w:iCs/>
              <w:noProof/>
              <w:sz w:val="24"/>
              <w:szCs w:val="24"/>
            </w:rPr>
          </w:rPrChange>
        </w:rPr>
      </w:pPr>
      <w:r>
        <w:rPr>
          <w:rFonts w:asciiTheme="majorBidi" w:hAnsiTheme="majorBidi" w:cstheme="majorBidi"/>
          <w:noProof/>
          <w:sz w:val="24"/>
          <w:szCs w:val="24"/>
        </w:rPr>
        <w:t>(j)</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ensure the climate proofing of investments in infrastructure </w:t>
      </w:r>
      <w:ins w:id="3529" w:author="MACKENZIE Gordon - REV" w:date="2021-03-03T18:05:00Z">
        <w:r w:rsidR="004C7936">
          <w:rPr>
            <w:rFonts w:asciiTheme="majorBidi" w:hAnsiTheme="majorBidi" w:cstheme="majorBidi"/>
            <w:noProof/>
            <w:sz w:val="24"/>
            <w:szCs w:val="24"/>
          </w:rPr>
          <w:t xml:space="preserve">which have </w:t>
        </w:r>
      </w:ins>
      <w:del w:id="3530" w:author="MACKENZIE Gordon - REV" w:date="2021-03-03T18:05:00Z">
        <w:r w:rsidR="006A439F" w:rsidRPr="006A439F">
          <w:rPr>
            <w:rFonts w:asciiTheme="majorBidi" w:hAnsiTheme="majorBidi" w:cstheme="majorBidi"/>
            <w:noProof/>
            <w:sz w:val="24"/>
            <w:szCs w:val="24"/>
          </w:rPr>
          <w:delText xml:space="preserve">with </w:delText>
        </w:r>
      </w:del>
      <w:r w:rsidR="006A439F" w:rsidRPr="006A439F">
        <w:rPr>
          <w:rFonts w:asciiTheme="majorBidi" w:hAnsiTheme="majorBidi" w:cstheme="majorBidi"/>
          <w:noProof/>
          <w:sz w:val="24"/>
          <w:szCs w:val="24"/>
        </w:rPr>
        <w:t>an expected  lifespan of at least five years.</w:t>
      </w:r>
    </w:p>
    <w:p w14:paraId="4456D1EE" w14:textId="7B08D6ED" w:rsidR="00B92B6F" w:rsidRPr="006A439F" w:rsidRDefault="00BC60B5" w:rsidP="00BC60B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Lines="40" w:before="96" w:afterLines="40" w:after="96"/>
        <w:ind w:left="567"/>
        <w:rPr>
          <w:ins w:id="3531" w:author="MACKENZIE Gordon - REV" w:date="2021-03-02T15:47:00Z"/>
          <w:rFonts w:asciiTheme="majorBidi" w:hAnsiTheme="majorBidi" w:cstheme="majorBidi"/>
          <w:i/>
          <w:iCs/>
          <w:noProof/>
          <w:sz w:val="24"/>
          <w:szCs w:val="24"/>
        </w:rPr>
      </w:pPr>
      <w:ins w:id="3532" w:author="FALTYS Jan" w:date="2021-03-16T10:29:00Z">
        <w:r>
          <w:rPr>
            <w:rFonts w:asciiTheme="majorBidi" w:hAnsiTheme="majorBidi" w:cstheme="majorBidi"/>
            <w:noProof/>
            <w:sz w:val="24"/>
            <w:szCs w:val="24"/>
            <w:lang w:eastAsia="en-GB"/>
          </w:rPr>
          <w:t>As regards point (b) of this paragraph, i</w:t>
        </w:r>
      </w:ins>
      <w:ins w:id="3533" w:author="MACKENZIE Gordon - REV" w:date="2021-03-02T15:47:00Z">
        <w:del w:id="3534" w:author="FALTYS Jan" w:date="2021-03-16T10:29:00Z">
          <w:r w:rsidR="00B92B6F" w:rsidRPr="006A439F" w:rsidDel="00BC60B5">
            <w:rPr>
              <w:rFonts w:asciiTheme="majorBidi" w:hAnsiTheme="majorBidi" w:cstheme="majorBidi"/>
              <w:noProof/>
              <w:sz w:val="24"/>
              <w:szCs w:val="24"/>
              <w:lang w:eastAsia="en-GB"/>
            </w:rPr>
            <w:delText>I</w:delText>
          </w:r>
        </w:del>
        <w:r w:rsidR="00B92B6F" w:rsidRPr="006A439F">
          <w:rPr>
            <w:rFonts w:asciiTheme="majorBidi" w:hAnsiTheme="majorBidi" w:cstheme="majorBidi"/>
            <w:noProof/>
            <w:sz w:val="24"/>
            <w:szCs w:val="24"/>
            <w:lang w:eastAsia="en-GB"/>
          </w:rPr>
          <w:t xml:space="preserve">n the case of policy objective one, as set out in </w:t>
        </w:r>
        <w:r w:rsidR="00B92B6F" w:rsidRPr="00BC60B5">
          <w:rPr>
            <w:rFonts w:asciiTheme="majorBidi" w:hAnsiTheme="majorBidi" w:cstheme="majorBidi"/>
            <w:noProof/>
            <w:sz w:val="24"/>
            <w:szCs w:val="24"/>
            <w:highlight w:val="lightGray"/>
            <w:lang w:eastAsia="en-GB"/>
            <w:rPrChange w:id="3535" w:author="FALTYS Jan" w:date="2021-03-16T10:28:00Z">
              <w:rPr>
                <w:rFonts w:asciiTheme="majorBidi" w:hAnsiTheme="majorBidi" w:cstheme="majorBidi"/>
                <w:noProof/>
                <w:sz w:val="24"/>
                <w:szCs w:val="24"/>
                <w:lang w:eastAsia="en-GB"/>
              </w:rPr>
            </w:rPrChange>
          </w:rPr>
          <w:t>point (a) of Article 2(1) of the [ERDF and CF Regulation]</w:t>
        </w:r>
        <w:r w:rsidR="00B92B6F" w:rsidRPr="006A439F">
          <w:rPr>
            <w:rFonts w:asciiTheme="majorBidi" w:hAnsiTheme="majorBidi" w:cstheme="majorBidi"/>
            <w:noProof/>
            <w:sz w:val="24"/>
            <w:szCs w:val="24"/>
            <w:lang w:eastAsia="en-GB"/>
          </w:rPr>
          <w:t xml:space="preserve">, only operations corresponding to the specific objectives referred to in </w:t>
        </w:r>
        <w:r w:rsidR="00B92B6F">
          <w:rPr>
            <w:rFonts w:asciiTheme="majorBidi" w:hAnsiTheme="majorBidi" w:cstheme="majorBidi"/>
            <w:noProof/>
            <w:sz w:val="24"/>
            <w:szCs w:val="24"/>
            <w:lang w:eastAsia="en-GB"/>
          </w:rPr>
          <w:t xml:space="preserve">points </w:t>
        </w:r>
        <w:r w:rsidR="00B92B6F" w:rsidRPr="00BC60B5">
          <w:rPr>
            <w:rFonts w:asciiTheme="majorBidi" w:hAnsiTheme="majorBidi" w:cstheme="majorBidi"/>
            <w:noProof/>
            <w:sz w:val="24"/>
            <w:szCs w:val="24"/>
            <w:highlight w:val="lightGray"/>
            <w:lang w:eastAsia="en-GB"/>
            <w:rPrChange w:id="3536" w:author="FALTYS Jan" w:date="2021-03-16T10:28:00Z">
              <w:rPr>
                <w:rFonts w:asciiTheme="majorBidi" w:hAnsiTheme="majorBidi" w:cstheme="majorBidi"/>
                <w:noProof/>
                <w:sz w:val="24"/>
                <w:szCs w:val="24"/>
                <w:lang w:eastAsia="en-GB"/>
              </w:rPr>
            </w:rPrChange>
          </w:rPr>
          <w:t>(a)(i) and (iv) of Article 2(1) of that Regulation</w:t>
        </w:r>
        <w:r w:rsidR="00B92B6F" w:rsidRPr="006A439F">
          <w:rPr>
            <w:rFonts w:asciiTheme="majorBidi" w:hAnsiTheme="majorBidi" w:cstheme="majorBidi"/>
            <w:noProof/>
            <w:sz w:val="24"/>
            <w:szCs w:val="24"/>
            <w:lang w:eastAsia="en-GB"/>
          </w:rPr>
          <w:t xml:space="preserve"> shall be consistent with the corresponding smart specialisation strategies.</w:t>
        </w:r>
      </w:ins>
    </w:p>
    <w:p w14:paraId="0783B80B" w14:textId="77777777" w:rsidR="00B92B6F" w:rsidRPr="006A439F" w:rsidRDefault="00B92B6F">
      <w:pPr>
        <w:widowControl w:val="0"/>
        <w:shd w:val="clear" w:color="auto" w:fill="FFFFFF" w:themeFill="background1"/>
        <w:spacing w:beforeLines="40" w:before="96" w:afterLines="40" w:after="96"/>
        <w:rPr>
          <w:rFonts w:asciiTheme="majorBidi" w:hAnsiTheme="majorBidi" w:cstheme="majorBidi"/>
          <w:i/>
          <w:iCs/>
          <w:noProof/>
          <w:sz w:val="24"/>
          <w:szCs w:val="24"/>
        </w:rPr>
        <w:pPrChange w:id="3537" w:author="MACKENZIE Gordon - REV" w:date="2021-03-02T15:47:00Z">
          <w:pPr>
            <w:widowControl w:val="0"/>
            <w:shd w:val="clear" w:color="auto" w:fill="FFFFFF" w:themeFill="background1"/>
            <w:spacing w:beforeLines="40" w:before="96" w:afterLines="40" w:after="96"/>
            <w:ind w:left="1134" w:hanging="567"/>
          </w:pPr>
        </w:pPrChange>
      </w:pPr>
    </w:p>
    <w:p w14:paraId="694F51CB" w14:textId="50AD4693" w:rsidR="006A439F" w:rsidRPr="006A439F" w:rsidRDefault="00C93333" w:rsidP="007A065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br w:type="page"/>
      </w:r>
      <w:r w:rsidR="007A0655">
        <w:rPr>
          <w:rFonts w:asciiTheme="majorBidi" w:eastAsia="Times New Roman" w:hAnsiTheme="majorBidi" w:cstheme="majorBidi"/>
          <w:noProof/>
          <w:sz w:val="24"/>
          <w:szCs w:val="24"/>
        </w:rPr>
        <w:lastRenderedPageBreak/>
        <w:t>3</w:t>
      </w:r>
      <w:r w:rsidR="009A6924">
        <w:rPr>
          <w:rFonts w:asciiTheme="majorBidi" w:eastAsia="Times New Roman" w:hAnsiTheme="majorBidi" w:cstheme="majorBidi"/>
          <w:noProof/>
          <w:sz w:val="24"/>
          <w:szCs w:val="24"/>
        </w:rPr>
        <w:t>.</w:t>
      </w:r>
      <w:r w:rsidR="009A6924">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managing authority shall ensure that the beneficiary is provided with a document setting out all the conditions for support for each operation including the specific requirements concerning the products or services to be delivered, the financing plan, the time-limit for its execution and where applicable, the method to be applied for determining the costs of the operation and the conditions for payment of the  support.</w:t>
      </w:r>
    </w:p>
    <w:p w14:paraId="2301D1FB" w14:textId="3C6CF309" w:rsidR="006A439F" w:rsidRPr="006A439F" w:rsidRDefault="007A0655" w:rsidP="007A0655">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sz w:val="24"/>
          <w:szCs w:val="24"/>
        </w:rPr>
        <w:t>4</w:t>
      </w:r>
      <w:r w:rsidR="009A6924">
        <w:rPr>
          <w:rFonts w:asciiTheme="majorBidi" w:hAnsiTheme="majorBidi" w:cstheme="majorBidi"/>
          <w:sz w:val="24"/>
          <w:szCs w:val="24"/>
        </w:rPr>
        <w:t>.</w:t>
      </w:r>
      <w:r w:rsidR="009A6924">
        <w:rPr>
          <w:rFonts w:asciiTheme="majorBidi" w:hAnsiTheme="majorBidi" w:cstheme="majorBidi"/>
          <w:sz w:val="24"/>
          <w:szCs w:val="24"/>
        </w:rPr>
        <w:tab/>
      </w:r>
      <w:r w:rsidR="006A439F" w:rsidRPr="006A439F">
        <w:rPr>
          <w:rFonts w:asciiTheme="majorBidi" w:hAnsiTheme="majorBidi" w:cstheme="majorBidi"/>
          <w:sz w:val="24"/>
          <w:szCs w:val="24"/>
        </w:rPr>
        <w:t xml:space="preserve">For operations </w:t>
      </w:r>
      <w:del w:id="3538" w:author="Rodriguez Szurman" w:date="2021-03-02T00:34:00Z">
        <w:r w:rsidR="006A439F" w:rsidRPr="006A439F" w:rsidDel="004E3863">
          <w:rPr>
            <w:rFonts w:asciiTheme="majorBidi" w:hAnsiTheme="majorBidi" w:cstheme="majorBidi"/>
            <w:sz w:val="24"/>
            <w:szCs w:val="24"/>
          </w:rPr>
          <w:delText xml:space="preserve">awarded </w:delText>
        </w:r>
      </w:del>
      <w:ins w:id="3539" w:author="Rodriguez Szurman" w:date="2021-03-02T00:34:00Z">
        <w:r w:rsidR="004E3863">
          <w:rPr>
            <w:rFonts w:asciiTheme="majorBidi" w:hAnsiTheme="majorBidi" w:cstheme="majorBidi"/>
            <w:sz w:val="24"/>
            <w:szCs w:val="24"/>
          </w:rPr>
          <w:t>attributed</w:t>
        </w:r>
        <w:r w:rsidR="004E3863"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a Seal of Excellence, or operations selected under a </w:t>
      </w:r>
      <w:proofErr w:type="spellStart"/>
      <w:r w:rsidR="006A439F" w:rsidRPr="006A439F">
        <w:rPr>
          <w:rFonts w:asciiTheme="majorBidi" w:hAnsiTheme="majorBidi" w:cstheme="majorBidi"/>
          <w:sz w:val="24"/>
          <w:szCs w:val="24"/>
        </w:rPr>
        <w:t>programme</w:t>
      </w:r>
      <w:proofErr w:type="spellEnd"/>
      <w:r w:rsidR="006A439F" w:rsidRPr="006A439F">
        <w:rPr>
          <w:rFonts w:asciiTheme="majorBidi" w:hAnsiTheme="majorBidi" w:cstheme="majorBidi"/>
          <w:sz w:val="24"/>
          <w:szCs w:val="24"/>
        </w:rPr>
        <w:t xml:space="preserve"> co-funded by Horizon Europe, the managing authority may decide to grant support from the </w:t>
      </w:r>
      <w:r w:rsidR="006A439F" w:rsidRPr="00C37C4D">
        <w:rPr>
          <w:rFonts w:asciiTheme="majorBidi" w:hAnsiTheme="majorBidi" w:cstheme="majorBidi"/>
          <w:sz w:val="24"/>
          <w:szCs w:val="24"/>
        </w:rPr>
        <w:t>ERDF or the</w:t>
      </w:r>
      <w:r w:rsidR="006A439F" w:rsidRPr="006A439F">
        <w:rPr>
          <w:rFonts w:asciiTheme="majorBidi" w:hAnsiTheme="majorBidi" w:cstheme="majorBidi"/>
          <w:sz w:val="24"/>
          <w:szCs w:val="24"/>
        </w:rPr>
        <w:t xml:space="preserve"> ESF+ directly, provided that such operations  meet the requirements set out in points (a), (b) and (</w:t>
      </w:r>
      <w:ins w:id="3540" w:author="Rodriguez Szurman" w:date="2021-02-24T15:55:00Z">
        <w:r w:rsidR="003C1EF6">
          <w:rPr>
            <w:rFonts w:asciiTheme="majorBidi" w:hAnsiTheme="majorBidi" w:cstheme="majorBidi"/>
            <w:sz w:val="24"/>
            <w:szCs w:val="24"/>
          </w:rPr>
          <w:t>g</w:t>
        </w:r>
      </w:ins>
      <w:del w:id="3541" w:author="Rodriguez Szurman" w:date="2021-02-24T15:55:00Z">
        <w:r w:rsidR="006A439F" w:rsidRPr="006A439F" w:rsidDel="003C1EF6">
          <w:rPr>
            <w:rFonts w:asciiTheme="majorBidi" w:hAnsiTheme="majorBidi" w:cstheme="majorBidi"/>
            <w:sz w:val="24"/>
            <w:szCs w:val="24"/>
          </w:rPr>
          <w:delText>e</w:delText>
        </w:r>
      </w:del>
      <w:r w:rsidR="006A439F" w:rsidRPr="006A439F">
        <w:rPr>
          <w:rFonts w:asciiTheme="majorBidi" w:hAnsiTheme="majorBidi" w:cstheme="majorBidi"/>
          <w:sz w:val="24"/>
          <w:szCs w:val="24"/>
        </w:rPr>
        <w:t xml:space="preserve">) of paragraph </w:t>
      </w:r>
      <w:ins w:id="3542" w:author="Rodriguez Szurman" w:date="2021-02-24T15:55:00Z">
        <w:r w:rsidR="003C1EF6">
          <w:rPr>
            <w:rFonts w:asciiTheme="majorBidi" w:hAnsiTheme="majorBidi" w:cstheme="majorBidi"/>
            <w:sz w:val="24"/>
            <w:szCs w:val="24"/>
          </w:rPr>
          <w:t>2</w:t>
        </w:r>
      </w:ins>
      <w:del w:id="3543" w:author="Rodriguez Szurman" w:date="2021-02-24T15:55:00Z">
        <w:r w:rsidR="006A439F" w:rsidRPr="006A439F" w:rsidDel="003C1EF6">
          <w:rPr>
            <w:rFonts w:asciiTheme="majorBidi" w:hAnsiTheme="majorBidi" w:cstheme="majorBidi"/>
            <w:sz w:val="24"/>
            <w:szCs w:val="24"/>
          </w:rPr>
          <w:delText>3</w:delText>
        </w:r>
      </w:del>
      <w:r w:rsidR="006A439F" w:rsidRPr="006A439F">
        <w:rPr>
          <w:rFonts w:asciiTheme="majorBidi" w:hAnsiTheme="majorBidi" w:cstheme="majorBidi"/>
          <w:sz w:val="24"/>
          <w:szCs w:val="24"/>
        </w:rPr>
        <w:t xml:space="preserve">. </w:t>
      </w:r>
    </w:p>
    <w:p w14:paraId="17E15FFB" w14:textId="5CC9E18D" w:rsidR="006A439F" w:rsidRPr="00833538" w:rsidDel="00A50CDD" w:rsidRDefault="006A439F" w:rsidP="009A6924">
      <w:pPr>
        <w:widowControl w:val="0"/>
        <w:spacing w:beforeLines="40" w:before="96" w:afterLines="40" w:after="96"/>
        <w:ind w:left="567"/>
        <w:rPr>
          <w:del w:id="3544" w:author="FALTYS Jan" w:date="2021-03-12T12:06:00Z"/>
          <w:rFonts w:asciiTheme="majorBidi" w:hAnsiTheme="majorBidi" w:cstheme="majorBidi"/>
          <w:sz w:val="24"/>
          <w:szCs w:val="24"/>
        </w:rPr>
      </w:pPr>
      <w:r w:rsidRPr="006A439F">
        <w:rPr>
          <w:rFonts w:asciiTheme="majorBidi" w:hAnsiTheme="majorBidi" w:cstheme="majorBidi"/>
          <w:sz w:val="24"/>
          <w:szCs w:val="24"/>
        </w:rPr>
        <w:t xml:space="preserve">In addition, managing authorities may apply to the operations referred to in the first subparagraph the categories, maximum amounts and methods of calculation of eligible costs established under the relevant Union </w:t>
      </w:r>
      <w:r w:rsidRPr="00833538">
        <w:rPr>
          <w:rFonts w:asciiTheme="majorBidi" w:hAnsiTheme="majorBidi" w:cstheme="majorBidi"/>
          <w:sz w:val="24"/>
          <w:szCs w:val="24"/>
        </w:rPr>
        <w:t xml:space="preserve">instrument. </w:t>
      </w:r>
    </w:p>
    <w:p w14:paraId="3C2BD2D6" w14:textId="261619DC" w:rsidR="006A439F" w:rsidRPr="006A439F" w:rsidRDefault="006A439F" w:rsidP="00A50CDD">
      <w:pPr>
        <w:widowControl w:val="0"/>
        <w:spacing w:beforeLines="40" w:before="96" w:afterLines="40" w:after="96"/>
        <w:ind w:left="567"/>
        <w:rPr>
          <w:rFonts w:asciiTheme="majorBidi" w:hAnsiTheme="majorBidi" w:cstheme="majorBidi"/>
          <w:sz w:val="24"/>
          <w:szCs w:val="24"/>
        </w:rPr>
      </w:pPr>
      <w:commentRangeStart w:id="3545"/>
      <w:r w:rsidRPr="00833538">
        <w:rPr>
          <w:rFonts w:asciiTheme="majorBidi" w:hAnsiTheme="majorBidi" w:cstheme="majorBidi"/>
          <w:sz w:val="24"/>
          <w:szCs w:val="24"/>
        </w:rPr>
        <w:t xml:space="preserve">These </w:t>
      </w:r>
      <w:commentRangeEnd w:id="3545"/>
      <w:r w:rsidR="00A50CDD" w:rsidRPr="00833538">
        <w:rPr>
          <w:rStyle w:val="CommentReference"/>
          <w:rFonts w:eastAsiaTheme="minorHAnsi"/>
          <w:lang w:val="en-GB"/>
        </w:rPr>
        <w:commentReference w:id="3545"/>
      </w:r>
      <w:r w:rsidRPr="00833538">
        <w:rPr>
          <w:rFonts w:asciiTheme="majorBidi" w:hAnsiTheme="majorBidi" w:cstheme="majorBidi"/>
          <w:sz w:val="24"/>
          <w:szCs w:val="24"/>
        </w:rPr>
        <w:t>elements</w:t>
      </w:r>
      <w:r w:rsidRPr="006A439F">
        <w:rPr>
          <w:rFonts w:asciiTheme="majorBidi" w:hAnsiTheme="majorBidi" w:cstheme="majorBidi"/>
          <w:sz w:val="24"/>
          <w:szCs w:val="24"/>
        </w:rPr>
        <w:t xml:space="preserve"> shall be set out in the document referred in paragraph </w:t>
      </w:r>
      <w:r w:rsidR="00812447">
        <w:rPr>
          <w:rFonts w:asciiTheme="majorBidi" w:hAnsiTheme="majorBidi" w:cstheme="majorBidi"/>
          <w:sz w:val="24"/>
          <w:szCs w:val="24"/>
        </w:rPr>
        <w:t>3</w:t>
      </w:r>
      <w:r w:rsidRPr="006A439F">
        <w:rPr>
          <w:rFonts w:asciiTheme="majorBidi" w:hAnsiTheme="majorBidi" w:cstheme="majorBidi"/>
          <w:sz w:val="24"/>
          <w:szCs w:val="24"/>
        </w:rPr>
        <w:t>.</w:t>
      </w:r>
    </w:p>
    <w:p w14:paraId="78442D7C" w14:textId="38EAD228" w:rsidR="009A6924" w:rsidRDefault="007A0655" w:rsidP="007A0655">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5</w:t>
      </w:r>
      <w:r w:rsidR="009A6924">
        <w:rPr>
          <w:rFonts w:asciiTheme="majorBidi" w:eastAsia="Times New Roman" w:hAnsiTheme="majorBidi" w:cstheme="majorBidi"/>
          <w:sz w:val="24"/>
          <w:szCs w:val="24"/>
          <w:lang w:eastAsia="en-GB"/>
        </w:rPr>
        <w:t>.</w:t>
      </w:r>
      <w:r w:rsidR="009A6924">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When the managing authority selects an operation of strategic importance, </w:t>
      </w:r>
      <w:r w:rsidR="009A6924">
        <w:rPr>
          <w:rFonts w:asciiTheme="majorBidi" w:eastAsia="Times New Roman" w:hAnsiTheme="majorBidi" w:cstheme="majorBidi"/>
          <w:sz w:val="24"/>
          <w:szCs w:val="24"/>
          <w:lang w:eastAsia="en-GB"/>
        </w:rPr>
        <w:t xml:space="preserve">it shall inform the Commission </w:t>
      </w:r>
      <w:r w:rsidR="006A439F" w:rsidRPr="006A439F">
        <w:rPr>
          <w:rFonts w:asciiTheme="majorBidi" w:eastAsia="Times New Roman" w:hAnsiTheme="majorBidi" w:cstheme="majorBidi"/>
          <w:sz w:val="24"/>
          <w:szCs w:val="24"/>
          <w:lang w:eastAsia="en-GB"/>
        </w:rPr>
        <w:t>within one month and shall provide all relevant information to the Commission about that operation.</w:t>
      </w:r>
    </w:p>
    <w:p w14:paraId="6A91F4C4" w14:textId="77777777" w:rsidR="006A439F" w:rsidRPr="006A439F" w:rsidRDefault="009A6924" w:rsidP="009A6924">
      <w:pPr>
        <w:rPr>
          <w:rFonts w:asciiTheme="majorBidi" w:hAnsiTheme="majorBidi" w:cstheme="majorBidi"/>
          <w:i/>
          <w:iCs/>
          <w:noProof/>
          <w:sz w:val="24"/>
          <w:szCs w:val="24"/>
        </w:rPr>
      </w:pPr>
      <w:r>
        <w:rPr>
          <w:rFonts w:eastAsia="Times New Roman"/>
          <w:lang w:eastAsia="en-GB"/>
        </w:rPr>
        <w:br w:type="page"/>
      </w:r>
    </w:p>
    <w:p w14:paraId="7C67F3D1" w14:textId="238D1C14"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lastRenderedPageBreak/>
        <w:t xml:space="preserve">Article </w:t>
      </w:r>
      <w:r w:rsidR="007A0655">
        <w:rPr>
          <w:rFonts w:asciiTheme="majorBidi" w:hAnsiTheme="majorBidi" w:cstheme="majorBidi"/>
          <w:i/>
          <w:iCs/>
          <w:noProof/>
          <w:sz w:val="24"/>
          <w:szCs w:val="24"/>
        </w:rPr>
        <w:t>74</w:t>
      </w:r>
      <w:r w:rsidRPr="006A439F">
        <w:rPr>
          <w:rFonts w:asciiTheme="majorBidi" w:hAnsiTheme="majorBidi" w:cstheme="majorBidi"/>
          <w:i/>
          <w:iCs/>
          <w:noProof/>
          <w:sz w:val="24"/>
          <w:szCs w:val="24"/>
        </w:rPr>
        <w:br/>
        <w:t>Programme management by the managing authority</w:t>
      </w:r>
    </w:p>
    <w:p w14:paraId="3B01995A" w14:textId="77777777" w:rsidR="006A439F" w:rsidRPr="006A439F" w:rsidRDefault="0097297A"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managing authority shall:</w:t>
      </w:r>
    </w:p>
    <w:p w14:paraId="4764F86C" w14:textId="77777777" w:rsidR="006A439F" w:rsidRPr="006A439F" w:rsidRDefault="006A439F" w:rsidP="0097297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hAnsiTheme="majorBidi" w:cstheme="majorBidi"/>
          <w:noProof/>
          <w:sz w:val="24"/>
          <w:szCs w:val="24"/>
          <w:lang w:eastAsia="en-GB"/>
        </w:rPr>
        <w:t>(a</w:t>
      </w:r>
      <w:r w:rsidR="0097297A">
        <w:rPr>
          <w:rFonts w:asciiTheme="majorBidi" w:hAnsiTheme="majorBidi" w:cstheme="majorBidi"/>
          <w:noProof/>
          <w:sz w:val="24"/>
          <w:szCs w:val="24"/>
          <w:lang w:eastAsia="en-GB"/>
        </w:rPr>
        <w:t>)</w:t>
      </w:r>
      <w:r w:rsidR="0097297A">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carry out management verifications to verify that the co-financed products and services have been delivered, that the operation complies with applicable law, the programme and the conditions for support of the operation, and:</w:t>
      </w:r>
    </w:p>
    <w:p w14:paraId="079B2233" w14:textId="6E51C061" w:rsidR="006A439F" w:rsidRPr="006A439F" w:rsidRDefault="0097297A" w:rsidP="0003619F">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Pr>
          <w:rFonts w:asciiTheme="majorBidi" w:hAnsiTheme="majorBidi" w:cstheme="majorBidi"/>
          <w:noProof/>
          <w:sz w:val="24"/>
          <w:szCs w:val="24"/>
          <w:lang w:eastAsia="en-GB"/>
        </w:rPr>
        <w:t>(i)</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where costs are to be reimbursed pursuant to </w:t>
      </w:r>
      <w:ins w:id="3546" w:author="MACKENZIE Gordon - REV" w:date="2021-03-01T09:29:00Z">
        <w:r w:rsidR="00470FC2">
          <w:rPr>
            <w:rFonts w:asciiTheme="majorBidi" w:hAnsiTheme="majorBidi" w:cstheme="majorBidi"/>
            <w:noProof/>
            <w:sz w:val="24"/>
            <w:szCs w:val="24"/>
            <w:lang w:eastAsia="en-GB"/>
          </w:rPr>
          <w:t xml:space="preserve">point (a) </w:t>
        </w:r>
      </w:ins>
      <w:ins w:id="3547" w:author="MACKENZIE Gordon - REV" w:date="2021-03-01T09:30:00Z">
        <w:r w:rsidR="00470FC2">
          <w:rPr>
            <w:rFonts w:asciiTheme="majorBidi" w:hAnsiTheme="majorBidi" w:cstheme="majorBidi"/>
            <w:noProof/>
            <w:sz w:val="24"/>
            <w:szCs w:val="24"/>
            <w:lang w:eastAsia="en-GB"/>
          </w:rPr>
          <w:t xml:space="preserve">of </w:t>
        </w:r>
      </w:ins>
      <w:r w:rsidR="006A439F" w:rsidRPr="006A439F">
        <w:rPr>
          <w:rFonts w:asciiTheme="majorBidi" w:hAnsiTheme="majorBidi" w:cstheme="majorBidi"/>
          <w:noProof/>
          <w:sz w:val="24"/>
          <w:szCs w:val="24"/>
          <w:lang w:eastAsia="en-GB"/>
        </w:rPr>
        <w:t xml:space="preserve">Article </w:t>
      </w:r>
      <w:r w:rsidR="0003619F">
        <w:rPr>
          <w:rFonts w:asciiTheme="majorBidi" w:hAnsiTheme="majorBidi" w:cstheme="majorBidi"/>
          <w:noProof/>
          <w:sz w:val="24"/>
          <w:szCs w:val="24"/>
          <w:lang w:eastAsia="en-GB"/>
        </w:rPr>
        <w:t>53</w:t>
      </w:r>
      <w:r w:rsidR="006A439F" w:rsidRPr="006A439F">
        <w:rPr>
          <w:rFonts w:asciiTheme="majorBidi" w:hAnsiTheme="majorBidi" w:cstheme="majorBidi"/>
          <w:noProof/>
          <w:sz w:val="24"/>
          <w:szCs w:val="24"/>
          <w:lang w:eastAsia="en-GB"/>
        </w:rPr>
        <w:t>(1)</w:t>
      </w:r>
      <w:del w:id="3548" w:author="MACKENZIE Gordon - REV" w:date="2021-03-01T09:30:00Z">
        <w:r w:rsidR="006A439F" w:rsidRPr="006A439F" w:rsidDel="00470FC2">
          <w:rPr>
            <w:rFonts w:asciiTheme="majorBidi" w:hAnsiTheme="majorBidi" w:cstheme="majorBidi"/>
            <w:noProof/>
            <w:sz w:val="24"/>
            <w:szCs w:val="24"/>
            <w:lang w:eastAsia="en-GB"/>
          </w:rPr>
          <w:delText>(a)</w:delText>
        </w:r>
      </w:del>
      <w:r w:rsidR="006A439F" w:rsidRPr="006A439F">
        <w:rPr>
          <w:rFonts w:asciiTheme="majorBidi" w:hAnsiTheme="majorBidi" w:cstheme="majorBidi"/>
          <w:noProof/>
          <w:sz w:val="24"/>
          <w:szCs w:val="24"/>
          <w:lang w:eastAsia="en-GB"/>
        </w:rPr>
        <w:t>, that the amount of expenditure claimed by the beneficiaries in relation to th</w:t>
      </w:r>
      <w:ins w:id="3549" w:author="MACKENZIE Gordon - REV" w:date="2021-03-01T09:32:00Z">
        <w:r w:rsidR="00470FC2">
          <w:rPr>
            <w:rFonts w:asciiTheme="majorBidi" w:hAnsiTheme="majorBidi" w:cstheme="majorBidi"/>
            <w:noProof/>
            <w:sz w:val="24"/>
            <w:szCs w:val="24"/>
            <w:lang w:eastAsia="en-GB"/>
          </w:rPr>
          <w:t>e</w:t>
        </w:r>
      </w:ins>
      <w:del w:id="3550" w:author="MACKENZIE Gordon - REV" w:date="2021-03-01T09:32:00Z">
        <w:r w:rsidR="006A439F" w:rsidRPr="006A439F" w:rsidDel="00470FC2">
          <w:rPr>
            <w:rFonts w:asciiTheme="majorBidi" w:hAnsiTheme="majorBidi" w:cstheme="majorBidi"/>
            <w:noProof/>
            <w:sz w:val="24"/>
            <w:szCs w:val="24"/>
            <w:lang w:eastAsia="en-GB"/>
          </w:rPr>
          <w:delText>o</w:delText>
        </w:r>
      </w:del>
      <w:r w:rsidR="006A439F" w:rsidRPr="006A439F">
        <w:rPr>
          <w:rFonts w:asciiTheme="majorBidi" w:hAnsiTheme="majorBidi" w:cstheme="majorBidi"/>
          <w:noProof/>
          <w:sz w:val="24"/>
          <w:szCs w:val="24"/>
          <w:lang w:eastAsia="en-GB"/>
        </w:rPr>
        <w:t>se costs has been paid and that beneficiaries maintain separate accounting records or use appropriate accounting codes</w:t>
      </w:r>
      <w:r w:rsidR="006A439F" w:rsidRPr="006A439F">
        <w:rPr>
          <w:rFonts w:asciiTheme="majorBidi" w:hAnsiTheme="majorBidi" w:cstheme="majorBidi"/>
          <w:noProof/>
          <w:sz w:val="24"/>
          <w:szCs w:val="24"/>
          <w:u w:val="single"/>
          <w:lang w:eastAsia="en-GB"/>
        </w:rPr>
        <w:t xml:space="preserve"> </w:t>
      </w:r>
      <w:r w:rsidR="006A439F" w:rsidRPr="006A439F">
        <w:rPr>
          <w:rFonts w:asciiTheme="majorBidi" w:hAnsiTheme="majorBidi" w:cstheme="majorBidi"/>
          <w:noProof/>
          <w:sz w:val="24"/>
          <w:szCs w:val="24"/>
          <w:lang w:eastAsia="en-GB"/>
        </w:rPr>
        <w:t>for all transactions relating to the operation;</w:t>
      </w:r>
    </w:p>
    <w:p w14:paraId="657BC5A2" w14:textId="42CAEDA6" w:rsidR="006A439F" w:rsidRPr="006A439F" w:rsidRDefault="006A439F" w:rsidP="0003619F">
      <w:pPr>
        <w:widowControl w:val="0"/>
        <w:shd w:val="clear" w:color="auto" w:fill="FFFFFF" w:themeFill="background1"/>
        <w:spacing w:beforeLines="40" w:before="96" w:afterLines="40" w:after="96"/>
        <w:ind w:left="1701" w:hanging="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(ii)</w:t>
      </w:r>
      <w:r w:rsidR="0097297A">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where costs are to be reimbursed pursuant to points (b), (c) and (d) of Article </w:t>
      </w:r>
      <w:r w:rsidR="0003619F">
        <w:rPr>
          <w:rFonts w:asciiTheme="majorBidi" w:hAnsiTheme="majorBidi" w:cstheme="majorBidi"/>
          <w:noProof/>
          <w:sz w:val="24"/>
          <w:szCs w:val="24"/>
          <w:lang w:eastAsia="en-GB"/>
        </w:rPr>
        <w:t>53</w:t>
      </w:r>
      <w:r w:rsidRPr="006A439F">
        <w:rPr>
          <w:rFonts w:asciiTheme="majorBidi" w:hAnsiTheme="majorBidi" w:cstheme="majorBidi"/>
          <w:noProof/>
          <w:sz w:val="24"/>
          <w:szCs w:val="24"/>
          <w:lang w:eastAsia="en-GB"/>
        </w:rPr>
        <w:t>(1), that the conditions for reimbursement of expenditure to the beneficiary have been met;</w:t>
      </w:r>
    </w:p>
    <w:p w14:paraId="5859C027" w14:textId="20B46BB8" w:rsidR="006A439F" w:rsidRPr="006A439F" w:rsidRDefault="0097297A" w:rsidP="0097297A">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(b)</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ensure, </w:t>
      </w:r>
      <w:r w:rsidR="006A439F" w:rsidRPr="006A439F">
        <w:rPr>
          <w:rFonts w:asciiTheme="majorBidi" w:hAnsiTheme="majorBidi" w:cstheme="majorBidi"/>
          <w:sz w:val="24"/>
          <w:szCs w:val="24"/>
        </w:rPr>
        <w:t>subject to the availability of funding,</w:t>
      </w:r>
      <w:r w:rsidR="006A439F" w:rsidRPr="006A439F">
        <w:rPr>
          <w:rFonts w:asciiTheme="majorBidi" w:eastAsia="Times New Roman" w:hAnsiTheme="majorBidi" w:cstheme="majorBidi"/>
          <w:sz w:val="24"/>
          <w:szCs w:val="24"/>
          <w:lang w:eastAsia="en-GB"/>
        </w:rPr>
        <w:t xml:space="preserve"> that a beneficiary receives the amount</w:t>
      </w:r>
      <w:r>
        <w:rPr>
          <w:rFonts w:asciiTheme="majorBidi" w:eastAsia="Times New Roman" w:hAnsiTheme="majorBidi" w:cstheme="majorBidi"/>
          <w:sz w:val="24"/>
          <w:szCs w:val="24"/>
          <w:lang w:eastAsia="en-GB"/>
        </w:rPr>
        <w:t xml:space="preserve"> due in full and no later than </w:t>
      </w:r>
      <w:r w:rsidR="006A439F" w:rsidRPr="006A439F">
        <w:rPr>
          <w:rFonts w:asciiTheme="majorBidi" w:eastAsia="Times New Roman" w:hAnsiTheme="majorBidi" w:cstheme="majorBidi"/>
          <w:sz w:val="24"/>
          <w:szCs w:val="24"/>
          <w:lang w:eastAsia="en-GB"/>
        </w:rPr>
        <w:t>80 days from the date of submission of the payment claim by the beneficiary;</w:t>
      </w:r>
      <w:r w:rsidR="006A439F" w:rsidRPr="006A439F">
        <w:rPr>
          <w:rFonts w:asciiTheme="majorBidi" w:hAnsiTheme="majorBidi" w:cstheme="majorBidi"/>
          <w:noProof/>
          <w:sz w:val="24"/>
          <w:szCs w:val="24"/>
          <w:lang w:eastAsia="en-GB"/>
        </w:rPr>
        <w:t xml:space="preserve"> the deadline may be interrupted if information submitted by the beneficiary does not allow the managing authority to establish whether the amount is due;</w:t>
      </w:r>
    </w:p>
    <w:p w14:paraId="062D6C04" w14:textId="77777777" w:rsidR="006A439F" w:rsidRPr="006A439F" w:rsidRDefault="006A439F" w:rsidP="0097297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hAnsiTheme="majorBidi" w:cstheme="majorBidi"/>
          <w:noProof/>
          <w:sz w:val="24"/>
          <w:szCs w:val="24"/>
          <w:lang w:eastAsia="en-GB"/>
        </w:rPr>
        <w:t>(c)</w:t>
      </w:r>
      <w:r w:rsidR="0097297A">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have effective and proportionate anti-fraud measures and procedures in place, taking into account the risks identified;</w:t>
      </w:r>
    </w:p>
    <w:p w14:paraId="179592BF" w14:textId="77777777" w:rsidR="006A439F" w:rsidRPr="006A439F" w:rsidRDefault="00C93333" w:rsidP="0097297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lang w:eastAsia="en-GB"/>
        </w:rPr>
        <w:br w:type="page"/>
      </w:r>
      <w:r w:rsidR="0097297A">
        <w:rPr>
          <w:rFonts w:asciiTheme="majorBidi" w:hAnsiTheme="majorBidi" w:cstheme="majorBidi"/>
          <w:noProof/>
          <w:sz w:val="24"/>
          <w:szCs w:val="24"/>
          <w:lang w:eastAsia="en-GB"/>
        </w:rPr>
        <w:lastRenderedPageBreak/>
        <w:t>(d)</w:t>
      </w:r>
      <w:r w:rsidR="0097297A">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prevent, detect and correct irregularities;</w:t>
      </w:r>
    </w:p>
    <w:p w14:paraId="602B7330" w14:textId="77777777" w:rsidR="006A439F" w:rsidRPr="006A439F" w:rsidRDefault="0097297A" w:rsidP="0097297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lang w:eastAsia="en-GB"/>
        </w:rPr>
        <w:t>(e)</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confirm that the expenditure entered into the accounts is legal and regular;</w:t>
      </w:r>
    </w:p>
    <w:p w14:paraId="7DEEF56A" w14:textId="6EE61FCD" w:rsidR="006A439F" w:rsidRPr="006A439F" w:rsidRDefault="0097297A" w:rsidP="00663D39">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(f)</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draw up the management declaration in accordance with the template set out in Annex </w:t>
      </w:r>
      <w:r w:rsidR="00663D39">
        <w:rPr>
          <w:rFonts w:asciiTheme="majorBidi" w:hAnsiTheme="majorBidi" w:cstheme="majorBidi"/>
          <w:noProof/>
          <w:sz w:val="24"/>
          <w:szCs w:val="24"/>
        </w:rPr>
        <w:t>X</w:t>
      </w:r>
      <w:del w:id="3551" w:author="Rodriguez Szurman" w:date="2021-03-07T00:01:00Z">
        <w:r w:rsidR="00663D39" w:rsidDel="0030226E">
          <w:rPr>
            <w:rFonts w:asciiTheme="majorBidi" w:hAnsiTheme="majorBidi" w:cstheme="majorBidi"/>
            <w:noProof/>
            <w:sz w:val="24"/>
            <w:szCs w:val="24"/>
          </w:rPr>
          <w:delText>X</w:delText>
        </w:r>
      </w:del>
      <w:r w:rsidR="00663D39">
        <w:rPr>
          <w:rFonts w:asciiTheme="majorBidi" w:hAnsiTheme="majorBidi" w:cstheme="majorBidi"/>
          <w:noProof/>
          <w:sz w:val="24"/>
          <w:szCs w:val="24"/>
        </w:rPr>
        <w:t>V</w:t>
      </w:r>
      <w:ins w:id="3552" w:author="Rodriguez Szurman" w:date="2021-03-07T00:01:00Z">
        <w:r w:rsidR="0030226E">
          <w:rPr>
            <w:rFonts w:asciiTheme="majorBidi" w:hAnsiTheme="majorBidi" w:cstheme="majorBidi"/>
            <w:noProof/>
            <w:sz w:val="24"/>
            <w:szCs w:val="24"/>
          </w:rPr>
          <w:t>III</w:t>
        </w:r>
      </w:ins>
      <w:ins w:id="3553" w:author="MACKENZIE Gordon - REV" w:date="2021-03-01T09:33:00Z">
        <w:r w:rsidR="00470FC2">
          <w:rPr>
            <w:rFonts w:asciiTheme="majorBidi" w:hAnsiTheme="majorBidi" w:cstheme="majorBidi"/>
            <w:noProof/>
            <w:sz w:val="24"/>
            <w:szCs w:val="24"/>
          </w:rPr>
          <w:t>.</w:t>
        </w:r>
        <w:r w:rsidR="00470FC2" w:rsidRPr="006A439F" w:rsidDel="00470FC2">
          <w:rPr>
            <w:rFonts w:asciiTheme="majorBidi" w:hAnsiTheme="majorBidi" w:cstheme="majorBidi"/>
            <w:noProof/>
            <w:sz w:val="24"/>
            <w:szCs w:val="24"/>
          </w:rPr>
          <w:t xml:space="preserve"> </w:t>
        </w:r>
      </w:ins>
      <w:del w:id="3554" w:author="MACKENZIE Gordon - REV" w:date="2021-03-01T09:33:00Z">
        <w:r w:rsidR="006A439F" w:rsidRPr="006A439F" w:rsidDel="00470FC2">
          <w:rPr>
            <w:rFonts w:asciiTheme="majorBidi" w:hAnsiTheme="majorBidi" w:cstheme="majorBidi"/>
            <w:noProof/>
            <w:sz w:val="24"/>
            <w:szCs w:val="24"/>
          </w:rPr>
          <w:delText>;</w:delText>
        </w:r>
      </w:del>
    </w:p>
    <w:p w14:paraId="5349E2CF" w14:textId="4D51AB71" w:rsidR="006A439F" w:rsidRPr="006A439F" w:rsidRDefault="006A439F" w:rsidP="0097297A">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sidDel="00470FC2">
        <w:rPr>
          <w:rFonts w:asciiTheme="majorBidi" w:hAnsiTheme="majorBidi" w:cstheme="majorBidi"/>
          <w:noProof/>
          <w:sz w:val="24"/>
          <w:szCs w:val="24"/>
        </w:rPr>
        <w:t>For</w:t>
      </w:r>
      <w:r w:rsidRPr="006A439F">
        <w:rPr>
          <w:rFonts w:asciiTheme="majorBidi" w:hAnsiTheme="majorBidi" w:cstheme="majorBidi"/>
          <w:noProof/>
          <w:sz w:val="24"/>
          <w:szCs w:val="24"/>
        </w:rPr>
        <w:t xml:space="preserve"> point (b) of the first sub</w:t>
      </w:r>
      <w:del w:id="3555" w:author="MACKENZIE Gordon - REV" w:date="2021-03-01T09:36:00Z">
        <w:r w:rsidRPr="006A439F" w:rsidDel="00470FC2">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paragraph, no amount shall be deducted or withheld and no specific charge or other charge with equivalent effect shall be levied that would reduce amounts due to beneficiaries. </w:t>
      </w:r>
    </w:p>
    <w:p w14:paraId="548F106A" w14:textId="20BD770B" w:rsidR="0097297A" w:rsidRDefault="006A439F" w:rsidP="0097297A">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For PPP operations, the managing authority shall </w:t>
      </w:r>
      <w:ins w:id="3556" w:author="MACKENZIE Gordon - REV" w:date="2021-03-01T09:35:00Z">
        <w:r w:rsidR="00470FC2">
          <w:rPr>
            <w:rFonts w:asciiTheme="majorBidi" w:hAnsiTheme="majorBidi" w:cstheme="majorBidi"/>
            <w:noProof/>
            <w:sz w:val="24"/>
            <w:szCs w:val="24"/>
          </w:rPr>
          <w:t>make</w:t>
        </w:r>
      </w:ins>
      <w:del w:id="3557" w:author="MACKENZIE Gordon - REV" w:date="2021-03-01T09:35:00Z">
        <w:r w:rsidRPr="006A439F" w:rsidDel="00470FC2">
          <w:rPr>
            <w:rFonts w:asciiTheme="majorBidi" w:hAnsiTheme="majorBidi" w:cstheme="majorBidi"/>
            <w:noProof/>
            <w:sz w:val="24"/>
            <w:szCs w:val="24"/>
          </w:rPr>
          <w:delText>carry out</w:delText>
        </w:r>
      </w:del>
      <w:r w:rsidRPr="006A439F">
        <w:rPr>
          <w:rFonts w:asciiTheme="majorBidi" w:hAnsiTheme="majorBidi" w:cstheme="majorBidi"/>
          <w:noProof/>
          <w:sz w:val="24"/>
          <w:szCs w:val="24"/>
        </w:rPr>
        <w:t xml:space="preserve"> payments to an escrow account set up for that purpose in the name of the beneficiary for use in accordance with the PPP agreement.</w:t>
      </w:r>
    </w:p>
    <w:p w14:paraId="0F759DF5" w14:textId="0A4EB21B" w:rsidR="006A439F" w:rsidRPr="006A439F" w:rsidRDefault="0097297A" w:rsidP="0097297A">
      <w:pPr>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2.</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Management verifications referred to in point (a) of </w:t>
      </w:r>
      <w:ins w:id="3558" w:author="MACKENZIE Gordon - REV" w:date="2021-03-01T09:38:00Z">
        <w:r w:rsidR="00470FC2">
          <w:rPr>
            <w:rFonts w:asciiTheme="majorBidi" w:eastAsia="Times New Roman" w:hAnsiTheme="majorBidi" w:cstheme="majorBidi"/>
            <w:noProof/>
            <w:sz w:val="24"/>
            <w:szCs w:val="24"/>
          </w:rPr>
          <w:t xml:space="preserve">of the first subparagraph of </w:t>
        </w:r>
      </w:ins>
      <w:r w:rsidR="006A439F" w:rsidRPr="006A439F">
        <w:rPr>
          <w:rFonts w:asciiTheme="majorBidi" w:eastAsia="Times New Roman" w:hAnsiTheme="majorBidi" w:cstheme="majorBidi"/>
          <w:noProof/>
          <w:sz w:val="24"/>
          <w:szCs w:val="24"/>
        </w:rPr>
        <w:t>paragraph 1 shall be risk-based and proportionate to the risks identified ex</w:t>
      </w:r>
      <w:ins w:id="3559" w:author="MACKENZIE Gordon - REV" w:date="2021-03-01T09:38:00Z">
        <w:r w:rsidR="00470FC2">
          <w:rPr>
            <w:rFonts w:asciiTheme="majorBidi" w:eastAsia="Times New Roman" w:hAnsiTheme="majorBidi" w:cstheme="majorBidi"/>
            <w:noProof/>
            <w:sz w:val="24"/>
            <w:szCs w:val="24"/>
          </w:rPr>
          <w:t xml:space="preserve"> </w:t>
        </w:r>
      </w:ins>
      <w:del w:id="3560" w:author="MACKENZIE Gordon - REV" w:date="2021-03-01T09:38:00Z">
        <w:r w:rsidR="006A439F" w:rsidRPr="006A439F" w:rsidDel="00470FC2">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ante and in writing.</w:t>
      </w:r>
    </w:p>
    <w:p w14:paraId="2E39859D" w14:textId="36EEBE9E" w:rsidR="006A439F" w:rsidRPr="006A439F" w:rsidRDefault="006A439F" w:rsidP="00A50CDD">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Management verifications shall include administrative verifications in respect of payment claims </w:t>
      </w:r>
      <w:ins w:id="3561" w:author="MACKENZIE Gordon - REV" w:date="2021-03-01T09:39:00Z">
        <w:r w:rsidR="00470FC2">
          <w:rPr>
            <w:rFonts w:asciiTheme="majorBidi" w:hAnsiTheme="majorBidi" w:cstheme="majorBidi"/>
            <w:noProof/>
            <w:sz w:val="24"/>
            <w:szCs w:val="24"/>
          </w:rPr>
          <w:t xml:space="preserve">made </w:t>
        </w:r>
      </w:ins>
      <w:r w:rsidRPr="006A439F">
        <w:rPr>
          <w:rFonts w:asciiTheme="majorBidi" w:hAnsiTheme="majorBidi" w:cstheme="majorBidi"/>
          <w:noProof/>
          <w:sz w:val="24"/>
          <w:szCs w:val="24"/>
        </w:rPr>
        <w:t>by beneficiaries and on-the-spot verifications of operations. Th</w:t>
      </w:r>
      <w:ins w:id="3562" w:author="MACKENZIE Gordon - REV" w:date="2021-03-01T09:39:00Z">
        <w:r w:rsidR="00470FC2">
          <w:rPr>
            <w:rFonts w:asciiTheme="majorBidi" w:hAnsiTheme="majorBidi" w:cstheme="majorBidi"/>
            <w:noProof/>
            <w:sz w:val="24"/>
            <w:szCs w:val="24"/>
          </w:rPr>
          <w:t>ose verifications</w:t>
        </w:r>
      </w:ins>
      <w:del w:id="3563" w:author="MACKENZIE Gordon - REV" w:date="2021-03-01T09:39:00Z">
        <w:r w:rsidRPr="006A439F" w:rsidDel="00470FC2">
          <w:rPr>
            <w:rFonts w:asciiTheme="majorBidi" w:hAnsiTheme="majorBidi" w:cstheme="majorBidi"/>
            <w:noProof/>
            <w:sz w:val="24"/>
            <w:szCs w:val="24"/>
          </w:rPr>
          <w:delText>ey</w:delText>
        </w:r>
      </w:del>
      <w:r w:rsidRPr="006A439F">
        <w:rPr>
          <w:rFonts w:asciiTheme="majorBidi" w:hAnsiTheme="majorBidi" w:cstheme="majorBidi"/>
          <w:noProof/>
          <w:sz w:val="24"/>
          <w:szCs w:val="24"/>
        </w:rPr>
        <w:t xml:space="preserve"> shall be carried out </w:t>
      </w:r>
      <w:del w:id="3564" w:author="FALTYS Jan" w:date="2021-03-12T12:07:00Z">
        <w:r w:rsidRPr="006A439F" w:rsidDel="00A50CDD">
          <w:rPr>
            <w:rFonts w:asciiTheme="majorBidi" w:hAnsiTheme="majorBidi" w:cstheme="majorBidi"/>
            <w:noProof/>
            <w:sz w:val="24"/>
            <w:szCs w:val="24"/>
          </w:rPr>
          <w:delText xml:space="preserve">at the latest </w:delText>
        </w:r>
      </w:del>
      <w:r w:rsidRPr="006A439F">
        <w:rPr>
          <w:rFonts w:asciiTheme="majorBidi" w:hAnsiTheme="majorBidi" w:cstheme="majorBidi"/>
          <w:noProof/>
          <w:sz w:val="24"/>
          <w:szCs w:val="24"/>
        </w:rPr>
        <w:t xml:space="preserve">before </w:t>
      </w:r>
      <w:del w:id="3565" w:author="REL Jan Faltys" w:date="2021-03-18T02:18:00Z">
        <w:r w:rsidRPr="00B53C3D" w:rsidDel="006E6BAB">
          <w:rPr>
            <w:rFonts w:asciiTheme="majorBidi" w:hAnsiTheme="majorBidi" w:cstheme="majorBidi"/>
            <w:noProof/>
            <w:sz w:val="24"/>
            <w:szCs w:val="24"/>
            <w:highlight w:val="yellow"/>
            <w:rPrChange w:id="3566" w:author="REL Jan Faltys" w:date="2021-03-18T02:19:00Z">
              <w:rPr>
                <w:rFonts w:asciiTheme="majorBidi" w:hAnsiTheme="majorBidi" w:cstheme="majorBidi"/>
                <w:noProof/>
                <w:sz w:val="24"/>
                <w:szCs w:val="24"/>
              </w:rPr>
            </w:rPrChange>
          </w:rPr>
          <w:delText xml:space="preserve">preparation </w:delText>
        </w:r>
      </w:del>
      <w:ins w:id="3567" w:author="REL Jan Faltys" w:date="2021-03-18T02:18:00Z">
        <w:r w:rsidR="006E6BAB" w:rsidRPr="00B53C3D">
          <w:rPr>
            <w:rFonts w:asciiTheme="majorBidi" w:hAnsiTheme="majorBidi" w:cstheme="majorBidi"/>
            <w:noProof/>
            <w:sz w:val="24"/>
            <w:szCs w:val="24"/>
            <w:highlight w:val="yellow"/>
            <w:rPrChange w:id="3568" w:author="REL Jan Faltys" w:date="2021-03-18T02:19:00Z">
              <w:rPr>
                <w:rFonts w:asciiTheme="majorBidi" w:hAnsiTheme="majorBidi" w:cstheme="majorBidi"/>
                <w:noProof/>
                <w:sz w:val="24"/>
                <w:szCs w:val="24"/>
              </w:rPr>
            </w:rPrChange>
          </w:rPr>
          <w:t>submission</w:t>
        </w:r>
        <w:r w:rsidR="006E6BAB"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of the accounts</w:t>
      </w:r>
      <w:del w:id="3569" w:author="REL Jan Faltys" w:date="2021-03-18T02:18:00Z">
        <w:r w:rsidRPr="006A439F" w:rsidDel="00B53C3D">
          <w:rPr>
            <w:rFonts w:asciiTheme="majorBidi" w:hAnsiTheme="majorBidi" w:cstheme="majorBidi"/>
            <w:noProof/>
            <w:sz w:val="24"/>
            <w:szCs w:val="24"/>
          </w:rPr>
          <w:delText xml:space="preserve"> </w:delText>
        </w:r>
      </w:del>
      <w:ins w:id="3570" w:author="FALTYS Jan" w:date="2021-03-12T12:09:00Z">
        <w:del w:id="3571" w:author="REL Jan Faltys" w:date="2021-03-18T02:18:00Z">
          <w:r w:rsidR="00A50CDD" w:rsidRPr="00B53C3D" w:rsidDel="00B53C3D">
            <w:rPr>
              <w:rFonts w:asciiTheme="majorBidi" w:hAnsiTheme="majorBidi" w:cstheme="majorBidi"/>
              <w:noProof/>
              <w:sz w:val="24"/>
              <w:szCs w:val="24"/>
              <w:highlight w:val="yellow"/>
              <w:rPrChange w:id="3572" w:author="REL Jan Faltys" w:date="2021-03-18T02:19:00Z">
                <w:rPr>
                  <w:rFonts w:asciiTheme="majorBidi" w:hAnsiTheme="majorBidi" w:cstheme="majorBidi"/>
                  <w:noProof/>
                  <w:sz w:val="24"/>
                  <w:szCs w:val="24"/>
                </w:rPr>
              </w:rPrChange>
            </w:rPr>
            <w:delText>for their submission</w:delText>
          </w:r>
        </w:del>
        <w:r w:rsidR="00A50CDD">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in accordance with Article </w:t>
      </w:r>
      <w:r w:rsidR="0003619F">
        <w:rPr>
          <w:rFonts w:asciiTheme="majorBidi" w:hAnsiTheme="majorBidi" w:cstheme="majorBidi"/>
          <w:noProof/>
          <w:sz w:val="24"/>
          <w:szCs w:val="24"/>
        </w:rPr>
        <w:t>98</w:t>
      </w:r>
      <w:r w:rsidRPr="006A439F">
        <w:rPr>
          <w:rFonts w:asciiTheme="majorBidi" w:hAnsiTheme="majorBidi" w:cstheme="majorBidi"/>
          <w:noProof/>
          <w:sz w:val="24"/>
          <w:szCs w:val="24"/>
        </w:rPr>
        <w:t>.</w:t>
      </w:r>
    </w:p>
    <w:p w14:paraId="122BB0B2" w14:textId="5E7FB546" w:rsidR="00CA1216" w:rsidRPr="006A439F" w:rsidRDefault="00C93333" w:rsidP="0097297A">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97297A">
        <w:rPr>
          <w:rFonts w:asciiTheme="majorBidi" w:eastAsia="Times New Roman" w:hAnsiTheme="majorBidi" w:cstheme="majorBidi"/>
          <w:noProof/>
          <w:color w:val="000000"/>
          <w:sz w:val="24"/>
          <w:szCs w:val="24"/>
        </w:rPr>
        <w:lastRenderedPageBreak/>
        <w:t>3.</w:t>
      </w:r>
      <w:r w:rsidR="0097297A">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Where the managing authority is also a beneficiary under the programme, arrangements for the management verifications shall ensure separation of functions.</w:t>
      </w:r>
    </w:p>
    <w:p w14:paraId="598720FD" w14:textId="6746DC3E" w:rsidR="006A439F" w:rsidRPr="006A439F" w:rsidRDefault="00086605">
      <w:pPr>
        <w:widowControl w:val="0"/>
        <w:shd w:val="clear" w:color="auto" w:fill="FFFFFF" w:themeFill="background1"/>
        <w:spacing w:beforeLines="40" w:before="96" w:afterLines="40" w:after="96"/>
        <w:ind w:left="567"/>
        <w:rPr>
          <w:rFonts w:asciiTheme="majorBidi" w:hAnsiTheme="majorBidi" w:cstheme="majorBidi"/>
          <w:sz w:val="24"/>
          <w:szCs w:val="24"/>
        </w:rPr>
      </w:pPr>
      <w:r w:rsidRPr="00086605">
        <w:rPr>
          <w:rFonts w:asciiTheme="majorBidi" w:hAnsiTheme="majorBidi" w:cstheme="majorBidi"/>
          <w:sz w:val="24"/>
          <w:szCs w:val="24"/>
        </w:rPr>
        <w:t xml:space="preserve">Without prejudice to </w:t>
      </w:r>
      <w:r w:rsidR="006A439F" w:rsidRPr="006A439F">
        <w:rPr>
          <w:rFonts w:asciiTheme="majorBidi" w:hAnsiTheme="majorBidi" w:cstheme="majorBidi"/>
          <w:sz w:val="24"/>
          <w:szCs w:val="24"/>
        </w:rPr>
        <w:t xml:space="preserve">paragraph 2, </w:t>
      </w:r>
      <w:r w:rsidR="006A439F" w:rsidRPr="006A439F" w:rsidDel="00A13FBE">
        <w:rPr>
          <w:rFonts w:asciiTheme="majorBidi" w:hAnsiTheme="majorBidi" w:cstheme="majorBidi"/>
          <w:sz w:val="24"/>
          <w:szCs w:val="24"/>
        </w:rPr>
        <w:t xml:space="preserve">the </w:t>
      </w:r>
      <w:del w:id="3573" w:author="REL FALTYS Jan" w:date="2021-03-22T10:38:00Z">
        <w:r w:rsidR="006A439F" w:rsidRPr="00F56249" w:rsidDel="00F56249">
          <w:rPr>
            <w:rFonts w:asciiTheme="majorBidi" w:hAnsiTheme="majorBidi" w:cstheme="majorBidi"/>
            <w:sz w:val="24"/>
            <w:szCs w:val="24"/>
            <w:highlight w:val="yellow"/>
            <w:rPrChange w:id="3574" w:author="REL FALTYS Jan" w:date="2021-03-22T10:39:00Z">
              <w:rPr>
                <w:rFonts w:asciiTheme="majorBidi" w:hAnsiTheme="majorBidi" w:cstheme="majorBidi"/>
                <w:sz w:val="24"/>
                <w:szCs w:val="24"/>
              </w:rPr>
            </w:rPrChange>
          </w:rPr>
          <w:delText xml:space="preserve">ETC </w:delText>
        </w:r>
      </w:del>
      <w:proofErr w:type="spellStart"/>
      <w:ins w:id="3575" w:author="REL FALTYS Jan" w:date="2021-03-22T10:38:00Z">
        <w:r w:rsidR="00F56249" w:rsidRPr="00F56249">
          <w:rPr>
            <w:rFonts w:asciiTheme="majorBidi" w:hAnsiTheme="majorBidi" w:cstheme="majorBidi"/>
            <w:sz w:val="24"/>
            <w:szCs w:val="24"/>
            <w:highlight w:val="yellow"/>
            <w:rPrChange w:id="3576" w:author="REL FALTYS Jan" w:date="2021-03-22T10:39:00Z">
              <w:rPr>
                <w:rFonts w:asciiTheme="majorBidi" w:hAnsiTheme="majorBidi" w:cstheme="majorBidi"/>
                <w:sz w:val="24"/>
                <w:szCs w:val="24"/>
              </w:rPr>
            </w:rPrChange>
          </w:rPr>
          <w:t>Interreg</w:t>
        </w:r>
        <w:proofErr w:type="spellEnd"/>
        <w:r w:rsidR="00F56249" w:rsidRPr="006A439F" w:rsidDel="00A13FBE">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Regulation may establish specific rules on management verifications applicable to </w:t>
      </w:r>
      <w:proofErr w:type="spellStart"/>
      <w:r w:rsidR="006A439F" w:rsidRPr="006A439F">
        <w:rPr>
          <w:rFonts w:asciiTheme="majorBidi" w:hAnsiTheme="majorBidi" w:cstheme="majorBidi"/>
          <w:sz w:val="24"/>
          <w:szCs w:val="24"/>
        </w:rPr>
        <w:t>Interreg</w:t>
      </w:r>
      <w:proofErr w:type="spellEnd"/>
      <w:r w:rsidR="006A439F" w:rsidRPr="006A439F">
        <w:rPr>
          <w:rFonts w:asciiTheme="majorBidi" w:hAnsiTheme="majorBidi" w:cstheme="majorBidi"/>
          <w:sz w:val="24"/>
          <w:szCs w:val="24"/>
        </w:rPr>
        <w:t xml:space="preserve"> </w:t>
      </w:r>
      <w:proofErr w:type="spellStart"/>
      <w:r w:rsidR="006A439F" w:rsidRPr="006A439F">
        <w:rPr>
          <w:rFonts w:asciiTheme="majorBidi" w:hAnsiTheme="majorBidi" w:cstheme="majorBidi"/>
          <w:sz w:val="24"/>
          <w:szCs w:val="24"/>
        </w:rPr>
        <w:t>programmes</w:t>
      </w:r>
      <w:proofErr w:type="spellEnd"/>
      <w:r w:rsidR="006A439F" w:rsidRPr="006A439F">
        <w:rPr>
          <w:rFonts w:asciiTheme="majorBidi" w:hAnsiTheme="majorBidi" w:cstheme="majorBidi"/>
          <w:sz w:val="24"/>
          <w:szCs w:val="24"/>
        </w:rPr>
        <w:t>. The AMF, the ISF and the BMVI Regulation</w:t>
      </w:r>
      <w:ins w:id="3577" w:author="MACKENZIE Gordon - REV" w:date="2021-03-01T09:44:00Z">
        <w:r w:rsidR="00A13FBE">
          <w:rPr>
            <w:rFonts w:asciiTheme="majorBidi" w:hAnsiTheme="majorBidi" w:cstheme="majorBidi"/>
            <w:sz w:val="24"/>
            <w:szCs w:val="24"/>
          </w:rPr>
          <w:t>s</w:t>
        </w:r>
      </w:ins>
      <w:r w:rsidR="006A439F" w:rsidRPr="006A439F">
        <w:rPr>
          <w:rFonts w:asciiTheme="majorBidi" w:hAnsiTheme="majorBidi" w:cstheme="majorBidi"/>
          <w:sz w:val="24"/>
          <w:szCs w:val="24"/>
        </w:rPr>
        <w:t xml:space="preserve"> may establish specific rules on management verifications </w:t>
      </w:r>
      <w:ins w:id="3578" w:author="MACKENZIE Gordon - REV" w:date="2021-03-01T09:44:00Z">
        <w:r w:rsidR="00A13FBE">
          <w:rPr>
            <w:rFonts w:asciiTheme="majorBidi" w:hAnsiTheme="majorBidi" w:cstheme="majorBidi"/>
            <w:sz w:val="24"/>
            <w:szCs w:val="24"/>
          </w:rPr>
          <w:t xml:space="preserve">that are </w:t>
        </w:r>
      </w:ins>
      <w:r w:rsidR="006A439F" w:rsidRPr="006A439F">
        <w:rPr>
          <w:rFonts w:asciiTheme="majorBidi" w:hAnsiTheme="majorBidi" w:cstheme="majorBidi"/>
          <w:sz w:val="24"/>
          <w:szCs w:val="24"/>
        </w:rPr>
        <w:t xml:space="preserve">applicable where an international </w:t>
      </w:r>
      <w:proofErr w:type="spellStart"/>
      <w:r w:rsidR="006A439F" w:rsidRPr="006A439F">
        <w:rPr>
          <w:rFonts w:asciiTheme="majorBidi" w:hAnsiTheme="majorBidi" w:cstheme="majorBidi"/>
          <w:sz w:val="24"/>
          <w:szCs w:val="24"/>
        </w:rPr>
        <w:t>organisation</w:t>
      </w:r>
      <w:proofErr w:type="spellEnd"/>
      <w:r w:rsidR="006A439F" w:rsidRPr="006A439F">
        <w:rPr>
          <w:rFonts w:asciiTheme="majorBidi" w:hAnsiTheme="majorBidi" w:cstheme="majorBidi"/>
          <w:sz w:val="24"/>
          <w:szCs w:val="24"/>
        </w:rPr>
        <w:t xml:space="preserve"> is a beneficiary.</w:t>
      </w:r>
    </w:p>
    <w:p w14:paraId="30096626"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sz w:val="24"/>
          <w:szCs w:val="24"/>
        </w:rPr>
      </w:pPr>
    </w:p>
    <w:p w14:paraId="73A08A48" w14:textId="148D00B5"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sz w:val="24"/>
          <w:szCs w:val="24"/>
        </w:rPr>
      </w:pPr>
      <w:r w:rsidRPr="006A439F">
        <w:rPr>
          <w:rFonts w:asciiTheme="majorBidi" w:hAnsiTheme="majorBidi" w:cstheme="majorBidi"/>
          <w:i/>
          <w:iCs/>
          <w:noProof/>
          <w:sz w:val="24"/>
          <w:szCs w:val="24"/>
          <w:lang w:eastAsia="en-GB"/>
        </w:rPr>
        <w:t xml:space="preserve">Article </w:t>
      </w:r>
      <w:r w:rsidR="007A0655">
        <w:rPr>
          <w:rFonts w:asciiTheme="majorBidi" w:hAnsiTheme="majorBidi" w:cstheme="majorBidi"/>
          <w:i/>
          <w:iCs/>
          <w:noProof/>
          <w:sz w:val="24"/>
          <w:szCs w:val="24"/>
          <w:lang w:eastAsia="en-GB"/>
        </w:rPr>
        <w:t>75</w:t>
      </w:r>
      <w:r w:rsidRPr="006A439F">
        <w:rPr>
          <w:rFonts w:asciiTheme="majorBidi" w:hAnsiTheme="majorBidi" w:cstheme="majorBidi"/>
          <w:noProof/>
          <w:sz w:val="24"/>
          <w:szCs w:val="24"/>
          <w:lang w:eastAsia="en-GB"/>
        </w:rPr>
        <w:br/>
      </w:r>
      <w:r w:rsidRPr="006A439F">
        <w:rPr>
          <w:rFonts w:asciiTheme="majorBidi" w:hAnsiTheme="majorBidi" w:cstheme="majorBidi"/>
          <w:i/>
          <w:iCs/>
          <w:noProof/>
          <w:sz w:val="24"/>
          <w:szCs w:val="24"/>
          <w:lang w:eastAsia="en-GB"/>
        </w:rPr>
        <w:t>Support of the work of the monitoring committee by the managing authority</w:t>
      </w:r>
    </w:p>
    <w:p w14:paraId="70E5DB1F"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The managing authority shall:</w:t>
      </w:r>
    </w:p>
    <w:p w14:paraId="3D1434EA" w14:textId="77777777" w:rsidR="006A439F" w:rsidRPr="006A439F" w:rsidRDefault="0097297A" w:rsidP="0097297A">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provide the monitoring committee in a timely manner with all information necessary to carry out its tasks;</w:t>
      </w:r>
    </w:p>
    <w:p w14:paraId="4B3ECA33" w14:textId="77777777" w:rsidR="006A439F" w:rsidRPr="006A439F" w:rsidRDefault="0097297A" w:rsidP="0097297A">
      <w:pPr>
        <w:widowControl w:val="0"/>
        <w:shd w:val="clear" w:color="auto" w:fill="FFFFFF" w:themeFill="background1"/>
        <w:spacing w:beforeLines="40" w:before="96" w:afterLines="40" w:after="96"/>
        <w:ind w:left="567"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ensure the follow-up of the decisions and recommendations of the monitoring committee.</w:t>
      </w:r>
    </w:p>
    <w:p w14:paraId="42DFF48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24B48509" w14:textId="0060D6C1"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lang w:eastAsia="en-GB"/>
        </w:rPr>
        <w:t xml:space="preserve">Article </w:t>
      </w:r>
      <w:r w:rsidR="007A0655">
        <w:rPr>
          <w:rFonts w:asciiTheme="majorBidi" w:hAnsiTheme="majorBidi" w:cstheme="majorBidi"/>
          <w:i/>
          <w:iCs/>
          <w:noProof/>
          <w:sz w:val="24"/>
          <w:szCs w:val="24"/>
          <w:lang w:eastAsia="en-GB"/>
        </w:rPr>
        <w:t>76</w:t>
      </w:r>
      <w:r w:rsidRPr="006A439F">
        <w:rPr>
          <w:rFonts w:asciiTheme="majorBidi" w:hAnsiTheme="majorBidi" w:cstheme="majorBidi"/>
          <w:i/>
          <w:iCs/>
          <w:noProof/>
          <w:sz w:val="24"/>
          <w:szCs w:val="24"/>
          <w:lang w:eastAsia="en-GB"/>
        </w:rPr>
        <w:br/>
        <w:t>The accounting function</w:t>
      </w:r>
    </w:p>
    <w:p w14:paraId="3C606144" w14:textId="77777777" w:rsidR="006A439F" w:rsidRPr="006A439F" w:rsidRDefault="0097297A"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accounting function shall consist of the following tasks:</w:t>
      </w:r>
    </w:p>
    <w:p w14:paraId="588053FB" w14:textId="1CBF6610" w:rsidR="006A439F" w:rsidRPr="006A439F" w:rsidRDefault="0097297A" w:rsidP="0097297A">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drawing up and submitting payment applications to the Commission in accordance with Articles </w:t>
      </w:r>
      <w:r w:rsidR="007158F0">
        <w:rPr>
          <w:rFonts w:asciiTheme="majorBidi" w:hAnsiTheme="majorBidi" w:cstheme="majorBidi"/>
          <w:noProof/>
          <w:sz w:val="24"/>
          <w:szCs w:val="24"/>
        </w:rPr>
        <w:t>91</w:t>
      </w:r>
      <w:r w:rsidR="007158F0" w:rsidRPr="006A439F">
        <w:rPr>
          <w:rFonts w:asciiTheme="majorBidi" w:hAnsiTheme="majorBidi" w:cstheme="majorBidi"/>
          <w:noProof/>
          <w:sz w:val="24"/>
          <w:szCs w:val="24"/>
        </w:rPr>
        <w:t xml:space="preserve"> </w:t>
      </w:r>
      <w:r w:rsidR="006A439F" w:rsidRPr="006A439F">
        <w:rPr>
          <w:rFonts w:asciiTheme="majorBidi" w:hAnsiTheme="majorBidi" w:cstheme="majorBidi"/>
          <w:noProof/>
          <w:sz w:val="24"/>
          <w:szCs w:val="24"/>
        </w:rPr>
        <w:t xml:space="preserve">and </w:t>
      </w:r>
      <w:r w:rsidR="007158F0">
        <w:rPr>
          <w:rFonts w:asciiTheme="majorBidi" w:hAnsiTheme="majorBidi" w:cstheme="majorBidi"/>
          <w:noProof/>
          <w:sz w:val="24"/>
          <w:szCs w:val="24"/>
        </w:rPr>
        <w:t>92</w:t>
      </w:r>
      <w:r w:rsidR="006A439F" w:rsidRPr="006A439F">
        <w:rPr>
          <w:rFonts w:asciiTheme="majorBidi" w:hAnsiTheme="majorBidi" w:cstheme="majorBidi"/>
          <w:noProof/>
          <w:sz w:val="24"/>
          <w:szCs w:val="24"/>
        </w:rPr>
        <w:t>;</w:t>
      </w:r>
    </w:p>
    <w:p w14:paraId="4E229BB3" w14:textId="3D08733D" w:rsidR="006A439F" w:rsidRPr="006A439F" w:rsidRDefault="0097297A" w:rsidP="0003619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drawing up and submitting</w:t>
      </w:r>
      <w:r w:rsidR="006A439F" w:rsidRPr="006A439F">
        <w:rPr>
          <w:rFonts w:asciiTheme="majorBidi" w:hAnsiTheme="majorBidi" w:cstheme="majorBidi"/>
          <w:noProof/>
          <w:sz w:val="24"/>
          <w:szCs w:val="24"/>
          <w:u w:val="single"/>
          <w:lang w:eastAsia="en-GB"/>
        </w:rPr>
        <w:t xml:space="preserve"> </w:t>
      </w:r>
      <w:r w:rsidR="006A439F" w:rsidRPr="006A439F">
        <w:rPr>
          <w:rFonts w:asciiTheme="majorBidi" w:hAnsiTheme="majorBidi" w:cstheme="majorBidi"/>
          <w:noProof/>
          <w:sz w:val="24"/>
          <w:szCs w:val="24"/>
          <w:lang w:eastAsia="en-GB"/>
        </w:rPr>
        <w:t xml:space="preserve">the accounts confirming completeness, accuracy and veracity of the accounts in accordance with Article </w:t>
      </w:r>
      <w:r w:rsidR="0003619F">
        <w:rPr>
          <w:rFonts w:asciiTheme="majorBidi" w:hAnsiTheme="majorBidi" w:cstheme="majorBidi"/>
          <w:noProof/>
          <w:sz w:val="24"/>
          <w:szCs w:val="24"/>
          <w:lang w:eastAsia="en-GB"/>
        </w:rPr>
        <w:t>98</w:t>
      </w:r>
      <w:ins w:id="3579" w:author="MACKENZIE Gordon - REV" w:date="2021-03-03T18:09:00Z">
        <w:r w:rsidR="003618A7">
          <w:rPr>
            <w:rFonts w:asciiTheme="majorBidi" w:hAnsiTheme="majorBidi" w:cstheme="majorBidi"/>
            <w:noProof/>
            <w:sz w:val="24"/>
            <w:szCs w:val="24"/>
            <w:lang w:eastAsia="en-GB"/>
          </w:rPr>
          <w:t>,</w:t>
        </w:r>
      </w:ins>
      <w:r w:rsidR="006A439F" w:rsidRPr="006A439F">
        <w:rPr>
          <w:rFonts w:asciiTheme="majorBidi" w:hAnsiTheme="majorBidi" w:cstheme="majorBidi"/>
          <w:noProof/>
          <w:sz w:val="24"/>
          <w:szCs w:val="24"/>
          <w:lang w:eastAsia="en-GB"/>
        </w:rPr>
        <w:t xml:space="preserve"> and keeping electronic records of all the elements of the accounts, including payment applications;</w:t>
      </w:r>
    </w:p>
    <w:p w14:paraId="20BC01DD" w14:textId="77777777" w:rsidR="0097297A" w:rsidRDefault="00C93333" w:rsidP="0097297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br w:type="page"/>
      </w:r>
      <w:r w:rsidR="0097297A">
        <w:rPr>
          <w:rFonts w:asciiTheme="majorBidi" w:hAnsiTheme="majorBidi" w:cstheme="majorBidi"/>
          <w:noProof/>
          <w:sz w:val="24"/>
          <w:szCs w:val="24"/>
        </w:rPr>
        <w:lastRenderedPageBreak/>
        <w:t>(c)</w:t>
      </w:r>
      <w:r w:rsidR="0097297A">
        <w:rPr>
          <w:rFonts w:asciiTheme="majorBidi" w:hAnsiTheme="majorBidi" w:cstheme="majorBidi"/>
          <w:noProof/>
          <w:sz w:val="24"/>
          <w:szCs w:val="24"/>
        </w:rPr>
        <w:tab/>
      </w:r>
      <w:r w:rsidR="006A439F" w:rsidRPr="006A439F">
        <w:rPr>
          <w:rFonts w:asciiTheme="majorBidi" w:hAnsiTheme="majorBidi" w:cstheme="majorBidi"/>
          <w:noProof/>
          <w:sz w:val="24"/>
          <w:szCs w:val="24"/>
        </w:rPr>
        <w:t>converting the amounts of expenditure incurred in another currency into euro by using the monthly accounting exchange rate of the Commission in the month during which the expenditure is registered in the accounting systems of the body responsible for carrying out the tasks set out in this Article.</w:t>
      </w:r>
    </w:p>
    <w:p w14:paraId="67A03AF9" w14:textId="77777777" w:rsidR="006A439F" w:rsidRPr="006A439F" w:rsidRDefault="006A439F" w:rsidP="00E37F4B">
      <w:pPr>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2</w:t>
      </w:r>
      <w:r w:rsidR="00E37F4B">
        <w:rPr>
          <w:rFonts w:asciiTheme="majorBidi" w:eastAsia="Times New Roman" w:hAnsiTheme="majorBidi" w:cstheme="majorBidi"/>
          <w:noProof/>
          <w:color w:val="000000"/>
          <w:sz w:val="24"/>
          <w:szCs w:val="24"/>
        </w:rPr>
        <w:t>.</w:t>
      </w:r>
      <w:r w:rsidR="00E37F4B">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The accounting function shall not comprise verifications at the level of beneficiaries.</w:t>
      </w:r>
    </w:p>
    <w:p w14:paraId="09034B6F" w14:textId="17CD9DBA" w:rsidR="006A439F" w:rsidRPr="006A439F" w:rsidRDefault="00E37F4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By way of derogation from point (c) of paragraph 1, </w:t>
      </w:r>
      <w:r w:rsidR="006A439F" w:rsidRPr="006A439F" w:rsidDel="00A13FBE">
        <w:rPr>
          <w:rFonts w:asciiTheme="majorBidi" w:eastAsia="Times New Roman" w:hAnsiTheme="majorBidi" w:cstheme="majorBidi"/>
          <w:noProof/>
          <w:color w:val="000000"/>
          <w:sz w:val="24"/>
          <w:szCs w:val="24"/>
        </w:rPr>
        <w:t xml:space="preserve">the </w:t>
      </w:r>
      <w:del w:id="3580" w:author="REL FALTYS Jan" w:date="2021-03-22T10:39:00Z">
        <w:r w:rsidR="006A439F" w:rsidRPr="00F56249" w:rsidDel="00F56249">
          <w:rPr>
            <w:rFonts w:asciiTheme="majorBidi" w:eastAsia="Times New Roman" w:hAnsiTheme="majorBidi" w:cstheme="majorBidi"/>
            <w:noProof/>
            <w:color w:val="000000"/>
            <w:sz w:val="24"/>
            <w:szCs w:val="24"/>
            <w:highlight w:val="yellow"/>
            <w:rPrChange w:id="3581" w:author="REL FALTYS Jan" w:date="2021-03-22T10:39:00Z">
              <w:rPr>
                <w:rFonts w:asciiTheme="majorBidi" w:eastAsia="Times New Roman" w:hAnsiTheme="majorBidi" w:cstheme="majorBidi"/>
                <w:noProof/>
                <w:color w:val="000000"/>
                <w:sz w:val="24"/>
                <w:szCs w:val="24"/>
              </w:rPr>
            </w:rPrChange>
          </w:rPr>
          <w:delText xml:space="preserve">ETC </w:delText>
        </w:r>
      </w:del>
      <w:ins w:id="3582" w:author="REL FALTYS Jan" w:date="2021-03-22T10:39:00Z">
        <w:r w:rsidR="00F56249" w:rsidRPr="00F56249">
          <w:rPr>
            <w:rFonts w:asciiTheme="majorBidi" w:eastAsia="Times New Roman" w:hAnsiTheme="majorBidi" w:cstheme="majorBidi"/>
            <w:noProof/>
            <w:color w:val="000000"/>
            <w:sz w:val="24"/>
            <w:szCs w:val="24"/>
            <w:highlight w:val="yellow"/>
            <w:rPrChange w:id="3583" w:author="REL FALTYS Jan" w:date="2021-03-22T10:39:00Z">
              <w:rPr>
                <w:rFonts w:asciiTheme="majorBidi" w:eastAsia="Times New Roman" w:hAnsiTheme="majorBidi" w:cstheme="majorBidi"/>
                <w:noProof/>
                <w:color w:val="000000"/>
                <w:sz w:val="24"/>
                <w:szCs w:val="24"/>
              </w:rPr>
            </w:rPrChange>
          </w:rPr>
          <w:t>Interreg</w:t>
        </w:r>
        <w:r w:rsidR="00F56249" w:rsidRPr="006A439F" w:rsidDel="00A13FBE">
          <w:rPr>
            <w:rFonts w:asciiTheme="majorBidi" w:eastAsia="Times New Roman" w:hAnsiTheme="majorBidi" w:cstheme="majorBidi"/>
            <w:noProof/>
            <w:color w:val="000000"/>
            <w:sz w:val="24"/>
            <w:szCs w:val="24"/>
          </w:rPr>
          <w:t xml:space="preserve"> </w:t>
        </w:r>
      </w:ins>
      <w:r w:rsidR="006A439F" w:rsidRPr="006A439F">
        <w:rPr>
          <w:rFonts w:asciiTheme="majorBidi" w:eastAsia="Times New Roman" w:hAnsiTheme="majorBidi" w:cstheme="majorBidi"/>
          <w:noProof/>
          <w:color w:val="000000"/>
          <w:sz w:val="24"/>
          <w:szCs w:val="24"/>
        </w:rPr>
        <w:t>Regulation may establish a different method to convert the amounts of expenditure incurred in another currency into euro.</w:t>
      </w:r>
    </w:p>
    <w:p w14:paraId="5E71A72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9268E76" w14:textId="2AECF061"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lang w:eastAsia="en-GB"/>
        </w:rPr>
        <w:t xml:space="preserve">Article </w:t>
      </w:r>
      <w:r w:rsidR="007A0655">
        <w:rPr>
          <w:rFonts w:asciiTheme="majorBidi" w:hAnsiTheme="majorBidi" w:cstheme="majorBidi"/>
          <w:i/>
          <w:iCs/>
          <w:noProof/>
          <w:sz w:val="24"/>
          <w:szCs w:val="24"/>
          <w:lang w:eastAsia="en-GB"/>
        </w:rPr>
        <w:t>77</w:t>
      </w:r>
      <w:r w:rsidRPr="006A439F">
        <w:rPr>
          <w:rFonts w:asciiTheme="majorBidi" w:hAnsiTheme="majorBidi" w:cstheme="majorBidi"/>
          <w:i/>
          <w:iCs/>
          <w:noProof/>
          <w:sz w:val="24"/>
          <w:szCs w:val="24"/>
          <w:lang w:eastAsia="en-GB"/>
        </w:rPr>
        <w:br/>
        <w:t>Functions of the audit authority</w:t>
      </w:r>
    </w:p>
    <w:p w14:paraId="6734120B"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audit authority shall be responsible for carrying out system audits, audits on operations and audits of accounts in order to provide independent assurance to the Commission regarding the effective functioning of the management and control systems and the legality and regularity of the expenditure included in the accounts submitted to the Commission.</w:t>
      </w:r>
    </w:p>
    <w:p w14:paraId="53A50D48" w14:textId="77777777" w:rsidR="006A439F" w:rsidRPr="006A439F" w:rsidRDefault="006A439F" w:rsidP="00E37F4B">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2.</w:t>
      </w:r>
      <w:r w:rsidR="00E37F4B">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Audit work shall be carried out in accordance with internationally accepted audit standards.</w:t>
      </w:r>
    </w:p>
    <w:p w14:paraId="7DFB6276" w14:textId="77777777" w:rsidR="006A439F" w:rsidRPr="006A439F" w:rsidRDefault="00C93333"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E37F4B">
        <w:rPr>
          <w:rFonts w:asciiTheme="majorBidi" w:eastAsia="Times New Roman" w:hAnsiTheme="majorBidi" w:cstheme="majorBidi"/>
          <w:noProof/>
          <w:color w:val="000000"/>
          <w:sz w:val="24"/>
          <w:szCs w:val="24"/>
        </w:rPr>
        <w:lastRenderedPageBreak/>
        <w:t>3.</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audit authority shall draw up and submit to the Commission:</w:t>
      </w:r>
    </w:p>
    <w:p w14:paraId="2FFD4ADE" w14:textId="0AC0AB39"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an annual audit opinion in accordance with Article 63(7) of the Financial Regulation and with the template set out in Annex X</w:t>
      </w:r>
      <w:ins w:id="3584" w:author="Rodriguez Szurman" w:date="2021-03-07T00:11:00Z">
        <w:r w:rsidR="00906D41">
          <w:rPr>
            <w:rFonts w:asciiTheme="majorBidi" w:hAnsiTheme="majorBidi" w:cstheme="majorBidi"/>
            <w:noProof/>
            <w:sz w:val="24"/>
            <w:szCs w:val="24"/>
            <w:lang w:eastAsia="en-GB"/>
          </w:rPr>
          <w:t xml:space="preserve">IX </w:t>
        </w:r>
        <w:r w:rsidR="00C716D8">
          <w:rPr>
            <w:rFonts w:asciiTheme="majorBidi" w:hAnsiTheme="majorBidi" w:cstheme="majorBidi"/>
            <w:noProof/>
            <w:sz w:val="24"/>
            <w:szCs w:val="24"/>
            <w:lang w:eastAsia="en-GB"/>
          </w:rPr>
          <w:t xml:space="preserve">to this Regulation </w:t>
        </w:r>
      </w:ins>
      <w:del w:id="3585" w:author="Rodriguez Szurman" w:date="2021-03-07T00:11:00Z">
        <w:r w:rsidR="006A439F" w:rsidRPr="006A439F" w:rsidDel="00906D41">
          <w:rPr>
            <w:rFonts w:asciiTheme="majorBidi" w:hAnsiTheme="majorBidi" w:cstheme="majorBidi"/>
            <w:noProof/>
            <w:sz w:val="24"/>
            <w:szCs w:val="24"/>
            <w:lang w:eastAsia="en-GB"/>
          </w:rPr>
          <w:delText>V</w:delText>
        </w:r>
        <w:r w:rsidR="00663D39" w:rsidDel="00906D41">
          <w:rPr>
            <w:rFonts w:asciiTheme="majorBidi" w:hAnsiTheme="majorBidi" w:cstheme="majorBidi"/>
            <w:noProof/>
            <w:sz w:val="24"/>
            <w:szCs w:val="24"/>
            <w:lang w:eastAsia="en-GB"/>
          </w:rPr>
          <w:delText>I</w:delText>
        </w:r>
        <w:r w:rsidR="006A439F" w:rsidRPr="006A439F" w:rsidDel="00906D41">
          <w:rPr>
            <w:rFonts w:asciiTheme="majorBidi" w:hAnsiTheme="majorBidi" w:cstheme="majorBidi"/>
            <w:noProof/>
            <w:sz w:val="24"/>
            <w:szCs w:val="24"/>
            <w:lang w:eastAsia="en-GB"/>
          </w:rPr>
          <w:delText xml:space="preserve">I </w:delText>
        </w:r>
      </w:del>
      <w:r w:rsidR="006A439F" w:rsidRPr="006A439F">
        <w:rPr>
          <w:rFonts w:asciiTheme="majorBidi" w:hAnsiTheme="majorBidi" w:cstheme="majorBidi"/>
          <w:noProof/>
          <w:sz w:val="24"/>
          <w:szCs w:val="24"/>
          <w:lang w:eastAsia="en-GB"/>
        </w:rPr>
        <w:t>and</w:t>
      </w:r>
      <w:ins w:id="3586" w:author="MACKENZIE Gordon - REV" w:date="2021-03-03T18:12:00Z">
        <w:r w:rsidR="003618A7">
          <w:rPr>
            <w:rFonts w:asciiTheme="majorBidi" w:hAnsiTheme="majorBidi" w:cstheme="majorBidi"/>
            <w:noProof/>
            <w:sz w:val="24"/>
            <w:szCs w:val="24"/>
            <w:lang w:eastAsia="en-GB"/>
          </w:rPr>
          <w:t>,</w:t>
        </w:r>
      </w:ins>
      <w:r w:rsidR="006A439F" w:rsidRPr="006A439F">
        <w:rPr>
          <w:rFonts w:asciiTheme="majorBidi" w:hAnsiTheme="majorBidi" w:cstheme="majorBidi"/>
          <w:noProof/>
          <w:sz w:val="24"/>
          <w:szCs w:val="24"/>
          <w:lang w:eastAsia="en-GB"/>
        </w:rPr>
        <w:t xml:space="preserve"> based on all audit work carried out, cover</w:t>
      </w:r>
      <w:del w:id="3587" w:author="MACKENZIE Gordon - REV" w:date="2021-03-03T18:12:00Z">
        <w:r w:rsidR="006A439F" w:rsidRPr="006A439F">
          <w:rPr>
            <w:rFonts w:asciiTheme="majorBidi" w:hAnsiTheme="majorBidi" w:cstheme="majorBidi"/>
            <w:noProof/>
            <w:sz w:val="24"/>
            <w:szCs w:val="24"/>
            <w:lang w:eastAsia="en-GB"/>
          </w:rPr>
          <w:delText>ing</w:delText>
        </w:r>
      </w:del>
      <w:r w:rsidR="006A439F" w:rsidRPr="006A439F">
        <w:rPr>
          <w:rFonts w:asciiTheme="majorBidi" w:hAnsiTheme="majorBidi" w:cstheme="majorBidi"/>
          <w:noProof/>
          <w:sz w:val="24"/>
          <w:szCs w:val="24"/>
          <w:lang w:eastAsia="en-GB"/>
        </w:rPr>
        <w:t xml:space="preserve"> the following distinct components:</w:t>
      </w:r>
    </w:p>
    <w:p w14:paraId="232E062F" w14:textId="60E053C2" w:rsidR="006A439F" w:rsidRPr="006A439F" w:rsidRDefault="00E37F4B" w:rsidP="00E37F4B">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hAnsiTheme="majorBidi" w:cstheme="majorBidi"/>
          <w:noProof/>
          <w:sz w:val="24"/>
          <w:szCs w:val="24"/>
        </w:rPr>
        <w:t>(i)</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completeness, </w:t>
      </w:r>
      <w:del w:id="3588" w:author="Rodriguez Szurman" w:date="2021-03-07T00:13:00Z">
        <w:r w:rsidR="006A439F" w:rsidRPr="006A439F" w:rsidDel="00C716D8">
          <w:rPr>
            <w:rFonts w:asciiTheme="majorBidi" w:hAnsiTheme="majorBidi" w:cstheme="majorBidi"/>
            <w:noProof/>
            <w:sz w:val="24"/>
            <w:szCs w:val="24"/>
          </w:rPr>
          <w:delText xml:space="preserve">veracity and </w:delText>
        </w:r>
      </w:del>
      <w:r w:rsidR="006A439F" w:rsidRPr="006A439F">
        <w:rPr>
          <w:rFonts w:asciiTheme="majorBidi" w:hAnsiTheme="majorBidi" w:cstheme="majorBidi"/>
          <w:noProof/>
          <w:sz w:val="24"/>
          <w:szCs w:val="24"/>
        </w:rPr>
        <w:t xml:space="preserve">accuracy </w:t>
      </w:r>
      <w:ins w:id="3589" w:author="Rodriguez Szurman" w:date="2021-03-07T00:13:00Z">
        <w:r w:rsidR="00C716D8" w:rsidRPr="006A439F">
          <w:rPr>
            <w:rFonts w:asciiTheme="majorBidi" w:hAnsiTheme="majorBidi" w:cstheme="majorBidi"/>
            <w:noProof/>
            <w:sz w:val="24"/>
            <w:szCs w:val="24"/>
          </w:rPr>
          <w:t xml:space="preserve">and veracity </w:t>
        </w:r>
      </w:ins>
      <w:r w:rsidR="006A439F" w:rsidRPr="006A439F">
        <w:rPr>
          <w:rFonts w:asciiTheme="majorBidi" w:hAnsiTheme="majorBidi" w:cstheme="majorBidi"/>
          <w:noProof/>
          <w:sz w:val="24"/>
          <w:szCs w:val="24"/>
        </w:rPr>
        <w:t>of the accounts;</w:t>
      </w:r>
    </w:p>
    <w:p w14:paraId="37B00341" w14:textId="77777777" w:rsidR="006A439F" w:rsidRPr="006A439F" w:rsidRDefault="00E37F4B" w:rsidP="00E37F4B">
      <w:pPr>
        <w:widowControl w:val="0"/>
        <w:shd w:val="clear" w:color="auto" w:fill="FFFFFF" w:themeFill="background1"/>
        <w:spacing w:beforeLines="40" w:before="96" w:afterLines="40" w:after="96"/>
        <w:ind w:left="1701" w:hanging="567"/>
        <w:rPr>
          <w:rFonts w:asciiTheme="majorBidi" w:hAnsiTheme="majorBidi" w:cstheme="majorBidi"/>
          <w:noProof/>
          <w:sz w:val="24"/>
          <w:szCs w:val="24"/>
        </w:rPr>
      </w:pPr>
      <w:r>
        <w:rPr>
          <w:rFonts w:asciiTheme="majorBidi" w:hAnsiTheme="majorBidi" w:cstheme="majorBidi"/>
          <w:noProof/>
          <w:sz w:val="24"/>
          <w:szCs w:val="24"/>
          <w:lang w:eastAsia="en-GB"/>
        </w:rPr>
        <w:t>(ii)</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legality and regularity of the expenditure included in the accounts submitted to the Commission; </w:t>
      </w:r>
    </w:p>
    <w:p w14:paraId="7679A7B5" w14:textId="77777777" w:rsidR="006A439F" w:rsidRPr="006A439F" w:rsidRDefault="00E37F4B" w:rsidP="00E37F4B">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hAnsiTheme="majorBidi" w:cstheme="majorBidi"/>
          <w:noProof/>
          <w:sz w:val="24"/>
          <w:szCs w:val="24"/>
        </w:rPr>
        <w:t>(iii)</w:t>
      </w:r>
      <w:r>
        <w:rPr>
          <w:rFonts w:asciiTheme="majorBidi" w:hAnsiTheme="majorBidi" w:cstheme="majorBidi"/>
          <w:noProof/>
          <w:sz w:val="24"/>
          <w:szCs w:val="24"/>
        </w:rPr>
        <w:tab/>
      </w:r>
      <w:r w:rsidR="006A439F" w:rsidRPr="006A439F">
        <w:rPr>
          <w:rFonts w:asciiTheme="majorBidi" w:hAnsiTheme="majorBidi" w:cstheme="majorBidi"/>
          <w:noProof/>
          <w:sz w:val="24"/>
          <w:szCs w:val="24"/>
        </w:rPr>
        <w:t>the effective functioning of the management and control system.</w:t>
      </w:r>
    </w:p>
    <w:p w14:paraId="3423B574" w14:textId="1D3FA497"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an annual control report fulfilling the requirements of </w:t>
      </w:r>
      <w:ins w:id="3590" w:author="MACKENZIE Gordon - REV" w:date="2021-03-01T09:50:00Z">
        <w:r w:rsidR="00A13FBE">
          <w:rPr>
            <w:rFonts w:asciiTheme="majorBidi" w:hAnsiTheme="majorBidi" w:cstheme="majorBidi"/>
            <w:noProof/>
            <w:sz w:val="24"/>
            <w:szCs w:val="24"/>
            <w:lang w:eastAsia="en-GB"/>
          </w:rPr>
          <w:t xml:space="preserve">point (b) of </w:t>
        </w:r>
      </w:ins>
      <w:r w:rsidR="006A439F" w:rsidRPr="006A439F">
        <w:rPr>
          <w:rFonts w:asciiTheme="majorBidi" w:hAnsiTheme="majorBidi" w:cstheme="majorBidi"/>
          <w:noProof/>
          <w:sz w:val="24"/>
          <w:szCs w:val="24"/>
          <w:lang w:eastAsia="en-GB"/>
        </w:rPr>
        <w:t>Article 63(5)</w:t>
      </w:r>
      <w:del w:id="3591" w:author="MACKENZIE Gordon - REV" w:date="2021-03-01T09:50:00Z">
        <w:r w:rsidR="006A439F" w:rsidRPr="006A439F" w:rsidDel="00A13FBE">
          <w:rPr>
            <w:rFonts w:asciiTheme="majorBidi" w:hAnsiTheme="majorBidi" w:cstheme="majorBidi"/>
            <w:noProof/>
            <w:sz w:val="24"/>
            <w:szCs w:val="24"/>
            <w:lang w:eastAsia="en-GB"/>
          </w:rPr>
          <w:delText>(b)</w:delText>
        </w:r>
      </w:del>
      <w:r w:rsidR="006A439F" w:rsidRPr="006A439F">
        <w:rPr>
          <w:rFonts w:asciiTheme="majorBidi" w:hAnsiTheme="majorBidi" w:cstheme="majorBidi"/>
          <w:noProof/>
          <w:sz w:val="24"/>
          <w:szCs w:val="24"/>
          <w:lang w:eastAsia="en-GB"/>
        </w:rPr>
        <w:t xml:space="preserve"> of the Financial Regulation, in accordance with the template set out in Annex X</w:t>
      </w:r>
      <w:ins w:id="3592" w:author="Rodriguez Szurman" w:date="2021-03-07T00:16:00Z">
        <w:r w:rsidR="00F6723D">
          <w:rPr>
            <w:rFonts w:asciiTheme="majorBidi" w:hAnsiTheme="majorBidi" w:cstheme="majorBidi"/>
            <w:noProof/>
            <w:sz w:val="24"/>
            <w:szCs w:val="24"/>
            <w:lang w:eastAsia="en-GB"/>
          </w:rPr>
          <w:t>X</w:t>
        </w:r>
      </w:ins>
      <w:del w:id="3593" w:author="Rodriguez Szurman" w:date="2021-03-07T00:16:00Z">
        <w:r w:rsidR="006A439F" w:rsidRPr="006A439F" w:rsidDel="00F6723D">
          <w:rPr>
            <w:rFonts w:asciiTheme="majorBidi" w:hAnsiTheme="majorBidi" w:cstheme="majorBidi"/>
            <w:noProof/>
            <w:sz w:val="24"/>
            <w:szCs w:val="24"/>
            <w:lang w:eastAsia="en-GB"/>
          </w:rPr>
          <w:delText>VI</w:delText>
        </w:r>
        <w:r w:rsidR="00663D39" w:rsidDel="00F6723D">
          <w:rPr>
            <w:rFonts w:asciiTheme="majorBidi" w:hAnsiTheme="majorBidi" w:cstheme="majorBidi"/>
            <w:noProof/>
            <w:sz w:val="24"/>
            <w:szCs w:val="24"/>
            <w:lang w:eastAsia="en-GB"/>
          </w:rPr>
          <w:delText>I</w:delText>
        </w:r>
        <w:r w:rsidR="006A439F" w:rsidRPr="006A439F" w:rsidDel="00F6723D">
          <w:rPr>
            <w:rFonts w:asciiTheme="majorBidi" w:hAnsiTheme="majorBidi" w:cstheme="majorBidi"/>
            <w:noProof/>
            <w:sz w:val="24"/>
            <w:szCs w:val="24"/>
            <w:lang w:eastAsia="en-GB"/>
          </w:rPr>
          <w:delText>I</w:delText>
        </w:r>
      </w:del>
      <w:ins w:id="3594" w:author="Rodriguez Szurman" w:date="2021-03-07T00:15:00Z">
        <w:r w:rsidR="00F6723D">
          <w:rPr>
            <w:rFonts w:asciiTheme="majorBidi" w:hAnsiTheme="majorBidi" w:cstheme="majorBidi"/>
            <w:noProof/>
            <w:sz w:val="24"/>
            <w:szCs w:val="24"/>
            <w:lang w:eastAsia="en-GB"/>
          </w:rPr>
          <w:t xml:space="preserve"> to this Regulation </w:t>
        </w:r>
      </w:ins>
      <w:ins w:id="3595" w:author="MACKENZIE Gordon - REV" w:date="2021-03-01T10:16:00Z">
        <w:r w:rsidR="00444C04">
          <w:rPr>
            <w:rFonts w:asciiTheme="majorBidi" w:hAnsiTheme="majorBidi" w:cstheme="majorBidi"/>
            <w:noProof/>
            <w:sz w:val="24"/>
            <w:szCs w:val="24"/>
            <w:lang w:eastAsia="en-GB"/>
          </w:rPr>
          <w:t xml:space="preserve">, </w:t>
        </w:r>
        <w:r w:rsidR="00444C04" w:rsidRPr="009D6A72">
          <w:rPr>
            <w:rFonts w:asciiTheme="majorBidi" w:hAnsiTheme="majorBidi" w:cstheme="majorBidi"/>
            <w:noProof/>
            <w:sz w:val="24"/>
            <w:szCs w:val="24"/>
            <w:highlight w:val="yellow"/>
            <w:lang w:eastAsia="en-GB"/>
            <w:rPrChange w:id="3596" w:author="REL Jan Faltys" w:date="2021-03-18T02:21:00Z">
              <w:rPr>
                <w:rFonts w:asciiTheme="majorBidi" w:hAnsiTheme="majorBidi" w:cstheme="majorBidi"/>
                <w:noProof/>
                <w:sz w:val="24"/>
                <w:szCs w:val="24"/>
                <w:lang w:eastAsia="en-GB"/>
              </w:rPr>
            </w:rPrChange>
          </w:rPr>
          <w:t>which</w:t>
        </w:r>
        <w:del w:id="3597" w:author="REL Jan Faltys" w:date="2021-03-18T02:20:00Z">
          <w:r w:rsidR="00444C04" w:rsidRPr="009D6A72" w:rsidDel="00E95DC9">
            <w:rPr>
              <w:rFonts w:asciiTheme="majorBidi" w:hAnsiTheme="majorBidi" w:cstheme="majorBidi"/>
              <w:noProof/>
              <w:sz w:val="24"/>
              <w:szCs w:val="24"/>
              <w:highlight w:val="yellow"/>
              <w:lang w:eastAsia="en-GB"/>
              <w:rPrChange w:id="3598" w:author="REL Jan Faltys" w:date="2021-03-18T02:21:00Z">
                <w:rPr>
                  <w:rFonts w:asciiTheme="majorBidi" w:hAnsiTheme="majorBidi" w:cstheme="majorBidi"/>
                  <w:noProof/>
                  <w:sz w:val="24"/>
                  <w:szCs w:val="24"/>
                  <w:lang w:eastAsia="en-GB"/>
                </w:rPr>
              </w:rPrChange>
            </w:rPr>
            <w:delText xml:space="preserve"> includes</w:delText>
          </w:r>
        </w:del>
      </w:ins>
      <w:del w:id="3599" w:author="REL Jan Faltys" w:date="2021-03-18T02:20:00Z">
        <w:r w:rsidR="006A439F" w:rsidRPr="009D6A72" w:rsidDel="00E95DC9">
          <w:rPr>
            <w:rFonts w:asciiTheme="majorBidi" w:hAnsiTheme="majorBidi" w:cstheme="majorBidi"/>
            <w:noProof/>
            <w:sz w:val="24"/>
            <w:szCs w:val="24"/>
            <w:highlight w:val="yellow"/>
            <w:lang w:eastAsia="en-GB"/>
            <w:rPrChange w:id="3600" w:author="REL Jan Faltys" w:date="2021-03-18T02:21:00Z">
              <w:rPr>
                <w:rFonts w:asciiTheme="majorBidi" w:hAnsiTheme="majorBidi" w:cstheme="majorBidi"/>
                <w:noProof/>
                <w:sz w:val="24"/>
                <w:szCs w:val="24"/>
                <w:lang w:eastAsia="en-GB"/>
              </w:rPr>
            </w:rPrChange>
          </w:rPr>
          <w:delText xml:space="preserve"> and</w:delText>
        </w:r>
      </w:del>
      <w:del w:id="3601" w:author="REL Jan Faltys" w:date="2021-03-18T02:21:00Z">
        <w:r w:rsidR="006A439F" w:rsidRPr="009D6A72" w:rsidDel="009D6A72">
          <w:rPr>
            <w:rFonts w:asciiTheme="majorBidi" w:hAnsiTheme="majorBidi" w:cstheme="majorBidi"/>
            <w:noProof/>
            <w:sz w:val="24"/>
            <w:szCs w:val="24"/>
            <w:highlight w:val="yellow"/>
            <w:lang w:eastAsia="en-GB"/>
            <w:rPrChange w:id="3602" w:author="REL Jan Faltys" w:date="2021-03-18T02:21:00Z">
              <w:rPr>
                <w:rFonts w:asciiTheme="majorBidi" w:hAnsiTheme="majorBidi" w:cstheme="majorBidi"/>
                <w:noProof/>
                <w:sz w:val="24"/>
                <w:szCs w:val="24"/>
                <w:lang w:eastAsia="en-GB"/>
              </w:rPr>
            </w:rPrChange>
          </w:rPr>
          <w:delText>,</w:delText>
        </w:r>
      </w:del>
      <w:r w:rsidR="006A439F" w:rsidRPr="009D6A72">
        <w:rPr>
          <w:rFonts w:asciiTheme="majorBidi" w:hAnsiTheme="majorBidi" w:cstheme="majorBidi"/>
          <w:noProof/>
          <w:sz w:val="24"/>
          <w:szCs w:val="24"/>
          <w:highlight w:val="yellow"/>
          <w:lang w:eastAsia="en-GB"/>
          <w:rPrChange w:id="3603" w:author="REL Jan Faltys" w:date="2021-03-18T02:21:00Z">
            <w:rPr>
              <w:rFonts w:asciiTheme="majorBidi" w:hAnsiTheme="majorBidi" w:cstheme="majorBidi"/>
              <w:noProof/>
              <w:sz w:val="24"/>
              <w:szCs w:val="24"/>
              <w:lang w:eastAsia="en-GB"/>
            </w:rPr>
          </w:rPrChange>
        </w:rPr>
        <w:t xml:space="preserve"> suppor</w:t>
      </w:r>
      <w:ins w:id="3604" w:author="REL Jan Faltys" w:date="2021-03-18T02:21:00Z">
        <w:r w:rsidR="009D6A72" w:rsidRPr="009D6A72">
          <w:rPr>
            <w:rFonts w:asciiTheme="majorBidi" w:hAnsiTheme="majorBidi" w:cstheme="majorBidi"/>
            <w:noProof/>
            <w:sz w:val="24"/>
            <w:szCs w:val="24"/>
            <w:highlight w:val="yellow"/>
            <w:lang w:eastAsia="en-GB"/>
            <w:rPrChange w:id="3605" w:author="REL Jan Faltys" w:date="2021-03-18T02:21:00Z">
              <w:rPr>
                <w:rFonts w:asciiTheme="majorBidi" w:hAnsiTheme="majorBidi" w:cstheme="majorBidi"/>
                <w:noProof/>
                <w:sz w:val="24"/>
                <w:szCs w:val="24"/>
                <w:highlight w:val="cyan"/>
                <w:lang w:eastAsia="en-GB"/>
              </w:rPr>
            </w:rPrChange>
          </w:rPr>
          <w:t>ts</w:t>
        </w:r>
      </w:ins>
      <w:del w:id="3606" w:author="REL Jan Faltys" w:date="2021-03-18T02:21:00Z">
        <w:r w:rsidR="006A439F" w:rsidRPr="009D6A72" w:rsidDel="009D6A72">
          <w:rPr>
            <w:rFonts w:asciiTheme="majorBidi" w:hAnsiTheme="majorBidi" w:cstheme="majorBidi"/>
            <w:noProof/>
            <w:sz w:val="24"/>
            <w:szCs w:val="24"/>
            <w:highlight w:val="yellow"/>
            <w:lang w:eastAsia="en-GB"/>
            <w:rPrChange w:id="3607" w:author="REL Jan Faltys" w:date="2021-03-18T02:21:00Z">
              <w:rPr>
                <w:rFonts w:asciiTheme="majorBidi" w:hAnsiTheme="majorBidi" w:cstheme="majorBidi"/>
                <w:noProof/>
                <w:sz w:val="24"/>
                <w:szCs w:val="24"/>
                <w:lang w:eastAsia="en-GB"/>
              </w:rPr>
            </w:rPrChange>
          </w:rPr>
          <w:delText>ting</w:delText>
        </w:r>
      </w:del>
      <w:r w:rsidR="006A439F" w:rsidRPr="009D6A72">
        <w:rPr>
          <w:rFonts w:asciiTheme="majorBidi" w:hAnsiTheme="majorBidi" w:cstheme="majorBidi"/>
          <w:noProof/>
          <w:sz w:val="24"/>
          <w:szCs w:val="24"/>
          <w:highlight w:val="yellow"/>
          <w:lang w:eastAsia="en-GB"/>
          <w:rPrChange w:id="3608" w:author="REL Jan Faltys" w:date="2021-03-18T02:21:00Z">
            <w:rPr>
              <w:rFonts w:asciiTheme="majorBidi" w:hAnsiTheme="majorBidi" w:cstheme="majorBidi"/>
              <w:noProof/>
              <w:sz w:val="24"/>
              <w:szCs w:val="24"/>
              <w:lang w:eastAsia="en-GB"/>
            </w:rPr>
          </w:rPrChange>
        </w:rPr>
        <w:t xml:space="preserve"> the </w:t>
      </w:r>
      <w:ins w:id="3609" w:author="Rodriguez Szurman" w:date="2021-03-07T00:16:00Z">
        <w:r w:rsidR="00F6723D" w:rsidRPr="009D6A72">
          <w:rPr>
            <w:rFonts w:asciiTheme="majorBidi" w:hAnsiTheme="majorBidi" w:cstheme="majorBidi"/>
            <w:noProof/>
            <w:sz w:val="24"/>
            <w:szCs w:val="24"/>
            <w:highlight w:val="yellow"/>
            <w:lang w:eastAsia="en-GB"/>
            <w:rPrChange w:id="3610" w:author="REL Jan Faltys" w:date="2021-03-18T02:21:00Z">
              <w:rPr>
                <w:rFonts w:asciiTheme="majorBidi" w:hAnsiTheme="majorBidi" w:cstheme="majorBidi"/>
                <w:noProof/>
                <w:sz w:val="24"/>
                <w:szCs w:val="24"/>
                <w:lang w:eastAsia="en-GB"/>
              </w:rPr>
            </w:rPrChange>
          </w:rPr>
          <w:t xml:space="preserve">annual </w:t>
        </w:r>
      </w:ins>
      <w:r w:rsidR="006A439F" w:rsidRPr="009D6A72">
        <w:rPr>
          <w:rFonts w:asciiTheme="majorBidi" w:hAnsiTheme="majorBidi" w:cstheme="majorBidi"/>
          <w:noProof/>
          <w:sz w:val="24"/>
          <w:szCs w:val="24"/>
          <w:highlight w:val="yellow"/>
          <w:lang w:eastAsia="en-GB"/>
          <w:rPrChange w:id="3611" w:author="REL Jan Faltys" w:date="2021-03-18T02:21:00Z">
            <w:rPr>
              <w:rFonts w:asciiTheme="majorBidi" w:hAnsiTheme="majorBidi" w:cstheme="majorBidi"/>
              <w:noProof/>
              <w:sz w:val="24"/>
              <w:szCs w:val="24"/>
              <w:lang w:eastAsia="en-GB"/>
            </w:rPr>
          </w:rPrChange>
        </w:rPr>
        <w:t>audit opinion referred to in point (a)</w:t>
      </w:r>
      <w:ins w:id="3612" w:author="Rodriguez Szurman" w:date="2021-03-07T00:16:00Z">
        <w:r w:rsidR="00F6723D" w:rsidRPr="009D6A72">
          <w:rPr>
            <w:rFonts w:asciiTheme="majorBidi" w:hAnsiTheme="majorBidi" w:cstheme="majorBidi"/>
            <w:noProof/>
            <w:sz w:val="24"/>
            <w:szCs w:val="24"/>
            <w:highlight w:val="yellow"/>
            <w:lang w:eastAsia="en-GB"/>
            <w:rPrChange w:id="3613" w:author="REL Jan Faltys" w:date="2021-03-18T02:21:00Z">
              <w:rPr>
                <w:rFonts w:asciiTheme="majorBidi" w:hAnsiTheme="majorBidi" w:cstheme="majorBidi"/>
                <w:noProof/>
                <w:sz w:val="24"/>
                <w:szCs w:val="24"/>
                <w:lang w:eastAsia="en-GB"/>
              </w:rPr>
            </w:rPrChange>
          </w:rPr>
          <w:t xml:space="preserve"> of this paragraph</w:t>
        </w:r>
      </w:ins>
      <w:ins w:id="3614" w:author="REL Jan Faltys" w:date="2021-03-18T02:21:00Z">
        <w:r w:rsidR="009D6A72">
          <w:rPr>
            <w:rFonts w:asciiTheme="majorBidi" w:hAnsiTheme="majorBidi" w:cstheme="majorBidi"/>
            <w:noProof/>
            <w:sz w:val="24"/>
            <w:szCs w:val="24"/>
            <w:highlight w:val="yellow"/>
            <w:lang w:eastAsia="en-GB"/>
          </w:rPr>
          <w:t xml:space="preserve"> and sets out</w:t>
        </w:r>
      </w:ins>
      <w:ins w:id="3615" w:author="MACKENZIE Gordon - REV" w:date="2021-03-01T10:17:00Z">
        <w:del w:id="3616" w:author="REL Jan Faltys" w:date="2021-03-18T02:21:00Z">
          <w:r w:rsidR="00444C04" w:rsidRPr="009D6A72" w:rsidDel="009D6A72">
            <w:rPr>
              <w:rFonts w:asciiTheme="majorBidi" w:hAnsiTheme="majorBidi" w:cstheme="majorBidi"/>
              <w:noProof/>
              <w:sz w:val="24"/>
              <w:szCs w:val="24"/>
              <w:highlight w:val="yellow"/>
              <w:lang w:eastAsia="en-GB"/>
              <w:rPrChange w:id="3617" w:author="REL Jan Faltys" w:date="2021-03-18T02:21:00Z">
                <w:rPr>
                  <w:rFonts w:asciiTheme="majorBidi" w:hAnsiTheme="majorBidi" w:cstheme="majorBidi"/>
                  <w:noProof/>
                  <w:sz w:val="24"/>
                  <w:szCs w:val="24"/>
                  <w:lang w:eastAsia="en-GB"/>
                </w:rPr>
              </w:rPrChange>
            </w:rPr>
            <w:delText>,</w:delText>
          </w:r>
        </w:del>
        <w:r w:rsidR="00444C04" w:rsidRPr="009D6A72">
          <w:rPr>
            <w:rFonts w:asciiTheme="majorBidi" w:hAnsiTheme="majorBidi" w:cstheme="majorBidi"/>
            <w:noProof/>
            <w:sz w:val="24"/>
            <w:szCs w:val="24"/>
            <w:highlight w:val="yellow"/>
            <w:lang w:eastAsia="en-GB"/>
            <w:rPrChange w:id="3618" w:author="REL Jan Faltys" w:date="2021-03-18T02:21:00Z">
              <w:rPr>
                <w:rFonts w:asciiTheme="majorBidi" w:hAnsiTheme="majorBidi" w:cstheme="majorBidi"/>
                <w:noProof/>
                <w:sz w:val="24"/>
                <w:szCs w:val="24"/>
                <w:lang w:eastAsia="en-GB"/>
              </w:rPr>
            </w:rPrChange>
          </w:rPr>
          <w:t xml:space="preserve"> a</w:t>
        </w:r>
      </w:ins>
      <w:ins w:id="3619" w:author="MACKENZIE Gordon - REV" w:date="2021-03-01T10:19:00Z">
        <w:r w:rsidR="00444C04" w:rsidRPr="009D6A72">
          <w:rPr>
            <w:rFonts w:asciiTheme="majorBidi" w:hAnsiTheme="majorBidi" w:cstheme="majorBidi"/>
            <w:noProof/>
            <w:sz w:val="24"/>
            <w:szCs w:val="24"/>
            <w:highlight w:val="yellow"/>
            <w:lang w:eastAsia="en-GB"/>
            <w:rPrChange w:id="3620" w:author="REL Jan Faltys" w:date="2021-03-18T02:21:00Z">
              <w:rPr>
                <w:rFonts w:asciiTheme="majorBidi" w:hAnsiTheme="majorBidi" w:cstheme="majorBidi"/>
                <w:noProof/>
                <w:sz w:val="24"/>
                <w:szCs w:val="24"/>
                <w:lang w:eastAsia="en-GB"/>
              </w:rPr>
            </w:rPrChange>
          </w:rPr>
          <w:t xml:space="preserve"> summary of findings</w:t>
        </w:r>
      </w:ins>
      <w:ins w:id="3621" w:author="REL Jan Faltys" w:date="2021-03-18T02:21:00Z">
        <w:r w:rsidR="009D6A72">
          <w:rPr>
            <w:rFonts w:asciiTheme="majorBidi" w:hAnsiTheme="majorBidi" w:cstheme="majorBidi"/>
            <w:noProof/>
            <w:sz w:val="24"/>
            <w:szCs w:val="24"/>
            <w:highlight w:val="yellow"/>
            <w:lang w:eastAsia="en-GB"/>
          </w:rPr>
          <w:t>, including</w:t>
        </w:r>
      </w:ins>
      <w:ins w:id="3622" w:author="MACKENZIE Gordon - REV" w:date="2021-03-01T10:19:00Z">
        <w:del w:id="3623" w:author="REL Jan Faltys" w:date="2021-03-18T02:21:00Z">
          <w:r w:rsidR="00444C04" w:rsidRPr="009D6A72" w:rsidDel="009D6A72">
            <w:rPr>
              <w:rFonts w:asciiTheme="majorBidi" w:hAnsiTheme="majorBidi" w:cstheme="majorBidi"/>
              <w:noProof/>
              <w:sz w:val="24"/>
              <w:szCs w:val="24"/>
              <w:highlight w:val="yellow"/>
              <w:lang w:eastAsia="en-GB"/>
              <w:rPrChange w:id="3624" w:author="REL Jan Faltys" w:date="2021-03-18T02:21:00Z">
                <w:rPr>
                  <w:rFonts w:asciiTheme="majorBidi" w:hAnsiTheme="majorBidi" w:cstheme="majorBidi"/>
                  <w:noProof/>
                  <w:sz w:val="24"/>
                  <w:szCs w:val="24"/>
                  <w:lang w:eastAsia="en-GB"/>
                </w:rPr>
              </w:rPrChange>
            </w:rPr>
            <w:delText xml:space="preserve"> and</w:delText>
          </w:r>
        </w:del>
        <w:r w:rsidR="00444C04" w:rsidRPr="009D6A72">
          <w:rPr>
            <w:rFonts w:asciiTheme="majorBidi" w:hAnsiTheme="majorBidi" w:cstheme="majorBidi"/>
            <w:noProof/>
            <w:sz w:val="24"/>
            <w:szCs w:val="24"/>
            <w:highlight w:val="yellow"/>
            <w:lang w:eastAsia="en-GB"/>
            <w:rPrChange w:id="3625" w:author="REL Jan Faltys" w:date="2021-03-18T02:21:00Z">
              <w:rPr>
                <w:rFonts w:asciiTheme="majorBidi" w:hAnsiTheme="majorBidi" w:cstheme="majorBidi"/>
                <w:noProof/>
                <w:sz w:val="24"/>
                <w:szCs w:val="24"/>
                <w:lang w:eastAsia="en-GB"/>
              </w:rPr>
            </w:rPrChange>
          </w:rPr>
          <w:t xml:space="preserve"> a</w:t>
        </w:r>
      </w:ins>
      <w:ins w:id="3626" w:author="MACKENZIE Gordon - REV" w:date="2021-03-01T10:17:00Z">
        <w:r w:rsidR="00444C04" w:rsidRPr="009D6A72">
          <w:rPr>
            <w:rFonts w:asciiTheme="majorBidi" w:hAnsiTheme="majorBidi" w:cstheme="majorBidi"/>
            <w:noProof/>
            <w:sz w:val="24"/>
            <w:szCs w:val="24"/>
            <w:highlight w:val="yellow"/>
            <w:lang w:eastAsia="en-GB"/>
            <w:rPrChange w:id="3627" w:author="REL Jan Faltys" w:date="2021-03-18T02:21:00Z">
              <w:rPr>
                <w:rFonts w:asciiTheme="majorBidi" w:hAnsiTheme="majorBidi" w:cstheme="majorBidi"/>
                <w:noProof/>
                <w:sz w:val="24"/>
                <w:szCs w:val="24"/>
                <w:lang w:eastAsia="en-GB"/>
              </w:rPr>
            </w:rPrChange>
          </w:rPr>
          <w:t xml:space="preserve">n analysis </w:t>
        </w:r>
      </w:ins>
      <w:del w:id="3628" w:author="MACKENZIE Gordon - REV" w:date="2021-03-01T10:18:00Z">
        <w:r w:rsidR="006A439F" w:rsidRPr="009D6A72" w:rsidDel="00444C04">
          <w:rPr>
            <w:rFonts w:asciiTheme="majorBidi" w:hAnsiTheme="majorBidi" w:cstheme="majorBidi"/>
            <w:noProof/>
            <w:sz w:val="24"/>
            <w:szCs w:val="24"/>
            <w:highlight w:val="yellow"/>
            <w:lang w:eastAsia="en-GB"/>
            <w:rPrChange w:id="3629" w:author="REL Jan Faltys" w:date="2021-03-18T02:21:00Z">
              <w:rPr>
                <w:rFonts w:asciiTheme="majorBidi" w:hAnsiTheme="majorBidi" w:cstheme="majorBidi"/>
                <w:noProof/>
                <w:sz w:val="24"/>
                <w:szCs w:val="24"/>
                <w:lang w:eastAsia="en-GB"/>
              </w:rPr>
            </w:rPrChange>
          </w:rPr>
          <w:delText xml:space="preserve"> </w:delText>
        </w:r>
      </w:del>
      <w:del w:id="3630" w:author="MACKENZIE Gordon - REV" w:date="2021-03-01T10:17:00Z">
        <w:r w:rsidR="006A439F" w:rsidRPr="009D6A72" w:rsidDel="00444C04">
          <w:rPr>
            <w:rFonts w:asciiTheme="majorBidi" w:hAnsiTheme="majorBidi" w:cstheme="majorBidi"/>
            <w:noProof/>
            <w:sz w:val="24"/>
            <w:szCs w:val="24"/>
            <w:highlight w:val="yellow"/>
            <w:lang w:eastAsia="en-GB"/>
            <w:rPrChange w:id="3631" w:author="REL Jan Faltys" w:date="2021-03-18T02:21:00Z">
              <w:rPr>
                <w:rFonts w:asciiTheme="majorBidi" w:hAnsiTheme="majorBidi" w:cstheme="majorBidi"/>
                <w:noProof/>
                <w:sz w:val="24"/>
                <w:szCs w:val="24"/>
                <w:lang w:eastAsia="en-GB"/>
              </w:rPr>
            </w:rPrChange>
          </w:rPr>
          <w:delText>and setting</w:delText>
        </w:r>
        <w:r w:rsidR="006A439F" w:rsidRPr="006A439F" w:rsidDel="00444C04">
          <w:rPr>
            <w:rFonts w:asciiTheme="majorBidi" w:hAnsiTheme="majorBidi" w:cstheme="majorBidi"/>
            <w:noProof/>
            <w:sz w:val="24"/>
            <w:szCs w:val="24"/>
            <w:lang w:eastAsia="en-GB"/>
          </w:rPr>
          <w:delText xml:space="preserve"> out a summary of the findings, including an analysis </w:delText>
        </w:r>
      </w:del>
      <w:r w:rsidR="006A439F" w:rsidRPr="006A439F">
        <w:rPr>
          <w:rFonts w:asciiTheme="majorBidi" w:hAnsiTheme="majorBidi" w:cstheme="majorBidi"/>
          <w:noProof/>
          <w:sz w:val="24"/>
          <w:szCs w:val="24"/>
          <w:lang w:eastAsia="en-GB"/>
        </w:rPr>
        <w:t>of the nature and extent of errors and deficiencies in the systems as well as the proposed and implemented corrective actions and the resulting total error rate and residual error rate for the expenditure entered in the accounts submitted to the Commission.</w:t>
      </w:r>
    </w:p>
    <w:p w14:paraId="58F4EFCB" w14:textId="1D867E46" w:rsidR="006A439F" w:rsidRPr="006A439F" w:rsidRDefault="00E37F4B" w:rsidP="0003619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Where programmes are grouped for the purpose of audits of operations pursuant to </w:t>
      </w:r>
      <w:ins w:id="3632" w:author="FALTYS Jan" w:date="2021-03-12T12:13:00Z">
        <w:r w:rsidR="00A50CDD">
          <w:rPr>
            <w:rFonts w:asciiTheme="majorBidi" w:eastAsia="Times New Roman" w:hAnsiTheme="majorBidi" w:cstheme="majorBidi"/>
            <w:noProof/>
            <w:color w:val="000000"/>
            <w:sz w:val="24"/>
            <w:szCs w:val="24"/>
          </w:rPr>
          <w:t xml:space="preserve">the second subparagraph of </w:t>
        </w:r>
      </w:ins>
      <w:r w:rsidR="006A439F" w:rsidRPr="006A439F">
        <w:rPr>
          <w:rFonts w:asciiTheme="majorBidi" w:eastAsia="Times New Roman" w:hAnsiTheme="majorBidi" w:cstheme="majorBidi"/>
          <w:noProof/>
          <w:color w:val="000000"/>
          <w:sz w:val="24"/>
          <w:szCs w:val="24"/>
        </w:rPr>
        <w:t xml:space="preserve">Article </w:t>
      </w:r>
      <w:r w:rsidR="0003619F">
        <w:rPr>
          <w:rFonts w:asciiTheme="majorBidi" w:eastAsia="Times New Roman" w:hAnsiTheme="majorBidi" w:cstheme="majorBidi"/>
          <w:noProof/>
          <w:color w:val="000000"/>
          <w:sz w:val="24"/>
          <w:szCs w:val="24"/>
        </w:rPr>
        <w:t>79</w:t>
      </w:r>
      <w:r w:rsidR="006A439F" w:rsidRPr="006A439F">
        <w:rPr>
          <w:rFonts w:asciiTheme="majorBidi" w:eastAsia="Times New Roman" w:hAnsiTheme="majorBidi" w:cstheme="majorBidi"/>
          <w:noProof/>
          <w:color w:val="000000"/>
          <w:sz w:val="24"/>
          <w:szCs w:val="24"/>
        </w:rPr>
        <w:t xml:space="preserve">(2), the information required under </w:t>
      </w:r>
      <w:ins w:id="3633" w:author="MACKENZIE Gordon - REV" w:date="2021-03-01T10:11:00Z">
        <w:r w:rsidR="00C56DE1">
          <w:rPr>
            <w:rFonts w:asciiTheme="majorBidi" w:eastAsia="Times New Roman" w:hAnsiTheme="majorBidi" w:cstheme="majorBidi"/>
            <w:noProof/>
            <w:color w:val="000000"/>
            <w:sz w:val="24"/>
            <w:szCs w:val="24"/>
          </w:rPr>
          <w:t xml:space="preserve">point (b) of </w:t>
        </w:r>
      </w:ins>
      <w:r w:rsidR="006A439F" w:rsidRPr="006A439F">
        <w:rPr>
          <w:rFonts w:asciiTheme="majorBidi" w:eastAsia="Times New Roman" w:hAnsiTheme="majorBidi" w:cstheme="majorBidi"/>
          <w:noProof/>
          <w:color w:val="000000"/>
          <w:sz w:val="24"/>
          <w:szCs w:val="24"/>
        </w:rPr>
        <w:t xml:space="preserve">paragraph </w:t>
      </w:r>
      <w:del w:id="3634" w:author="Rodriguez Szurman" w:date="2021-03-07T00:19:00Z">
        <w:r w:rsidR="006A439F" w:rsidRPr="006A439F" w:rsidDel="00F6723D">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3</w:t>
      </w:r>
      <w:ins w:id="3635" w:author="Rodriguez Szurman" w:date="2021-03-07T00:19:00Z">
        <w:r w:rsidR="00F6723D">
          <w:rPr>
            <w:rFonts w:asciiTheme="majorBidi" w:eastAsia="Times New Roman" w:hAnsiTheme="majorBidi" w:cstheme="majorBidi"/>
            <w:noProof/>
            <w:color w:val="000000"/>
            <w:sz w:val="24"/>
            <w:szCs w:val="24"/>
          </w:rPr>
          <w:t xml:space="preserve"> </w:t>
        </w:r>
      </w:ins>
      <w:ins w:id="3636" w:author="Rodriguez Szurman" w:date="2021-03-07T00:21:00Z">
        <w:r w:rsidR="00F6723D">
          <w:rPr>
            <w:rFonts w:asciiTheme="majorBidi" w:eastAsia="Times New Roman" w:hAnsiTheme="majorBidi" w:cstheme="majorBidi"/>
            <w:noProof/>
            <w:color w:val="000000"/>
            <w:sz w:val="24"/>
            <w:szCs w:val="24"/>
          </w:rPr>
          <w:t xml:space="preserve">of this Article </w:t>
        </w:r>
      </w:ins>
      <w:del w:id="3637" w:author="Rodriguez Szurman" w:date="2021-03-07T00:19:00Z">
        <w:r w:rsidR="006A439F" w:rsidRPr="006A439F" w:rsidDel="00F6723D">
          <w:rPr>
            <w:rFonts w:asciiTheme="majorBidi" w:eastAsia="Times New Roman" w:hAnsiTheme="majorBidi" w:cstheme="majorBidi"/>
            <w:noProof/>
            <w:color w:val="000000"/>
            <w:sz w:val="24"/>
            <w:szCs w:val="24"/>
          </w:rPr>
          <w:delText>)</w:delText>
        </w:r>
      </w:del>
      <w:del w:id="3638" w:author="MACKENZIE Gordon - REV" w:date="2021-03-02T15:50:00Z">
        <w:r w:rsidR="006A439F" w:rsidRPr="006A439F">
          <w:rPr>
            <w:rFonts w:asciiTheme="majorBidi" w:eastAsia="Times New Roman" w:hAnsiTheme="majorBidi" w:cstheme="majorBidi"/>
            <w:noProof/>
            <w:color w:val="000000"/>
            <w:sz w:val="24"/>
            <w:szCs w:val="24"/>
          </w:rPr>
          <w:delText>(b)</w:delText>
        </w:r>
      </w:del>
      <w:del w:id="3639" w:author="Rodriguez Szurman" w:date="2021-03-07T00:19:00Z">
        <w:r w:rsidR="006A439F" w:rsidRPr="006A439F" w:rsidDel="00F6723D">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may be grouped in a single report.</w:t>
      </w:r>
    </w:p>
    <w:p w14:paraId="47A0119E" w14:textId="77777777" w:rsidR="00E37F4B" w:rsidRDefault="00E37F4B" w:rsidP="00E37F4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5.</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audit authority shall transmit to the Commission system audit reports as soon as the contradictory procedure with the relevant auditees is concluded.</w:t>
      </w:r>
    </w:p>
    <w:p w14:paraId="62D0B031" w14:textId="41F06263" w:rsidR="006A439F" w:rsidRPr="006A439F" w:rsidRDefault="00E37F4B" w:rsidP="00E37F4B">
      <w:pPr>
        <w:ind w:left="567" w:hanging="567"/>
        <w:rPr>
          <w:rFonts w:asciiTheme="majorBidi" w:eastAsia="Times New Roman" w:hAnsiTheme="majorBidi" w:cstheme="majorBidi"/>
          <w:noProof/>
          <w:color w:val="000000"/>
          <w:sz w:val="24"/>
          <w:szCs w:val="24"/>
        </w:rPr>
      </w:pPr>
      <w:r>
        <w:rPr>
          <w:rFonts w:eastAsia="Times New Roman"/>
          <w:noProof/>
        </w:rPr>
        <w:br w:type="page"/>
      </w:r>
      <w:r w:rsidR="006A439F" w:rsidRPr="006A439F">
        <w:rPr>
          <w:rFonts w:asciiTheme="majorBidi" w:eastAsia="Times New Roman" w:hAnsiTheme="majorBidi" w:cstheme="majorBidi"/>
          <w:noProof/>
          <w:color w:val="000000"/>
          <w:sz w:val="24"/>
          <w:szCs w:val="24"/>
        </w:rPr>
        <w:lastRenderedPageBreak/>
        <w:t>6</w:t>
      </w:r>
      <w:r>
        <w:rPr>
          <w:rFonts w:asciiTheme="majorBidi" w:eastAsia="Times New Roman" w:hAnsiTheme="majorBidi" w:cstheme="majorBidi"/>
          <w:noProof/>
          <w:color w:val="000000"/>
          <w:sz w:val="24"/>
          <w:szCs w:val="24"/>
        </w:rPr>
        <w:t>.</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and the audit authorities shall meet on a regular basis and</w:t>
      </w:r>
      <w:del w:id="3640" w:author="MACKENZIE Gordon - REV" w:date="2021-03-01T10:21:00Z">
        <w:r w:rsidR="006A439F" w:rsidRPr="006A439F" w:rsidDel="00444C04">
          <w:rPr>
            <w:rFonts w:asciiTheme="majorBidi" w:eastAsia="Times New Roman" w:hAnsiTheme="majorBidi" w:cstheme="majorBidi"/>
            <w:noProof/>
            <w:color w:val="000000"/>
            <w:sz w:val="24"/>
            <w:szCs w:val="24"/>
          </w:rPr>
          <w:delText xml:space="preserve"> </w:delText>
        </w:r>
      </w:del>
      <w:ins w:id="3641" w:author="MACKENZIE Gordon - REV" w:date="2021-03-01T10:21:00Z">
        <w:r w:rsidR="00444C04" w:rsidRPr="006A439F">
          <w:rPr>
            <w:rFonts w:asciiTheme="majorBidi" w:eastAsia="Times New Roman" w:hAnsiTheme="majorBidi" w:cstheme="majorBidi"/>
            <w:noProof/>
            <w:color w:val="000000"/>
            <w:sz w:val="24"/>
            <w:szCs w:val="24"/>
          </w:rPr>
          <w:t xml:space="preserve">, unless otherwise agreed, </w:t>
        </w:r>
      </w:ins>
      <w:r w:rsidR="006A439F" w:rsidRPr="006A439F">
        <w:rPr>
          <w:rFonts w:asciiTheme="majorBidi" w:eastAsia="Times New Roman" w:hAnsiTheme="majorBidi" w:cstheme="majorBidi"/>
          <w:noProof/>
          <w:color w:val="000000"/>
          <w:sz w:val="24"/>
          <w:szCs w:val="24"/>
        </w:rPr>
        <w:t>at least once a year</w:t>
      </w:r>
      <w:ins w:id="3642" w:author="Rodriguez Szurman" w:date="2021-03-07T00:22:00Z">
        <w:r w:rsidR="00F6723D">
          <w:rPr>
            <w:rFonts w:asciiTheme="majorBidi" w:eastAsia="Times New Roman" w:hAnsiTheme="majorBidi" w:cstheme="majorBidi"/>
            <w:noProof/>
            <w:color w:val="000000"/>
            <w:sz w:val="24"/>
            <w:szCs w:val="24"/>
          </w:rPr>
          <w:t xml:space="preserve"> </w:t>
        </w:r>
      </w:ins>
      <w:del w:id="3643" w:author="MACKENZIE Gordon - REV" w:date="2021-03-01T10:21:00Z">
        <w:r w:rsidR="006A439F" w:rsidRPr="006A439F" w:rsidDel="00444C04">
          <w:rPr>
            <w:rFonts w:asciiTheme="majorBidi" w:eastAsia="Times New Roman" w:hAnsiTheme="majorBidi" w:cstheme="majorBidi"/>
            <w:noProof/>
            <w:color w:val="000000"/>
            <w:sz w:val="24"/>
            <w:szCs w:val="24"/>
          </w:rPr>
          <w:delText xml:space="preserve">, unless otherwise agreed, </w:delText>
        </w:r>
      </w:del>
      <w:r w:rsidR="006A439F" w:rsidRPr="006A439F">
        <w:rPr>
          <w:rFonts w:asciiTheme="majorBidi" w:eastAsia="Times New Roman" w:hAnsiTheme="majorBidi" w:cstheme="majorBidi"/>
          <w:noProof/>
          <w:color w:val="000000"/>
          <w:sz w:val="24"/>
          <w:szCs w:val="24"/>
        </w:rPr>
        <w:t>to examine the audit strategy, the annual control report</w:t>
      </w:r>
      <w:ins w:id="3644" w:author="MACKENZIE Gordon - REV" w:date="2021-03-01T10:21:00Z">
        <w:r w:rsidR="00444C04">
          <w:rPr>
            <w:rFonts w:asciiTheme="majorBidi" w:eastAsia="Times New Roman" w:hAnsiTheme="majorBidi" w:cstheme="majorBidi"/>
            <w:noProof/>
            <w:color w:val="000000"/>
            <w:sz w:val="24"/>
            <w:szCs w:val="24"/>
          </w:rPr>
          <w:t xml:space="preserve"> and</w:t>
        </w:r>
      </w:ins>
      <w:del w:id="3645" w:author="MACKENZIE Gordon - REV" w:date="2021-03-01T10:21:00Z">
        <w:r w:rsidR="006A439F" w:rsidRPr="006A439F" w:rsidDel="00444C04">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 xml:space="preserve"> the audit opinion, to coordinate their audit plans and methods</w:t>
      </w:r>
      <w:ins w:id="3646" w:author="MACKENZIE Gordon - REV" w:date="2021-03-03T18:13:00Z">
        <w:r w:rsidR="003618A7">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and to exchange views on issues relating to the improvement of management and control systems.</w:t>
      </w:r>
    </w:p>
    <w:p w14:paraId="7B0420D0"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686BC3AC" w14:textId="349FC6F1"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7A0655">
        <w:rPr>
          <w:rFonts w:asciiTheme="majorBidi" w:hAnsiTheme="majorBidi" w:cstheme="majorBidi"/>
          <w:i/>
          <w:iCs/>
          <w:noProof/>
          <w:sz w:val="24"/>
          <w:szCs w:val="24"/>
        </w:rPr>
        <w:t>78</w:t>
      </w:r>
      <w:r w:rsidRPr="006A439F">
        <w:rPr>
          <w:rFonts w:asciiTheme="majorBidi" w:hAnsiTheme="majorBidi" w:cstheme="majorBidi"/>
          <w:i/>
          <w:iCs/>
          <w:noProof/>
          <w:sz w:val="24"/>
          <w:szCs w:val="24"/>
        </w:rPr>
        <w:br/>
        <w:t>Audit strategy</w:t>
      </w:r>
    </w:p>
    <w:p w14:paraId="093E7DEC" w14:textId="2F431D61" w:rsidR="006A439F" w:rsidRPr="006A439F" w:rsidRDefault="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audit authority shall</w:t>
      </w:r>
      <w:r w:rsidR="006A439F" w:rsidRPr="006A439F">
        <w:rPr>
          <w:rFonts w:asciiTheme="majorBidi" w:eastAsia="Times New Roman" w:hAnsiTheme="majorBidi" w:cstheme="majorBidi"/>
          <w:iCs/>
          <w:sz w:val="24"/>
          <w:szCs w:val="24"/>
          <w:lang w:eastAsia="en-GB"/>
        </w:rPr>
        <w:t>, after consulting the managing authority,</w:t>
      </w:r>
      <w:r w:rsidR="006A439F" w:rsidRPr="006A439F">
        <w:rPr>
          <w:rFonts w:asciiTheme="majorBidi" w:eastAsia="Times New Roman" w:hAnsiTheme="majorBidi" w:cstheme="majorBidi"/>
          <w:sz w:val="24"/>
          <w:szCs w:val="24"/>
          <w:lang w:eastAsia="en-GB"/>
        </w:rPr>
        <w:t xml:space="preserve"> </w:t>
      </w:r>
      <w:r w:rsidR="006A439F" w:rsidRPr="006A439F">
        <w:rPr>
          <w:rFonts w:asciiTheme="majorBidi" w:eastAsia="Times New Roman" w:hAnsiTheme="majorBidi" w:cstheme="majorBidi"/>
          <w:noProof/>
          <w:sz w:val="24"/>
          <w:szCs w:val="24"/>
        </w:rPr>
        <w:t xml:space="preserve">prepare an audit strategy based on a risk assessment, taking account of the management and control system description provided for in Article </w:t>
      </w:r>
      <w:r w:rsidR="0003619F">
        <w:rPr>
          <w:rFonts w:asciiTheme="majorBidi" w:eastAsia="Times New Roman" w:hAnsiTheme="majorBidi" w:cstheme="majorBidi"/>
          <w:noProof/>
          <w:sz w:val="24"/>
          <w:szCs w:val="24"/>
        </w:rPr>
        <w:t>69</w:t>
      </w:r>
      <w:r w:rsidR="006A439F" w:rsidRPr="006A439F">
        <w:rPr>
          <w:rFonts w:asciiTheme="majorBidi" w:eastAsia="Times New Roman" w:hAnsiTheme="majorBidi" w:cstheme="majorBidi"/>
          <w:noProof/>
          <w:sz w:val="24"/>
          <w:szCs w:val="24"/>
        </w:rPr>
        <w:t>(</w:t>
      </w:r>
      <w:r w:rsidR="0003619F">
        <w:rPr>
          <w:rFonts w:asciiTheme="majorBidi" w:eastAsia="Times New Roman" w:hAnsiTheme="majorBidi" w:cstheme="majorBidi"/>
          <w:noProof/>
          <w:sz w:val="24"/>
          <w:szCs w:val="24"/>
        </w:rPr>
        <w:t>11</w:t>
      </w:r>
      <w:r w:rsidR="006A439F" w:rsidRPr="006A439F">
        <w:rPr>
          <w:rFonts w:asciiTheme="majorBidi" w:eastAsia="Times New Roman" w:hAnsiTheme="majorBidi" w:cstheme="majorBidi"/>
          <w:noProof/>
          <w:sz w:val="24"/>
          <w:szCs w:val="24"/>
        </w:rPr>
        <w:t xml:space="preserve">), covering system audits and audits of operations. </w:t>
      </w:r>
      <w:r w:rsidR="006A439F" w:rsidRPr="006A439F">
        <w:rPr>
          <w:rFonts w:asciiTheme="majorBidi" w:hAnsiTheme="majorBidi" w:cstheme="majorBidi"/>
          <w:noProof/>
          <w:sz w:val="24"/>
          <w:szCs w:val="24"/>
        </w:rPr>
        <w:t xml:space="preserve">The audit strategy shall include system audits of newly identified managing authorities and authorities in charge of the accounting function.  Such audits shall be carried out within </w:t>
      </w:r>
      <w:ins w:id="3647" w:author="MACKENZIE Gordon - REV" w:date="2021-03-01T10:22:00Z">
        <w:r w:rsidR="00444C04">
          <w:rPr>
            <w:rFonts w:asciiTheme="majorBidi" w:hAnsiTheme="majorBidi" w:cstheme="majorBidi"/>
            <w:noProof/>
            <w:sz w:val="24"/>
            <w:szCs w:val="24"/>
          </w:rPr>
          <w:t>21</w:t>
        </w:r>
      </w:ins>
      <w:del w:id="3648" w:author="MACKENZIE Gordon - REV" w:date="2021-03-01T10:22:00Z">
        <w:r w:rsidR="006A439F" w:rsidRPr="006A439F" w:rsidDel="00444C04">
          <w:rPr>
            <w:rFonts w:asciiTheme="majorBidi" w:hAnsiTheme="majorBidi" w:cstheme="majorBidi"/>
            <w:noProof/>
            <w:sz w:val="24"/>
            <w:szCs w:val="24"/>
          </w:rPr>
          <w:delText>twenty-one</w:delText>
        </w:r>
      </w:del>
      <w:r w:rsidR="006A439F" w:rsidRPr="006A439F">
        <w:rPr>
          <w:rFonts w:asciiTheme="majorBidi" w:hAnsiTheme="majorBidi" w:cstheme="majorBidi"/>
          <w:noProof/>
          <w:sz w:val="24"/>
          <w:szCs w:val="24"/>
        </w:rPr>
        <w:t xml:space="preserve"> months of the </w:t>
      </w:r>
      <w:del w:id="3649" w:author="REL FALTYS Jan" w:date="2021-03-22T13:45:00Z">
        <w:r w:rsidR="006A439F" w:rsidRPr="007E2311" w:rsidDel="007E2311">
          <w:rPr>
            <w:rFonts w:asciiTheme="majorBidi" w:hAnsiTheme="majorBidi" w:cstheme="majorBidi"/>
            <w:noProof/>
            <w:sz w:val="24"/>
            <w:szCs w:val="24"/>
            <w:highlight w:val="yellow"/>
            <w:rPrChange w:id="3650" w:author="REL FALTYS Jan" w:date="2021-03-22T13:45:00Z">
              <w:rPr>
                <w:rFonts w:asciiTheme="majorBidi" w:hAnsiTheme="majorBidi" w:cstheme="majorBidi"/>
                <w:noProof/>
                <w:sz w:val="24"/>
                <w:szCs w:val="24"/>
              </w:rPr>
            </w:rPrChange>
          </w:rPr>
          <w:delText>Commission's</w:delText>
        </w:r>
        <w:r w:rsidR="006A439F" w:rsidRPr="006A439F" w:rsidDel="007E2311">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decision approving the programme</w:t>
      </w:r>
      <w:r w:rsidR="006A439F" w:rsidRPr="006A439F">
        <w:rPr>
          <w:rFonts w:asciiTheme="majorBidi" w:hAnsiTheme="majorBidi" w:cstheme="majorBidi"/>
          <w:sz w:val="24"/>
          <w:szCs w:val="24"/>
        </w:rPr>
        <w:t xml:space="preserve"> </w:t>
      </w:r>
      <w:r w:rsidR="006A439F" w:rsidRPr="006A439F">
        <w:rPr>
          <w:rFonts w:asciiTheme="majorBidi" w:hAnsiTheme="majorBidi" w:cstheme="majorBidi"/>
          <w:noProof/>
          <w:sz w:val="24"/>
          <w:szCs w:val="24"/>
        </w:rPr>
        <w:t xml:space="preserve">or the amendment of the programme identifying such an authority. </w:t>
      </w:r>
      <w:r w:rsidR="006A439F" w:rsidRPr="006A439F">
        <w:rPr>
          <w:rFonts w:asciiTheme="majorBidi" w:eastAsia="Times New Roman" w:hAnsiTheme="majorBidi" w:cstheme="majorBidi"/>
          <w:noProof/>
          <w:sz w:val="24"/>
          <w:szCs w:val="24"/>
        </w:rPr>
        <w:t>The audit strategy shall be prepared in accordance with the template set out in Annex X</w:t>
      </w:r>
      <w:r w:rsidR="00663D39">
        <w:rPr>
          <w:rFonts w:asciiTheme="majorBidi" w:eastAsia="Times New Roman" w:hAnsiTheme="majorBidi" w:cstheme="majorBidi"/>
          <w:noProof/>
          <w:sz w:val="24"/>
          <w:szCs w:val="24"/>
        </w:rPr>
        <w:t>X</w:t>
      </w:r>
      <w:ins w:id="3651" w:author="Rodriguez Szurman" w:date="2021-03-07T00:25:00Z">
        <w:r w:rsidR="00F6723D">
          <w:rPr>
            <w:rFonts w:asciiTheme="majorBidi" w:eastAsia="Times New Roman" w:hAnsiTheme="majorBidi" w:cstheme="majorBidi"/>
            <w:noProof/>
            <w:sz w:val="24"/>
            <w:szCs w:val="24"/>
          </w:rPr>
          <w:t>II</w:t>
        </w:r>
      </w:ins>
      <w:r w:rsidR="006A439F" w:rsidRPr="006A439F">
        <w:rPr>
          <w:rFonts w:asciiTheme="majorBidi" w:eastAsia="Times New Roman" w:hAnsiTheme="majorBidi" w:cstheme="majorBidi"/>
          <w:noProof/>
          <w:sz w:val="24"/>
          <w:szCs w:val="24"/>
        </w:rPr>
        <w:t xml:space="preserve"> and shall be updated annually following the first annual control report and audit opinion provided to the Commission. It may cover one or more programmes.</w:t>
      </w:r>
    </w:p>
    <w:p w14:paraId="3D717172" w14:textId="77777777" w:rsidR="006A439F" w:rsidRPr="006A439F" w:rsidRDefault="00E37F4B" w:rsidP="006A439F">
      <w:pPr>
        <w:widowControl w:val="0"/>
        <w:shd w:val="clear" w:color="auto" w:fill="FFFFFF" w:themeFill="background1"/>
        <w:spacing w:beforeLines="40" w:before="96" w:afterLines="40" w:after="96"/>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audit strategy shall be submitted to the Commission upon request.</w:t>
      </w:r>
    </w:p>
    <w:p w14:paraId="4419EA6C"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142FA11" w14:textId="6FC5D738" w:rsidR="006A439F" w:rsidRPr="006A439F" w:rsidRDefault="00C93333" w:rsidP="007A0655">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i/>
          <w:iCs/>
          <w:noProof/>
          <w:sz w:val="24"/>
          <w:szCs w:val="24"/>
          <w:lang w:eastAsia="en-GB"/>
        </w:rPr>
        <w:br w:type="page"/>
      </w:r>
      <w:r w:rsidR="006A439F" w:rsidRPr="006A439F">
        <w:rPr>
          <w:rFonts w:asciiTheme="majorBidi" w:hAnsiTheme="majorBidi" w:cstheme="majorBidi"/>
          <w:i/>
          <w:iCs/>
          <w:noProof/>
          <w:sz w:val="24"/>
          <w:szCs w:val="24"/>
          <w:lang w:eastAsia="en-GB"/>
        </w:rPr>
        <w:lastRenderedPageBreak/>
        <w:t xml:space="preserve">Article </w:t>
      </w:r>
      <w:r w:rsidR="007A0655">
        <w:rPr>
          <w:rFonts w:asciiTheme="majorBidi" w:hAnsiTheme="majorBidi" w:cstheme="majorBidi"/>
          <w:i/>
          <w:iCs/>
          <w:noProof/>
          <w:sz w:val="24"/>
          <w:szCs w:val="24"/>
          <w:lang w:eastAsia="en-GB"/>
        </w:rPr>
        <w:t>79</w:t>
      </w:r>
      <w:r w:rsidR="006A439F" w:rsidRPr="006A439F">
        <w:rPr>
          <w:rFonts w:asciiTheme="majorBidi" w:hAnsiTheme="majorBidi" w:cstheme="majorBidi"/>
          <w:i/>
          <w:iCs/>
          <w:noProof/>
          <w:sz w:val="24"/>
          <w:szCs w:val="24"/>
          <w:lang w:eastAsia="en-GB"/>
        </w:rPr>
        <w:br/>
        <w:t>Audits of operations</w:t>
      </w:r>
    </w:p>
    <w:p w14:paraId="718026EE"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Audits of operations shall cover expenditure declared to the Commission in the accounting year on the basis of a sample. That sample shall be representative and based on statistical sampling methods.</w:t>
      </w:r>
    </w:p>
    <w:p w14:paraId="5C62609C"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Where the population consists of less than 300 sampling units, a non-statistical sampling method may be used on the professional judgement of the audit authority. In such cases, the size of the sample shall be sufficient to enable the audit authority to draw up a valid audit opinion. The non-statistical sampling method shall cover a minimum of 10 % of the sampling units in the population of the accounting year, selected randomly.</w:t>
      </w:r>
    </w:p>
    <w:p w14:paraId="45212D18" w14:textId="7B5B43A8"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statistical sample may cover one or more programmes receiving support from the ERDF, </w:t>
      </w:r>
      <w:ins w:id="3652" w:author="REL FALTYS Jan" w:date="2021-03-22T11:48:00Z">
        <w:r w:rsidR="00375B02" w:rsidRPr="00375B02">
          <w:rPr>
            <w:rFonts w:asciiTheme="majorBidi" w:hAnsiTheme="majorBidi" w:cstheme="majorBidi"/>
            <w:noProof/>
            <w:sz w:val="24"/>
            <w:szCs w:val="24"/>
            <w:highlight w:val="yellow"/>
            <w:rPrChange w:id="3653" w:author="REL FALTYS Jan" w:date="2021-03-22T11:49:00Z">
              <w:rPr>
                <w:rFonts w:asciiTheme="majorBidi" w:hAnsiTheme="majorBidi" w:cstheme="majorBidi"/>
                <w:noProof/>
                <w:sz w:val="24"/>
                <w:szCs w:val="24"/>
              </w:rPr>
            </w:rPrChange>
          </w:rPr>
          <w:t>the ESF+,</w:t>
        </w:r>
        <w:r w:rsidR="00375B02"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the Cohesion Fund</w:t>
      </w:r>
      <w:ins w:id="3654" w:author="REL FALTYS Jan" w:date="2021-03-22T11:49:00Z">
        <w:r w:rsidR="00375B02">
          <w:rPr>
            <w:rFonts w:asciiTheme="majorBidi" w:hAnsiTheme="majorBidi" w:cstheme="majorBidi"/>
            <w:noProof/>
            <w:sz w:val="24"/>
            <w:szCs w:val="24"/>
          </w:rPr>
          <w:t xml:space="preserve"> </w:t>
        </w:r>
        <w:r w:rsidR="00375B02" w:rsidRPr="00375B02">
          <w:rPr>
            <w:rFonts w:asciiTheme="majorBidi" w:hAnsiTheme="majorBidi" w:cstheme="majorBidi"/>
            <w:noProof/>
            <w:sz w:val="24"/>
            <w:szCs w:val="24"/>
            <w:highlight w:val="yellow"/>
            <w:rPrChange w:id="3655" w:author="REL FALTYS Jan" w:date="2021-03-22T11:49:00Z">
              <w:rPr>
                <w:rFonts w:asciiTheme="majorBidi" w:hAnsiTheme="majorBidi" w:cstheme="majorBidi"/>
                <w:noProof/>
                <w:sz w:val="24"/>
                <w:szCs w:val="24"/>
              </w:rPr>
            </w:rPrChange>
          </w:rPr>
          <w:t>and</w:t>
        </w:r>
      </w:ins>
      <w:del w:id="3656" w:author="REL FALTYS Jan" w:date="2021-03-22T11:49:00Z">
        <w:r w:rsidRPr="006A439F" w:rsidDel="00375B02">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the JTF</w:t>
      </w:r>
      <w:del w:id="3657" w:author="REL FALTYS Jan" w:date="2021-03-22T11:49:00Z">
        <w:r w:rsidRPr="006A439F" w:rsidDel="00375B02">
          <w:rPr>
            <w:rFonts w:asciiTheme="majorBidi" w:hAnsiTheme="majorBidi" w:cstheme="majorBidi"/>
            <w:noProof/>
            <w:sz w:val="24"/>
            <w:szCs w:val="24"/>
          </w:rPr>
          <w:delText xml:space="preserve"> </w:delText>
        </w:r>
        <w:r w:rsidRPr="00375B02" w:rsidDel="00375B02">
          <w:rPr>
            <w:rFonts w:asciiTheme="majorBidi" w:hAnsiTheme="majorBidi" w:cstheme="majorBidi"/>
            <w:noProof/>
            <w:sz w:val="24"/>
            <w:szCs w:val="24"/>
            <w:highlight w:val="yellow"/>
            <w:rPrChange w:id="3658" w:author="REL FALTYS Jan" w:date="2021-03-22T11:49:00Z">
              <w:rPr>
                <w:rFonts w:asciiTheme="majorBidi" w:hAnsiTheme="majorBidi" w:cstheme="majorBidi"/>
                <w:noProof/>
                <w:sz w:val="24"/>
                <w:szCs w:val="24"/>
              </w:rPr>
            </w:rPrChange>
          </w:rPr>
          <w:delText xml:space="preserve">and </w:delText>
        </w:r>
      </w:del>
      <w:del w:id="3659" w:author="REL FALTYS Jan" w:date="2021-03-22T11:48:00Z">
        <w:r w:rsidRPr="00375B02" w:rsidDel="00375B02">
          <w:rPr>
            <w:rFonts w:asciiTheme="majorBidi" w:hAnsiTheme="majorBidi" w:cstheme="majorBidi"/>
            <w:noProof/>
            <w:sz w:val="24"/>
            <w:szCs w:val="24"/>
            <w:highlight w:val="yellow"/>
            <w:rPrChange w:id="3660" w:author="REL FALTYS Jan" w:date="2021-03-22T11:49:00Z">
              <w:rPr>
                <w:rFonts w:asciiTheme="majorBidi" w:hAnsiTheme="majorBidi" w:cstheme="majorBidi"/>
                <w:noProof/>
                <w:sz w:val="24"/>
                <w:szCs w:val="24"/>
              </w:rPr>
            </w:rPrChange>
          </w:rPr>
          <w:delText>the ESF+</w:delText>
        </w:r>
        <w:r w:rsidRPr="006A439F" w:rsidDel="00375B02">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and, subject to stratification where appropriate, one or more programming periods according to the professional judgement of the audit authority.</w:t>
      </w:r>
    </w:p>
    <w:p w14:paraId="24CBC531" w14:textId="634C9E67" w:rsidR="00E37F4B"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sample of operations supported by </w:t>
      </w:r>
      <w:ins w:id="3661" w:author="REL FALTYS Jan" w:date="2021-03-22T11:58:00Z">
        <w:r w:rsidR="00E8653C" w:rsidRPr="00E8653C">
          <w:rPr>
            <w:rFonts w:asciiTheme="majorBidi" w:hAnsiTheme="majorBidi" w:cstheme="majorBidi"/>
            <w:noProof/>
            <w:sz w:val="24"/>
            <w:szCs w:val="24"/>
            <w:highlight w:val="yellow"/>
            <w:rPrChange w:id="3662" w:author="REL FALTYS Jan" w:date="2021-03-22T11:58:00Z">
              <w:rPr>
                <w:rFonts w:asciiTheme="majorBidi" w:hAnsiTheme="majorBidi" w:cstheme="majorBidi"/>
                <w:noProof/>
                <w:sz w:val="24"/>
                <w:szCs w:val="24"/>
              </w:rPr>
            </w:rPrChange>
          </w:rPr>
          <w:t>the EMFAF,</w:t>
        </w:r>
        <w:r w:rsidR="00E8653C"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the AMIF, the ISF and the BMVI </w:t>
      </w:r>
      <w:del w:id="3663" w:author="REL FALTYS Jan" w:date="2021-03-22T11:58:00Z">
        <w:r w:rsidRPr="00E8653C" w:rsidDel="00E8653C">
          <w:rPr>
            <w:rFonts w:asciiTheme="majorBidi" w:hAnsiTheme="majorBidi" w:cstheme="majorBidi"/>
            <w:noProof/>
            <w:sz w:val="24"/>
            <w:szCs w:val="24"/>
            <w:highlight w:val="yellow"/>
            <w:rPrChange w:id="3664" w:author="REL FALTYS Jan" w:date="2021-03-22T11:58:00Z">
              <w:rPr>
                <w:rFonts w:asciiTheme="majorBidi" w:hAnsiTheme="majorBidi" w:cstheme="majorBidi"/>
                <w:noProof/>
                <w:sz w:val="24"/>
                <w:szCs w:val="24"/>
              </w:rPr>
            </w:rPrChange>
          </w:rPr>
          <w:delText>and by the EMF</w:delText>
        </w:r>
        <w:r w:rsidR="00086605" w:rsidRPr="00E8653C" w:rsidDel="00E8653C">
          <w:rPr>
            <w:rFonts w:asciiTheme="majorBidi" w:hAnsiTheme="majorBidi" w:cstheme="majorBidi"/>
            <w:noProof/>
            <w:sz w:val="24"/>
            <w:szCs w:val="24"/>
            <w:highlight w:val="yellow"/>
            <w:rPrChange w:id="3665" w:author="REL FALTYS Jan" w:date="2021-03-22T11:58:00Z">
              <w:rPr>
                <w:rFonts w:asciiTheme="majorBidi" w:hAnsiTheme="majorBidi" w:cstheme="majorBidi"/>
                <w:noProof/>
                <w:sz w:val="24"/>
                <w:szCs w:val="24"/>
              </w:rPr>
            </w:rPrChange>
          </w:rPr>
          <w:delText>A</w:delText>
        </w:r>
        <w:r w:rsidRPr="00E8653C" w:rsidDel="00E8653C">
          <w:rPr>
            <w:rFonts w:asciiTheme="majorBidi" w:hAnsiTheme="majorBidi" w:cstheme="majorBidi"/>
            <w:noProof/>
            <w:sz w:val="24"/>
            <w:szCs w:val="24"/>
            <w:highlight w:val="yellow"/>
            <w:rPrChange w:id="3666" w:author="REL FALTYS Jan" w:date="2021-03-22T11:58:00Z">
              <w:rPr>
                <w:rFonts w:asciiTheme="majorBidi" w:hAnsiTheme="majorBidi" w:cstheme="majorBidi"/>
                <w:noProof/>
                <w:sz w:val="24"/>
                <w:szCs w:val="24"/>
              </w:rPr>
            </w:rPrChange>
          </w:rPr>
          <w:delText>F</w:delText>
        </w:r>
        <w:r w:rsidRPr="006A439F" w:rsidDel="00E8653C">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shall cover operations supported by each Fund separately.</w:t>
      </w:r>
    </w:p>
    <w:p w14:paraId="3858A99D" w14:textId="77777777" w:rsidR="006A439F" w:rsidRPr="006A439F" w:rsidRDefault="00E37F4B" w:rsidP="00E37F4B">
      <w:pPr>
        <w:ind w:left="567" w:hanging="567"/>
        <w:rPr>
          <w:rFonts w:asciiTheme="majorBidi" w:hAnsiTheme="majorBidi" w:cstheme="majorBidi"/>
          <w:noProof/>
          <w:sz w:val="24"/>
          <w:szCs w:val="24"/>
        </w:rPr>
      </w:pPr>
      <w:r>
        <w:rPr>
          <w:noProof/>
        </w:rPr>
        <w:br w:type="page"/>
      </w:r>
      <w:r>
        <w:rPr>
          <w:rFonts w:asciiTheme="majorBidi" w:eastAsia="Times New Roman" w:hAnsiTheme="majorBidi" w:cstheme="majorBidi"/>
          <w:noProof/>
          <w:color w:val="000000"/>
          <w:sz w:val="24"/>
          <w:szCs w:val="24"/>
        </w:rPr>
        <w:lastRenderedPageBreak/>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Audits of operations shall include on-the-spot verification of the physical implementation of the operation only where it is required by the type of operation concerned.</w:t>
      </w:r>
    </w:p>
    <w:p w14:paraId="3C6FCA72" w14:textId="59F3B1D3"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sz w:val="24"/>
          <w:szCs w:val="24"/>
        </w:rPr>
      </w:pPr>
      <w:r w:rsidRPr="006A439F">
        <w:rPr>
          <w:rFonts w:asciiTheme="majorBidi" w:hAnsiTheme="majorBidi" w:cstheme="majorBidi"/>
          <w:noProof/>
          <w:sz w:val="24"/>
          <w:szCs w:val="24"/>
        </w:rPr>
        <w:t xml:space="preserve">The ESF+ Regulation may set out specific provisions for programmes or priorities under </w:t>
      </w:r>
      <w:r w:rsidRPr="00BC60B5">
        <w:rPr>
          <w:rFonts w:asciiTheme="majorBidi" w:hAnsiTheme="majorBidi" w:cstheme="majorBidi"/>
          <w:noProof/>
          <w:sz w:val="24"/>
          <w:szCs w:val="24"/>
          <w:highlight w:val="lightGray"/>
          <w:rPrChange w:id="3667" w:author="FALTYS Jan" w:date="2021-03-16T10:31:00Z">
            <w:rPr>
              <w:rFonts w:asciiTheme="majorBidi" w:hAnsiTheme="majorBidi" w:cstheme="majorBidi"/>
              <w:noProof/>
              <w:sz w:val="24"/>
              <w:szCs w:val="24"/>
            </w:rPr>
          </w:rPrChange>
        </w:rPr>
        <w:t xml:space="preserve">Article [4(1)(xi)] of </w:t>
      </w:r>
      <w:del w:id="3668" w:author="Rodriguez Szurman" w:date="2021-03-07T00:27:00Z">
        <w:r w:rsidRPr="00BC60B5" w:rsidDel="00A918E8">
          <w:rPr>
            <w:rFonts w:asciiTheme="majorBidi" w:hAnsiTheme="majorBidi" w:cstheme="majorBidi"/>
            <w:noProof/>
            <w:sz w:val="24"/>
            <w:szCs w:val="24"/>
            <w:highlight w:val="lightGray"/>
            <w:rPrChange w:id="3669" w:author="FALTYS Jan" w:date="2021-03-16T10:31:00Z">
              <w:rPr>
                <w:rFonts w:asciiTheme="majorBidi" w:hAnsiTheme="majorBidi" w:cstheme="majorBidi"/>
                <w:noProof/>
                <w:sz w:val="24"/>
                <w:szCs w:val="24"/>
              </w:rPr>
            </w:rPrChange>
          </w:rPr>
          <w:delText>the ESF+</w:delText>
        </w:r>
      </w:del>
      <w:ins w:id="3670" w:author="Rodriguez Szurman" w:date="2021-03-07T00:27:00Z">
        <w:r w:rsidR="00A918E8" w:rsidRPr="00BC60B5">
          <w:rPr>
            <w:rFonts w:asciiTheme="majorBidi" w:hAnsiTheme="majorBidi" w:cstheme="majorBidi"/>
            <w:noProof/>
            <w:sz w:val="24"/>
            <w:szCs w:val="24"/>
            <w:highlight w:val="lightGray"/>
            <w:rPrChange w:id="3671" w:author="FALTYS Jan" w:date="2021-03-16T10:31:00Z">
              <w:rPr>
                <w:rFonts w:asciiTheme="majorBidi" w:hAnsiTheme="majorBidi" w:cstheme="majorBidi"/>
                <w:noProof/>
                <w:sz w:val="24"/>
                <w:szCs w:val="24"/>
              </w:rPr>
            </w:rPrChange>
          </w:rPr>
          <w:t>that</w:t>
        </w:r>
      </w:ins>
      <w:r w:rsidRPr="00BC60B5">
        <w:rPr>
          <w:rFonts w:asciiTheme="majorBidi" w:hAnsiTheme="majorBidi" w:cstheme="majorBidi"/>
          <w:noProof/>
          <w:sz w:val="24"/>
          <w:szCs w:val="24"/>
          <w:highlight w:val="lightGray"/>
          <w:rPrChange w:id="3672" w:author="FALTYS Jan" w:date="2021-03-16T10:31:00Z">
            <w:rPr>
              <w:rFonts w:asciiTheme="majorBidi" w:hAnsiTheme="majorBidi" w:cstheme="majorBidi"/>
              <w:noProof/>
              <w:sz w:val="24"/>
              <w:szCs w:val="24"/>
            </w:rPr>
          </w:rPrChange>
        </w:rPr>
        <w:t xml:space="preserve"> Regulation</w:t>
      </w:r>
      <w:r w:rsidRPr="006A439F">
        <w:rPr>
          <w:rFonts w:asciiTheme="majorBidi" w:hAnsiTheme="majorBidi" w:cstheme="majorBidi"/>
          <w:noProof/>
          <w:sz w:val="24"/>
          <w:szCs w:val="24"/>
        </w:rPr>
        <w:t xml:space="preserve">. </w:t>
      </w:r>
      <w:r w:rsidRPr="006A439F">
        <w:rPr>
          <w:rFonts w:asciiTheme="majorBidi" w:hAnsiTheme="majorBidi" w:cstheme="majorBidi"/>
          <w:sz w:val="24"/>
          <w:szCs w:val="24"/>
        </w:rPr>
        <w:t>The AMF, the ISF and the BMVI Regulation</w:t>
      </w:r>
      <w:ins w:id="3673" w:author="MACKENZIE Gordon - REV" w:date="2021-03-01T10:30:00Z">
        <w:r w:rsidR="004E0BC4">
          <w:rPr>
            <w:rFonts w:asciiTheme="majorBidi" w:hAnsiTheme="majorBidi" w:cstheme="majorBidi"/>
            <w:sz w:val="24"/>
            <w:szCs w:val="24"/>
          </w:rPr>
          <w:t>s</w:t>
        </w:r>
      </w:ins>
      <w:r w:rsidRPr="006A439F">
        <w:rPr>
          <w:rFonts w:asciiTheme="majorBidi" w:hAnsiTheme="majorBidi" w:cstheme="majorBidi"/>
          <w:sz w:val="24"/>
          <w:szCs w:val="24"/>
        </w:rPr>
        <w:t xml:space="preserve"> may establish specific provisions for audit of operations where an international </w:t>
      </w:r>
      <w:proofErr w:type="spellStart"/>
      <w:r w:rsidRPr="006A439F">
        <w:rPr>
          <w:rFonts w:asciiTheme="majorBidi" w:hAnsiTheme="majorBidi" w:cstheme="majorBidi"/>
          <w:sz w:val="24"/>
          <w:szCs w:val="24"/>
        </w:rPr>
        <w:t>organisation</w:t>
      </w:r>
      <w:proofErr w:type="spellEnd"/>
      <w:r w:rsidRPr="006A439F">
        <w:rPr>
          <w:rFonts w:asciiTheme="majorBidi" w:hAnsiTheme="majorBidi" w:cstheme="majorBidi"/>
          <w:sz w:val="24"/>
          <w:szCs w:val="24"/>
        </w:rPr>
        <w:t xml:space="preserve"> is a beneficiary.</w:t>
      </w:r>
      <w:ins w:id="3674" w:author="FALTYS Jan" w:date="2021-03-12T12:18:00Z">
        <w:r w:rsidR="005C3E56">
          <w:rPr>
            <w:rFonts w:asciiTheme="majorBidi" w:hAnsiTheme="majorBidi" w:cstheme="majorBidi"/>
            <w:sz w:val="24"/>
            <w:szCs w:val="24"/>
          </w:rPr>
          <w:t xml:space="preserve"> </w:t>
        </w:r>
        <w:r w:rsidR="005C3E56" w:rsidRPr="005C3E56">
          <w:rPr>
            <w:rFonts w:asciiTheme="majorBidi" w:hAnsiTheme="majorBidi" w:cstheme="majorBidi"/>
            <w:sz w:val="24"/>
            <w:szCs w:val="24"/>
          </w:rPr>
          <w:t xml:space="preserve">The </w:t>
        </w:r>
        <w:del w:id="3675" w:author="REL FALTYS Jan" w:date="2021-03-22T10:39:00Z">
          <w:r w:rsidR="005C3E56" w:rsidRPr="00F56249" w:rsidDel="00F56249">
            <w:rPr>
              <w:rFonts w:asciiTheme="majorBidi" w:hAnsiTheme="majorBidi" w:cstheme="majorBidi"/>
              <w:sz w:val="24"/>
              <w:szCs w:val="24"/>
              <w:highlight w:val="yellow"/>
              <w:rPrChange w:id="3676" w:author="REL FALTYS Jan" w:date="2021-03-22T10:39:00Z">
                <w:rPr>
                  <w:rFonts w:asciiTheme="majorBidi" w:hAnsiTheme="majorBidi" w:cstheme="majorBidi"/>
                  <w:sz w:val="24"/>
                  <w:szCs w:val="24"/>
                </w:rPr>
              </w:rPrChange>
            </w:rPr>
            <w:delText>ETC</w:delText>
          </w:r>
        </w:del>
      </w:ins>
      <w:proofErr w:type="spellStart"/>
      <w:ins w:id="3677" w:author="REL FALTYS Jan" w:date="2021-03-22T10:39:00Z">
        <w:r w:rsidR="00F56249" w:rsidRPr="00F56249">
          <w:rPr>
            <w:rFonts w:asciiTheme="majorBidi" w:hAnsiTheme="majorBidi" w:cstheme="majorBidi"/>
            <w:sz w:val="24"/>
            <w:szCs w:val="24"/>
            <w:highlight w:val="yellow"/>
            <w:rPrChange w:id="3678" w:author="REL FALTYS Jan" w:date="2021-03-22T10:39:00Z">
              <w:rPr>
                <w:rFonts w:asciiTheme="majorBidi" w:hAnsiTheme="majorBidi" w:cstheme="majorBidi"/>
                <w:sz w:val="24"/>
                <w:szCs w:val="24"/>
                <w:highlight w:val="lightGray"/>
              </w:rPr>
            </w:rPrChange>
          </w:rPr>
          <w:t>Interreg</w:t>
        </w:r>
      </w:ins>
      <w:proofErr w:type="spellEnd"/>
      <w:ins w:id="3679" w:author="FALTYS Jan" w:date="2021-03-12T12:18:00Z">
        <w:r w:rsidR="005C3E56" w:rsidRPr="00F56249">
          <w:rPr>
            <w:rFonts w:asciiTheme="majorBidi" w:hAnsiTheme="majorBidi" w:cstheme="majorBidi"/>
            <w:sz w:val="24"/>
            <w:szCs w:val="24"/>
            <w:highlight w:val="yellow"/>
            <w:rPrChange w:id="3680" w:author="REL FALTYS Jan" w:date="2021-03-22T10:39:00Z">
              <w:rPr>
                <w:rFonts w:asciiTheme="majorBidi" w:hAnsiTheme="majorBidi" w:cstheme="majorBidi"/>
                <w:sz w:val="24"/>
                <w:szCs w:val="24"/>
              </w:rPr>
            </w:rPrChange>
          </w:rPr>
          <w:t xml:space="preserve"> </w:t>
        </w:r>
        <w:r w:rsidR="005C3E56" w:rsidRPr="002D47C1">
          <w:rPr>
            <w:rFonts w:asciiTheme="majorBidi" w:hAnsiTheme="majorBidi" w:cstheme="majorBidi"/>
            <w:sz w:val="24"/>
            <w:szCs w:val="24"/>
            <w:highlight w:val="lightGray"/>
            <w:rPrChange w:id="3681" w:author="REL Jan Faltys" w:date="2021-03-18T02:22:00Z">
              <w:rPr>
                <w:rFonts w:asciiTheme="majorBidi" w:hAnsiTheme="majorBidi" w:cstheme="majorBidi"/>
                <w:sz w:val="24"/>
                <w:szCs w:val="24"/>
              </w:rPr>
            </w:rPrChange>
          </w:rPr>
          <w:t>Regulation</w:t>
        </w:r>
        <w:r w:rsidR="005C3E56" w:rsidRPr="005C3E56">
          <w:rPr>
            <w:rFonts w:asciiTheme="majorBidi" w:hAnsiTheme="majorBidi" w:cstheme="majorBidi"/>
            <w:sz w:val="24"/>
            <w:szCs w:val="24"/>
          </w:rPr>
          <w:t xml:space="preserve"> may establish specific rules on audits of operations applicable to </w:t>
        </w:r>
        <w:proofErr w:type="spellStart"/>
        <w:r w:rsidR="005C3E56" w:rsidRPr="005C3E56">
          <w:rPr>
            <w:rFonts w:asciiTheme="majorBidi" w:hAnsiTheme="majorBidi" w:cstheme="majorBidi"/>
            <w:sz w:val="24"/>
            <w:szCs w:val="24"/>
          </w:rPr>
          <w:t>Interreg</w:t>
        </w:r>
        <w:proofErr w:type="spellEnd"/>
        <w:r w:rsidR="005C3E56" w:rsidRPr="005C3E56">
          <w:rPr>
            <w:rFonts w:asciiTheme="majorBidi" w:hAnsiTheme="majorBidi" w:cstheme="majorBidi"/>
            <w:sz w:val="24"/>
            <w:szCs w:val="24"/>
          </w:rPr>
          <w:t xml:space="preserve"> </w:t>
        </w:r>
        <w:proofErr w:type="spellStart"/>
        <w:r w:rsidR="005C3E56" w:rsidRPr="005C3E56">
          <w:rPr>
            <w:rFonts w:asciiTheme="majorBidi" w:hAnsiTheme="majorBidi" w:cstheme="majorBidi"/>
            <w:sz w:val="24"/>
            <w:szCs w:val="24"/>
          </w:rPr>
          <w:t>programmes</w:t>
        </w:r>
        <w:proofErr w:type="spellEnd"/>
        <w:r w:rsidR="005C3E56">
          <w:rPr>
            <w:rFonts w:asciiTheme="majorBidi" w:hAnsiTheme="majorBidi" w:cstheme="majorBidi"/>
            <w:sz w:val="24"/>
            <w:szCs w:val="24"/>
          </w:rPr>
          <w:t>.</w:t>
        </w:r>
      </w:ins>
    </w:p>
    <w:p w14:paraId="27B64C29" w14:textId="77777777"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sz w:val="24"/>
          <w:szCs w:val="24"/>
        </w:rPr>
        <w:t>Audits shall be conducted on the basis of the rules in force at the time when the activities within the operation were carried out.</w:t>
      </w:r>
    </w:p>
    <w:p w14:paraId="17948515" w14:textId="37FD0B50" w:rsidR="006A439F" w:rsidRPr="006A439F" w:rsidRDefault="00E37F4B" w:rsidP="0003619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Commission is empowered to adopt a delegated act in accordance with Article </w:t>
      </w:r>
      <w:r w:rsidR="0003619F">
        <w:rPr>
          <w:rFonts w:asciiTheme="majorBidi" w:eastAsia="Times New Roman" w:hAnsiTheme="majorBidi" w:cstheme="majorBidi"/>
          <w:noProof/>
          <w:color w:val="000000"/>
          <w:sz w:val="24"/>
          <w:szCs w:val="24"/>
        </w:rPr>
        <w:t>11</w:t>
      </w:r>
      <w:ins w:id="3682" w:author="Rodriguez Szurman" w:date="2021-03-07T00:32:00Z">
        <w:r w:rsidR="00A918E8">
          <w:rPr>
            <w:rFonts w:asciiTheme="majorBidi" w:eastAsia="Times New Roman" w:hAnsiTheme="majorBidi" w:cstheme="majorBidi"/>
            <w:noProof/>
            <w:color w:val="000000"/>
            <w:sz w:val="24"/>
            <w:szCs w:val="24"/>
          </w:rPr>
          <w:t>4</w:t>
        </w:r>
      </w:ins>
      <w:del w:id="3683" w:author="Rodriguez Szurman" w:date="2021-03-07T00:32:00Z">
        <w:r w:rsidR="0003619F" w:rsidDel="00A918E8">
          <w:rPr>
            <w:rFonts w:asciiTheme="majorBidi" w:eastAsia="Times New Roman" w:hAnsiTheme="majorBidi" w:cstheme="majorBidi"/>
            <w:noProof/>
            <w:color w:val="000000"/>
            <w:sz w:val="24"/>
            <w:szCs w:val="24"/>
          </w:rPr>
          <w:delText>3</w:delText>
        </w:r>
      </w:del>
      <w:r w:rsidR="006A439F" w:rsidRPr="006A439F">
        <w:rPr>
          <w:rFonts w:asciiTheme="majorBidi" w:eastAsia="Times New Roman" w:hAnsiTheme="majorBidi" w:cstheme="majorBidi"/>
          <w:noProof/>
          <w:color w:val="000000"/>
          <w:sz w:val="24"/>
          <w:szCs w:val="24"/>
        </w:rPr>
        <w:t xml:space="preserve"> to supplement this Article by setting out standardised off-the-shelf sampling methodologies and modalities to cover one or more programming periods. </w:t>
      </w:r>
    </w:p>
    <w:p w14:paraId="37C2355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0854C15" w14:textId="597C936E"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7A0655">
        <w:rPr>
          <w:rFonts w:asciiTheme="majorBidi" w:hAnsiTheme="majorBidi" w:cstheme="majorBidi"/>
          <w:i/>
          <w:iCs/>
          <w:noProof/>
          <w:sz w:val="24"/>
          <w:szCs w:val="24"/>
        </w:rPr>
        <w:t>80</w:t>
      </w:r>
      <w:r w:rsidRPr="006A439F">
        <w:rPr>
          <w:rFonts w:asciiTheme="majorBidi" w:hAnsiTheme="majorBidi" w:cstheme="majorBidi"/>
          <w:i/>
          <w:iCs/>
          <w:noProof/>
          <w:sz w:val="24"/>
          <w:szCs w:val="24"/>
        </w:rPr>
        <w:br/>
        <w:t>Single audit arrangements</w:t>
      </w:r>
    </w:p>
    <w:p w14:paraId="04C496AD"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When carrying out audits, the Commission and the audit authorities shall take due account of the principles of single audit and proportionality in relation to the level of risk to the budget of the Union.  This shall be, in particular, in order to avoid duplication of audits and management verifications of the same expenditure declared to the Commission with the objective of minimising the cost of management verifications and audits and the administrative burden on beneficiaries.</w:t>
      </w:r>
    </w:p>
    <w:p w14:paraId="04D5248C" w14:textId="4CB00AAD" w:rsidR="006A439F" w:rsidRPr="006A439F" w:rsidRDefault="00C93333">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 xml:space="preserve">The Commission and audit authorities shall first use all </w:t>
      </w:r>
      <w:ins w:id="3684" w:author="MACKENZIE Gordon - REV" w:date="2021-03-01T10:33:00Z">
        <w:r w:rsidR="00E87C73">
          <w:rPr>
            <w:rFonts w:asciiTheme="majorBidi" w:hAnsiTheme="majorBidi" w:cstheme="majorBidi"/>
            <w:noProof/>
            <w:sz w:val="24"/>
            <w:szCs w:val="24"/>
          </w:rPr>
          <w:t xml:space="preserve">the </w:t>
        </w:r>
      </w:ins>
      <w:r w:rsidR="006A439F" w:rsidRPr="006A439F">
        <w:rPr>
          <w:rFonts w:asciiTheme="majorBidi" w:hAnsiTheme="majorBidi" w:cstheme="majorBidi"/>
          <w:noProof/>
          <w:sz w:val="24"/>
          <w:szCs w:val="24"/>
        </w:rPr>
        <w:t xml:space="preserve">information and records referred to in </w:t>
      </w:r>
      <w:ins w:id="3685" w:author="MACKENZIE Gordon - REV" w:date="2021-03-01T10:33:00Z">
        <w:r w:rsidR="004E0BC4">
          <w:rPr>
            <w:rFonts w:asciiTheme="majorBidi" w:hAnsiTheme="majorBidi" w:cstheme="majorBidi"/>
            <w:noProof/>
            <w:sz w:val="24"/>
            <w:szCs w:val="24"/>
          </w:rPr>
          <w:t xml:space="preserve">point (e) of </w:t>
        </w:r>
      </w:ins>
      <w:r w:rsidR="006A439F" w:rsidRPr="006A439F">
        <w:rPr>
          <w:rFonts w:asciiTheme="majorBidi" w:hAnsiTheme="majorBidi" w:cstheme="majorBidi"/>
          <w:noProof/>
          <w:sz w:val="24"/>
          <w:szCs w:val="24"/>
        </w:rPr>
        <w:t xml:space="preserve">Article </w:t>
      </w:r>
      <w:r w:rsidR="0003619F">
        <w:rPr>
          <w:rFonts w:asciiTheme="majorBidi" w:hAnsiTheme="majorBidi" w:cstheme="majorBidi"/>
          <w:noProof/>
          <w:sz w:val="24"/>
          <w:szCs w:val="24"/>
        </w:rPr>
        <w:t>72</w:t>
      </w:r>
      <w:r w:rsidR="006A439F" w:rsidRPr="006A439F">
        <w:rPr>
          <w:rFonts w:asciiTheme="majorBidi" w:hAnsiTheme="majorBidi" w:cstheme="majorBidi"/>
          <w:noProof/>
          <w:sz w:val="24"/>
          <w:szCs w:val="24"/>
        </w:rPr>
        <w:t>(1)</w:t>
      </w:r>
      <w:del w:id="3686" w:author="MACKENZIE Gordon - REV" w:date="2021-03-01T10:32:00Z">
        <w:r w:rsidR="006A439F" w:rsidRPr="006A439F" w:rsidDel="004E0BC4">
          <w:rPr>
            <w:rFonts w:asciiTheme="majorBidi" w:hAnsiTheme="majorBidi" w:cstheme="majorBidi"/>
            <w:noProof/>
            <w:sz w:val="24"/>
            <w:szCs w:val="24"/>
          </w:rPr>
          <w:delText>(e)</w:delText>
        </w:r>
      </w:del>
      <w:r w:rsidR="006A439F" w:rsidRPr="006A439F">
        <w:rPr>
          <w:rFonts w:asciiTheme="majorBidi" w:hAnsiTheme="majorBidi" w:cstheme="majorBidi"/>
          <w:noProof/>
          <w:sz w:val="24"/>
          <w:szCs w:val="24"/>
        </w:rPr>
        <w:t>, including results of management verifications</w:t>
      </w:r>
      <w:ins w:id="3687" w:author="MACKENZIE Gordon - REV" w:date="2021-03-01T10:33:00Z">
        <w:r w:rsidR="00E87C73">
          <w:rPr>
            <w:rFonts w:asciiTheme="majorBidi" w:hAnsiTheme="majorBidi" w:cstheme="majorBidi"/>
            <w:noProof/>
            <w:sz w:val="24"/>
            <w:szCs w:val="24"/>
          </w:rPr>
          <w:t>,</w:t>
        </w:r>
      </w:ins>
      <w:r w:rsidR="006A439F" w:rsidRPr="006A439F">
        <w:rPr>
          <w:rFonts w:asciiTheme="majorBidi" w:hAnsiTheme="majorBidi" w:cstheme="majorBidi"/>
          <w:noProof/>
          <w:sz w:val="24"/>
          <w:szCs w:val="24"/>
        </w:rPr>
        <w:t xml:space="preserve"> and only request </w:t>
      </w:r>
      <w:commentRangeStart w:id="3688"/>
      <w:r w:rsidR="006A439F" w:rsidRPr="00CE70CF">
        <w:rPr>
          <w:rFonts w:asciiTheme="majorBidi" w:hAnsiTheme="majorBidi" w:cstheme="majorBidi"/>
          <w:noProof/>
          <w:sz w:val="24"/>
          <w:szCs w:val="24"/>
          <w:highlight w:val="yellow"/>
          <w:rPrChange w:id="3689" w:author="REL FALTYS Jan" w:date="2021-03-23T10:42:00Z">
            <w:rPr>
              <w:rFonts w:asciiTheme="majorBidi" w:hAnsiTheme="majorBidi" w:cstheme="majorBidi"/>
              <w:noProof/>
              <w:sz w:val="24"/>
              <w:szCs w:val="24"/>
            </w:rPr>
          </w:rPrChange>
        </w:rPr>
        <w:t xml:space="preserve">and </w:t>
      </w:r>
      <w:commentRangeEnd w:id="3688"/>
      <w:r w:rsidR="00CE70CF">
        <w:rPr>
          <w:rStyle w:val="CommentReference"/>
          <w:rFonts w:eastAsiaTheme="minorHAnsi"/>
          <w:lang w:val="en-GB"/>
        </w:rPr>
        <w:commentReference w:id="3688"/>
      </w:r>
      <w:r w:rsidR="006A439F" w:rsidRPr="00CE70CF">
        <w:rPr>
          <w:rFonts w:asciiTheme="majorBidi" w:hAnsiTheme="majorBidi" w:cstheme="majorBidi"/>
          <w:noProof/>
          <w:sz w:val="24"/>
          <w:szCs w:val="24"/>
          <w:highlight w:val="yellow"/>
          <w:rPrChange w:id="3690" w:author="REL FALTYS Jan" w:date="2021-03-23T10:42:00Z">
            <w:rPr>
              <w:rFonts w:asciiTheme="majorBidi" w:hAnsiTheme="majorBidi" w:cstheme="majorBidi"/>
              <w:noProof/>
              <w:sz w:val="24"/>
              <w:szCs w:val="24"/>
            </w:rPr>
          </w:rPrChange>
        </w:rPr>
        <w:t>obtain</w:t>
      </w:r>
      <w:r w:rsidR="006A439F" w:rsidRPr="006A439F">
        <w:rPr>
          <w:rFonts w:asciiTheme="majorBidi" w:hAnsiTheme="majorBidi" w:cstheme="majorBidi"/>
          <w:noProof/>
          <w:sz w:val="24"/>
          <w:szCs w:val="24"/>
        </w:rPr>
        <w:t xml:space="preserve"> additional documents and audit evidence from the beneficiaries concerned where, based on their professional judgement, this is required to support robust audit conclusions.</w:t>
      </w:r>
    </w:p>
    <w:p w14:paraId="7FE7BD16" w14:textId="326095E2"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For programmes for which the Commission concludes that the opinion of the audit authority is reliable and the Member State concerned participates in the enhanced cooperation on the </w:t>
      </w:r>
      <w:ins w:id="3691" w:author="Rodriguez Szurman" w:date="2021-03-07T01:00:00Z">
        <w:r w:rsidR="00F8411A" w:rsidRPr="00F8411A">
          <w:rPr>
            <w:rFonts w:asciiTheme="majorBidi" w:eastAsia="Times New Roman" w:hAnsiTheme="majorBidi" w:cstheme="majorBidi"/>
            <w:noProof/>
            <w:color w:val="000000"/>
            <w:sz w:val="24"/>
            <w:szCs w:val="24"/>
          </w:rPr>
          <w:t xml:space="preserve">establishment of the </w:t>
        </w:r>
      </w:ins>
      <w:r w:rsidR="006A439F" w:rsidRPr="006A439F">
        <w:rPr>
          <w:rFonts w:asciiTheme="majorBidi" w:eastAsia="Times New Roman" w:hAnsiTheme="majorBidi" w:cstheme="majorBidi"/>
          <w:noProof/>
          <w:color w:val="000000"/>
          <w:sz w:val="24"/>
          <w:szCs w:val="24"/>
        </w:rPr>
        <w:t>European Public Prosecutor's Office, the Commission's own audits shall be limited to auditing the work of the audit authority.</w:t>
      </w:r>
    </w:p>
    <w:p w14:paraId="784DF7F7" w14:textId="7B1A5211" w:rsidR="00E37F4B" w:rsidRDefault="00E37F4B" w:rsidP="00E37F4B">
      <w:pPr>
        <w:widowControl w:val="0"/>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3.</w:t>
      </w:r>
      <w:r>
        <w:rPr>
          <w:rFonts w:asciiTheme="majorBidi" w:hAnsiTheme="majorBidi" w:cstheme="majorBidi"/>
          <w:noProof/>
          <w:sz w:val="24"/>
          <w:szCs w:val="24"/>
        </w:rPr>
        <w:tab/>
      </w:r>
      <w:ins w:id="3692" w:author="MACKENZIE Gordon - REV" w:date="2021-03-01T10:40:00Z">
        <w:r w:rsidR="00E87C73">
          <w:rPr>
            <w:rFonts w:asciiTheme="majorBidi" w:hAnsiTheme="majorBidi" w:cstheme="majorBidi"/>
            <w:noProof/>
            <w:sz w:val="24"/>
            <w:szCs w:val="24"/>
          </w:rPr>
          <w:t>P</w:t>
        </w:r>
        <w:r w:rsidR="00E87C73" w:rsidRPr="006A439F">
          <w:rPr>
            <w:rFonts w:asciiTheme="majorBidi" w:hAnsiTheme="majorBidi" w:cstheme="majorBidi"/>
            <w:noProof/>
            <w:sz w:val="24"/>
            <w:szCs w:val="24"/>
          </w:rPr>
          <w:t>rior to the submission of the accounts for the accounting year in which the operation is completed</w:t>
        </w:r>
        <w:r w:rsidR="00E87C73">
          <w:rPr>
            <w:rFonts w:asciiTheme="majorBidi" w:hAnsiTheme="majorBidi" w:cstheme="majorBidi"/>
            <w:noProof/>
            <w:sz w:val="24"/>
            <w:szCs w:val="24"/>
          </w:rPr>
          <w:t xml:space="preserve">, the Commission or audit authority shall not carry out </w:t>
        </w:r>
      </w:ins>
      <w:ins w:id="3693" w:author="MACKENZIE Gordon - REV" w:date="2021-03-01T10:41:00Z">
        <w:r w:rsidR="00E87C73">
          <w:rPr>
            <w:rFonts w:asciiTheme="majorBidi" w:hAnsiTheme="majorBidi" w:cstheme="majorBidi"/>
            <w:noProof/>
            <w:sz w:val="24"/>
            <w:szCs w:val="24"/>
          </w:rPr>
          <w:t>more than one audit in respect of o</w:t>
        </w:r>
      </w:ins>
      <w:del w:id="3694" w:author="MACKENZIE Gordon - REV" w:date="2021-03-01T10:41:00Z">
        <w:r w:rsidR="006A439F" w:rsidRPr="006A439F" w:rsidDel="00E87C73">
          <w:rPr>
            <w:rFonts w:asciiTheme="majorBidi" w:hAnsiTheme="majorBidi" w:cstheme="majorBidi"/>
            <w:noProof/>
            <w:sz w:val="24"/>
            <w:szCs w:val="24"/>
          </w:rPr>
          <w:delText>O</w:delText>
        </w:r>
      </w:del>
      <w:r w:rsidR="006A439F" w:rsidRPr="006A439F">
        <w:rPr>
          <w:rFonts w:asciiTheme="majorBidi" w:hAnsiTheme="majorBidi" w:cstheme="majorBidi"/>
          <w:noProof/>
          <w:sz w:val="24"/>
          <w:szCs w:val="24"/>
        </w:rPr>
        <w:t xml:space="preserve">perations for which the total eligible expenditure does not exceed EUR 400 000 for the ERDF </w:t>
      </w:r>
      <w:ins w:id="3695" w:author="MACKENZIE Gordon - REV" w:date="2021-03-01T10:42:00Z">
        <w:r w:rsidR="00E87C73">
          <w:rPr>
            <w:rFonts w:asciiTheme="majorBidi" w:hAnsiTheme="majorBidi" w:cstheme="majorBidi"/>
            <w:noProof/>
            <w:sz w:val="24"/>
            <w:szCs w:val="24"/>
          </w:rPr>
          <w:t>or</w:t>
        </w:r>
      </w:ins>
      <w:del w:id="3696" w:author="MACKENZIE Gordon - REV" w:date="2021-03-01T10:42:00Z">
        <w:r w:rsidR="006A439F" w:rsidRPr="006A439F" w:rsidDel="00E87C73">
          <w:rPr>
            <w:rFonts w:asciiTheme="majorBidi" w:hAnsiTheme="majorBidi" w:cstheme="majorBidi"/>
            <w:noProof/>
            <w:sz w:val="24"/>
            <w:szCs w:val="24"/>
          </w:rPr>
          <w:delText>and</w:delText>
        </w:r>
      </w:del>
      <w:r w:rsidR="006A439F" w:rsidRPr="006A439F">
        <w:rPr>
          <w:rFonts w:asciiTheme="majorBidi" w:hAnsiTheme="majorBidi" w:cstheme="majorBidi"/>
          <w:noProof/>
          <w:sz w:val="24"/>
          <w:szCs w:val="24"/>
        </w:rPr>
        <w:t xml:space="preserve"> the Cohesion Fund, EUR 350 000 for the JTF, EUR 300 000 for the ESF+, </w:t>
      </w:r>
      <w:ins w:id="3697" w:author="MACKENZIE Gordon - REV" w:date="2021-03-01T10:42:00Z">
        <w:r w:rsidR="00E87C73">
          <w:rPr>
            <w:rFonts w:asciiTheme="majorBidi" w:hAnsiTheme="majorBidi" w:cstheme="majorBidi"/>
            <w:noProof/>
            <w:sz w:val="24"/>
            <w:szCs w:val="24"/>
          </w:rPr>
          <w:t>or</w:t>
        </w:r>
      </w:ins>
      <w:ins w:id="3698" w:author="MACKENZIE Gordon - REV" w:date="2021-03-01T10:38:00Z">
        <w:r w:rsidR="00E87C73">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EUR 200 000 for the EMF</w:t>
      </w:r>
      <w:r w:rsidR="00086605">
        <w:rPr>
          <w:rFonts w:asciiTheme="majorBidi" w:hAnsiTheme="majorBidi" w:cstheme="majorBidi"/>
          <w:noProof/>
          <w:sz w:val="24"/>
          <w:szCs w:val="24"/>
        </w:rPr>
        <w:t>A</w:t>
      </w:r>
      <w:r w:rsidR="006A439F" w:rsidRPr="006A439F">
        <w:rPr>
          <w:rFonts w:asciiTheme="majorBidi" w:hAnsiTheme="majorBidi" w:cstheme="majorBidi"/>
          <w:noProof/>
          <w:sz w:val="24"/>
          <w:szCs w:val="24"/>
        </w:rPr>
        <w:t xml:space="preserve">F, the AMIF, the ISF </w:t>
      </w:r>
      <w:ins w:id="3699" w:author="MACKENZIE Gordon - REV" w:date="2021-03-01T10:39:00Z">
        <w:r w:rsidR="00E87C73">
          <w:rPr>
            <w:rFonts w:asciiTheme="majorBidi" w:hAnsiTheme="majorBidi" w:cstheme="majorBidi"/>
            <w:noProof/>
            <w:sz w:val="24"/>
            <w:szCs w:val="24"/>
          </w:rPr>
          <w:t>or</w:t>
        </w:r>
      </w:ins>
      <w:del w:id="3700" w:author="MACKENZIE Gordon - REV" w:date="2021-03-01T10:39:00Z">
        <w:r w:rsidR="006A439F" w:rsidRPr="006A439F" w:rsidDel="00E87C73">
          <w:rPr>
            <w:rFonts w:asciiTheme="majorBidi" w:hAnsiTheme="majorBidi" w:cstheme="majorBidi"/>
            <w:noProof/>
            <w:sz w:val="24"/>
            <w:szCs w:val="24"/>
          </w:rPr>
          <w:delText>and</w:delText>
        </w:r>
      </w:del>
      <w:r w:rsidR="006A439F" w:rsidRPr="006A439F">
        <w:rPr>
          <w:rFonts w:asciiTheme="majorBidi" w:hAnsiTheme="majorBidi" w:cstheme="majorBidi"/>
          <w:noProof/>
          <w:sz w:val="24"/>
          <w:szCs w:val="24"/>
        </w:rPr>
        <w:t xml:space="preserve"> the BMVI</w:t>
      </w:r>
      <w:ins w:id="3701" w:author="MACKENZIE Gordon - REV" w:date="2021-03-01T10:42:00Z">
        <w:r w:rsidR="00E87C73">
          <w:rPr>
            <w:rFonts w:asciiTheme="majorBidi" w:hAnsiTheme="majorBidi" w:cstheme="majorBidi"/>
            <w:noProof/>
            <w:sz w:val="24"/>
            <w:szCs w:val="24"/>
          </w:rPr>
          <w:t>.</w:t>
        </w:r>
      </w:ins>
      <w:del w:id="3702" w:author="MACKENZIE Gordon - REV" w:date="2021-03-01T10:42:00Z">
        <w:r w:rsidR="006A439F" w:rsidRPr="006A439F" w:rsidDel="00E87C73">
          <w:rPr>
            <w:rFonts w:asciiTheme="majorBidi" w:hAnsiTheme="majorBidi" w:cstheme="majorBidi"/>
            <w:noProof/>
            <w:sz w:val="24"/>
            <w:szCs w:val="24"/>
          </w:rPr>
          <w:delText xml:space="preserve"> shall not be subject to more than one audit by either the audit authority or the Commission</w:delText>
        </w:r>
      </w:del>
      <w:r w:rsidR="006A439F" w:rsidRPr="006A439F">
        <w:rPr>
          <w:rFonts w:asciiTheme="majorBidi" w:hAnsiTheme="majorBidi" w:cstheme="majorBidi"/>
          <w:noProof/>
          <w:sz w:val="24"/>
          <w:szCs w:val="24"/>
        </w:rPr>
        <w:t xml:space="preserve"> </w:t>
      </w:r>
      <w:del w:id="3703" w:author="MACKENZIE Gordon - REV" w:date="2021-03-01T10:40:00Z">
        <w:r w:rsidR="006A439F" w:rsidRPr="006A439F" w:rsidDel="00E87C73">
          <w:rPr>
            <w:rFonts w:asciiTheme="majorBidi" w:hAnsiTheme="majorBidi" w:cstheme="majorBidi"/>
            <w:noProof/>
            <w:sz w:val="24"/>
            <w:szCs w:val="24"/>
          </w:rPr>
          <w:delText>prior to the submission of the accounts for the accounting year in which the operation is completed.</w:delText>
        </w:r>
      </w:del>
    </w:p>
    <w:p w14:paraId="622EAC0D" w14:textId="77777777" w:rsidR="006A439F" w:rsidRPr="006A439F" w:rsidRDefault="006A439F" w:rsidP="00E37F4B">
      <w:pPr>
        <w:ind w:left="567"/>
        <w:rPr>
          <w:rFonts w:asciiTheme="majorBidi" w:hAnsiTheme="majorBidi" w:cstheme="majorBidi"/>
          <w:noProof/>
          <w:sz w:val="24"/>
          <w:szCs w:val="24"/>
        </w:rPr>
      </w:pPr>
      <w:r w:rsidRPr="005A5599">
        <w:rPr>
          <w:rFonts w:asciiTheme="majorBidi" w:hAnsiTheme="majorBidi" w:cstheme="majorBidi"/>
          <w:noProof/>
          <w:sz w:val="24"/>
          <w:szCs w:val="24"/>
        </w:rPr>
        <w:t>Other operations shall not be subject to more than one audit per accounting year by either the audit authority or the Commission prior to the submission of the accounts for the accounting year in which the operation is completed.</w:t>
      </w:r>
      <w:r w:rsidRPr="006A439F">
        <w:rPr>
          <w:rFonts w:asciiTheme="majorBidi" w:hAnsiTheme="majorBidi" w:cstheme="majorBidi"/>
          <w:noProof/>
          <w:sz w:val="24"/>
          <w:szCs w:val="24"/>
        </w:rPr>
        <w:t xml:space="preserve"> Operations shall not be subject to an audit by the Commission or the audit authority in any year where there has already been an audit in that year by the Court of Auditors, provided that the results of that Court of Auditors' audit for such operations can be used by the audit authority or the Commission for the purpose of fulfilling their respective tasks.</w:t>
      </w:r>
    </w:p>
    <w:p w14:paraId="338B492A" w14:textId="167D71FC" w:rsidR="006A439F" w:rsidRPr="006A439F" w:rsidRDefault="00C93333"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E37F4B">
        <w:rPr>
          <w:rFonts w:asciiTheme="majorBidi" w:eastAsia="Times New Roman" w:hAnsiTheme="majorBidi" w:cstheme="majorBidi"/>
          <w:noProof/>
          <w:color w:val="000000"/>
          <w:sz w:val="24"/>
          <w:szCs w:val="24"/>
        </w:rPr>
        <w:lastRenderedPageBreak/>
        <w:t>4.</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lang w:val="mt-MT"/>
        </w:rPr>
        <w:t xml:space="preserve">Nothwithstanding </w:t>
      </w:r>
      <w:del w:id="3704" w:author="MACKENZIE Gordon - REV" w:date="2021-03-03T18:17:00Z">
        <w:r w:rsidR="006A439F" w:rsidRPr="006A439F">
          <w:rPr>
            <w:rFonts w:asciiTheme="majorBidi" w:eastAsia="Times New Roman" w:hAnsiTheme="majorBidi" w:cstheme="majorBidi"/>
            <w:noProof/>
            <w:color w:val="000000"/>
            <w:sz w:val="24"/>
            <w:szCs w:val="24"/>
            <w:lang w:val="mt-MT"/>
          </w:rPr>
          <w:delText xml:space="preserve">the provisions of </w:delText>
        </w:r>
      </w:del>
      <w:r w:rsidR="006A439F" w:rsidRPr="006A439F">
        <w:rPr>
          <w:rFonts w:asciiTheme="majorBidi" w:eastAsia="Times New Roman" w:hAnsiTheme="majorBidi" w:cstheme="majorBidi"/>
          <w:noProof/>
          <w:color w:val="000000"/>
          <w:sz w:val="24"/>
          <w:szCs w:val="24"/>
        </w:rPr>
        <w:t>paragraph 3, any operation may be subject to more than one audit, if the audit authority concludes</w:t>
      </w:r>
      <w:ins w:id="3705" w:author="MACKENZIE Gordon - REV" w:date="2021-03-01T10:47:00Z">
        <w:r w:rsidR="00E87C73">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based on its professional judgment, that it is not possible to draw up a valid audit opinion.</w:t>
      </w:r>
    </w:p>
    <w:p w14:paraId="01828CF4" w14:textId="77777777" w:rsidR="006A439F" w:rsidRPr="006A439F" w:rsidRDefault="00E37F4B"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t>5.</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Paragraphs 2 and 3 shall not apply where: </w:t>
      </w:r>
    </w:p>
    <w:p w14:paraId="08662511" w14:textId="426A3F3A" w:rsidR="006A439F" w:rsidRPr="006A439F" w:rsidRDefault="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(a)</w:t>
      </w:r>
      <w:r>
        <w:rPr>
          <w:rFonts w:asciiTheme="majorBidi" w:hAnsiTheme="majorBidi" w:cstheme="majorBidi"/>
          <w:noProof/>
          <w:sz w:val="24"/>
          <w:szCs w:val="24"/>
        </w:rPr>
        <w:tab/>
      </w:r>
      <w:r w:rsidR="006A439F" w:rsidRPr="006A439F">
        <w:rPr>
          <w:rFonts w:asciiTheme="majorBidi" w:hAnsiTheme="majorBidi" w:cstheme="majorBidi"/>
          <w:noProof/>
          <w:sz w:val="24"/>
          <w:szCs w:val="24"/>
        </w:rPr>
        <w:t>there is a specific risk of irregularity or a</w:t>
      </w:r>
      <w:ins w:id="3706" w:author="REL FALTYS Jan" w:date="2021-03-18T16:07:00Z">
        <w:r w:rsidR="00F87999">
          <w:rPr>
            <w:rFonts w:asciiTheme="majorBidi" w:hAnsiTheme="majorBidi" w:cstheme="majorBidi"/>
            <w:noProof/>
            <w:sz w:val="24"/>
            <w:szCs w:val="24"/>
          </w:rPr>
          <w:t xml:space="preserve"> </w:t>
        </w:r>
        <w:r w:rsidR="00F87999">
          <w:rPr>
            <w:rFonts w:asciiTheme="majorBidi" w:hAnsiTheme="majorBidi" w:cstheme="majorBidi"/>
            <w:noProof/>
            <w:sz w:val="24"/>
            <w:szCs w:val="24"/>
            <w:highlight w:val="yellow"/>
          </w:rPr>
          <w:t>suspi</w:t>
        </w:r>
      </w:ins>
      <w:ins w:id="3707" w:author="REL FALTYS Jan" w:date="2021-03-18T16:08:00Z">
        <w:r w:rsidR="00F87999">
          <w:rPr>
            <w:rFonts w:asciiTheme="majorBidi" w:hAnsiTheme="majorBidi" w:cstheme="majorBidi"/>
            <w:noProof/>
            <w:sz w:val="24"/>
            <w:szCs w:val="24"/>
            <w:highlight w:val="yellow"/>
          </w:rPr>
          <w:t>c</w:t>
        </w:r>
      </w:ins>
      <w:ins w:id="3708" w:author="REL FALTYS Jan" w:date="2021-03-18T16:07:00Z">
        <w:r w:rsidR="00F87999" w:rsidRPr="00F87999">
          <w:rPr>
            <w:rFonts w:asciiTheme="majorBidi" w:hAnsiTheme="majorBidi" w:cstheme="majorBidi"/>
            <w:noProof/>
            <w:sz w:val="24"/>
            <w:szCs w:val="24"/>
            <w:highlight w:val="yellow"/>
            <w:rPrChange w:id="3709" w:author="REL FALTYS Jan" w:date="2021-03-18T16:07:00Z">
              <w:rPr>
                <w:rFonts w:asciiTheme="majorBidi" w:hAnsiTheme="majorBidi" w:cstheme="majorBidi"/>
                <w:noProof/>
                <w:sz w:val="24"/>
                <w:szCs w:val="24"/>
              </w:rPr>
            </w:rPrChange>
          </w:rPr>
          <w:t xml:space="preserve">ion </w:t>
        </w:r>
      </w:ins>
      <w:del w:id="3710" w:author="REL FALTYS Jan" w:date="2021-03-18T16:07:00Z">
        <w:r w:rsidR="006A439F" w:rsidRPr="00F87999" w:rsidDel="00F87999">
          <w:rPr>
            <w:rFonts w:asciiTheme="majorBidi" w:hAnsiTheme="majorBidi" w:cstheme="majorBidi"/>
            <w:noProof/>
            <w:sz w:val="24"/>
            <w:szCs w:val="24"/>
            <w:highlight w:val="yellow"/>
            <w:rPrChange w:id="3711" w:author="REL FALTYS Jan" w:date="2021-03-18T16:07:00Z">
              <w:rPr>
                <w:rFonts w:asciiTheme="majorBidi" w:hAnsiTheme="majorBidi" w:cstheme="majorBidi"/>
                <w:noProof/>
                <w:sz w:val="24"/>
                <w:szCs w:val="24"/>
              </w:rPr>
            </w:rPrChange>
          </w:rPr>
          <w:delText>n indication</w:delText>
        </w:r>
        <w:r w:rsidR="006A439F" w:rsidRPr="006A439F" w:rsidDel="00F87999">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of fraud;</w:t>
      </w:r>
    </w:p>
    <w:p w14:paraId="51A8A809" w14:textId="77777777"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rPr>
        <w:t>(b)</w:t>
      </w:r>
      <w:r>
        <w:rPr>
          <w:rFonts w:asciiTheme="majorBidi" w:hAnsiTheme="majorBidi" w:cstheme="majorBidi"/>
          <w:noProof/>
          <w:sz w:val="24"/>
          <w:szCs w:val="24"/>
        </w:rPr>
        <w:tab/>
      </w:r>
      <w:r w:rsidR="006A439F" w:rsidRPr="006A439F">
        <w:rPr>
          <w:rFonts w:asciiTheme="majorBidi" w:eastAsia="Times New Roman" w:hAnsiTheme="majorBidi" w:cstheme="majorBidi"/>
          <w:noProof/>
          <w:color w:val="000000"/>
          <w:sz w:val="24"/>
          <w:szCs w:val="24"/>
        </w:rPr>
        <w:t>there is a need to re-perform the work of the audit authority for obtaining assurance as to its effective functioning;</w:t>
      </w:r>
      <w:r w:rsidR="006A439F" w:rsidRPr="006A439F">
        <w:rPr>
          <w:rFonts w:asciiTheme="majorBidi" w:hAnsiTheme="majorBidi" w:cstheme="majorBidi"/>
          <w:noProof/>
          <w:sz w:val="24"/>
          <w:szCs w:val="24"/>
        </w:rPr>
        <w:t xml:space="preserve"> </w:t>
      </w:r>
    </w:p>
    <w:p w14:paraId="4E4342B7" w14:textId="77777777"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lang w:eastAsia="en-GB"/>
        </w:rPr>
      </w:pPr>
      <w:r>
        <w:rPr>
          <w:rFonts w:asciiTheme="majorBidi" w:hAnsiTheme="majorBidi" w:cstheme="majorBidi"/>
          <w:noProof/>
          <w:sz w:val="24"/>
          <w:szCs w:val="24"/>
          <w:lang w:eastAsia="en-GB"/>
        </w:rPr>
        <w:t>(c)</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there is evidence of a serious deficiency in the work of the audit authority.</w:t>
      </w:r>
    </w:p>
    <w:p w14:paraId="056335C2"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A120DB2" w14:textId="3A76D73C" w:rsidR="006A439F" w:rsidRPr="006A439F" w:rsidRDefault="006A439F" w:rsidP="007A0655">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7A0655">
        <w:rPr>
          <w:rFonts w:asciiTheme="majorBidi" w:hAnsiTheme="majorBidi" w:cstheme="majorBidi"/>
          <w:i/>
          <w:iCs/>
          <w:noProof/>
          <w:sz w:val="24"/>
          <w:szCs w:val="24"/>
        </w:rPr>
        <w:t>81</w:t>
      </w:r>
      <w:r w:rsidRPr="006A439F">
        <w:rPr>
          <w:rFonts w:asciiTheme="majorBidi" w:hAnsiTheme="majorBidi" w:cstheme="majorBidi"/>
          <w:i/>
          <w:iCs/>
          <w:noProof/>
          <w:sz w:val="24"/>
          <w:szCs w:val="24"/>
        </w:rPr>
        <w:br/>
        <w:t>Management verifications and audits of financial instruments</w:t>
      </w:r>
    </w:p>
    <w:p w14:paraId="31A444AD" w14:textId="7C2BFEB2" w:rsidR="006A439F" w:rsidRPr="006A439F" w:rsidRDefault="00E37F4B" w:rsidP="0003619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sz w:val="24"/>
          <w:szCs w:val="24"/>
        </w:rPr>
        <w:t>1.</w:t>
      </w:r>
      <w:r>
        <w:rPr>
          <w:rFonts w:asciiTheme="majorBidi" w:hAnsiTheme="majorBidi" w:cstheme="majorBidi"/>
          <w:sz w:val="24"/>
          <w:szCs w:val="24"/>
        </w:rPr>
        <w:tab/>
      </w:r>
      <w:r w:rsidR="006A439F" w:rsidRPr="006A439F">
        <w:rPr>
          <w:rFonts w:asciiTheme="majorBidi" w:hAnsiTheme="majorBidi" w:cstheme="majorBidi"/>
          <w:sz w:val="24"/>
          <w:szCs w:val="24"/>
        </w:rPr>
        <w:t xml:space="preserve">The managing authority shall carry out on-the-spot management verifications in accordance with Article </w:t>
      </w:r>
      <w:r w:rsidR="0003619F">
        <w:rPr>
          <w:rFonts w:asciiTheme="majorBidi" w:hAnsiTheme="majorBidi" w:cstheme="majorBidi"/>
          <w:sz w:val="24"/>
          <w:szCs w:val="24"/>
        </w:rPr>
        <w:t>74</w:t>
      </w:r>
      <w:r w:rsidR="006A439F" w:rsidRPr="006A439F">
        <w:rPr>
          <w:rFonts w:asciiTheme="majorBidi" w:hAnsiTheme="majorBidi" w:cstheme="majorBidi"/>
          <w:sz w:val="24"/>
          <w:szCs w:val="24"/>
        </w:rPr>
        <w:t>(1) only at the level of bodies implementing the financial instrument and, in the context of guarantee funds, at the level of bodies delivering the underlying new loans. The managing authority may rely on verifications carried out by external bodies and not carry out on-the-spot management verifications, provided that it has sufficient evidence of the competence of those bodies.</w:t>
      </w:r>
    </w:p>
    <w:p w14:paraId="05EB609E" w14:textId="083B9365"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managing authority shall not carry out on-the-spot verifications at the level of the </w:t>
      </w:r>
      <w:del w:id="3712" w:author="Rodriguez Szurman" w:date="2021-02-25T22:59:00Z">
        <w:r w:rsidR="006A439F" w:rsidRPr="006A439F" w:rsidDel="001F6855">
          <w:rPr>
            <w:rFonts w:asciiTheme="majorBidi" w:eastAsia="Times New Roman" w:hAnsiTheme="majorBidi" w:cstheme="majorBidi"/>
            <w:noProof/>
            <w:color w:val="000000"/>
            <w:sz w:val="24"/>
            <w:szCs w:val="24"/>
          </w:rPr>
          <w:delText>European Investment Bank ('</w:delText>
        </w:r>
      </w:del>
      <w:r w:rsidR="006A439F" w:rsidRPr="006A439F">
        <w:rPr>
          <w:rFonts w:asciiTheme="majorBidi" w:eastAsia="Times New Roman" w:hAnsiTheme="majorBidi" w:cstheme="majorBidi"/>
          <w:noProof/>
          <w:color w:val="000000"/>
          <w:sz w:val="24"/>
          <w:szCs w:val="24"/>
        </w:rPr>
        <w:t>EIB</w:t>
      </w:r>
      <w:del w:id="3713" w:author="Rodriguez Szurman" w:date="2021-02-25T22:59:00Z">
        <w:r w:rsidR="006A439F" w:rsidRPr="006A439F" w:rsidDel="001F6855">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 xml:space="preserve"> or other international financial institutions in which a Member State is a shareholder.</w:t>
      </w:r>
    </w:p>
    <w:p w14:paraId="31E6309E" w14:textId="79734527"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Times New Roman" w:hAnsiTheme="majorBidi" w:cstheme="majorBidi"/>
          <w:sz w:val="24"/>
          <w:szCs w:val="24"/>
          <w:lang w:eastAsia="en-GB"/>
        </w:rPr>
        <w:t xml:space="preserve">However, the EIB or other </w:t>
      </w:r>
      <w:del w:id="3714" w:author="MACKENZIE Gordon - REV" w:date="2021-03-01T10:48:00Z">
        <w:r w:rsidRPr="006A439F" w:rsidDel="00E87C73">
          <w:rPr>
            <w:rFonts w:asciiTheme="majorBidi" w:eastAsia="Times New Roman" w:hAnsiTheme="majorBidi" w:cstheme="majorBidi"/>
            <w:sz w:val="24"/>
            <w:szCs w:val="24"/>
            <w:lang w:eastAsia="en-GB"/>
          </w:rPr>
          <w:delText xml:space="preserve"> </w:delText>
        </w:r>
      </w:del>
      <w:r w:rsidRPr="006A439F">
        <w:rPr>
          <w:rFonts w:asciiTheme="majorBidi" w:eastAsia="Times New Roman" w:hAnsiTheme="majorBidi" w:cstheme="majorBidi"/>
          <w:sz w:val="24"/>
          <w:szCs w:val="24"/>
          <w:lang w:eastAsia="en-GB"/>
        </w:rPr>
        <w:t>international financial institutions in which a Member State is a shareholder shall provide control reports supporting the payment applications to the managing authority.</w:t>
      </w:r>
    </w:p>
    <w:p w14:paraId="66E3DF1C" w14:textId="578115BB" w:rsidR="00E37F4B" w:rsidRDefault="00C93333" w:rsidP="00E37F4B">
      <w:pPr>
        <w:widowControl w:val="0"/>
        <w:shd w:val="clear" w:color="auto" w:fill="FFFFFF" w:themeFill="background1"/>
        <w:spacing w:beforeLines="40" w:before="96" w:afterLines="40" w:after="96"/>
        <w:ind w:left="567" w:hanging="567"/>
        <w:rPr>
          <w:rFonts w:asciiTheme="majorBidi" w:hAnsiTheme="majorBidi" w:cstheme="majorBidi"/>
          <w:iCs/>
          <w:sz w:val="24"/>
          <w:szCs w:val="24"/>
          <w:lang w:eastAsia="en-GB"/>
        </w:rPr>
      </w:pPr>
      <w:r>
        <w:rPr>
          <w:rFonts w:asciiTheme="majorBidi" w:eastAsia="Times New Roman" w:hAnsiTheme="majorBidi" w:cstheme="majorBidi"/>
          <w:sz w:val="24"/>
          <w:szCs w:val="24"/>
          <w:lang w:eastAsia="en-GB"/>
        </w:rPr>
        <w:br w:type="page"/>
      </w:r>
      <w:r w:rsidR="00E37F4B">
        <w:rPr>
          <w:rFonts w:asciiTheme="majorBidi" w:eastAsia="Times New Roman" w:hAnsiTheme="majorBidi" w:cstheme="majorBidi"/>
          <w:sz w:val="24"/>
          <w:szCs w:val="24"/>
          <w:lang w:eastAsia="en-GB"/>
        </w:rPr>
        <w:lastRenderedPageBreak/>
        <w:t>3.</w:t>
      </w:r>
      <w:r w:rsidR="00E37F4B">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 audit authority shall carry out system audits and audits of operations in accordance with Article</w:t>
      </w:r>
      <w:del w:id="3715" w:author="MACKENZIE Gordon - REV" w:date="2021-03-01T10:50:00Z">
        <w:r w:rsidR="006A439F" w:rsidRPr="006A439F" w:rsidDel="00357929">
          <w:rPr>
            <w:rFonts w:asciiTheme="majorBidi" w:eastAsia="Times New Roman" w:hAnsiTheme="majorBidi" w:cstheme="majorBidi"/>
            <w:sz w:val="24"/>
            <w:szCs w:val="24"/>
            <w:lang w:eastAsia="en-GB"/>
          </w:rPr>
          <w:delText>s</w:delText>
        </w:r>
      </w:del>
      <w:r w:rsidR="006A439F" w:rsidRPr="006A439F">
        <w:rPr>
          <w:rFonts w:asciiTheme="majorBidi" w:eastAsia="Times New Roman" w:hAnsiTheme="majorBidi" w:cstheme="majorBidi"/>
          <w:sz w:val="24"/>
          <w:szCs w:val="24"/>
          <w:lang w:eastAsia="en-GB"/>
        </w:rPr>
        <w:t xml:space="preserve"> </w:t>
      </w:r>
      <w:r w:rsidR="00C17E1F">
        <w:rPr>
          <w:rFonts w:asciiTheme="majorBidi" w:eastAsia="Times New Roman" w:hAnsiTheme="majorBidi" w:cstheme="majorBidi"/>
          <w:sz w:val="24"/>
          <w:szCs w:val="24"/>
          <w:lang w:eastAsia="en-GB"/>
        </w:rPr>
        <w:t>77</w:t>
      </w:r>
      <w:r w:rsidR="006A439F" w:rsidRPr="006A439F">
        <w:rPr>
          <w:rFonts w:asciiTheme="majorBidi" w:eastAsia="Times New Roman" w:hAnsiTheme="majorBidi" w:cstheme="majorBidi"/>
          <w:sz w:val="24"/>
          <w:szCs w:val="24"/>
          <w:lang w:eastAsia="en-GB"/>
        </w:rPr>
        <w:t xml:space="preserve">, </w:t>
      </w:r>
      <w:r w:rsidR="00C17E1F">
        <w:rPr>
          <w:rFonts w:asciiTheme="majorBidi" w:eastAsia="Times New Roman" w:hAnsiTheme="majorBidi" w:cstheme="majorBidi"/>
          <w:sz w:val="24"/>
          <w:szCs w:val="24"/>
          <w:lang w:eastAsia="en-GB"/>
        </w:rPr>
        <w:t>79</w:t>
      </w:r>
      <w:r w:rsidR="00C17E1F" w:rsidRPr="006A439F">
        <w:rPr>
          <w:rFonts w:asciiTheme="majorBidi" w:eastAsia="Times New Roman" w:hAnsiTheme="majorBidi" w:cstheme="majorBidi"/>
          <w:sz w:val="24"/>
          <w:szCs w:val="24"/>
          <w:lang w:eastAsia="en-GB"/>
        </w:rPr>
        <w:t xml:space="preserve"> </w:t>
      </w:r>
      <w:r w:rsidR="006A439F" w:rsidRPr="006A439F">
        <w:rPr>
          <w:rFonts w:asciiTheme="majorBidi" w:eastAsia="Times New Roman" w:hAnsiTheme="majorBidi" w:cstheme="majorBidi"/>
          <w:sz w:val="24"/>
          <w:szCs w:val="24"/>
          <w:lang w:eastAsia="en-GB"/>
        </w:rPr>
        <w:t xml:space="preserve">or </w:t>
      </w:r>
      <w:r w:rsidR="00502DBC">
        <w:rPr>
          <w:rFonts w:asciiTheme="majorBidi" w:eastAsia="Times New Roman" w:hAnsiTheme="majorBidi" w:cstheme="majorBidi"/>
          <w:sz w:val="24"/>
          <w:szCs w:val="24"/>
          <w:lang w:eastAsia="en-GB"/>
        </w:rPr>
        <w:t>83</w:t>
      </w:r>
      <w:ins w:id="3716" w:author="MACKENZIE Gordon - REV" w:date="2021-03-01T10:50:00Z">
        <w:r w:rsidR="00357929">
          <w:rPr>
            <w:rFonts w:asciiTheme="majorBidi" w:eastAsia="Times New Roman" w:hAnsiTheme="majorBidi" w:cstheme="majorBidi"/>
            <w:sz w:val="24"/>
            <w:szCs w:val="24"/>
            <w:lang w:eastAsia="en-GB"/>
          </w:rPr>
          <w:t>, as appropriate,</w:t>
        </w:r>
      </w:ins>
      <w:r w:rsidR="00502DBC" w:rsidRPr="006A439F">
        <w:rPr>
          <w:rFonts w:asciiTheme="majorBidi" w:eastAsia="Times New Roman" w:hAnsiTheme="majorBidi" w:cstheme="majorBidi"/>
          <w:sz w:val="24"/>
          <w:szCs w:val="24"/>
          <w:lang w:eastAsia="en-GB"/>
        </w:rPr>
        <w:t xml:space="preserve"> </w:t>
      </w:r>
      <w:r w:rsidR="006A439F" w:rsidRPr="006A439F">
        <w:rPr>
          <w:rFonts w:asciiTheme="majorBidi" w:eastAsia="Times New Roman" w:hAnsiTheme="majorBidi" w:cstheme="majorBidi"/>
          <w:sz w:val="24"/>
          <w:szCs w:val="24"/>
          <w:lang w:eastAsia="en-GB"/>
        </w:rPr>
        <w:t xml:space="preserve">at the level of bodies implementing the financial instrument and, in the context of guarantee funds, at the level of bodies delivering the underlying new loans. </w:t>
      </w:r>
      <w:r w:rsidR="006A439F" w:rsidRPr="006A439F">
        <w:rPr>
          <w:rFonts w:asciiTheme="majorBidi" w:hAnsiTheme="majorBidi" w:cstheme="majorBidi"/>
          <w:iCs/>
          <w:sz w:val="24"/>
          <w:szCs w:val="24"/>
          <w:lang w:eastAsia="en-GB"/>
        </w:rPr>
        <w:t>The audit results of external auditors of bodies implementing the financial instrument may be taken into account by the audit authority for the purposes of the overall assurance and on this basis, the audit authority may decide to limit its own audit work.</w:t>
      </w:r>
    </w:p>
    <w:p w14:paraId="4EF31A79" w14:textId="3622D712" w:rsidR="006A439F" w:rsidRPr="006A439F" w:rsidRDefault="00D61EFA" w:rsidP="00D61EFA">
      <w:pPr>
        <w:ind w:left="567" w:hanging="567"/>
        <w:rPr>
          <w:rFonts w:asciiTheme="majorBidi" w:eastAsia="Times New Roman" w:hAnsiTheme="majorBidi" w:cstheme="majorBidi"/>
          <w:iCs/>
          <w:sz w:val="24"/>
          <w:szCs w:val="24"/>
          <w:lang w:eastAsia="en-GB"/>
        </w:rPr>
      </w:pPr>
      <w:r>
        <w:rPr>
          <w:lang w:eastAsia="en-GB"/>
        </w:rPr>
        <w:t>4</w:t>
      </w:r>
      <w:r w:rsidR="006A439F" w:rsidRPr="006A439F">
        <w:rPr>
          <w:rFonts w:asciiTheme="majorBidi" w:eastAsia="Times New Roman" w:hAnsiTheme="majorBidi" w:cstheme="majorBidi"/>
          <w:iCs/>
          <w:sz w:val="24"/>
          <w:szCs w:val="24"/>
          <w:lang w:eastAsia="en-GB"/>
        </w:rPr>
        <w:t>.</w:t>
      </w:r>
      <w:r w:rsidR="006A439F" w:rsidRPr="006A439F">
        <w:rPr>
          <w:rFonts w:asciiTheme="majorBidi" w:eastAsia="Times New Roman" w:hAnsiTheme="majorBidi" w:cstheme="majorBidi"/>
          <w:iCs/>
          <w:sz w:val="24"/>
          <w:szCs w:val="24"/>
          <w:lang w:eastAsia="en-GB"/>
        </w:rPr>
        <w:tab/>
        <w:t xml:space="preserve">In the context of guarantee funds, the bodies responsible for the audit of </w:t>
      </w:r>
      <w:proofErr w:type="spellStart"/>
      <w:r w:rsidR="006A439F" w:rsidRPr="006A439F">
        <w:rPr>
          <w:rFonts w:asciiTheme="majorBidi" w:eastAsia="Times New Roman" w:hAnsiTheme="majorBidi" w:cstheme="majorBidi"/>
          <w:iCs/>
          <w:sz w:val="24"/>
          <w:szCs w:val="24"/>
          <w:lang w:eastAsia="en-GB"/>
        </w:rPr>
        <w:t>programmes</w:t>
      </w:r>
      <w:proofErr w:type="spellEnd"/>
      <w:r w:rsidR="006A439F" w:rsidRPr="006A439F">
        <w:rPr>
          <w:rFonts w:asciiTheme="majorBidi" w:eastAsia="Times New Roman" w:hAnsiTheme="majorBidi" w:cstheme="majorBidi"/>
          <w:iCs/>
          <w:sz w:val="24"/>
          <w:szCs w:val="24"/>
          <w:lang w:eastAsia="en-GB"/>
        </w:rPr>
        <w:t xml:space="preserve"> may conduct audits of the bodies providing new underlying loans only when one or more of the following situations occur:</w:t>
      </w:r>
    </w:p>
    <w:p w14:paraId="5F4B83F9" w14:textId="77777777" w:rsidR="006A439F" w:rsidRPr="006A439F" w:rsidRDefault="00E37F4B" w:rsidP="00E37F4B">
      <w:pPr>
        <w:widowControl w:val="0"/>
        <w:spacing w:beforeLines="40" w:before="96" w:afterLines="40" w:after="96"/>
        <w:ind w:left="1134" w:hanging="567"/>
        <w:rPr>
          <w:rFonts w:asciiTheme="majorBidi" w:eastAsia="Times New Roman" w:hAnsiTheme="majorBidi" w:cstheme="majorBidi"/>
          <w:iCs/>
          <w:sz w:val="24"/>
          <w:szCs w:val="24"/>
          <w:lang w:eastAsia="en-GB"/>
        </w:rPr>
      </w:pPr>
      <w:r>
        <w:rPr>
          <w:rFonts w:asciiTheme="majorBidi" w:eastAsia="Times New Roman" w:hAnsiTheme="majorBidi" w:cstheme="majorBidi"/>
          <w:iCs/>
          <w:sz w:val="24"/>
          <w:szCs w:val="24"/>
          <w:lang w:eastAsia="en-GB"/>
        </w:rPr>
        <w:t>(a)</w:t>
      </w:r>
      <w:r>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supporting documents, providing evidence of the support from the financial instrument to final recipients, are not available at the level of the managing authority or at the level of the bodies implementing the financial instrument;</w:t>
      </w:r>
    </w:p>
    <w:p w14:paraId="6F12D680" w14:textId="77777777"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iCs/>
          <w:sz w:val="24"/>
          <w:szCs w:val="24"/>
          <w:lang w:eastAsia="en-GB"/>
        </w:rPr>
        <w:t>(b)</w:t>
      </w:r>
      <w:r>
        <w:rPr>
          <w:rFonts w:asciiTheme="majorBidi" w:eastAsia="Times New Roman" w:hAnsiTheme="majorBidi" w:cstheme="majorBidi"/>
          <w:iCs/>
          <w:sz w:val="24"/>
          <w:szCs w:val="24"/>
          <w:lang w:eastAsia="en-GB"/>
        </w:rPr>
        <w:tab/>
      </w:r>
      <w:r w:rsidR="006A439F" w:rsidRPr="006A439F">
        <w:rPr>
          <w:rFonts w:asciiTheme="majorBidi" w:eastAsia="Times New Roman" w:hAnsiTheme="majorBidi" w:cstheme="majorBidi"/>
          <w:iCs/>
          <w:sz w:val="24"/>
          <w:szCs w:val="24"/>
          <w:lang w:eastAsia="en-GB"/>
        </w:rPr>
        <w:t>there is evidence that the documents available at the level of the managing authority or at the level of the bodies implementing the financial instrument do not represent a true and accurate record of the support provided.</w:t>
      </w:r>
    </w:p>
    <w:p w14:paraId="40BBCDAF" w14:textId="71A1AE0B" w:rsidR="006A439F" w:rsidRPr="006A439F" w:rsidRDefault="00D61EFA" w:rsidP="00D61EF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5</w:t>
      </w:r>
      <w:r w:rsidR="00E37F4B">
        <w:rPr>
          <w:rFonts w:asciiTheme="majorBidi" w:eastAsia="Times New Roman" w:hAnsiTheme="majorBidi" w:cstheme="majorBidi"/>
          <w:noProof/>
          <w:color w:val="000000"/>
          <w:sz w:val="24"/>
          <w:szCs w:val="24"/>
        </w:rPr>
        <w:t>.</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audit authority shall not carry out audits at the level of the EIB or other international financial institutions in which a Member State is a shareholder, for financial instruments implemented by them.</w:t>
      </w:r>
    </w:p>
    <w:p w14:paraId="7FCE7CAD" w14:textId="0C0DB4FC" w:rsidR="006A439F" w:rsidRPr="00663D39" w:rsidRDefault="006A439F" w:rsidP="00663D39">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However, the EIB or other international financial institutions in which a Member State is a shareholder shall provide to the Commission and to the audit authority an annual audit report drawn up by their external auditors by the end of each calendar year. This report shall cover the elements included in Annex X</w:t>
      </w:r>
      <w:del w:id="3717" w:author="Rodriguez Szurman" w:date="2021-03-07T00:53:00Z">
        <w:r w:rsidR="00663D39" w:rsidDel="00943E28">
          <w:rPr>
            <w:rFonts w:asciiTheme="majorBidi" w:hAnsiTheme="majorBidi" w:cstheme="majorBidi"/>
            <w:noProof/>
            <w:sz w:val="24"/>
            <w:szCs w:val="24"/>
          </w:rPr>
          <w:delText>I</w:delText>
        </w:r>
      </w:del>
      <w:r w:rsidR="00663D39">
        <w:rPr>
          <w:rFonts w:asciiTheme="majorBidi" w:hAnsiTheme="majorBidi" w:cstheme="majorBidi"/>
          <w:noProof/>
          <w:sz w:val="24"/>
          <w:szCs w:val="24"/>
        </w:rPr>
        <w:t>X</w:t>
      </w:r>
      <w:ins w:id="3718" w:author="Rodriguez Szurman" w:date="2021-03-07T00:53:00Z">
        <w:r w:rsidR="00943E28">
          <w:rPr>
            <w:rFonts w:asciiTheme="majorBidi" w:hAnsiTheme="majorBidi" w:cstheme="majorBidi"/>
            <w:noProof/>
            <w:sz w:val="24"/>
            <w:szCs w:val="24"/>
          </w:rPr>
          <w:t>I</w:t>
        </w:r>
      </w:ins>
      <w:r w:rsidRPr="006A439F">
        <w:rPr>
          <w:rFonts w:asciiTheme="majorBidi" w:hAnsiTheme="majorBidi" w:cstheme="majorBidi"/>
          <w:noProof/>
          <w:sz w:val="24"/>
          <w:szCs w:val="24"/>
        </w:rPr>
        <w:t>, and constitute the basis for the audit authority's work.</w:t>
      </w:r>
    </w:p>
    <w:p w14:paraId="2F91EB57" w14:textId="629EDA66" w:rsidR="006A439F" w:rsidRPr="006A439F" w:rsidRDefault="00D61EFA" w:rsidP="00D61EFA">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6</w:t>
      </w:r>
      <w:r w:rsidR="00E37F4B">
        <w:rPr>
          <w:rFonts w:asciiTheme="majorBidi" w:eastAsia="Times New Roman" w:hAnsiTheme="majorBidi" w:cstheme="majorBidi"/>
          <w:noProof/>
          <w:color w:val="000000"/>
          <w:sz w:val="24"/>
          <w:szCs w:val="24"/>
        </w:rPr>
        <w:t>.</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EIB or other international financial institutions shall provide to the programme authorities all the necessary documents to enable them to fulfil their obligations. </w:t>
      </w:r>
    </w:p>
    <w:p w14:paraId="0BFE311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1ACFF17" w14:textId="032D6562" w:rsidR="006A439F" w:rsidRPr="006A439F" w:rsidRDefault="00C93333"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i/>
          <w:iCs/>
          <w:noProof/>
          <w:sz w:val="24"/>
          <w:szCs w:val="24"/>
          <w:lang w:eastAsia="en-GB"/>
        </w:rPr>
        <w:br w:type="page"/>
      </w:r>
      <w:r w:rsidR="006A439F" w:rsidRPr="006A439F">
        <w:rPr>
          <w:rFonts w:asciiTheme="majorBidi" w:hAnsiTheme="majorBidi" w:cstheme="majorBidi"/>
          <w:i/>
          <w:iCs/>
          <w:noProof/>
          <w:sz w:val="24"/>
          <w:szCs w:val="24"/>
          <w:lang w:eastAsia="en-GB"/>
        </w:rPr>
        <w:lastRenderedPageBreak/>
        <w:t xml:space="preserve">Article </w:t>
      </w:r>
      <w:r w:rsidR="00D61EFA">
        <w:rPr>
          <w:rFonts w:asciiTheme="majorBidi" w:hAnsiTheme="majorBidi" w:cstheme="majorBidi"/>
          <w:i/>
          <w:iCs/>
          <w:noProof/>
          <w:sz w:val="24"/>
          <w:szCs w:val="24"/>
          <w:lang w:eastAsia="en-GB"/>
        </w:rPr>
        <w:t>82</w:t>
      </w:r>
      <w:r w:rsidR="006A439F" w:rsidRPr="006A439F">
        <w:rPr>
          <w:rFonts w:asciiTheme="majorBidi" w:hAnsiTheme="majorBidi" w:cstheme="majorBidi"/>
          <w:i/>
          <w:iCs/>
          <w:noProof/>
          <w:sz w:val="24"/>
          <w:szCs w:val="24"/>
          <w:lang w:eastAsia="en-GB"/>
        </w:rPr>
        <w:br/>
        <w:t>Availability of documents</w:t>
      </w:r>
    </w:p>
    <w:p w14:paraId="54C2EBBF"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Without prejudice to the rules governing State aid, the managing authority shall ensure that all supporting documents related to an operation supported by the Funds are kept at the appropriate level for a five-year period from 31 December of the year in which the last payment by the managing authority to the beneficiary is made.</w:t>
      </w:r>
    </w:p>
    <w:p w14:paraId="54DAE8C9" w14:textId="0CE510A6" w:rsidR="00E37F4B" w:rsidRDefault="00E37F4B" w:rsidP="00E37F4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w:t>
      </w:r>
      <w:ins w:id="3719" w:author="MACKENZIE Gordon - REV" w:date="2021-03-02T15:52:00Z">
        <w:r w:rsidR="00B92B6F">
          <w:rPr>
            <w:rFonts w:asciiTheme="majorBidi" w:eastAsia="Times New Roman" w:hAnsiTheme="majorBidi" w:cstheme="majorBidi"/>
            <w:noProof/>
            <w:color w:val="000000"/>
            <w:sz w:val="24"/>
            <w:szCs w:val="24"/>
          </w:rPr>
          <w:t>e</w:t>
        </w:r>
      </w:ins>
      <w:del w:id="3720" w:author="MACKENZIE Gordon - REV" w:date="2021-03-02T15:52:00Z">
        <w:r w:rsidR="006A439F" w:rsidRPr="006A439F" w:rsidDel="00B92B6F">
          <w:rPr>
            <w:rFonts w:asciiTheme="majorBidi" w:eastAsia="Times New Roman" w:hAnsiTheme="majorBidi" w:cstheme="majorBidi"/>
            <w:noProof/>
            <w:color w:val="000000"/>
            <w:sz w:val="24"/>
            <w:szCs w:val="24"/>
          </w:rPr>
          <w:delText>is</w:delText>
        </w:r>
      </w:del>
      <w:r w:rsidR="006A439F" w:rsidRPr="006A439F">
        <w:rPr>
          <w:rFonts w:asciiTheme="majorBidi" w:eastAsia="Times New Roman" w:hAnsiTheme="majorBidi" w:cstheme="majorBidi"/>
          <w:noProof/>
          <w:color w:val="000000"/>
          <w:sz w:val="24"/>
          <w:szCs w:val="24"/>
        </w:rPr>
        <w:t xml:space="preserve"> time period </w:t>
      </w:r>
      <w:ins w:id="3721" w:author="MACKENZIE Gordon - REV" w:date="2021-03-02T15:52:00Z">
        <w:r w:rsidR="00B92B6F">
          <w:rPr>
            <w:rFonts w:asciiTheme="majorBidi" w:eastAsia="Times New Roman" w:hAnsiTheme="majorBidi" w:cstheme="majorBidi"/>
            <w:noProof/>
            <w:color w:val="000000"/>
            <w:sz w:val="24"/>
            <w:szCs w:val="24"/>
          </w:rPr>
          <w:t xml:space="preserve">referred to in paragraph 1 </w:t>
        </w:r>
      </w:ins>
      <w:r w:rsidR="006A439F" w:rsidRPr="006A439F">
        <w:rPr>
          <w:rFonts w:asciiTheme="majorBidi" w:eastAsia="Times New Roman" w:hAnsiTheme="majorBidi" w:cstheme="majorBidi"/>
          <w:noProof/>
          <w:color w:val="000000"/>
          <w:sz w:val="24"/>
          <w:szCs w:val="24"/>
        </w:rPr>
        <w:t>shall be interrupted either in the case of legal proceedings or by a request of the Commission.</w:t>
      </w:r>
    </w:p>
    <w:p w14:paraId="6D213E29" w14:textId="77777777" w:rsidR="006A439F" w:rsidRPr="006A439F" w:rsidRDefault="006A439F" w:rsidP="00E37F4B">
      <w:pPr>
        <w:rPr>
          <w:rFonts w:asciiTheme="majorBidi" w:hAnsiTheme="majorBidi" w:cstheme="majorBidi"/>
          <w:noProof/>
          <w:sz w:val="24"/>
          <w:szCs w:val="24"/>
        </w:rPr>
      </w:pPr>
    </w:p>
    <w:p w14:paraId="2F5A8E40"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CHAPTER III</w:t>
      </w:r>
      <w:r w:rsidRPr="006A439F">
        <w:rPr>
          <w:rFonts w:asciiTheme="majorBidi" w:hAnsiTheme="majorBidi" w:cstheme="majorBidi"/>
          <w:noProof/>
          <w:sz w:val="24"/>
          <w:szCs w:val="24"/>
          <w:lang w:eastAsia="en-GB"/>
        </w:rPr>
        <w:br/>
        <w:t>Reliance on national management systems</w:t>
      </w:r>
    </w:p>
    <w:p w14:paraId="401001B2"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p>
    <w:p w14:paraId="411DD857" w14:textId="7F970A68"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lang w:eastAsia="en-GB"/>
        </w:rPr>
        <w:t xml:space="preserve">Article </w:t>
      </w:r>
      <w:r w:rsidR="00D61EFA">
        <w:rPr>
          <w:rFonts w:asciiTheme="majorBidi" w:hAnsiTheme="majorBidi" w:cstheme="majorBidi"/>
          <w:i/>
          <w:iCs/>
          <w:noProof/>
          <w:sz w:val="24"/>
          <w:szCs w:val="24"/>
          <w:lang w:eastAsia="en-GB"/>
        </w:rPr>
        <w:t>83</w:t>
      </w:r>
      <w:r w:rsidRPr="006A439F">
        <w:rPr>
          <w:rFonts w:asciiTheme="majorBidi" w:hAnsiTheme="majorBidi" w:cstheme="majorBidi"/>
          <w:i/>
          <w:iCs/>
          <w:noProof/>
          <w:sz w:val="24"/>
          <w:szCs w:val="24"/>
          <w:lang w:eastAsia="en-GB"/>
        </w:rPr>
        <w:br/>
        <w:t>Enhanced proportionate arrangements</w:t>
      </w:r>
    </w:p>
    <w:p w14:paraId="310150CE" w14:textId="4E6C5690" w:rsidR="006A439F" w:rsidRPr="006A439F" w:rsidRDefault="006A439F" w:rsidP="0003619F">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eastAsia="Times New Roman" w:hAnsiTheme="majorBidi" w:cstheme="majorBidi"/>
          <w:noProof/>
          <w:color w:val="000000"/>
          <w:sz w:val="24"/>
          <w:szCs w:val="24"/>
        </w:rPr>
        <w:t xml:space="preserve">The Member State may apply the following enhanced proportionate arrangements for the management and control system of a programme </w:t>
      </w:r>
      <w:r w:rsidRPr="006A439F">
        <w:rPr>
          <w:rFonts w:asciiTheme="majorBidi" w:hAnsiTheme="majorBidi" w:cstheme="majorBidi"/>
          <w:noProof/>
          <w:sz w:val="24"/>
          <w:szCs w:val="24"/>
        </w:rPr>
        <w:t>whe</w:t>
      </w:r>
      <w:ins w:id="3722" w:author="MACKENZIE Gordon - REV" w:date="2021-03-01T10:55:00Z">
        <w:r w:rsidR="00357929">
          <w:rPr>
            <w:rFonts w:asciiTheme="majorBidi" w:hAnsiTheme="majorBidi" w:cstheme="majorBidi"/>
            <w:noProof/>
            <w:sz w:val="24"/>
            <w:szCs w:val="24"/>
          </w:rPr>
          <w:t>re</w:t>
        </w:r>
      </w:ins>
      <w:del w:id="3723" w:author="MACKENZIE Gordon - REV" w:date="2021-03-01T10:55:00Z">
        <w:r w:rsidRPr="006A439F" w:rsidDel="00357929">
          <w:rPr>
            <w:rFonts w:asciiTheme="majorBidi" w:hAnsiTheme="majorBidi" w:cstheme="majorBidi"/>
            <w:noProof/>
            <w:sz w:val="24"/>
            <w:szCs w:val="24"/>
          </w:rPr>
          <w:delText>n</w:delText>
        </w:r>
      </w:del>
      <w:r w:rsidRPr="006A439F">
        <w:rPr>
          <w:rFonts w:asciiTheme="majorBidi" w:hAnsiTheme="majorBidi" w:cstheme="majorBidi"/>
          <w:noProof/>
          <w:sz w:val="24"/>
          <w:szCs w:val="24"/>
        </w:rPr>
        <w:t xml:space="preserve"> the conditions set out in Article </w:t>
      </w:r>
      <w:r w:rsidR="0003619F">
        <w:rPr>
          <w:rFonts w:asciiTheme="majorBidi" w:hAnsiTheme="majorBidi" w:cstheme="majorBidi"/>
          <w:noProof/>
          <w:sz w:val="24"/>
          <w:szCs w:val="24"/>
        </w:rPr>
        <w:t>84</w:t>
      </w:r>
      <w:r w:rsidRPr="006A439F">
        <w:rPr>
          <w:rFonts w:asciiTheme="majorBidi" w:hAnsiTheme="majorBidi" w:cstheme="majorBidi"/>
          <w:noProof/>
          <w:sz w:val="24"/>
          <w:szCs w:val="24"/>
        </w:rPr>
        <w:t xml:space="preserve"> are fulfilled:</w:t>
      </w:r>
    </w:p>
    <w:p w14:paraId="1A85C874" w14:textId="3DBA6577" w:rsidR="006A439F" w:rsidRPr="006A439F" w:rsidRDefault="00E37F4B" w:rsidP="0003619F">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by way of derogation from </w:t>
      </w:r>
      <w:ins w:id="3724" w:author="MACKENZIE Gordon - REV" w:date="2021-03-01T10:56:00Z">
        <w:r w:rsidR="00357929">
          <w:rPr>
            <w:rFonts w:asciiTheme="majorBidi" w:hAnsiTheme="majorBidi" w:cstheme="majorBidi"/>
            <w:noProof/>
            <w:sz w:val="24"/>
            <w:szCs w:val="24"/>
            <w:lang w:eastAsia="en-GB"/>
          </w:rPr>
          <w:t xml:space="preserve">point (a) of </w:t>
        </w:r>
      </w:ins>
      <w:r w:rsidR="006A439F" w:rsidRPr="006A439F">
        <w:rPr>
          <w:rFonts w:asciiTheme="majorBidi" w:hAnsiTheme="majorBidi" w:cstheme="majorBidi"/>
          <w:noProof/>
          <w:sz w:val="24"/>
          <w:szCs w:val="24"/>
          <w:lang w:eastAsia="en-GB"/>
        </w:rPr>
        <w:t xml:space="preserve">Article </w:t>
      </w:r>
      <w:r w:rsidR="0003619F">
        <w:rPr>
          <w:rFonts w:asciiTheme="majorBidi" w:hAnsiTheme="majorBidi" w:cstheme="majorBidi"/>
          <w:noProof/>
          <w:sz w:val="24"/>
          <w:szCs w:val="24"/>
          <w:lang w:eastAsia="en-GB"/>
        </w:rPr>
        <w:t>74</w:t>
      </w:r>
      <w:r w:rsidR="006A439F" w:rsidRPr="006A439F">
        <w:rPr>
          <w:rFonts w:asciiTheme="majorBidi" w:hAnsiTheme="majorBidi" w:cstheme="majorBidi"/>
          <w:noProof/>
          <w:sz w:val="24"/>
          <w:szCs w:val="24"/>
          <w:lang w:eastAsia="en-GB"/>
        </w:rPr>
        <w:t>(1)</w:t>
      </w:r>
      <w:del w:id="3725" w:author="MACKENZIE Gordon - REV" w:date="2021-03-01T10:56:00Z">
        <w:r w:rsidR="006A439F" w:rsidRPr="006A439F" w:rsidDel="00357929">
          <w:rPr>
            <w:rFonts w:asciiTheme="majorBidi" w:hAnsiTheme="majorBidi" w:cstheme="majorBidi"/>
            <w:noProof/>
            <w:sz w:val="24"/>
            <w:szCs w:val="24"/>
            <w:lang w:eastAsia="en-GB"/>
          </w:rPr>
          <w:delText>(a)</w:delText>
        </w:r>
      </w:del>
      <w:r w:rsidR="006A439F" w:rsidRPr="006A439F">
        <w:rPr>
          <w:rFonts w:asciiTheme="majorBidi" w:hAnsiTheme="majorBidi" w:cstheme="majorBidi"/>
          <w:noProof/>
          <w:sz w:val="24"/>
          <w:szCs w:val="24"/>
          <w:lang w:eastAsia="en-GB"/>
        </w:rPr>
        <w:t xml:space="preserve"> and </w:t>
      </w:r>
      <w:ins w:id="3726" w:author="REL FALTYS Jan" w:date="2021-03-18T16:12:00Z">
        <w:r w:rsidR="00237F81" w:rsidRPr="00237F81">
          <w:rPr>
            <w:rFonts w:asciiTheme="majorBidi" w:hAnsiTheme="majorBidi" w:cstheme="majorBidi"/>
            <w:noProof/>
            <w:sz w:val="24"/>
            <w:szCs w:val="24"/>
            <w:highlight w:val="yellow"/>
            <w:lang w:eastAsia="en-GB"/>
            <w:rPrChange w:id="3727" w:author="REL FALTYS Jan" w:date="2021-03-18T16:13:00Z">
              <w:rPr>
                <w:rFonts w:asciiTheme="majorBidi" w:hAnsiTheme="majorBidi" w:cstheme="majorBidi"/>
                <w:noProof/>
                <w:sz w:val="24"/>
                <w:szCs w:val="24"/>
                <w:lang w:eastAsia="en-GB"/>
              </w:rPr>
            </w:rPrChange>
          </w:rPr>
          <w:t>Article 74</w:t>
        </w:r>
      </w:ins>
      <w:del w:id="3728" w:author="MACKENZIE Gordon - REV" w:date="2021-03-03T18:24:00Z">
        <w:r w:rsidR="0003619F" w:rsidRPr="00237F81">
          <w:rPr>
            <w:rFonts w:asciiTheme="majorBidi" w:hAnsiTheme="majorBidi" w:cstheme="majorBidi"/>
            <w:noProof/>
            <w:sz w:val="24"/>
            <w:szCs w:val="24"/>
            <w:highlight w:val="yellow"/>
            <w:lang w:eastAsia="en-GB"/>
            <w:rPrChange w:id="3729" w:author="REL FALTYS Jan" w:date="2021-03-18T16:13:00Z">
              <w:rPr>
                <w:rFonts w:asciiTheme="majorBidi" w:hAnsiTheme="majorBidi" w:cstheme="majorBidi"/>
                <w:noProof/>
                <w:sz w:val="24"/>
                <w:szCs w:val="24"/>
                <w:lang w:eastAsia="en-GB"/>
              </w:rPr>
            </w:rPrChange>
          </w:rPr>
          <w:delText>74</w:delText>
        </w:r>
      </w:del>
      <w:r w:rsidR="006A439F" w:rsidRPr="006A439F">
        <w:rPr>
          <w:rFonts w:asciiTheme="majorBidi" w:hAnsiTheme="majorBidi" w:cstheme="majorBidi"/>
          <w:noProof/>
          <w:sz w:val="24"/>
          <w:szCs w:val="24"/>
          <w:lang w:eastAsia="en-GB"/>
        </w:rPr>
        <w:t>(2), the managing authority may apply only national procedures to carry out management verifications;</w:t>
      </w:r>
    </w:p>
    <w:p w14:paraId="1967C6E9" w14:textId="218CB2D7" w:rsidR="006A439F" w:rsidRPr="006A439F" w:rsidRDefault="00E37F4B" w:rsidP="0003619F">
      <w:pPr>
        <w:widowControl w:val="0"/>
        <w:spacing w:beforeLines="40" w:before="96" w:afterLines="40" w:after="96"/>
        <w:ind w:left="567" w:hanging="567"/>
        <w:rPr>
          <w:rFonts w:asciiTheme="majorBidi" w:hAnsiTheme="majorBidi" w:cstheme="majorBidi"/>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by way of derogation from Article </w:t>
      </w:r>
      <w:r w:rsidR="0003619F">
        <w:rPr>
          <w:rFonts w:asciiTheme="majorBidi" w:hAnsiTheme="majorBidi" w:cstheme="majorBidi"/>
          <w:noProof/>
          <w:sz w:val="24"/>
          <w:szCs w:val="24"/>
          <w:lang w:eastAsia="en-GB"/>
        </w:rPr>
        <w:t>77</w:t>
      </w:r>
      <w:r w:rsidR="006A439F" w:rsidRPr="006A439F">
        <w:rPr>
          <w:rFonts w:asciiTheme="majorBidi" w:hAnsiTheme="majorBidi" w:cstheme="majorBidi"/>
          <w:noProof/>
          <w:sz w:val="24"/>
          <w:szCs w:val="24"/>
          <w:lang w:eastAsia="en-GB"/>
        </w:rPr>
        <w:t xml:space="preserve">(1) regarding system audits and Article </w:t>
      </w:r>
      <w:r w:rsidR="0003619F">
        <w:rPr>
          <w:rFonts w:asciiTheme="majorBidi" w:hAnsiTheme="majorBidi" w:cstheme="majorBidi"/>
          <w:noProof/>
          <w:sz w:val="24"/>
          <w:szCs w:val="24"/>
          <w:lang w:eastAsia="en-GB"/>
        </w:rPr>
        <w:t>79</w:t>
      </w:r>
      <w:r w:rsidR="006A439F" w:rsidRPr="006A439F">
        <w:rPr>
          <w:rFonts w:asciiTheme="majorBidi" w:hAnsiTheme="majorBidi" w:cstheme="majorBidi"/>
          <w:noProof/>
          <w:sz w:val="24"/>
          <w:szCs w:val="24"/>
          <w:lang w:eastAsia="en-GB"/>
        </w:rPr>
        <w:t>(1) and (3) regarding audits of operations, the audit authority may limit its audit activity to audits of operations covering a sample based on a statistical selection of 30 sampling units for the programme or group of programmes concerned;</w:t>
      </w:r>
    </w:p>
    <w:p w14:paraId="3D469809" w14:textId="111031A3" w:rsidR="006A439F" w:rsidRPr="006A439F" w:rsidRDefault="00C93333">
      <w:pPr>
        <w:widowControl w:val="0"/>
        <w:shd w:val="clear" w:color="auto" w:fill="FFFFFF" w:themeFill="background1"/>
        <w:spacing w:beforeLines="40" w:before="96" w:afterLines="40" w:after="96"/>
        <w:rPr>
          <w:rFonts w:asciiTheme="majorBidi" w:hAnsiTheme="majorBidi" w:cstheme="majorBidi"/>
          <w:i/>
          <w:iCs/>
          <w:noProof/>
          <w:sz w:val="24"/>
          <w:szCs w:val="24"/>
        </w:rPr>
        <w:pPrChange w:id="3730" w:author="REL FALTYS Jan" w:date="2021-03-18T16:11:00Z">
          <w:pPr>
            <w:widowControl w:val="0"/>
            <w:shd w:val="clear" w:color="auto" w:fill="FFFFFF" w:themeFill="background1"/>
            <w:spacing w:beforeLines="40" w:before="96" w:afterLines="40" w:after="96"/>
            <w:ind w:left="567" w:hanging="567"/>
          </w:pPr>
        </w:pPrChange>
      </w:pPr>
      <w:r>
        <w:rPr>
          <w:rFonts w:asciiTheme="majorBidi" w:hAnsiTheme="majorBidi" w:cstheme="majorBidi"/>
          <w:noProof/>
          <w:sz w:val="24"/>
          <w:szCs w:val="24"/>
          <w:lang w:eastAsia="en-GB"/>
        </w:rPr>
        <w:br w:type="page"/>
      </w:r>
      <w:del w:id="3731" w:author="REL FALTYS Jan" w:date="2021-03-18T16:10:00Z">
        <w:r w:rsidR="00E37F4B" w:rsidRPr="00237F81" w:rsidDel="00237F81">
          <w:rPr>
            <w:rFonts w:asciiTheme="majorBidi" w:hAnsiTheme="majorBidi" w:cstheme="majorBidi"/>
            <w:noProof/>
            <w:sz w:val="24"/>
            <w:szCs w:val="24"/>
            <w:highlight w:val="yellow"/>
            <w:lang w:eastAsia="en-GB"/>
            <w:rPrChange w:id="3732" w:author="REL FALTYS Jan" w:date="2021-03-18T16:10:00Z">
              <w:rPr>
                <w:rFonts w:asciiTheme="majorBidi" w:hAnsiTheme="majorBidi" w:cstheme="majorBidi"/>
                <w:noProof/>
                <w:sz w:val="24"/>
                <w:szCs w:val="24"/>
                <w:lang w:eastAsia="en-GB"/>
              </w:rPr>
            </w:rPrChange>
          </w:rPr>
          <w:lastRenderedPageBreak/>
          <w:delText>(c)</w:delText>
        </w:r>
        <w:r w:rsidR="00E37F4B" w:rsidRPr="00237F81" w:rsidDel="00237F81">
          <w:rPr>
            <w:rFonts w:asciiTheme="majorBidi" w:hAnsiTheme="majorBidi" w:cstheme="majorBidi"/>
            <w:noProof/>
            <w:sz w:val="24"/>
            <w:szCs w:val="24"/>
            <w:highlight w:val="yellow"/>
            <w:lang w:eastAsia="en-GB"/>
            <w:rPrChange w:id="3733" w:author="REL FALTYS Jan" w:date="2021-03-18T16:10:00Z">
              <w:rPr>
                <w:rFonts w:asciiTheme="majorBidi" w:hAnsiTheme="majorBidi" w:cstheme="majorBidi"/>
                <w:noProof/>
                <w:sz w:val="24"/>
                <w:szCs w:val="24"/>
                <w:lang w:eastAsia="en-GB"/>
              </w:rPr>
            </w:rPrChange>
          </w:rPr>
          <w:tab/>
        </w:r>
        <w:r w:rsidR="006A439F" w:rsidRPr="00237F81" w:rsidDel="00237F81">
          <w:rPr>
            <w:rFonts w:asciiTheme="majorBidi" w:hAnsiTheme="majorBidi" w:cstheme="majorBidi"/>
            <w:noProof/>
            <w:sz w:val="24"/>
            <w:szCs w:val="24"/>
            <w:highlight w:val="yellow"/>
            <w:lang w:eastAsia="en-GB"/>
            <w:rPrChange w:id="3734" w:author="REL FALTYS Jan" w:date="2021-03-18T16:10:00Z">
              <w:rPr>
                <w:rFonts w:asciiTheme="majorBidi" w:hAnsiTheme="majorBidi" w:cstheme="majorBidi"/>
                <w:noProof/>
                <w:sz w:val="24"/>
                <w:szCs w:val="24"/>
                <w:lang w:eastAsia="en-GB"/>
              </w:rPr>
            </w:rPrChange>
          </w:rPr>
          <w:delText>t</w:delText>
        </w:r>
      </w:del>
      <w:del w:id="3735" w:author="REL FALTYS Jan" w:date="2021-03-18T16:11:00Z">
        <w:r w:rsidR="006A439F" w:rsidRPr="00237F81" w:rsidDel="00237F81">
          <w:rPr>
            <w:rFonts w:asciiTheme="majorBidi" w:hAnsiTheme="majorBidi" w:cstheme="majorBidi"/>
            <w:noProof/>
            <w:sz w:val="24"/>
            <w:szCs w:val="24"/>
            <w:highlight w:val="yellow"/>
            <w:lang w:eastAsia="en-GB"/>
            <w:rPrChange w:id="3736" w:author="REL FALTYS Jan" w:date="2021-03-18T16:10:00Z">
              <w:rPr>
                <w:rFonts w:asciiTheme="majorBidi" w:hAnsiTheme="majorBidi" w:cstheme="majorBidi"/>
                <w:noProof/>
                <w:sz w:val="24"/>
                <w:szCs w:val="24"/>
                <w:lang w:eastAsia="en-GB"/>
              </w:rPr>
            </w:rPrChange>
          </w:rPr>
          <w:delText>he</w:delText>
        </w:r>
        <w:r w:rsidR="006A439F" w:rsidRPr="006A439F" w:rsidDel="00237F81">
          <w:rPr>
            <w:rFonts w:asciiTheme="majorBidi" w:hAnsiTheme="majorBidi" w:cstheme="majorBidi"/>
            <w:noProof/>
            <w:sz w:val="24"/>
            <w:szCs w:val="24"/>
            <w:lang w:eastAsia="en-GB"/>
          </w:rPr>
          <w:delText xml:space="preserve"> </w:delText>
        </w:r>
        <w:r w:rsidR="006A439F" w:rsidRPr="006A439F" w:rsidDel="00237F81">
          <w:rPr>
            <w:rFonts w:asciiTheme="majorBidi" w:hAnsiTheme="majorBidi" w:cstheme="majorBidi"/>
            <w:noProof/>
            <w:sz w:val="24"/>
            <w:szCs w:val="24"/>
          </w:rPr>
          <w:delText>Commission</w:delText>
        </w:r>
        <w:r w:rsidR="006A439F" w:rsidRPr="006A439F" w:rsidDel="00237F81">
          <w:rPr>
            <w:rFonts w:asciiTheme="majorBidi" w:hAnsiTheme="majorBidi" w:cstheme="majorBidi"/>
            <w:noProof/>
            <w:sz w:val="24"/>
            <w:szCs w:val="24"/>
            <w:lang w:eastAsia="en-GB"/>
          </w:rPr>
          <w:delText>, shall limit its own audits to a review of the work of the audit authority through re-performance at its level only, unless available information suggests  a serious deficiency in the work of the audit authority.</w:delText>
        </w:r>
      </w:del>
    </w:p>
    <w:p w14:paraId="58435E5F" w14:textId="03CF328A"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r w:rsidRPr="006A439F">
        <w:rPr>
          <w:rFonts w:asciiTheme="majorBidi" w:hAnsiTheme="majorBidi" w:cstheme="majorBidi"/>
          <w:noProof/>
          <w:sz w:val="24"/>
          <w:szCs w:val="24"/>
        </w:rPr>
        <w:t>For the purposes of management verifications referred to in point (a)</w:t>
      </w:r>
      <w:ins w:id="3737" w:author="MACKENZIE Gordon - REV" w:date="2021-03-01T10:57:00Z">
        <w:r w:rsidR="00357929">
          <w:rPr>
            <w:rFonts w:asciiTheme="majorBidi" w:hAnsiTheme="majorBidi" w:cstheme="majorBidi"/>
            <w:noProof/>
            <w:sz w:val="24"/>
            <w:szCs w:val="24"/>
          </w:rPr>
          <w:t xml:space="preserve"> of the first subparagraph</w:t>
        </w:r>
      </w:ins>
      <w:r w:rsidRPr="006A439F">
        <w:rPr>
          <w:rFonts w:asciiTheme="majorBidi" w:hAnsiTheme="majorBidi" w:cstheme="majorBidi"/>
          <w:noProof/>
          <w:sz w:val="24"/>
          <w:szCs w:val="24"/>
        </w:rPr>
        <w:t>, the managing authority may rely on verifications carried out by external bodies provided that it has sufficient evidence of the competence of those bodies.</w:t>
      </w:r>
    </w:p>
    <w:p w14:paraId="2B8838D5" w14:textId="01A9497E" w:rsidR="006A439F" w:rsidRDefault="006A439F" w:rsidP="0003619F">
      <w:pPr>
        <w:widowControl w:val="0"/>
        <w:shd w:val="clear" w:color="auto" w:fill="FFFFFF" w:themeFill="background1"/>
        <w:spacing w:beforeLines="40" w:before="96" w:afterLines="40" w:after="96"/>
        <w:rPr>
          <w:ins w:id="3738" w:author="REL FALTYS Jan" w:date="2021-03-18T16:11:00Z"/>
          <w:rFonts w:asciiTheme="majorBidi" w:hAnsiTheme="majorBidi" w:cstheme="majorBidi"/>
          <w:noProof/>
          <w:sz w:val="24"/>
          <w:szCs w:val="24"/>
        </w:rPr>
      </w:pPr>
      <w:r w:rsidRPr="006A439F">
        <w:rPr>
          <w:rFonts w:asciiTheme="majorBidi" w:hAnsiTheme="majorBidi" w:cstheme="majorBidi"/>
          <w:noProof/>
          <w:sz w:val="24"/>
          <w:szCs w:val="24"/>
        </w:rPr>
        <w:t>For point (b)</w:t>
      </w:r>
      <w:ins w:id="3739" w:author="MACKENZIE Gordon - REV" w:date="2021-03-01T10:57:00Z">
        <w:r w:rsidR="00357929">
          <w:rPr>
            <w:rFonts w:asciiTheme="majorBidi" w:hAnsiTheme="majorBidi" w:cstheme="majorBidi"/>
            <w:noProof/>
            <w:sz w:val="24"/>
            <w:szCs w:val="24"/>
          </w:rPr>
          <w:t xml:space="preserve"> of the first subparagraph</w:t>
        </w:r>
      </w:ins>
      <w:r w:rsidRPr="006A439F">
        <w:rPr>
          <w:rFonts w:asciiTheme="majorBidi" w:hAnsiTheme="majorBidi" w:cstheme="majorBidi"/>
          <w:noProof/>
          <w:sz w:val="24"/>
          <w:szCs w:val="24"/>
        </w:rPr>
        <w:t xml:space="preserve">, where the population consists of less than 300 sampling units, the audit authority may apply a non-statistical sampling method in accordance with Article </w:t>
      </w:r>
      <w:r w:rsidR="0003619F">
        <w:rPr>
          <w:rFonts w:asciiTheme="majorBidi" w:hAnsiTheme="majorBidi" w:cstheme="majorBidi"/>
          <w:noProof/>
          <w:sz w:val="24"/>
          <w:szCs w:val="24"/>
        </w:rPr>
        <w:t>79</w:t>
      </w:r>
      <w:r w:rsidRPr="006A439F">
        <w:rPr>
          <w:rFonts w:asciiTheme="majorBidi" w:hAnsiTheme="majorBidi" w:cstheme="majorBidi"/>
          <w:noProof/>
          <w:sz w:val="24"/>
          <w:szCs w:val="24"/>
        </w:rPr>
        <w:t xml:space="preserve">(2). </w:t>
      </w:r>
    </w:p>
    <w:p w14:paraId="56752B08" w14:textId="0E6171A2" w:rsidR="00237F81" w:rsidRPr="006A439F" w:rsidRDefault="00237F81" w:rsidP="0003619F">
      <w:pPr>
        <w:widowControl w:val="0"/>
        <w:shd w:val="clear" w:color="auto" w:fill="FFFFFF" w:themeFill="background1"/>
        <w:spacing w:beforeLines="40" w:before="96" w:afterLines="40" w:after="96"/>
        <w:rPr>
          <w:rFonts w:asciiTheme="majorBidi" w:hAnsiTheme="majorBidi" w:cstheme="majorBidi"/>
          <w:noProof/>
          <w:sz w:val="24"/>
          <w:szCs w:val="24"/>
        </w:rPr>
      </w:pPr>
      <w:ins w:id="3740" w:author="REL FALTYS Jan" w:date="2021-03-18T16:11:00Z">
        <w:r w:rsidRPr="00237F81">
          <w:rPr>
            <w:rFonts w:asciiTheme="majorBidi" w:hAnsiTheme="majorBidi" w:cstheme="majorBidi"/>
            <w:noProof/>
            <w:sz w:val="24"/>
            <w:szCs w:val="24"/>
            <w:highlight w:val="yellow"/>
            <w:lang w:eastAsia="en-GB"/>
          </w:rPr>
          <w:t>The</w:t>
        </w:r>
        <w:r w:rsidRPr="00237F81">
          <w:rPr>
            <w:rFonts w:asciiTheme="majorBidi" w:hAnsiTheme="majorBidi" w:cstheme="majorBidi"/>
            <w:noProof/>
            <w:sz w:val="24"/>
            <w:szCs w:val="24"/>
            <w:highlight w:val="yellow"/>
            <w:lang w:eastAsia="en-GB"/>
            <w:rPrChange w:id="3741" w:author="REL FALTYS Jan" w:date="2021-03-18T16:11:00Z">
              <w:rPr>
                <w:rFonts w:asciiTheme="majorBidi" w:hAnsiTheme="majorBidi" w:cstheme="majorBidi"/>
                <w:noProof/>
                <w:sz w:val="24"/>
                <w:szCs w:val="24"/>
                <w:lang w:eastAsia="en-GB"/>
              </w:rPr>
            </w:rPrChange>
          </w:rPr>
          <w:t xml:space="preserve"> </w:t>
        </w:r>
        <w:r w:rsidRPr="00237F81">
          <w:rPr>
            <w:rFonts w:asciiTheme="majorBidi" w:hAnsiTheme="majorBidi" w:cstheme="majorBidi"/>
            <w:noProof/>
            <w:sz w:val="24"/>
            <w:szCs w:val="24"/>
            <w:highlight w:val="yellow"/>
            <w:rPrChange w:id="3742" w:author="REL FALTYS Jan" w:date="2021-03-18T16:11:00Z">
              <w:rPr>
                <w:rFonts w:asciiTheme="majorBidi" w:hAnsiTheme="majorBidi" w:cstheme="majorBidi"/>
                <w:noProof/>
                <w:sz w:val="24"/>
                <w:szCs w:val="24"/>
              </w:rPr>
            </w:rPrChange>
          </w:rPr>
          <w:t>Commission</w:t>
        </w:r>
        <w:r w:rsidRPr="00237F81">
          <w:rPr>
            <w:rFonts w:asciiTheme="majorBidi" w:hAnsiTheme="majorBidi" w:cstheme="majorBidi"/>
            <w:noProof/>
            <w:sz w:val="24"/>
            <w:szCs w:val="24"/>
            <w:highlight w:val="yellow"/>
            <w:lang w:eastAsia="en-GB"/>
            <w:rPrChange w:id="3743" w:author="REL FALTYS Jan" w:date="2021-03-18T16:11:00Z">
              <w:rPr>
                <w:rFonts w:asciiTheme="majorBidi" w:hAnsiTheme="majorBidi" w:cstheme="majorBidi"/>
                <w:noProof/>
                <w:sz w:val="24"/>
                <w:szCs w:val="24"/>
                <w:lang w:eastAsia="en-GB"/>
              </w:rPr>
            </w:rPrChange>
          </w:rPr>
          <w:t>, shall limit its own audits to a review of the work of the audit authority through re-performance at its level only, unless available information suggests  a serious deficiency in the work of the audit authority</w:t>
        </w:r>
        <w:r w:rsidRPr="006A439F">
          <w:rPr>
            <w:rFonts w:asciiTheme="majorBidi" w:hAnsiTheme="majorBidi" w:cstheme="majorBidi"/>
            <w:noProof/>
            <w:sz w:val="24"/>
            <w:szCs w:val="24"/>
            <w:lang w:eastAsia="en-GB"/>
          </w:rPr>
          <w:t>.</w:t>
        </w:r>
      </w:ins>
    </w:p>
    <w:p w14:paraId="23F9007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2292F0AE" w14:textId="2E43183F"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D61EFA">
        <w:rPr>
          <w:rFonts w:asciiTheme="majorBidi" w:hAnsiTheme="majorBidi" w:cstheme="majorBidi"/>
          <w:i/>
          <w:iCs/>
          <w:noProof/>
          <w:sz w:val="24"/>
          <w:szCs w:val="24"/>
        </w:rPr>
        <w:t>84</w:t>
      </w:r>
      <w:r w:rsidRPr="006A439F">
        <w:rPr>
          <w:rFonts w:asciiTheme="majorBidi" w:hAnsiTheme="majorBidi" w:cstheme="majorBidi"/>
          <w:i/>
          <w:iCs/>
          <w:noProof/>
          <w:sz w:val="24"/>
          <w:szCs w:val="24"/>
        </w:rPr>
        <w:br/>
        <w:t>Conditions for application of enhanced proportionate arrangements</w:t>
      </w:r>
    </w:p>
    <w:p w14:paraId="7A27FFD3" w14:textId="70498A36" w:rsidR="00E37F4B" w:rsidRDefault="00E37F4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Member State may apply </w:t>
      </w:r>
      <w:ins w:id="3744" w:author="MACKENZIE Gordon - REV" w:date="2021-03-01T11:20:00Z">
        <w:del w:id="3745" w:author="REL FALTYS Jan" w:date="2021-03-18T16:12:00Z">
          <w:r w:rsidR="00345281" w:rsidRPr="00237F81" w:rsidDel="00237F81">
            <w:rPr>
              <w:rFonts w:asciiTheme="majorBidi" w:eastAsia="Times New Roman" w:hAnsiTheme="majorBidi" w:cstheme="majorBidi"/>
              <w:noProof/>
              <w:color w:val="000000"/>
              <w:sz w:val="24"/>
              <w:szCs w:val="24"/>
              <w:highlight w:val="yellow"/>
              <w:rPrChange w:id="3746" w:author="REL FALTYS Jan" w:date="2021-03-18T16:12:00Z">
                <w:rPr>
                  <w:rFonts w:asciiTheme="majorBidi" w:eastAsia="Times New Roman" w:hAnsiTheme="majorBidi" w:cstheme="majorBidi"/>
                  <w:noProof/>
                  <w:color w:val="000000"/>
                  <w:sz w:val="24"/>
                  <w:szCs w:val="24"/>
                </w:rPr>
              </w:rPrChange>
            </w:rPr>
            <w:delText>any of</w:delText>
          </w:r>
          <w:r w:rsidR="00345281" w:rsidDel="00237F81">
            <w:rPr>
              <w:rFonts w:asciiTheme="majorBidi" w:eastAsia="Times New Roman" w:hAnsiTheme="majorBidi" w:cstheme="majorBidi"/>
              <w:noProof/>
              <w:color w:val="000000"/>
              <w:sz w:val="24"/>
              <w:szCs w:val="24"/>
            </w:rPr>
            <w:delText xml:space="preserve"> </w:delText>
          </w:r>
        </w:del>
      </w:ins>
      <w:r w:rsidR="006A439F" w:rsidRPr="006A439F">
        <w:rPr>
          <w:rFonts w:asciiTheme="majorBidi" w:eastAsia="Times New Roman" w:hAnsiTheme="majorBidi" w:cstheme="majorBidi"/>
          <w:noProof/>
          <w:color w:val="000000"/>
          <w:sz w:val="24"/>
          <w:szCs w:val="24"/>
        </w:rPr>
        <w:t xml:space="preserve">the enhanced proportionate arrangements </w:t>
      </w:r>
      <w:ins w:id="3747" w:author="MACKENZIE Gordon - REV" w:date="2021-03-01T11:09:00Z">
        <w:r w:rsidR="002B753D">
          <w:rPr>
            <w:rFonts w:asciiTheme="majorBidi" w:eastAsia="Times New Roman" w:hAnsiTheme="majorBidi" w:cstheme="majorBidi"/>
            <w:noProof/>
            <w:color w:val="000000"/>
            <w:sz w:val="24"/>
            <w:szCs w:val="24"/>
          </w:rPr>
          <w:t>referred to</w:t>
        </w:r>
      </w:ins>
      <w:del w:id="3748" w:author="MACKENZIE Gordon - REV" w:date="2021-03-01T11:09:00Z">
        <w:r w:rsidR="006A439F" w:rsidRPr="006A439F" w:rsidDel="002B753D">
          <w:rPr>
            <w:rFonts w:asciiTheme="majorBidi" w:eastAsia="Times New Roman" w:hAnsiTheme="majorBidi" w:cstheme="majorBidi"/>
            <w:noProof/>
            <w:color w:val="000000"/>
            <w:sz w:val="24"/>
            <w:szCs w:val="24"/>
          </w:rPr>
          <w:delText>set out</w:delText>
        </w:r>
      </w:del>
      <w:r w:rsidR="006A439F" w:rsidRPr="006A439F">
        <w:rPr>
          <w:rFonts w:asciiTheme="majorBidi" w:eastAsia="Times New Roman" w:hAnsiTheme="majorBidi" w:cstheme="majorBidi"/>
          <w:noProof/>
          <w:color w:val="000000"/>
          <w:sz w:val="24"/>
          <w:szCs w:val="24"/>
        </w:rPr>
        <w:t xml:space="preserve"> in Article </w:t>
      </w:r>
      <w:r w:rsidR="0003619F">
        <w:rPr>
          <w:rFonts w:asciiTheme="majorBidi" w:eastAsia="Times New Roman" w:hAnsiTheme="majorBidi" w:cstheme="majorBidi"/>
          <w:noProof/>
          <w:color w:val="000000"/>
          <w:sz w:val="24"/>
          <w:szCs w:val="24"/>
        </w:rPr>
        <w:t>83</w:t>
      </w:r>
      <w:r w:rsidR="006A439F" w:rsidRPr="006A439F">
        <w:rPr>
          <w:rFonts w:asciiTheme="majorBidi" w:eastAsia="Times New Roman" w:hAnsiTheme="majorBidi" w:cstheme="majorBidi"/>
          <w:noProof/>
          <w:color w:val="000000"/>
          <w:sz w:val="24"/>
          <w:szCs w:val="24"/>
        </w:rPr>
        <w:t xml:space="preserve"> at any time during the programming period, where the Commission has confirmed in its published annual activity reports</w:t>
      </w:r>
      <w:ins w:id="3749" w:author="MACKENZIE Gordon - REV" w:date="2021-03-01T11:00:00Z">
        <w:r w:rsidR="00357929">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for the last two years preceding </w:t>
      </w:r>
      <w:ins w:id="3750" w:author="MACKENZIE Gordon - REV" w:date="2021-03-01T10:59:00Z">
        <w:r w:rsidR="00357929">
          <w:rPr>
            <w:rFonts w:asciiTheme="majorBidi" w:eastAsia="Times New Roman" w:hAnsiTheme="majorBidi" w:cstheme="majorBidi"/>
            <w:noProof/>
            <w:color w:val="000000"/>
            <w:sz w:val="24"/>
            <w:szCs w:val="24"/>
          </w:rPr>
          <w:t xml:space="preserve">such a decision by </w:t>
        </w:r>
      </w:ins>
      <w:r w:rsidR="006A439F" w:rsidRPr="006A439F">
        <w:rPr>
          <w:rFonts w:asciiTheme="majorBidi" w:eastAsia="Times New Roman" w:hAnsiTheme="majorBidi" w:cstheme="majorBidi"/>
          <w:noProof/>
          <w:color w:val="000000"/>
          <w:sz w:val="24"/>
          <w:szCs w:val="24"/>
        </w:rPr>
        <w:t>the Member State</w:t>
      </w:r>
      <w:del w:id="3751" w:author="MACKENZIE Gordon - REV" w:date="2021-03-01T10:59:00Z">
        <w:r w:rsidR="006A439F" w:rsidRPr="006A439F" w:rsidDel="00357929">
          <w:rPr>
            <w:rFonts w:asciiTheme="majorBidi" w:eastAsia="Times New Roman" w:hAnsiTheme="majorBidi" w:cstheme="majorBidi"/>
            <w:noProof/>
            <w:color w:val="000000"/>
            <w:sz w:val="24"/>
            <w:szCs w:val="24"/>
          </w:rPr>
          <w:delText>'s decision to apply the provisions of this Article</w:delText>
        </w:r>
      </w:del>
      <w:r w:rsidR="006A439F" w:rsidRPr="006A439F">
        <w:rPr>
          <w:rFonts w:asciiTheme="majorBidi" w:eastAsia="Times New Roman" w:hAnsiTheme="majorBidi" w:cstheme="majorBidi"/>
          <w:noProof/>
          <w:color w:val="000000"/>
          <w:sz w:val="24"/>
          <w:szCs w:val="24"/>
        </w:rPr>
        <w:t xml:space="preserve">, that the </w:t>
      </w:r>
      <w:del w:id="3752" w:author="MACKENZIE Gordon - REV" w:date="2021-03-01T17:45:00Z">
        <w:r w:rsidR="006A439F" w:rsidRPr="006A439F">
          <w:rPr>
            <w:rFonts w:asciiTheme="majorBidi" w:eastAsia="Times New Roman" w:hAnsiTheme="majorBidi" w:cstheme="majorBidi"/>
            <w:noProof/>
            <w:color w:val="000000"/>
            <w:sz w:val="24"/>
            <w:szCs w:val="24"/>
          </w:rPr>
          <w:delText>programme's</w:delText>
        </w:r>
      </w:del>
      <w:r w:rsidR="006A439F" w:rsidRPr="006A439F">
        <w:rPr>
          <w:rFonts w:asciiTheme="majorBidi" w:eastAsia="Times New Roman" w:hAnsiTheme="majorBidi" w:cstheme="majorBidi"/>
          <w:noProof/>
          <w:color w:val="000000"/>
          <w:sz w:val="24"/>
          <w:szCs w:val="24"/>
        </w:rPr>
        <w:t xml:space="preserve"> management and control system </w:t>
      </w:r>
      <w:ins w:id="3753" w:author="MACKENZIE Gordon - REV" w:date="2021-03-01T17:45:00Z">
        <w:r w:rsidR="002B60BD">
          <w:rPr>
            <w:rFonts w:asciiTheme="majorBidi" w:eastAsia="Times New Roman" w:hAnsiTheme="majorBidi" w:cstheme="majorBidi"/>
            <w:noProof/>
            <w:color w:val="000000"/>
            <w:sz w:val="24"/>
            <w:szCs w:val="24"/>
          </w:rPr>
          <w:t xml:space="preserve">of the </w:t>
        </w:r>
        <w:r w:rsidR="002B60BD" w:rsidRPr="006A439F">
          <w:rPr>
            <w:rFonts w:asciiTheme="majorBidi" w:eastAsia="Times New Roman" w:hAnsiTheme="majorBidi" w:cstheme="majorBidi"/>
            <w:noProof/>
            <w:color w:val="000000"/>
            <w:sz w:val="24"/>
            <w:szCs w:val="24"/>
          </w:rPr>
          <w:t xml:space="preserve">programme </w:t>
        </w:r>
      </w:ins>
      <w:r w:rsidR="006A439F" w:rsidRPr="006A439F">
        <w:rPr>
          <w:rFonts w:asciiTheme="majorBidi" w:eastAsia="Times New Roman" w:hAnsiTheme="majorBidi" w:cstheme="majorBidi"/>
          <w:noProof/>
          <w:color w:val="000000"/>
          <w:sz w:val="24"/>
          <w:szCs w:val="24"/>
        </w:rPr>
        <w:t xml:space="preserve">is functioning effectively and that the total error rate for each year is </w:t>
      </w:r>
      <w:del w:id="3754" w:author="FALTYS Jan" w:date="2021-03-16T10:33:00Z">
        <w:r w:rsidR="006A439F" w:rsidRPr="00BC60B5" w:rsidDel="00BC60B5">
          <w:rPr>
            <w:rFonts w:asciiTheme="majorBidi" w:eastAsia="Times New Roman" w:hAnsiTheme="majorBidi" w:cstheme="majorBidi"/>
            <w:noProof/>
            <w:color w:val="000000"/>
            <w:sz w:val="24"/>
            <w:szCs w:val="24"/>
          </w:rPr>
          <w:delText xml:space="preserve">below </w:delText>
        </w:r>
      </w:del>
      <w:r w:rsidR="006A439F" w:rsidRPr="00BC60B5">
        <w:rPr>
          <w:rFonts w:asciiTheme="majorBidi" w:eastAsia="Times New Roman" w:hAnsiTheme="majorBidi" w:cstheme="majorBidi"/>
          <w:noProof/>
          <w:color w:val="000000"/>
          <w:sz w:val="24"/>
          <w:szCs w:val="24"/>
        </w:rPr>
        <w:t>2 %</w:t>
      </w:r>
      <w:ins w:id="3755" w:author="FALTYS Jan" w:date="2021-03-16T10:33:00Z">
        <w:r w:rsidR="00BC60B5" w:rsidRPr="00BC60B5">
          <w:rPr>
            <w:rFonts w:asciiTheme="majorBidi" w:eastAsia="Times New Roman" w:hAnsiTheme="majorBidi" w:cstheme="majorBidi"/>
            <w:noProof/>
            <w:color w:val="000000"/>
            <w:sz w:val="24"/>
            <w:szCs w:val="24"/>
            <w:rPrChange w:id="3756" w:author="FALTYS Jan" w:date="2021-03-16T10:35:00Z">
              <w:rPr>
                <w:rFonts w:asciiTheme="majorBidi" w:eastAsia="Times New Roman" w:hAnsiTheme="majorBidi" w:cstheme="majorBidi"/>
                <w:noProof/>
                <w:color w:val="000000"/>
                <w:sz w:val="24"/>
                <w:szCs w:val="24"/>
                <w:highlight w:val="cyan"/>
              </w:rPr>
            </w:rPrChange>
          </w:rPr>
          <w:t xml:space="preserve"> or below</w:t>
        </w:r>
      </w:ins>
      <w:r w:rsidR="006A439F" w:rsidRPr="00BC60B5">
        <w:rPr>
          <w:rFonts w:asciiTheme="majorBidi" w:eastAsia="Times New Roman" w:hAnsiTheme="majorBidi" w:cstheme="majorBidi"/>
          <w:noProof/>
          <w:color w:val="000000"/>
          <w:sz w:val="24"/>
          <w:szCs w:val="24"/>
        </w:rPr>
        <w:t>.</w:t>
      </w:r>
      <w:r w:rsidR="006A439F" w:rsidRPr="006A439F">
        <w:rPr>
          <w:rFonts w:asciiTheme="majorBidi" w:eastAsia="Times New Roman" w:hAnsiTheme="majorBidi" w:cstheme="majorBidi"/>
          <w:noProof/>
          <w:color w:val="000000"/>
          <w:sz w:val="24"/>
          <w:szCs w:val="24"/>
        </w:rPr>
        <w:t xml:space="preserve"> When assessing the effective functioning of the </w:t>
      </w:r>
      <w:del w:id="3757" w:author="MACKENZIE Gordon - REV" w:date="2021-03-01T17:45:00Z">
        <w:r w:rsidR="006A439F" w:rsidRPr="006A439F">
          <w:rPr>
            <w:rFonts w:asciiTheme="majorBidi" w:eastAsia="Times New Roman" w:hAnsiTheme="majorBidi" w:cstheme="majorBidi"/>
            <w:noProof/>
            <w:color w:val="000000"/>
            <w:sz w:val="24"/>
            <w:szCs w:val="24"/>
          </w:rPr>
          <w:delText>programme's</w:delText>
        </w:r>
      </w:del>
      <w:r w:rsidR="006A439F" w:rsidRPr="006A439F">
        <w:rPr>
          <w:rFonts w:asciiTheme="majorBidi" w:eastAsia="Times New Roman" w:hAnsiTheme="majorBidi" w:cstheme="majorBidi"/>
          <w:noProof/>
          <w:color w:val="000000"/>
          <w:sz w:val="24"/>
          <w:szCs w:val="24"/>
        </w:rPr>
        <w:t xml:space="preserve"> management and control system</w:t>
      </w:r>
      <w:ins w:id="3758" w:author="MACKENZIE Gordon - REV" w:date="2021-03-01T17:45:00Z">
        <w:r w:rsidR="002B60BD" w:rsidRPr="002B60BD">
          <w:rPr>
            <w:rFonts w:asciiTheme="majorBidi" w:eastAsia="Times New Roman" w:hAnsiTheme="majorBidi" w:cstheme="majorBidi"/>
            <w:noProof/>
            <w:color w:val="000000"/>
            <w:sz w:val="24"/>
            <w:szCs w:val="24"/>
          </w:rPr>
          <w:t xml:space="preserve"> </w:t>
        </w:r>
        <w:r w:rsidR="002B60BD">
          <w:rPr>
            <w:rFonts w:asciiTheme="majorBidi" w:eastAsia="Times New Roman" w:hAnsiTheme="majorBidi" w:cstheme="majorBidi"/>
            <w:noProof/>
            <w:color w:val="000000"/>
            <w:sz w:val="24"/>
            <w:szCs w:val="24"/>
          </w:rPr>
          <w:t xml:space="preserve">of the </w:t>
        </w:r>
        <w:r w:rsidR="002B60BD" w:rsidRPr="006A439F">
          <w:rPr>
            <w:rFonts w:asciiTheme="majorBidi" w:eastAsia="Times New Roman" w:hAnsiTheme="majorBidi" w:cstheme="majorBidi"/>
            <w:noProof/>
            <w:color w:val="000000"/>
            <w:sz w:val="24"/>
            <w:szCs w:val="24"/>
          </w:rPr>
          <w:t>programme</w:t>
        </w:r>
      </w:ins>
      <w:r w:rsidR="006A439F" w:rsidRPr="006A439F">
        <w:rPr>
          <w:rFonts w:asciiTheme="majorBidi" w:eastAsia="Times New Roman" w:hAnsiTheme="majorBidi" w:cstheme="majorBidi"/>
          <w:noProof/>
          <w:color w:val="000000"/>
          <w:sz w:val="24"/>
          <w:szCs w:val="24"/>
        </w:rPr>
        <w:t xml:space="preserve">, the Commission shall take into account the participation of the Member State concerned in the enhanced cooperation on the </w:t>
      </w:r>
      <w:ins w:id="3759" w:author="Rodriguez Szurman" w:date="2021-03-07T01:00:00Z">
        <w:r w:rsidR="00F8411A" w:rsidRPr="00F8411A">
          <w:rPr>
            <w:rFonts w:asciiTheme="majorBidi" w:eastAsia="Times New Roman" w:hAnsiTheme="majorBidi" w:cstheme="majorBidi"/>
            <w:noProof/>
            <w:color w:val="000000"/>
            <w:sz w:val="24"/>
            <w:szCs w:val="24"/>
          </w:rPr>
          <w:t xml:space="preserve">establishment of the </w:t>
        </w:r>
      </w:ins>
      <w:r w:rsidR="006A439F" w:rsidRPr="006A439F">
        <w:rPr>
          <w:rFonts w:asciiTheme="majorBidi" w:eastAsia="Times New Roman" w:hAnsiTheme="majorBidi" w:cstheme="majorBidi"/>
          <w:noProof/>
          <w:color w:val="000000"/>
          <w:sz w:val="24"/>
          <w:szCs w:val="24"/>
        </w:rPr>
        <w:t>European Public Prosecutor's Office.</w:t>
      </w:r>
    </w:p>
    <w:p w14:paraId="6B8E3FD4" w14:textId="05FAF6DB" w:rsidR="006A439F" w:rsidRPr="006A439F" w:rsidRDefault="00E37F4B" w:rsidP="007B604D">
      <w:pPr>
        <w:ind w:left="567"/>
        <w:rPr>
          <w:rFonts w:asciiTheme="majorBidi" w:hAnsiTheme="majorBidi" w:cstheme="majorBidi"/>
          <w:noProof/>
          <w:sz w:val="24"/>
          <w:szCs w:val="24"/>
        </w:rPr>
      </w:pPr>
      <w:r>
        <w:rPr>
          <w:rFonts w:eastAsia="Times New Roman"/>
          <w:noProof/>
        </w:rPr>
        <w:br w:type="page"/>
      </w:r>
      <w:r w:rsidR="006A439F" w:rsidRPr="006A439F">
        <w:rPr>
          <w:rFonts w:asciiTheme="majorBidi" w:hAnsiTheme="majorBidi" w:cstheme="majorBidi"/>
          <w:noProof/>
          <w:sz w:val="24"/>
          <w:szCs w:val="24"/>
        </w:rPr>
        <w:lastRenderedPageBreak/>
        <w:t xml:space="preserve">Where a Member State decides to </w:t>
      </w:r>
      <w:ins w:id="3760" w:author="MACKENZIE Gordon - REV" w:date="2021-03-01T11:02:00Z">
        <w:r w:rsidR="00357929">
          <w:rPr>
            <w:rFonts w:asciiTheme="majorBidi" w:hAnsiTheme="majorBidi" w:cstheme="majorBidi"/>
            <w:noProof/>
            <w:sz w:val="24"/>
            <w:szCs w:val="24"/>
          </w:rPr>
          <w:t>apply</w:t>
        </w:r>
      </w:ins>
      <w:del w:id="3761" w:author="MACKENZIE Gordon - REV" w:date="2021-03-01T11:02:00Z">
        <w:r w:rsidR="006A439F" w:rsidRPr="006A439F" w:rsidDel="00357929">
          <w:rPr>
            <w:rFonts w:asciiTheme="majorBidi" w:hAnsiTheme="majorBidi" w:cstheme="majorBidi"/>
            <w:noProof/>
            <w:sz w:val="24"/>
            <w:szCs w:val="24"/>
          </w:rPr>
          <w:delText>use</w:delText>
        </w:r>
      </w:del>
      <w:r w:rsidR="006A439F" w:rsidRPr="006A439F">
        <w:rPr>
          <w:rFonts w:asciiTheme="majorBidi" w:hAnsiTheme="majorBidi" w:cstheme="majorBidi"/>
          <w:noProof/>
          <w:sz w:val="24"/>
          <w:szCs w:val="24"/>
        </w:rPr>
        <w:t xml:space="preserve"> </w:t>
      </w:r>
      <w:ins w:id="3762" w:author="MACKENZIE Gordon - REV" w:date="2021-03-01T11:20:00Z">
        <w:r w:rsidR="00345281">
          <w:rPr>
            <w:rFonts w:asciiTheme="majorBidi" w:hAnsiTheme="majorBidi" w:cstheme="majorBidi"/>
            <w:noProof/>
            <w:sz w:val="24"/>
            <w:szCs w:val="24"/>
          </w:rPr>
          <w:t xml:space="preserve">any of </w:t>
        </w:r>
      </w:ins>
      <w:ins w:id="3763" w:author="MACKENZIE Gordon - REV" w:date="2021-03-01T11:19:00Z">
        <w:r w:rsidR="00345281">
          <w:rPr>
            <w:rFonts w:asciiTheme="majorBidi" w:hAnsiTheme="majorBidi" w:cstheme="majorBidi"/>
            <w:noProof/>
            <w:sz w:val="24"/>
            <w:szCs w:val="24"/>
          </w:rPr>
          <w:t xml:space="preserve">the </w:t>
        </w:r>
      </w:ins>
      <w:ins w:id="3764" w:author="MACKENZIE Gordon - REV" w:date="2021-03-01T11:02:00Z">
        <w:r w:rsidR="00357929">
          <w:rPr>
            <w:rFonts w:asciiTheme="majorBidi" w:hAnsiTheme="majorBidi" w:cstheme="majorBidi"/>
            <w:noProof/>
            <w:sz w:val="24"/>
            <w:szCs w:val="24"/>
          </w:rPr>
          <w:t>enhanced proportionate arr</w:t>
        </w:r>
      </w:ins>
      <w:ins w:id="3765" w:author="MACKENZIE Gordon - REV" w:date="2021-03-01T11:03:00Z">
        <w:r w:rsidR="00357929">
          <w:rPr>
            <w:rFonts w:asciiTheme="majorBidi" w:hAnsiTheme="majorBidi" w:cstheme="majorBidi"/>
            <w:noProof/>
            <w:sz w:val="24"/>
            <w:szCs w:val="24"/>
          </w:rPr>
          <w:t>a</w:t>
        </w:r>
      </w:ins>
      <w:ins w:id="3766" w:author="MACKENZIE Gordon - REV" w:date="2021-03-01T11:02:00Z">
        <w:r w:rsidR="00357929">
          <w:rPr>
            <w:rFonts w:asciiTheme="majorBidi" w:hAnsiTheme="majorBidi" w:cstheme="majorBidi"/>
            <w:noProof/>
            <w:sz w:val="24"/>
            <w:szCs w:val="24"/>
          </w:rPr>
          <w:t>ngements</w:t>
        </w:r>
      </w:ins>
      <w:ins w:id="3767" w:author="MACKENZIE Gordon - REV" w:date="2021-03-01T11:13:00Z">
        <w:r w:rsidR="002B753D">
          <w:rPr>
            <w:rFonts w:asciiTheme="majorBidi" w:hAnsiTheme="majorBidi" w:cstheme="majorBidi"/>
            <w:noProof/>
            <w:sz w:val="24"/>
            <w:szCs w:val="24"/>
          </w:rPr>
          <w:t xml:space="preserve"> referred to in Article 83</w:t>
        </w:r>
      </w:ins>
      <w:del w:id="3768" w:author="MACKENZIE Gordon - REV" w:date="2021-03-01T11:01:00Z">
        <w:r w:rsidR="006A439F" w:rsidRPr="006A439F" w:rsidDel="00357929">
          <w:rPr>
            <w:rFonts w:asciiTheme="majorBidi" w:hAnsiTheme="majorBidi" w:cstheme="majorBidi"/>
            <w:noProof/>
            <w:sz w:val="24"/>
            <w:szCs w:val="24"/>
          </w:rPr>
          <w:delText xml:space="preserve">this </w:delText>
        </w:r>
      </w:del>
      <w:del w:id="3769" w:author="MACKENZIE Gordon - REV" w:date="2021-03-01T11:02:00Z">
        <w:r w:rsidR="006A439F" w:rsidRPr="006A439F" w:rsidDel="00357929">
          <w:rPr>
            <w:rFonts w:asciiTheme="majorBidi" w:hAnsiTheme="majorBidi" w:cstheme="majorBidi"/>
            <w:noProof/>
            <w:sz w:val="24"/>
            <w:szCs w:val="24"/>
          </w:rPr>
          <w:delText>option</w:delText>
        </w:r>
      </w:del>
      <w:r w:rsidR="006A439F" w:rsidRPr="006A439F">
        <w:rPr>
          <w:rFonts w:asciiTheme="majorBidi" w:hAnsiTheme="majorBidi" w:cstheme="majorBidi"/>
          <w:noProof/>
          <w:sz w:val="24"/>
          <w:szCs w:val="24"/>
        </w:rPr>
        <w:t xml:space="preserve">, it shall notify the Commission on the application of </w:t>
      </w:r>
      <w:ins w:id="3770" w:author="MACKENZIE Gordon - REV" w:date="2021-03-01T11:03:00Z">
        <w:r w:rsidR="002B753D">
          <w:rPr>
            <w:rFonts w:asciiTheme="majorBidi" w:hAnsiTheme="majorBidi" w:cstheme="majorBidi"/>
            <w:noProof/>
            <w:sz w:val="24"/>
            <w:szCs w:val="24"/>
          </w:rPr>
          <w:t>such</w:t>
        </w:r>
      </w:ins>
      <w:del w:id="3771" w:author="MACKENZIE Gordon - REV" w:date="2021-03-01T11:03:00Z">
        <w:r w:rsidR="006A439F" w:rsidRPr="006A439F" w:rsidDel="002B753D">
          <w:rPr>
            <w:rFonts w:asciiTheme="majorBidi" w:hAnsiTheme="majorBidi" w:cstheme="majorBidi"/>
            <w:noProof/>
            <w:sz w:val="24"/>
            <w:szCs w:val="24"/>
          </w:rPr>
          <w:delText>the proportionate</w:delText>
        </w:r>
      </w:del>
      <w:r w:rsidR="006A439F" w:rsidRPr="006A439F">
        <w:rPr>
          <w:rFonts w:asciiTheme="majorBidi" w:hAnsiTheme="majorBidi" w:cstheme="majorBidi"/>
          <w:noProof/>
          <w:sz w:val="24"/>
          <w:szCs w:val="24"/>
        </w:rPr>
        <w:t xml:space="preserve"> arrangements</w:t>
      </w:r>
      <w:ins w:id="3772" w:author="MACKENZIE Gordon - REV" w:date="2021-03-01T11:11:00Z">
        <w:r w:rsidR="002B753D">
          <w:rPr>
            <w:rFonts w:asciiTheme="majorBidi" w:hAnsiTheme="majorBidi" w:cstheme="majorBidi"/>
            <w:noProof/>
            <w:sz w:val="24"/>
            <w:szCs w:val="24"/>
          </w:rPr>
          <w:t xml:space="preserve">. </w:t>
        </w:r>
      </w:ins>
      <w:ins w:id="3773" w:author="MACKENZIE Gordon - REV" w:date="2021-03-01T11:15:00Z">
        <w:r w:rsidR="002B753D">
          <w:rPr>
            <w:rFonts w:asciiTheme="majorBidi" w:hAnsiTheme="majorBidi" w:cstheme="majorBidi"/>
            <w:noProof/>
            <w:sz w:val="24"/>
            <w:szCs w:val="24"/>
          </w:rPr>
          <w:t>In such a case</w:t>
        </w:r>
      </w:ins>
      <w:del w:id="3774" w:author="MACKENZIE Gordon - REV" w:date="2021-03-01T11:11:00Z">
        <w:r w:rsidR="006A439F" w:rsidRPr="006A439F" w:rsidDel="002B753D">
          <w:rPr>
            <w:rFonts w:asciiTheme="majorBidi" w:hAnsiTheme="majorBidi" w:cstheme="majorBidi"/>
            <w:noProof/>
            <w:sz w:val="24"/>
            <w:szCs w:val="24"/>
          </w:rPr>
          <w:delText xml:space="preserve"> </w:delText>
        </w:r>
      </w:del>
      <w:del w:id="3775" w:author="MACKENZIE Gordon - REV" w:date="2021-03-01T11:05:00Z">
        <w:r w:rsidR="006A439F" w:rsidRPr="006A439F" w:rsidDel="002B753D">
          <w:rPr>
            <w:rFonts w:asciiTheme="majorBidi" w:hAnsiTheme="majorBidi" w:cstheme="majorBidi"/>
            <w:noProof/>
            <w:sz w:val="24"/>
            <w:szCs w:val="24"/>
          </w:rPr>
          <w:delText>set out</w:delText>
        </w:r>
      </w:del>
      <w:del w:id="3776" w:author="MACKENZIE Gordon - REV" w:date="2021-03-01T11:11:00Z">
        <w:r w:rsidR="006A439F" w:rsidRPr="006A439F" w:rsidDel="002B753D">
          <w:rPr>
            <w:rFonts w:asciiTheme="majorBidi" w:hAnsiTheme="majorBidi" w:cstheme="majorBidi"/>
            <w:noProof/>
            <w:sz w:val="24"/>
            <w:szCs w:val="24"/>
          </w:rPr>
          <w:delText xml:space="preserve"> in Article </w:delText>
        </w:r>
        <w:r w:rsidR="007B604D" w:rsidDel="002B753D">
          <w:rPr>
            <w:rFonts w:asciiTheme="majorBidi" w:hAnsiTheme="majorBidi" w:cstheme="majorBidi"/>
            <w:noProof/>
            <w:sz w:val="24"/>
            <w:szCs w:val="24"/>
          </w:rPr>
          <w:delText>83</w:delText>
        </w:r>
        <w:r w:rsidR="006A439F" w:rsidRPr="006A439F" w:rsidDel="002B753D">
          <w:rPr>
            <w:rFonts w:asciiTheme="majorBidi" w:hAnsiTheme="majorBidi" w:cstheme="majorBidi"/>
            <w:noProof/>
            <w:sz w:val="24"/>
            <w:szCs w:val="24"/>
          </w:rPr>
          <w:delText xml:space="preserve"> which</w:delText>
        </w:r>
      </w:del>
      <w:del w:id="3777" w:author="MACKENZIE Gordon - REV" w:date="2021-03-01T11:15:00Z">
        <w:r w:rsidR="006A439F" w:rsidRPr="006A439F" w:rsidDel="002B753D">
          <w:rPr>
            <w:rFonts w:asciiTheme="majorBidi" w:hAnsiTheme="majorBidi" w:cstheme="majorBidi"/>
            <w:noProof/>
            <w:sz w:val="24"/>
            <w:szCs w:val="24"/>
          </w:rPr>
          <w:delText xml:space="preserve"> shall apply</w:delText>
        </w:r>
      </w:del>
      <w:r w:rsidR="006A439F" w:rsidRPr="006A439F">
        <w:rPr>
          <w:rFonts w:asciiTheme="majorBidi" w:hAnsiTheme="majorBidi" w:cstheme="majorBidi"/>
          <w:noProof/>
          <w:sz w:val="24"/>
          <w:szCs w:val="24"/>
        </w:rPr>
        <w:t xml:space="preserve"> </w:t>
      </w:r>
      <w:ins w:id="3778" w:author="MACKENZIE Gordon - REV" w:date="2021-03-01T11:11:00Z">
        <w:r w:rsidR="002B753D">
          <w:rPr>
            <w:rFonts w:asciiTheme="majorBidi" w:hAnsiTheme="majorBidi" w:cstheme="majorBidi"/>
            <w:noProof/>
            <w:sz w:val="24"/>
            <w:szCs w:val="24"/>
          </w:rPr>
          <w:t>the arrangements</w:t>
        </w:r>
      </w:ins>
      <w:ins w:id="3779" w:author="MACKENZIE Gordon - REV" w:date="2021-03-01T11:15:00Z">
        <w:r w:rsidR="002B753D">
          <w:rPr>
            <w:rFonts w:asciiTheme="majorBidi" w:hAnsiTheme="majorBidi" w:cstheme="majorBidi"/>
            <w:noProof/>
            <w:sz w:val="24"/>
            <w:szCs w:val="24"/>
          </w:rPr>
          <w:t xml:space="preserve"> shall apply</w:t>
        </w:r>
      </w:ins>
      <w:ins w:id="3780" w:author="MACKENZIE Gordon - REV" w:date="2021-03-01T11:11:00Z">
        <w:r w:rsidR="002B753D">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from the start of the subsequent accounting year. </w:t>
      </w:r>
    </w:p>
    <w:p w14:paraId="4B33A3B9" w14:textId="132DCD3C" w:rsidR="006A439F" w:rsidRPr="006A439F" w:rsidRDefault="00E37F4B" w:rsidP="007B604D">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At the start of the programming period, the Member State may apply </w:t>
      </w:r>
      <w:ins w:id="3781" w:author="MACKENZIE Gordon - REV" w:date="2021-03-01T11:20:00Z">
        <w:r w:rsidR="00345281">
          <w:rPr>
            <w:rFonts w:asciiTheme="majorBidi" w:eastAsia="Times New Roman" w:hAnsiTheme="majorBidi" w:cstheme="majorBidi"/>
            <w:noProof/>
            <w:color w:val="000000"/>
            <w:sz w:val="24"/>
            <w:szCs w:val="24"/>
          </w:rPr>
          <w:t xml:space="preserve">any of </w:t>
        </w:r>
      </w:ins>
      <w:r w:rsidR="006A439F" w:rsidRPr="006A439F">
        <w:rPr>
          <w:rFonts w:asciiTheme="majorBidi" w:eastAsia="Times New Roman" w:hAnsiTheme="majorBidi" w:cstheme="majorBidi"/>
          <w:noProof/>
          <w:color w:val="000000"/>
          <w:sz w:val="24"/>
          <w:szCs w:val="24"/>
        </w:rPr>
        <w:t xml:space="preserve">the </w:t>
      </w:r>
      <w:ins w:id="3782" w:author="MACKENZIE Gordon - REV" w:date="2021-03-01T11:12:00Z">
        <w:r w:rsidR="002B753D">
          <w:rPr>
            <w:rFonts w:asciiTheme="majorBidi" w:eastAsia="Times New Roman" w:hAnsiTheme="majorBidi" w:cstheme="majorBidi"/>
            <w:noProof/>
            <w:color w:val="000000"/>
            <w:sz w:val="24"/>
            <w:szCs w:val="24"/>
          </w:rPr>
          <w:t>enhanced prop</w:t>
        </w:r>
      </w:ins>
      <w:ins w:id="3783" w:author="MACKENZIE Gordon - REV" w:date="2021-03-01T11:13:00Z">
        <w:r w:rsidR="002B753D">
          <w:rPr>
            <w:rFonts w:asciiTheme="majorBidi" w:eastAsia="Times New Roman" w:hAnsiTheme="majorBidi" w:cstheme="majorBidi"/>
            <w:noProof/>
            <w:color w:val="000000"/>
            <w:sz w:val="24"/>
            <w:szCs w:val="24"/>
          </w:rPr>
          <w:t>o</w:t>
        </w:r>
      </w:ins>
      <w:ins w:id="3784" w:author="MACKENZIE Gordon - REV" w:date="2021-03-01T11:12:00Z">
        <w:r w:rsidR="002B753D">
          <w:rPr>
            <w:rFonts w:asciiTheme="majorBidi" w:eastAsia="Times New Roman" w:hAnsiTheme="majorBidi" w:cstheme="majorBidi"/>
            <w:noProof/>
            <w:color w:val="000000"/>
            <w:sz w:val="24"/>
            <w:szCs w:val="24"/>
          </w:rPr>
          <w:t xml:space="preserve">rtionate </w:t>
        </w:r>
      </w:ins>
      <w:r w:rsidR="006A439F" w:rsidRPr="006A439F">
        <w:rPr>
          <w:rFonts w:asciiTheme="majorBidi" w:eastAsia="Times New Roman" w:hAnsiTheme="majorBidi" w:cstheme="majorBidi"/>
          <w:noProof/>
          <w:color w:val="000000"/>
          <w:sz w:val="24"/>
          <w:szCs w:val="24"/>
        </w:rPr>
        <w:t xml:space="preserve">arrangements </w:t>
      </w:r>
      <w:r w:rsidR="006A439F" w:rsidRPr="006A439F">
        <w:rPr>
          <w:rFonts w:asciiTheme="majorBidi" w:eastAsia="Times New Roman" w:hAnsiTheme="majorBidi" w:cstheme="majorBidi"/>
          <w:noProof/>
          <w:color w:val="000000"/>
          <w:sz w:val="24"/>
          <w:szCs w:val="24"/>
          <w:lang w:val="mt-MT"/>
        </w:rPr>
        <w:t xml:space="preserve">referred to in Article </w:t>
      </w:r>
      <w:r w:rsidR="007B604D">
        <w:rPr>
          <w:rFonts w:asciiTheme="majorBidi" w:eastAsia="Times New Roman" w:hAnsiTheme="majorBidi" w:cstheme="majorBidi"/>
          <w:noProof/>
          <w:color w:val="000000"/>
          <w:sz w:val="24"/>
          <w:szCs w:val="24"/>
          <w:lang w:val="ro-RO"/>
        </w:rPr>
        <w:t>83</w:t>
      </w:r>
      <w:r w:rsidR="006A439F" w:rsidRPr="006A439F">
        <w:rPr>
          <w:rFonts w:asciiTheme="majorBidi" w:eastAsia="Times New Roman" w:hAnsiTheme="majorBidi" w:cstheme="majorBidi"/>
          <w:noProof/>
          <w:color w:val="000000"/>
          <w:sz w:val="24"/>
          <w:szCs w:val="24"/>
          <w:lang w:val="mt-MT"/>
        </w:rPr>
        <w:t xml:space="preserve">, </w:t>
      </w:r>
      <w:r w:rsidR="006A439F" w:rsidRPr="006A439F">
        <w:rPr>
          <w:rFonts w:asciiTheme="majorBidi" w:eastAsia="Times New Roman" w:hAnsiTheme="majorBidi" w:cstheme="majorBidi"/>
          <w:noProof/>
          <w:color w:val="000000"/>
          <w:sz w:val="24"/>
          <w:szCs w:val="24"/>
        </w:rPr>
        <w:t xml:space="preserve">provided that the conditions set out in paragraph 1 of this Article are met with respect to a similar programme implemented in 2014-2020 and where the management and control arrangements established for the 2021-2027 programme build largely on those </w:t>
      </w:r>
      <w:ins w:id="3785" w:author="MACKENZIE Gordon - REV" w:date="2021-03-01T11:16:00Z">
        <w:r w:rsidR="002B753D">
          <w:rPr>
            <w:rFonts w:asciiTheme="majorBidi" w:eastAsia="Times New Roman" w:hAnsiTheme="majorBidi" w:cstheme="majorBidi"/>
            <w:noProof/>
            <w:color w:val="000000"/>
            <w:sz w:val="24"/>
            <w:szCs w:val="24"/>
          </w:rPr>
          <w:t>from</w:t>
        </w:r>
      </w:ins>
      <w:del w:id="3786" w:author="MACKENZIE Gordon - REV" w:date="2021-03-01T11:16:00Z">
        <w:r w:rsidR="006A439F" w:rsidRPr="006A439F" w:rsidDel="002B753D">
          <w:rPr>
            <w:rFonts w:asciiTheme="majorBidi" w:eastAsia="Times New Roman" w:hAnsiTheme="majorBidi" w:cstheme="majorBidi"/>
            <w:noProof/>
            <w:color w:val="000000"/>
            <w:sz w:val="24"/>
            <w:szCs w:val="24"/>
          </w:rPr>
          <w:delText>for</w:delText>
        </w:r>
      </w:del>
      <w:r w:rsidR="006A439F" w:rsidRPr="006A439F">
        <w:rPr>
          <w:rFonts w:asciiTheme="majorBidi" w:eastAsia="Times New Roman" w:hAnsiTheme="majorBidi" w:cstheme="majorBidi"/>
          <w:noProof/>
          <w:color w:val="000000"/>
          <w:sz w:val="24"/>
          <w:szCs w:val="24"/>
        </w:rPr>
        <w:t xml:space="preserve"> the previous programme. In such </w:t>
      </w:r>
      <w:ins w:id="3787" w:author="MACKENZIE Gordon - REV" w:date="2021-03-01T11:15:00Z">
        <w:r w:rsidR="002B753D">
          <w:rPr>
            <w:rFonts w:asciiTheme="majorBidi" w:eastAsia="Times New Roman" w:hAnsiTheme="majorBidi" w:cstheme="majorBidi"/>
            <w:noProof/>
            <w:color w:val="000000"/>
            <w:sz w:val="24"/>
            <w:szCs w:val="24"/>
          </w:rPr>
          <w:t xml:space="preserve">a </w:t>
        </w:r>
      </w:ins>
      <w:r w:rsidR="006A439F" w:rsidRPr="006A439F">
        <w:rPr>
          <w:rFonts w:asciiTheme="majorBidi" w:eastAsia="Times New Roman" w:hAnsiTheme="majorBidi" w:cstheme="majorBidi"/>
          <w:noProof/>
          <w:color w:val="000000"/>
          <w:sz w:val="24"/>
          <w:szCs w:val="24"/>
        </w:rPr>
        <w:t>case</w:t>
      </w:r>
      <w:del w:id="3788" w:author="MACKENZIE Gordon - REV" w:date="2021-03-01T11:15:00Z">
        <w:r w:rsidR="006A439F" w:rsidRPr="006A439F" w:rsidDel="002B753D">
          <w:rPr>
            <w:rFonts w:asciiTheme="majorBidi" w:eastAsia="Times New Roman" w:hAnsiTheme="majorBidi" w:cstheme="majorBidi"/>
            <w:noProof/>
            <w:color w:val="000000"/>
            <w:sz w:val="24"/>
            <w:szCs w:val="24"/>
          </w:rPr>
          <w:delText>s</w:delText>
        </w:r>
      </w:del>
      <w:r w:rsidR="006A439F" w:rsidRPr="006A439F">
        <w:rPr>
          <w:rFonts w:asciiTheme="majorBidi" w:eastAsia="Times New Roman" w:hAnsiTheme="majorBidi" w:cstheme="majorBidi"/>
          <w:noProof/>
          <w:color w:val="000000"/>
          <w:sz w:val="24"/>
          <w:szCs w:val="24"/>
        </w:rPr>
        <w:t xml:space="preserve">, the </w:t>
      </w:r>
      <w:del w:id="3789" w:author="MACKENZIE Gordon - REV" w:date="2021-03-01T11:14:00Z">
        <w:r w:rsidR="006A439F" w:rsidRPr="006A439F" w:rsidDel="002B753D">
          <w:rPr>
            <w:rFonts w:asciiTheme="majorBidi" w:eastAsia="Times New Roman" w:hAnsiTheme="majorBidi" w:cstheme="majorBidi"/>
            <w:noProof/>
            <w:color w:val="000000"/>
            <w:sz w:val="24"/>
            <w:szCs w:val="24"/>
          </w:rPr>
          <w:delText xml:space="preserve">enhanced proportionate </w:delText>
        </w:r>
      </w:del>
      <w:r w:rsidR="006A439F" w:rsidRPr="006A439F">
        <w:rPr>
          <w:rFonts w:asciiTheme="majorBidi" w:eastAsia="Times New Roman" w:hAnsiTheme="majorBidi" w:cstheme="majorBidi"/>
          <w:noProof/>
          <w:color w:val="000000"/>
          <w:sz w:val="24"/>
          <w:szCs w:val="24"/>
        </w:rPr>
        <w:t xml:space="preserve">arrangements </w:t>
      </w:r>
      <w:ins w:id="3790" w:author="MACKENZIE Gordon - REV" w:date="2021-03-01T11:13:00Z">
        <w:r w:rsidR="002B753D">
          <w:rPr>
            <w:rFonts w:asciiTheme="majorBidi" w:eastAsia="Times New Roman" w:hAnsiTheme="majorBidi" w:cstheme="majorBidi"/>
            <w:noProof/>
            <w:color w:val="000000"/>
            <w:sz w:val="24"/>
            <w:szCs w:val="24"/>
          </w:rPr>
          <w:t>shall</w:t>
        </w:r>
      </w:ins>
      <w:del w:id="3791" w:author="MACKENZIE Gordon - REV" w:date="2021-03-01T11:13:00Z">
        <w:r w:rsidR="006A439F" w:rsidRPr="006A439F" w:rsidDel="002B753D">
          <w:rPr>
            <w:rFonts w:asciiTheme="majorBidi" w:eastAsia="Times New Roman" w:hAnsiTheme="majorBidi" w:cstheme="majorBidi"/>
            <w:noProof/>
            <w:color w:val="000000"/>
            <w:sz w:val="24"/>
            <w:szCs w:val="24"/>
          </w:rPr>
          <w:delText>will</w:delText>
        </w:r>
      </w:del>
      <w:r w:rsidR="006A439F" w:rsidRPr="006A439F">
        <w:rPr>
          <w:rFonts w:asciiTheme="majorBidi" w:eastAsia="Times New Roman" w:hAnsiTheme="majorBidi" w:cstheme="majorBidi"/>
          <w:noProof/>
          <w:color w:val="000000"/>
          <w:sz w:val="24"/>
          <w:szCs w:val="24"/>
        </w:rPr>
        <w:t xml:space="preserve"> apply from the start of the programme.</w:t>
      </w:r>
    </w:p>
    <w:p w14:paraId="171CC5DA" w14:textId="3903F5A5" w:rsidR="006A439F" w:rsidRPr="006A439F" w:rsidRDefault="00E37F4B" w:rsidP="007B604D">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Member State shall establish or update accordingly the description of the management and control system and the audit strategy </w:t>
      </w:r>
      <w:ins w:id="3792" w:author="MACKENZIE Gordon - REV" w:date="2021-03-01T11:16:00Z">
        <w:r w:rsidR="002B753D">
          <w:rPr>
            <w:rFonts w:asciiTheme="majorBidi" w:eastAsia="Times New Roman" w:hAnsiTheme="majorBidi" w:cstheme="majorBidi"/>
            <w:noProof/>
            <w:color w:val="000000"/>
            <w:sz w:val="24"/>
            <w:szCs w:val="24"/>
          </w:rPr>
          <w:t>set out</w:t>
        </w:r>
      </w:ins>
      <w:del w:id="3793" w:author="MACKENZIE Gordon - REV" w:date="2021-03-01T11:16:00Z">
        <w:r w:rsidR="006A439F" w:rsidRPr="006A439F" w:rsidDel="002B753D">
          <w:rPr>
            <w:rFonts w:asciiTheme="majorBidi" w:eastAsia="Times New Roman" w:hAnsiTheme="majorBidi" w:cstheme="majorBidi"/>
            <w:noProof/>
            <w:color w:val="000000"/>
            <w:sz w:val="24"/>
            <w:szCs w:val="24"/>
          </w:rPr>
          <w:delText>described</w:delText>
        </w:r>
      </w:del>
      <w:r w:rsidR="006A439F" w:rsidRPr="006A439F">
        <w:rPr>
          <w:rFonts w:asciiTheme="majorBidi" w:eastAsia="Times New Roman" w:hAnsiTheme="majorBidi" w:cstheme="majorBidi"/>
          <w:noProof/>
          <w:color w:val="000000"/>
          <w:sz w:val="24"/>
          <w:szCs w:val="24"/>
        </w:rPr>
        <w:t xml:space="preserve"> in Article</w:t>
      </w:r>
      <w:del w:id="3794" w:author="MACKENZIE Gordon - REV" w:date="2021-03-01T11:05:00Z">
        <w:r w:rsidR="006A439F" w:rsidRPr="006A439F" w:rsidDel="002B753D">
          <w:rPr>
            <w:rFonts w:asciiTheme="majorBidi" w:eastAsia="Times New Roman" w:hAnsiTheme="majorBidi" w:cstheme="majorBidi"/>
            <w:noProof/>
            <w:color w:val="000000"/>
            <w:sz w:val="24"/>
            <w:szCs w:val="24"/>
          </w:rPr>
          <w:delText>s</w:delText>
        </w:r>
      </w:del>
      <w:r w:rsidR="006A439F" w:rsidRPr="006A439F">
        <w:rPr>
          <w:rFonts w:asciiTheme="majorBidi" w:eastAsia="Times New Roman" w:hAnsiTheme="majorBidi" w:cstheme="majorBidi"/>
          <w:noProof/>
          <w:color w:val="000000"/>
          <w:sz w:val="24"/>
          <w:szCs w:val="24"/>
        </w:rPr>
        <w:t xml:space="preserve"> </w:t>
      </w:r>
      <w:r w:rsidR="007B604D">
        <w:rPr>
          <w:rFonts w:asciiTheme="majorBidi" w:eastAsia="Times New Roman" w:hAnsiTheme="majorBidi" w:cstheme="majorBidi"/>
          <w:noProof/>
          <w:color w:val="000000"/>
          <w:sz w:val="24"/>
          <w:szCs w:val="24"/>
        </w:rPr>
        <w:t>69</w:t>
      </w:r>
      <w:r w:rsidR="006A439F" w:rsidRPr="006A439F">
        <w:rPr>
          <w:rFonts w:asciiTheme="majorBidi" w:eastAsia="Times New Roman" w:hAnsiTheme="majorBidi" w:cstheme="majorBidi"/>
          <w:noProof/>
          <w:color w:val="000000"/>
          <w:sz w:val="24"/>
          <w:szCs w:val="24"/>
        </w:rPr>
        <w:t>(</w:t>
      </w:r>
      <w:r w:rsidR="007B604D">
        <w:rPr>
          <w:rFonts w:asciiTheme="majorBidi" w:eastAsia="Times New Roman" w:hAnsiTheme="majorBidi" w:cstheme="majorBidi"/>
          <w:noProof/>
          <w:color w:val="000000"/>
          <w:sz w:val="24"/>
          <w:szCs w:val="24"/>
        </w:rPr>
        <w:t>11</w:t>
      </w:r>
      <w:r w:rsidR="006A439F" w:rsidRPr="006A439F">
        <w:rPr>
          <w:rFonts w:asciiTheme="majorBidi" w:eastAsia="Times New Roman" w:hAnsiTheme="majorBidi" w:cstheme="majorBidi"/>
          <w:noProof/>
          <w:color w:val="000000"/>
          <w:sz w:val="24"/>
          <w:szCs w:val="24"/>
        </w:rPr>
        <w:t xml:space="preserve">) and </w:t>
      </w:r>
      <w:ins w:id="3795" w:author="MACKENZIE Gordon - REV" w:date="2021-03-01T11:05:00Z">
        <w:r w:rsidR="002B753D">
          <w:rPr>
            <w:rFonts w:asciiTheme="majorBidi" w:eastAsia="Times New Roman" w:hAnsiTheme="majorBidi" w:cstheme="majorBidi"/>
            <w:noProof/>
            <w:color w:val="000000"/>
            <w:sz w:val="24"/>
            <w:szCs w:val="24"/>
          </w:rPr>
          <w:t xml:space="preserve">Article </w:t>
        </w:r>
      </w:ins>
      <w:r w:rsidR="007B604D">
        <w:rPr>
          <w:rFonts w:asciiTheme="majorBidi" w:eastAsia="Times New Roman" w:hAnsiTheme="majorBidi" w:cstheme="majorBidi"/>
          <w:noProof/>
          <w:color w:val="000000"/>
          <w:sz w:val="24"/>
          <w:szCs w:val="24"/>
        </w:rPr>
        <w:t>78</w:t>
      </w:r>
      <w:r w:rsidR="006A439F" w:rsidRPr="006A439F">
        <w:rPr>
          <w:rFonts w:asciiTheme="majorBidi" w:eastAsia="Times New Roman" w:hAnsiTheme="majorBidi" w:cstheme="majorBidi"/>
          <w:noProof/>
          <w:color w:val="000000"/>
          <w:sz w:val="24"/>
          <w:szCs w:val="24"/>
        </w:rPr>
        <w:t>.</w:t>
      </w:r>
    </w:p>
    <w:p w14:paraId="45DF0746"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1826E26C" w14:textId="19F8FFA0"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lang w:eastAsia="en-GB"/>
        </w:rPr>
        <w:t xml:space="preserve">Article </w:t>
      </w:r>
      <w:r w:rsidR="00D61EFA">
        <w:rPr>
          <w:rFonts w:asciiTheme="majorBidi" w:hAnsiTheme="majorBidi" w:cstheme="majorBidi"/>
          <w:i/>
          <w:iCs/>
          <w:noProof/>
          <w:sz w:val="24"/>
          <w:szCs w:val="24"/>
          <w:lang w:eastAsia="en-GB"/>
        </w:rPr>
        <w:t>85</w:t>
      </w:r>
      <w:r w:rsidRPr="006A439F">
        <w:rPr>
          <w:rFonts w:asciiTheme="majorBidi" w:hAnsiTheme="majorBidi" w:cstheme="majorBidi"/>
          <w:i/>
          <w:iCs/>
          <w:noProof/>
          <w:sz w:val="24"/>
          <w:szCs w:val="24"/>
          <w:lang w:eastAsia="en-GB"/>
        </w:rPr>
        <w:br/>
        <w:t>Adjustment during the programming period</w:t>
      </w:r>
    </w:p>
    <w:p w14:paraId="26C9027B" w14:textId="25A21008" w:rsidR="006A439F" w:rsidRPr="006A439F" w:rsidRDefault="00E37F4B" w:rsidP="007B604D">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Where the Commission or the audit authority conclude, based on the audits carried out and the annual control report, that the conditions set out in Article </w:t>
      </w:r>
      <w:r w:rsidR="007B604D">
        <w:rPr>
          <w:rFonts w:asciiTheme="majorBidi" w:eastAsia="Times New Roman" w:hAnsiTheme="majorBidi" w:cstheme="majorBidi"/>
          <w:noProof/>
          <w:sz w:val="24"/>
          <w:szCs w:val="24"/>
        </w:rPr>
        <w:t>84</w:t>
      </w:r>
      <w:r w:rsidR="006A439F" w:rsidRPr="006A439F">
        <w:rPr>
          <w:rFonts w:asciiTheme="majorBidi" w:eastAsia="Times New Roman" w:hAnsiTheme="majorBidi" w:cstheme="majorBidi"/>
          <w:noProof/>
          <w:sz w:val="24"/>
          <w:szCs w:val="24"/>
        </w:rPr>
        <w:t xml:space="preserve"> are no longer fulfilled, the Commission shall request the audit authority to carry out additional audit work in accordance with Article </w:t>
      </w:r>
      <w:r w:rsidR="007B604D">
        <w:rPr>
          <w:rFonts w:asciiTheme="majorBidi" w:eastAsia="Times New Roman" w:hAnsiTheme="majorBidi" w:cstheme="majorBidi"/>
          <w:noProof/>
          <w:sz w:val="24"/>
          <w:szCs w:val="24"/>
        </w:rPr>
        <w:t>69</w:t>
      </w:r>
      <w:r w:rsidR="006A439F" w:rsidRPr="006A439F">
        <w:rPr>
          <w:rFonts w:asciiTheme="majorBidi" w:eastAsia="Times New Roman" w:hAnsiTheme="majorBidi" w:cstheme="majorBidi"/>
          <w:noProof/>
          <w:sz w:val="24"/>
          <w:szCs w:val="24"/>
        </w:rPr>
        <w:t xml:space="preserve">(3) and </w:t>
      </w:r>
      <w:del w:id="3796" w:author="MACKENZIE Gordon - REV" w:date="2021-03-01T11:21:00Z">
        <w:r w:rsidR="006A439F" w:rsidRPr="006A439F" w:rsidDel="00872F26">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satisfy itself that remedial actions are taken.</w:t>
      </w:r>
    </w:p>
    <w:p w14:paraId="0870F9D6"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Where the subsequent annual control report confirms that the conditions continue not to be fulfilled, thus limiting the assurance provided to the Commission on the effective functioning of the management and control systems and of the legality and regularity of expenditure, the Commission shall request the audit authority to carry out system audits.</w:t>
      </w:r>
    </w:p>
    <w:p w14:paraId="712D2F5A" w14:textId="77C687C9" w:rsidR="006A439F" w:rsidRPr="006A439F" w:rsidRDefault="00C93333" w:rsidP="007B604D">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br w:type="page"/>
      </w:r>
      <w:r w:rsidR="00E37F4B">
        <w:rPr>
          <w:rFonts w:asciiTheme="majorBidi" w:eastAsia="Times New Roman" w:hAnsiTheme="majorBidi" w:cstheme="majorBidi"/>
          <w:noProof/>
          <w:sz w:val="24"/>
          <w:szCs w:val="24"/>
        </w:rPr>
        <w:lastRenderedPageBreak/>
        <w:t>3.</w:t>
      </w:r>
      <w:r w:rsidR="00E37F4B">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may, after having given to the Member State the opportunity to present its observations, inform the Member State that the enhanced proportionate arrangements set out in Article </w:t>
      </w:r>
      <w:r w:rsidR="007B604D">
        <w:rPr>
          <w:rFonts w:asciiTheme="majorBidi" w:eastAsia="Times New Roman" w:hAnsiTheme="majorBidi" w:cstheme="majorBidi"/>
          <w:noProof/>
          <w:sz w:val="24"/>
          <w:szCs w:val="24"/>
        </w:rPr>
        <w:t>83</w:t>
      </w:r>
      <w:r w:rsidR="006A439F" w:rsidRPr="006A439F">
        <w:rPr>
          <w:rFonts w:asciiTheme="majorBidi" w:eastAsia="Times New Roman" w:hAnsiTheme="majorBidi" w:cstheme="majorBidi"/>
          <w:noProof/>
          <w:sz w:val="24"/>
          <w:szCs w:val="24"/>
        </w:rPr>
        <w:t xml:space="preserve"> shall no longer be applied from the start of the subsequent accounting year.</w:t>
      </w:r>
    </w:p>
    <w:p w14:paraId="6D7E7AC4"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2838A0C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smallCaps/>
          <w:noProof/>
          <w:sz w:val="24"/>
          <w:szCs w:val="24"/>
          <w:lang w:eastAsia="en-GB"/>
        </w:rPr>
      </w:pPr>
      <w:r w:rsidRPr="006A439F">
        <w:rPr>
          <w:rFonts w:asciiTheme="majorBidi" w:eastAsia="Calibri" w:hAnsiTheme="majorBidi" w:cstheme="majorBidi"/>
          <w:smallCaps/>
          <w:noProof/>
          <w:sz w:val="24"/>
          <w:szCs w:val="24"/>
          <w:lang w:eastAsia="en-GB"/>
        </w:rPr>
        <w:t>Title VII</w:t>
      </w:r>
      <w:r w:rsidRPr="006A439F">
        <w:rPr>
          <w:rFonts w:asciiTheme="majorBidi" w:eastAsia="Calibri" w:hAnsiTheme="majorBidi" w:cstheme="majorBidi"/>
          <w:smallCaps/>
          <w:noProof/>
          <w:sz w:val="24"/>
          <w:szCs w:val="24"/>
          <w:lang w:eastAsia="en-GB"/>
        </w:rPr>
        <w:br/>
        <w:t>financial management, submission and examination of accounts and financial corrections</w:t>
      </w:r>
    </w:p>
    <w:p w14:paraId="1F7C913E"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08DCABAD"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CHAPTER I</w:t>
      </w:r>
      <w:r w:rsidRPr="006A439F">
        <w:rPr>
          <w:rFonts w:asciiTheme="majorBidi" w:eastAsia="Calibri" w:hAnsiTheme="majorBidi" w:cstheme="majorBidi"/>
          <w:noProof/>
          <w:sz w:val="24"/>
          <w:szCs w:val="24"/>
          <w:lang w:eastAsia="en-GB"/>
        </w:rPr>
        <w:br/>
        <w:t>Financial management</w:t>
      </w:r>
    </w:p>
    <w:p w14:paraId="14B2CF83"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2ACF88E4"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eastAsia="Calibri" w:hAnsiTheme="majorBidi" w:cstheme="majorBidi"/>
          <w:smallCaps/>
          <w:noProof/>
          <w:sz w:val="24"/>
          <w:szCs w:val="24"/>
          <w:lang w:eastAsia="en-GB"/>
        </w:rPr>
      </w:pPr>
      <w:r w:rsidRPr="006A439F">
        <w:rPr>
          <w:rFonts w:asciiTheme="majorBidi" w:eastAsia="Calibri" w:hAnsiTheme="majorBidi" w:cstheme="majorBidi"/>
          <w:smallCaps/>
          <w:noProof/>
          <w:sz w:val="24"/>
          <w:szCs w:val="24"/>
          <w:lang w:eastAsia="en-GB"/>
        </w:rPr>
        <w:t>Section I</w:t>
      </w:r>
      <w:r w:rsidRPr="006A439F">
        <w:rPr>
          <w:rFonts w:asciiTheme="majorBidi" w:eastAsia="Calibri" w:hAnsiTheme="majorBidi" w:cstheme="majorBidi"/>
          <w:smallCaps/>
          <w:noProof/>
          <w:sz w:val="24"/>
          <w:szCs w:val="24"/>
          <w:lang w:eastAsia="en-GB"/>
        </w:rPr>
        <w:br/>
        <w:t>General accounting rules</w:t>
      </w:r>
    </w:p>
    <w:p w14:paraId="76C3646C"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40F07C05" w14:textId="16542A13"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iCs/>
          <w:noProof/>
          <w:sz w:val="24"/>
          <w:szCs w:val="24"/>
        </w:rPr>
        <w:t xml:space="preserve">Article </w:t>
      </w:r>
      <w:r w:rsidR="00D61EFA">
        <w:rPr>
          <w:rFonts w:asciiTheme="majorBidi" w:eastAsia="Calibri" w:hAnsiTheme="majorBidi" w:cstheme="majorBidi"/>
          <w:i/>
          <w:iCs/>
          <w:noProof/>
          <w:sz w:val="24"/>
          <w:szCs w:val="24"/>
        </w:rPr>
        <w:t>86</w:t>
      </w:r>
      <w:r w:rsidRPr="006A439F">
        <w:rPr>
          <w:rFonts w:asciiTheme="majorBidi" w:eastAsia="Calibri" w:hAnsiTheme="majorBidi" w:cstheme="majorBidi"/>
          <w:i/>
          <w:iCs/>
          <w:noProof/>
          <w:sz w:val="24"/>
          <w:szCs w:val="24"/>
        </w:rPr>
        <w:br/>
        <w:t>Budgetary commitments</w:t>
      </w:r>
    </w:p>
    <w:p w14:paraId="64D29E29" w14:textId="2CDE23F6" w:rsidR="006A439F" w:rsidRPr="006A439F" w:rsidRDefault="00E37F4B" w:rsidP="007B604D">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sz w:val="24"/>
          <w:szCs w:val="24"/>
        </w:rPr>
        <w:t>1.</w:t>
      </w:r>
      <w:r>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The decision approving the programme in accordance with Article </w:t>
      </w:r>
      <w:r w:rsidR="007B604D">
        <w:rPr>
          <w:rFonts w:asciiTheme="majorBidi" w:eastAsia="Calibri" w:hAnsiTheme="majorBidi" w:cstheme="majorBidi"/>
          <w:noProof/>
          <w:sz w:val="24"/>
          <w:szCs w:val="24"/>
        </w:rPr>
        <w:t>23</w:t>
      </w:r>
      <w:r w:rsidR="006A439F" w:rsidRPr="006A439F">
        <w:rPr>
          <w:rFonts w:asciiTheme="majorBidi" w:eastAsia="Calibri" w:hAnsiTheme="majorBidi" w:cstheme="majorBidi"/>
          <w:noProof/>
          <w:sz w:val="24"/>
          <w:szCs w:val="24"/>
        </w:rPr>
        <w:t xml:space="preserve"> shall constitute a financing decision </w:t>
      </w:r>
      <w:r w:rsidR="006A439F" w:rsidRPr="00B146DE">
        <w:rPr>
          <w:rFonts w:asciiTheme="majorBidi" w:eastAsia="Calibri" w:hAnsiTheme="majorBidi" w:cstheme="majorBidi"/>
          <w:noProof/>
          <w:sz w:val="24"/>
          <w:szCs w:val="24"/>
        </w:rPr>
        <w:t xml:space="preserve">within the meaning of </w:t>
      </w:r>
      <w:del w:id="3797" w:author="Rodriguez Szurman" w:date="2021-03-07T01:11:00Z">
        <w:r w:rsidR="006A439F" w:rsidRPr="00B146DE" w:rsidDel="0042470B">
          <w:rPr>
            <w:rFonts w:asciiTheme="majorBidi" w:eastAsia="Calibri" w:hAnsiTheme="majorBidi" w:cstheme="majorBidi"/>
            <w:noProof/>
            <w:sz w:val="24"/>
            <w:szCs w:val="24"/>
          </w:rPr>
          <w:delText>[</w:delText>
        </w:r>
      </w:del>
      <w:r w:rsidR="006A439F" w:rsidRPr="00B146DE">
        <w:rPr>
          <w:rFonts w:asciiTheme="majorBidi" w:eastAsia="Calibri" w:hAnsiTheme="majorBidi" w:cstheme="majorBidi"/>
          <w:noProof/>
          <w:sz w:val="24"/>
          <w:szCs w:val="24"/>
        </w:rPr>
        <w:t>Article 110(</w:t>
      </w:r>
      <w:del w:id="3798" w:author="REL Jan Faltys" w:date="2021-03-18T02:52:00Z">
        <w:r w:rsidR="006A439F" w:rsidRPr="00B146DE" w:rsidDel="00B146DE">
          <w:rPr>
            <w:rFonts w:asciiTheme="majorBidi" w:eastAsia="Calibri" w:hAnsiTheme="majorBidi" w:cstheme="majorBidi"/>
            <w:noProof/>
            <w:sz w:val="24"/>
            <w:szCs w:val="24"/>
            <w:highlight w:val="yellow"/>
            <w:rPrChange w:id="3799" w:author="REL Jan Faltys" w:date="2021-03-18T02:53:00Z">
              <w:rPr>
                <w:rFonts w:asciiTheme="majorBidi" w:eastAsia="Calibri" w:hAnsiTheme="majorBidi" w:cstheme="majorBidi"/>
                <w:noProof/>
                <w:sz w:val="24"/>
                <w:szCs w:val="24"/>
              </w:rPr>
            </w:rPrChange>
          </w:rPr>
          <w:delText>3</w:delText>
        </w:r>
      </w:del>
      <w:ins w:id="3800" w:author="REL Jan Faltys" w:date="2021-03-18T02:52:00Z">
        <w:r w:rsidR="00B146DE" w:rsidRPr="00B146DE">
          <w:rPr>
            <w:rFonts w:asciiTheme="majorBidi" w:eastAsia="Calibri" w:hAnsiTheme="majorBidi" w:cstheme="majorBidi"/>
            <w:noProof/>
            <w:sz w:val="24"/>
            <w:szCs w:val="24"/>
            <w:highlight w:val="yellow"/>
            <w:rPrChange w:id="3801" w:author="REL Jan Faltys" w:date="2021-03-18T02:53:00Z">
              <w:rPr>
                <w:rFonts w:asciiTheme="majorBidi" w:eastAsia="Calibri" w:hAnsiTheme="majorBidi" w:cstheme="majorBidi"/>
                <w:noProof/>
                <w:sz w:val="24"/>
                <w:szCs w:val="24"/>
              </w:rPr>
            </w:rPrChange>
          </w:rPr>
          <w:t>1</w:t>
        </w:r>
      </w:ins>
      <w:r w:rsidR="006A439F" w:rsidRPr="00B146DE">
        <w:rPr>
          <w:rFonts w:asciiTheme="majorBidi" w:eastAsia="Calibri" w:hAnsiTheme="majorBidi" w:cstheme="majorBidi"/>
          <w:noProof/>
          <w:sz w:val="24"/>
          <w:szCs w:val="24"/>
        </w:rPr>
        <w:t>)</w:t>
      </w:r>
      <w:del w:id="3802" w:author="Rodriguez Szurman" w:date="2021-03-07T01:11:00Z">
        <w:r w:rsidR="006A439F" w:rsidRPr="00B146DE" w:rsidDel="0042470B">
          <w:rPr>
            <w:rFonts w:asciiTheme="majorBidi" w:eastAsia="Calibri" w:hAnsiTheme="majorBidi" w:cstheme="majorBidi"/>
            <w:noProof/>
            <w:sz w:val="24"/>
            <w:szCs w:val="24"/>
          </w:rPr>
          <w:delText>]</w:delText>
        </w:r>
      </w:del>
      <w:r w:rsidR="006A439F" w:rsidRPr="00B146DE">
        <w:rPr>
          <w:rFonts w:asciiTheme="majorBidi" w:eastAsia="Calibri" w:hAnsiTheme="majorBidi" w:cstheme="majorBidi"/>
          <w:noProof/>
          <w:sz w:val="24"/>
          <w:szCs w:val="24"/>
        </w:rPr>
        <w:t xml:space="preserve"> of the Financial Regulation</w:t>
      </w:r>
      <w:r w:rsidR="006A439F" w:rsidRPr="006A439F">
        <w:rPr>
          <w:rFonts w:asciiTheme="majorBidi" w:eastAsia="Calibri" w:hAnsiTheme="majorBidi" w:cstheme="majorBidi"/>
          <w:noProof/>
          <w:sz w:val="24"/>
          <w:szCs w:val="24"/>
        </w:rPr>
        <w:t xml:space="preserve"> and its notification to the Member State concerned shall constitute a legal commitment.</w:t>
      </w:r>
    </w:p>
    <w:p w14:paraId="7F0A7CA2" w14:textId="1F7B37E2" w:rsidR="006A439F" w:rsidRPr="006A439F" w:rsidRDefault="006A439F" w:rsidP="006D3AEE">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That decision shall specify the total Union contribution per Fund and per year. However, for programmes under the Investment for jobs and growth goal, an amount corresponding to 50</w:t>
      </w:r>
      <w:ins w:id="3803" w:author="MACKENZIE Gordon - REV" w:date="2021-03-01T11:22:00Z">
        <w:r w:rsidR="00872F26">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w:t>
      </w:r>
      <w:ins w:id="3804" w:author="FALTYS Jan" w:date="2021-03-12T12:24:00Z">
        <w:r w:rsidR="005C3E56">
          <w:rPr>
            <w:rFonts w:asciiTheme="majorBidi" w:eastAsia="Calibri" w:hAnsiTheme="majorBidi" w:cstheme="majorBidi"/>
            <w:noProof/>
            <w:sz w:val="24"/>
            <w:szCs w:val="24"/>
          </w:rPr>
          <w:t xml:space="preserve"> of the</w:t>
        </w:r>
      </w:ins>
      <w:ins w:id="3805" w:author="FALTYS Jan" w:date="2021-03-12T12:25:00Z">
        <w:r w:rsidR="005C3E56">
          <w:rPr>
            <w:rFonts w:asciiTheme="majorBidi" w:eastAsia="Calibri" w:hAnsiTheme="majorBidi" w:cstheme="majorBidi"/>
            <w:noProof/>
            <w:sz w:val="24"/>
            <w:szCs w:val="24"/>
          </w:rPr>
          <w:t xml:space="preserve"> </w:t>
        </w:r>
      </w:ins>
      <w:ins w:id="3806" w:author="FALTYS Jan" w:date="2021-03-12T12:24:00Z">
        <w:r w:rsidR="005C3E56">
          <w:rPr>
            <w:rFonts w:asciiTheme="majorBidi" w:eastAsia="Calibri" w:hAnsiTheme="majorBidi" w:cstheme="majorBidi"/>
            <w:noProof/>
            <w:sz w:val="24"/>
            <w:szCs w:val="24"/>
          </w:rPr>
          <w:t>contribution</w:t>
        </w:r>
      </w:ins>
      <w:r w:rsidRPr="006A439F">
        <w:rPr>
          <w:rFonts w:asciiTheme="majorBidi" w:eastAsia="Calibri" w:hAnsiTheme="majorBidi" w:cstheme="majorBidi"/>
          <w:noProof/>
          <w:sz w:val="24"/>
          <w:szCs w:val="24"/>
        </w:rPr>
        <w:t xml:space="preserve"> for the years 2026 and 2027 ('flexibility amount') </w:t>
      </w:r>
      <w:r w:rsidRPr="006A439F">
        <w:rPr>
          <w:rFonts w:asciiTheme="majorBidi" w:eastAsia="Times New Roman" w:hAnsiTheme="majorBidi" w:cstheme="majorBidi"/>
          <w:sz w:val="24"/>
          <w:szCs w:val="24"/>
        </w:rPr>
        <w:t xml:space="preserve">per </w:t>
      </w:r>
      <w:proofErr w:type="spellStart"/>
      <w:r w:rsidRPr="006A439F">
        <w:rPr>
          <w:rFonts w:asciiTheme="majorBidi" w:eastAsia="Times New Roman" w:hAnsiTheme="majorBidi" w:cstheme="majorBidi"/>
          <w:sz w:val="24"/>
          <w:szCs w:val="24"/>
        </w:rPr>
        <w:t>programme</w:t>
      </w:r>
      <w:proofErr w:type="spellEnd"/>
      <w:r w:rsidRPr="006A439F">
        <w:rPr>
          <w:rFonts w:asciiTheme="majorBidi" w:eastAsia="Times New Roman" w:hAnsiTheme="majorBidi" w:cstheme="majorBidi"/>
          <w:sz w:val="24"/>
          <w:szCs w:val="24"/>
        </w:rPr>
        <w:t xml:space="preserve"> in each Member State shall be retained and </w:t>
      </w:r>
      <w:r w:rsidRPr="006A439F">
        <w:rPr>
          <w:rFonts w:asciiTheme="majorBidi" w:eastAsia="Calibri" w:hAnsiTheme="majorBidi" w:cstheme="majorBidi"/>
          <w:noProof/>
          <w:sz w:val="24"/>
          <w:szCs w:val="24"/>
        </w:rPr>
        <w:t>shall only be definitively allocated to the programme after the adoption of the Commission decision following the mid-term review</w:t>
      </w:r>
      <w:ins w:id="3807" w:author="FALTYS Jan" w:date="2021-03-12T12:26:00Z">
        <w:r w:rsidR="006D3AEE">
          <w:rPr>
            <w:rFonts w:asciiTheme="majorBidi" w:eastAsia="Calibri" w:hAnsiTheme="majorBidi" w:cstheme="majorBidi"/>
            <w:noProof/>
            <w:sz w:val="24"/>
            <w:szCs w:val="24"/>
          </w:rPr>
          <w:t xml:space="preserve"> in accordance with</w:t>
        </w:r>
      </w:ins>
      <w:del w:id="3808" w:author="FALTYS Jan" w:date="2021-03-12T12:26:00Z">
        <w:r w:rsidRPr="006A439F" w:rsidDel="006D3AEE">
          <w:rPr>
            <w:rFonts w:asciiTheme="majorBidi" w:eastAsia="Calibri" w:hAnsiTheme="majorBidi" w:cstheme="majorBidi"/>
            <w:noProof/>
            <w:sz w:val="24"/>
            <w:szCs w:val="24"/>
          </w:rPr>
          <w:delText xml:space="preserve"> as referred to in</w:delText>
        </w:r>
      </w:del>
      <w:r w:rsidRPr="006A439F">
        <w:rPr>
          <w:rFonts w:asciiTheme="majorBidi" w:eastAsia="Calibri" w:hAnsiTheme="majorBidi" w:cstheme="majorBidi"/>
          <w:noProof/>
          <w:sz w:val="24"/>
          <w:szCs w:val="24"/>
        </w:rPr>
        <w:t xml:space="preserve"> Article </w:t>
      </w:r>
      <w:r w:rsidR="007B604D">
        <w:rPr>
          <w:rFonts w:asciiTheme="majorBidi" w:eastAsia="Calibri" w:hAnsiTheme="majorBidi" w:cstheme="majorBidi"/>
          <w:noProof/>
          <w:sz w:val="24"/>
          <w:szCs w:val="24"/>
        </w:rPr>
        <w:t>18</w:t>
      </w:r>
      <w:r w:rsidRPr="006A439F">
        <w:rPr>
          <w:rFonts w:asciiTheme="majorBidi" w:eastAsia="Calibri" w:hAnsiTheme="majorBidi" w:cstheme="majorBidi"/>
          <w:noProof/>
          <w:sz w:val="24"/>
          <w:szCs w:val="24"/>
        </w:rPr>
        <w:t>.</w:t>
      </w:r>
    </w:p>
    <w:p w14:paraId="505C48B7" w14:textId="77777777" w:rsidR="006A439F" w:rsidRPr="006A439F" w:rsidRDefault="00C93333"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sz w:val="24"/>
          <w:szCs w:val="24"/>
        </w:rPr>
        <w:br w:type="page"/>
      </w:r>
      <w:r w:rsidR="00E37F4B">
        <w:rPr>
          <w:rFonts w:asciiTheme="majorBidi" w:eastAsia="Calibri" w:hAnsiTheme="majorBidi" w:cstheme="majorBidi"/>
          <w:sz w:val="24"/>
          <w:szCs w:val="24"/>
        </w:rPr>
        <w:lastRenderedPageBreak/>
        <w:t>2.</w:t>
      </w:r>
      <w:r w:rsidR="00E37F4B">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The budgetary commitments of the Union in respect of each programme shall be made by </w:t>
      </w:r>
      <w:r w:rsidR="006A439F" w:rsidRPr="006A439F">
        <w:rPr>
          <w:rFonts w:asciiTheme="majorBidi" w:eastAsia="Calibri" w:hAnsiTheme="majorBidi" w:cstheme="majorBidi"/>
          <w:sz w:val="24"/>
          <w:szCs w:val="24"/>
        </w:rPr>
        <w:t>the</w:t>
      </w:r>
      <w:r w:rsidR="006A439F" w:rsidRPr="006A439F">
        <w:rPr>
          <w:rFonts w:asciiTheme="majorBidi" w:eastAsia="Calibri" w:hAnsiTheme="majorBidi" w:cstheme="majorBidi"/>
          <w:noProof/>
          <w:sz w:val="24"/>
          <w:szCs w:val="24"/>
        </w:rPr>
        <w:t xml:space="preserve"> Commission in annual instalments for each Fund during the period between 1 January 2021 and 31 December 2027.</w:t>
      </w:r>
    </w:p>
    <w:p w14:paraId="7F5E63AD" w14:textId="77777777" w:rsidR="00E37F4B" w:rsidRDefault="00E37F4B" w:rsidP="00E37F4B">
      <w:pPr>
        <w:widowControl w:val="0"/>
        <w:shd w:val="clear" w:color="auto" w:fill="FFFFFF" w:themeFill="background1"/>
        <w:spacing w:beforeLines="40" w:before="96" w:afterLines="40" w:after="96"/>
        <w:ind w:left="567" w:hanging="567"/>
        <w:rPr>
          <w:rFonts w:asciiTheme="majorBidi" w:eastAsia="Calibri" w:hAnsiTheme="majorBidi" w:cstheme="majorBidi"/>
          <w:noProof/>
          <w:sz w:val="24"/>
          <w:szCs w:val="24"/>
        </w:rPr>
      </w:pPr>
      <w:r>
        <w:rPr>
          <w:rFonts w:asciiTheme="majorBidi" w:eastAsia="Calibri" w:hAnsiTheme="majorBidi" w:cstheme="majorBidi"/>
          <w:sz w:val="24"/>
          <w:szCs w:val="24"/>
        </w:rPr>
        <w:t>3.</w:t>
      </w:r>
      <w:r>
        <w:rPr>
          <w:rFonts w:asciiTheme="majorBidi" w:eastAsia="Calibri" w:hAnsiTheme="majorBidi" w:cstheme="majorBidi"/>
          <w:sz w:val="24"/>
          <w:szCs w:val="24"/>
        </w:rPr>
        <w:tab/>
      </w:r>
      <w:r w:rsidR="006A439F" w:rsidRPr="006A439F">
        <w:rPr>
          <w:rFonts w:asciiTheme="majorBidi" w:eastAsia="Calibri" w:hAnsiTheme="majorBidi" w:cstheme="majorBidi"/>
          <w:noProof/>
          <w:sz w:val="24"/>
          <w:szCs w:val="24"/>
        </w:rPr>
        <w:t xml:space="preserve">By way of derogation from Article 111(2) of the Financial Regulation, the budgetary commitments for the first instalment shall </w:t>
      </w:r>
      <w:r w:rsidR="006A439F" w:rsidRPr="006A439F">
        <w:rPr>
          <w:rFonts w:asciiTheme="majorBidi" w:eastAsia="Calibri" w:hAnsiTheme="majorBidi" w:cstheme="majorBidi"/>
          <w:sz w:val="24"/>
          <w:szCs w:val="24"/>
        </w:rPr>
        <w:t>follow</w:t>
      </w:r>
      <w:r w:rsidR="006A439F" w:rsidRPr="006A439F">
        <w:rPr>
          <w:rFonts w:asciiTheme="majorBidi" w:eastAsia="Calibri" w:hAnsiTheme="majorBidi" w:cstheme="majorBidi"/>
          <w:noProof/>
          <w:sz w:val="24"/>
          <w:szCs w:val="24"/>
        </w:rPr>
        <w:t xml:space="preserve"> the adoption of the programme by the Commission. </w:t>
      </w:r>
    </w:p>
    <w:p w14:paraId="6322E3D3" w14:textId="77777777" w:rsidR="006A439F" w:rsidRPr="006A439F" w:rsidRDefault="006A439F" w:rsidP="00E37F4B">
      <w:pPr>
        <w:rPr>
          <w:rFonts w:asciiTheme="majorBidi" w:hAnsiTheme="majorBidi" w:cstheme="majorBidi"/>
          <w:noProof/>
          <w:sz w:val="24"/>
          <w:szCs w:val="24"/>
        </w:rPr>
      </w:pPr>
    </w:p>
    <w:p w14:paraId="4C8AF8C8" w14:textId="67776032"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D61EFA">
        <w:rPr>
          <w:rFonts w:asciiTheme="majorBidi" w:eastAsia="Calibri" w:hAnsiTheme="majorBidi" w:cstheme="majorBidi"/>
          <w:i/>
          <w:noProof/>
          <w:sz w:val="24"/>
          <w:szCs w:val="24"/>
          <w:lang w:eastAsia="en-GB"/>
        </w:rPr>
        <w:t>87</w:t>
      </w:r>
      <w:r w:rsidRPr="006A439F">
        <w:rPr>
          <w:rFonts w:asciiTheme="majorBidi" w:eastAsia="Calibri" w:hAnsiTheme="majorBidi" w:cstheme="majorBidi"/>
          <w:i/>
          <w:noProof/>
          <w:sz w:val="24"/>
          <w:szCs w:val="24"/>
          <w:lang w:eastAsia="en-GB"/>
        </w:rPr>
        <w:br/>
        <w:t>Use of the euro</w:t>
      </w:r>
    </w:p>
    <w:p w14:paraId="0A76F66A" w14:textId="77777777"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Any amounts set </w:t>
      </w:r>
      <w:r w:rsidRPr="006A439F">
        <w:rPr>
          <w:rFonts w:asciiTheme="majorBidi" w:eastAsia="Calibri" w:hAnsiTheme="majorBidi" w:cstheme="majorBidi"/>
          <w:sz w:val="24"/>
          <w:szCs w:val="24"/>
        </w:rPr>
        <w:t>out</w:t>
      </w:r>
      <w:r w:rsidRPr="006A439F">
        <w:rPr>
          <w:rFonts w:asciiTheme="majorBidi" w:eastAsia="Calibri" w:hAnsiTheme="majorBidi" w:cstheme="majorBidi"/>
          <w:noProof/>
          <w:sz w:val="24"/>
          <w:szCs w:val="24"/>
        </w:rPr>
        <w:t xml:space="preserve"> in programmes, reported or declared to the Commission by Member States shall be denominated in euro.</w:t>
      </w:r>
    </w:p>
    <w:p w14:paraId="10D7E740"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5CF3234" w14:textId="69B257B2"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t xml:space="preserve">Article </w:t>
      </w:r>
      <w:r w:rsidR="00D61EFA">
        <w:rPr>
          <w:rFonts w:asciiTheme="majorBidi" w:eastAsia="Calibri" w:hAnsiTheme="majorBidi" w:cstheme="majorBidi"/>
          <w:i/>
          <w:noProof/>
          <w:sz w:val="24"/>
          <w:szCs w:val="24"/>
        </w:rPr>
        <w:t>88</w:t>
      </w:r>
      <w:r w:rsidRPr="006A439F">
        <w:rPr>
          <w:rFonts w:asciiTheme="majorBidi" w:eastAsia="Calibri" w:hAnsiTheme="majorBidi" w:cstheme="majorBidi"/>
          <w:i/>
          <w:noProof/>
          <w:sz w:val="24"/>
          <w:szCs w:val="24"/>
        </w:rPr>
        <w:br/>
        <w:t>Repayment</w:t>
      </w:r>
    </w:p>
    <w:p w14:paraId="38C5D852" w14:textId="5BFAD3A2"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Any repayment due to be made to the budget of the Union shall be effected before the due date indicated in the order for recovery drawn up in accordance with </w:t>
      </w:r>
      <w:del w:id="3809" w:author="Rodriguez Szurman" w:date="2021-03-07T01:25:00Z">
        <w:r w:rsidR="006A439F" w:rsidRPr="006A439F" w:rsidDel="00CE6B60">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Article 98 of the Financial Regulation</w:t>
      </w:r>
      <w:del w:id="3810" w:author="Rodriguez Szurman" w:date="2021-03-07T01:25:00Z">
        <w:r w:rsidR="006A439F" w:rsidRPr="006A439F" w:rsidDel="00CE6B60">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 The due date shall be the last day of the second month following the issuing of the order.</w:t>
      </w:r>
    </w:p>
    <w:p w14:paraId="19089D0E" w14:textId="461E77C5" w:rsidR="006A439F" w:rsidRPr="006A439F" w:rsidRDefault="00E37F4B" w:rsidP="00E37F4B">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Any delay in effecting repayment shall give rise to interest on account of late payment, starting on the due date and ending on the date of actual payment. The rate of such interest shall be one-and-a-half percentage points above the rate applied by the European Central Bank in its main refinancing operations on the first working day of the month in which the due date falls.</w:t>
      </w:r>
    </w:p>
    <w:p w14:paraId="7A7DDEB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9D57735" w14:textId="77777777" w:rsidR="006A439F" w:rsidRPr="006A439F" w:rsidRDefault="00C93333"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smallCaps/>
          <w:noProof/>
          <w:sz w:val="24"/>
          <w:szCs w:val="24"/>
          <w:lang w:eastAsia="en-GB"/>
        </w:rPr>
        <w:br w:type="page"/>
      </w:r>
      <w:r w:rsidR="006A439F" w:rsidRPr="006A439F">
        <w:rPr>
          <w:rFonts w:asciiTheme="majorBidi" w:eastAsia="Calibri" w:hAnsiTheme="majorBidi" w:cstheme="majorBidi"/>
          <w:smallCaps/>
          <w:noProof/>
          <w:sz w:val="24"/>
          <w:szCs w:val="24"/>
          <w:lang w:eastAsia="en-GB"/>
        </w:rPr>
        <w:lastRenderedPageBreak/>
        <w:t>Section II</w:t>
      </w:r>
      <w:r w:rsidR="006A439F" w:rsidRPr="006A439F">
        <w:rPr>
          <w:rFonts w:asciiTheme="majorBidi" w:eastAsia="Calibri" w:hAnsiTheme="majorBidi" w:cstheme="majorBidi"/>
          <w:smallCaps/>
          <w:noProof/>
          <w:sz w:val="24"/>
          <w:szCs w:val="24"/>
          <w:lang w:eastAsia="en-GB"/>
        </w:rPr>
        <w:br/>
        <w:t>Rules for payments to Member States</w:t>
      </w:r>
    </w:p>
    <w:p w14:paraId="1D4B019A" w14:textId="79DB3954" w:rsidR="006A439F" w:rsidRPr="006A439F" w:rsidRDefault="006A439F" w:rsidP="00D61EFA">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D61EFA">
        <w:rPr>
          <w:rFonts w:asciiTheme="majorBidi" w:eastAsia="Calibri" w:hAnsiTheme="majorBidi" w:cstheme="majorBidi"/>
          <w:i/>
          <w:noProof/>
          <w:sz w:val="24"/>
          <w:szCs w:val="24"/>
          <w:lang w:eastAsia="en-GB"/>
        </w:rPr>
        <w:t>89</w:t>
      </w:r>
      <w:r w:rsidRPr="006A439F">
        <w:rPr>
          <w:rFonts w:asciiTheme="majorBidi" w:eastAsia="Calibri" w:hAnsiTheme="majorBidi" w:cstheme="majorBidi"/>
          <w:i/>
          <w:noProof/>
          <w:sz w:val="24"/>
          <w:szCs w:val="24"/>
          <w:lang w:eastAsia="en-GB"/>
        </w:rPr>
        <w:br/>
        <w:t>Types of payments</w:t>
      </w:r>
    </w:p>
    <w:p w14:paraId="61892026" w14:textId="77777777"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Payments shall take the form of pre-financing, interim payments and payments of the balance of the accounts for the </w:t>
      </w:r>
      <w:r w:rsidRPr="006A439F">
        <w:rPr>
          <w:rFonts w:asciiTheme="majorBidi" w:eastAsia="Calibri" w:hAnsiTheme="majorBidi" w:cstheme="majorBidi"/>
          <w:sz w:val="24"/>
          <w:szCs w:val="24"/>
        </w:rPr>
        <w:t>accounting</w:t>
      </w:r>
      <w:r w:rsidRPr="006A439F">
        <w:rPr>
          <w:rFonts w:asciiTheme="majorBidi" w:eastAsia="Calibri" w:hAnsiTheme="majorBidi" w:cstheme="majorBidi"/>
          <w:noProof/>
          <w:sz w:val="24"/>
          <w:szCs w:val="24"/>
        </w:rPr>
        <w:t xml:space="preserve"> year.</w:t>
      </w:r>
    </w:p>
    <w:p w14:paraId="64A33C47"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654C4DE7" w14:textId="6A333A68"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5D7541">
        <w:rPr>
          <w:rFonts w:asciiTheme="majorBidi" w:eastAsia="Calibri" w:hAnsiTheme="majorBidi" w:cstheme="majorBidi"/>
          <w:i/>
          <w:noProof/>
          <w:sz w:val="24"/>
          <w:szCs w:val="24"/>
          <w:lang w:eastAsia="en-GB"/>
        </w:rPr>
        <w:t>90</w:t>
      </w:r>
      <w:r w:rsidRPr="006A439F">
        <w:rPr>
          <w:rFonts w:asciiTheme="majorBidi" w:eastAsia="Calibri" w:hAnsiTheme="majorBidi" w:cstheme="majorBidi"/>
          <w:i/>
          <w:noProof/>
          <w:sz w:val="24"/>
          <w:szCs w:val="24"/>
          <w:lang w:eastAsia="en-GB"/>
        </w:rPr>
        <w:br/>
        <w:t xml:space="preserve">Pre-financing </w:t>
      </w:r>
    </w:p>
    <w:p w14:paraId="3B557627" w14:textId="6905F0AB" w:rsidR="006A439F" w:rsidRPr="006A439F" w:rsidRDefault="00E37F4B" w:rsidP="006D3AEE">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shall pay pre-financing based on the total support from the Funds set out in the decision approving the programme</w:t>
      </w:r>
      <w:ins w:id="3811" w:author="FALTYS Jan" w:date="2021-03-12T12:29:00Z">
        <w:r w:rsidR="006D3AEE">
          <w:rPr>
            <w:rFonts w:asciiTheme="majorBidi" w:eastAsia="Times New Roman" w:hAnsiTheme="majorBidi" w:cstheme="majorBidi"/>
            <w:noProof/>
            <w:color w:val="000000"/>
            <w:sz w:val="24"/>
            <w:szCs w:val="24"/>
          </w:rPr>
          <w:t>.</w:t>
        </w:r>
      </w:ins>
      <w:del w:id="3812" w:author="FALTYS Jan" w:date="2021-03-12T12:29:00Z">
        <w:r w:rsidR="006A439F" w:rsidRPr="006A439F" w:rsidDel="006D3AEE">
          <w:rPr>
            <w:rFonts w:asciiTheme="majorBidi" w:eastAsia="Times New Roman" w:hAnsiTheme="majorBidi" w:cstheme="majorBidi"/>
            <w:noProof/>
            <w:color w:val="000000"/>
            <w:sz w:val="24"/>
            <w:szCs w:val="24"/>
          </w:rPr>
          <w:delText xml:space="preserve"> pursuant to </w:delText>
        </w:r>
      </w:del>
      <w:ins w:id="3813" w:author="MACKENZIE Gordon - REV" w:date="2021-03-01T11:23:00Z">
        <w:del w:id="3814" w:author="FALTYS Jan" w:date="2021-03-12T12:29:00Z">
          <w:r w:rsidR="00872F26" w:rsidDel="006D3AEE">
            <w:rPr>
              <w:rFonts w:asciiTheme="majorBidi" w:eastAsia="Times New Roman" w:hAnsiTheme="majorBidi" w:cstheme="majorBidi"/>
              <w:noProof/>
              <w:color w:val="000000"/>
              <w:sz w:val="24"/>
              <w:szCs w:val="24"/>
            </w:rPr>
            <w:delText xml:space="preserve">point (g)(i) of </w:delText>
          </w:r>
        </w:del>
      </w:ins>
      <w:del w:id="3815" w:author="FALTYS Jan" w:date="2021-03-12T12:29:00Z">
        <w:r w:rsidR="006A439F" w:rsidRPr="006A439F" w:rsidDel="006D3AEE">
          <w:rPr>
            <w:rFonts w:asciiTheme="majorBidi" w:eastAsia="Times New Roman" w:hAnsiTheme="majorBidi" w:cstheme="majorBidi"/>
            <w:noProof/>
            <w:color w:val="000000"/>
            <w:sz w:val="24"/>
            <w:szCs w:val="24"/>
          </w:rPr>
          <w:delText xml:space="preserve">Article </w:delText>
        </w:r>
        <w:r w:rsidR="007B604D" w:rsidDel="006D3AEE">
          <w:rPr>
            <w:rFonts w:asciiTheme="majorBidi" w:eastAsia="Times New Roman" w:hAnsiTheme="majorBidi" w:cstheme="majorBidi"/>
            <w:noProof/>
            <w:color w:val="000000"/>
            <w:sz w:val="24"/>
            <w:szCs w:val="24"/>
          </w:rPr>
          <w:delText>22</w:delText>
        </w:r>
        <w:r w:rsidR="006A439F" w:rsidRPr="006A439F" w:rsidDel="006D3AEE">
          <w:rPr>
            <w:rFonts w:asciiTheme="majorBidi" w:eastAsia="Times New Roman" w:hAnsiTheme="majorBidi" w:cstheme="majorBidi"/>
            <w:noProof/>
            <w:color w:val="000000"/>
            <w:sz w:val="24"/>
            <w:szCs w:val="24"/>
          </w:rPr>
          <w:delText>(3)(</w:delText>
        </w:r>
        <w:r w:rsidR="007B604D" w:rsidDel="006D3AEE">
          <w:rPr>
            <w:rFonts w:asciiTheme="majorBidi" w:eastAsia="Times New Roman" w:hAnsiTheme="majorBidi" w:cstheme="majorBidi"/>
            <w:noProof/>
            <w:color w:val="000000"/>
            <w:sz w:val="24"/>
            <w:szCs w:val="24"/>
          </w:rPr>
          <w:delText>g</w:delText>
        </w:r>
        <w:r w:rsidR="006A439F" w:rsidRPr="006A439F" w:rsidDel="006D3AEE">
          <w:rPr>
            <w:rFonts w:asciiTheme="majorBidi" w:eastAsia="Times New Roman" w:hAnsiTheme="majorBidi" w:cstheme="majorBidi"/>
            <w:noProof/>
            <w:color w:val="000000"/>
            <w:sz w:val="24"/>
            <w:szCs w:val="24"/>
          </w:rPr>
          <w:delText>)(i).</w:delText>
        </w:r>
      </w:del>
    </w:p>
    <w:p w14:paraId="58A28AD6" w14:textId="77777777" w:rsidR="006A439F" w:rsidRPr="006A439F" w:rsidRDefault="00E37F4B" w:rsidP="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pre-financing for each Fund shall be paid in yearly instalments before 1 July of </w:t>
      </w:r>
      <w:r w:rsidR="006A439F" w:rsidRPr="006A439F">
        <w:rPr>
          <w:rFonts w:asciiTheme="majorBidi" w:eastAsia="Calibri" w:hAnsiTheme="majorBidi" w:cstheme="majorBidi"/>
          <w:sz w:val="24"/>
          <w:szCs w:val="24"/>
        </w:rPr>
        <w:t>each</w:t>
      </w:r>
      <w:r w:rsidR="006A439F" w:rsidRPr="006A439F">
        <w:rPr>
          <w:rFonts w:asciiTheme="majorBidi" w:eastAsia="Times New Roman" w:hAnsiTheme="majorBidi" w:cstheme="majorBidi"/>
          <w:noProof/>
          <w:color w:val="000000"/>
          <w:sz w:val="24"/>
          <w:szCs w:val="24"/>
        </w:rPr>
        <w:t xml:space="preserve"> year, subject to availability of funds, as follows:</w:t>
      </w:r>
    </w:p>
    <w:p w14:paraId="6EB51752" w14:textId="3E0D9C2C"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sz w:val="24"/>
          <w:szCs w:val="24"/>
        </w:rPr>
        <w:t>(a)</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2021: 0</w:t>
      </w:r>
      <w:ins w:id="3816" w:author="MACKENZIE Gordon - REV" w:date="2021-03-01T11:23:00Z">
        <w:r w:rsidR="00872F26">
          <w:rPr>
            <w:rFonts w:asciiTheme="majorBidi" w:eastAsia="Calibri" w:hAnsiTheme="majorBidi" w:cstheme="majorBidi"/>
            <w:sz w:val="24"/>
            <w:szCs w:val="24"/>
          </w:rPr>
          <w:t>,</w:t>
        </w:r>
        <w:r w:rsidR="00872F26" w:rsidRPr="006A439F" w:rsidDel="00872F26">
          <w:rPr>
            <w:rFonts w:asciiTheme="majorBidi" w:eastAsia="Calibri" w:hAnsiTheme="majorBidi" w:cstheme="majorBidi"/>
            <w:sz w:val="24"/>
            <w:szCs w:val="24"/>
          </w:rPr>
          <w:t xml:space="preserve"> </w:t>
        </w:r>
      </w:ins>
      <w:del w:id="3817" w:author="MACKENZIE Gordon - REV" w:date="2021-03-01T11:23:00Z">
        <w:r w:rsidR="006A439F" w:rsidRPr="006A439F" w:rsidDel="00872F26">
          <w:rPr>
            <w:rFonts w:asciiTheme="majorBidi" w:eastAsia="Calibri" w:hAnsiTheme="majorBidi" w:cstheme="majorBidi"/>
            <w:sz w:val="24"/>
            <w:szCs w:val="24"/>
          </w:rPr>
          <w:delText>.</w:delText>
        </w:r>
      </w:del>
      <w:r w:rsidR="006A439F" w:rsidRPr="006A439F">
        <w:rPr>
          <w:rFonts w:asciiTheme="majorBidi" w:eastAsia="Calibri" w:hAnsiTheme="majorBidi" w:cstheme="majorBidi"/>
          <w:sz w:val="24"/>
          <w:szCs w:val="24"/>
        </w:rPr>
        <w:t>5 %;</w:t>
      </w:r>
    </w:p>
    <w:p w14:paraId="344C8DFD" w14:textId="0C915432"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2022: 0</w:t>
      </w:r>
      <w:ins w:id="3818" w:author="MACKENZIE Gordon - REV" w:date="2021-03-01T11:23:00Z">
        <w:r w:rsidR="00872F26">
          <w:rPr>
            <w:rFonts w:asciiTheme="majorBidi" w:eastAsia="Calibri" w:hAnsiTheme="majorBidi" w:cstheme="majorBidi"/>
            <w:noProof/>
            <w:sz w:val="24"/>
            <w:szCs w:val="24"/>
            <w:lang w:eastAsia="en-GB"/>
          </w:rPr>
          <w:t>,</w:t>
        </w:r>
        <w:r w:rsidR="00872F26" w:rsidRPr="006A439F" w:rsidDel="00872F26">
          <w:rPr>
            <w:rFonts w:asciiTheme="majorBidi" w:eastAsia="Calibri" w:hAnsiTheme="majorBidi" w:cstheme="majorBidi"/>
            <w:noProof/>
            <w:sz w:val="24"/>
            <w:szCs w:val="24"/>
            <w:lang w:eastAsia="en-GB"/>
          </w:rPr>
          <w:t xml:space="preserve"> </w:t>
        </w:r>
      </w:ins>
      <w:del w:id="3819" w:author="MACKENZIE Gordon - REV" w:date="2021-03-01T11:23:00Z">
        <w:r w:rsidR="006A439F" w:rsidRPr="006A439F" w:rsidDel="00872F26">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5</w:t>
      </w:r>
      <w:r w:rsidR="006A439F" w:rsidRPr="006A439F">
        <w:rPr>
          <w:rFonts w:asciiTheme="majorBidi" w:eastAsia="Calibri" w:hAnsiTheme="majorBidi" w:cstheme="majorBidi"/>
          <w:noProof/>
          <w:sz w:val="24"/>
          <w:szCs w:val="24"/>
        </w:rPr>
        <w:t> </w:t>
      </w:r>
      <w:r w:rsidR="006A439F" w:rsidRPr="006A439F">
        <w:rPr>
          <w:rFonts w:asciiTheme="majorBidi" w:eastAsia="Calibri" w:hAnsiTheme="majorBidi" w:cstheme="majorBidi"/>
          <w:noProof/>
          <w:sz w:val="24"/>
          <w:szCs w:val="24"/>
          <w:lang w:eastAsia="en-GB"/>
        </w:rPr>
        <w:t>%;</w:t>
      </w:r>
    </w:p>
    <w:p w14:paraId="77EFFDA5" w14:textId="38AB9194"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2023: 0</w:t>
      </w:r>
      <w:ins w:id="3820" w:author="MACKENZIE Gordon - REV" w:date="2021-03-01T11:23:00Z">
        <w:r w:rsidR="00872F26">
          <w:rPr>
            <w:rFonts w:asciiTheme="majorBidi" w:eastAsia="Calibri" w:hAnsiTheme="majorBidi" w:cstheme="majorBidi"/>
            <w:noProof/>
            <w:sz w:val="24"/>
            <w:szCs w:val="24"/>
            <w:lang w:eastAsia="en-GB"/>
          </w:rPr>
          <w:t>,</w:t>
        </w:r>
        <w:r w:rsidR="00872F26" w:rsidRPr="006A439F" w:rsidDel="00872F26">
          <w:rPr>
            <w:rFonts w:asciiTheme="majorBidi" w:eastAsia="Calibri" w:hAnsiTheme="majorBidi" w:cstheme="majorBidi"/>
            <w:noProof/>
            <w:sz w:val="24"/>
            <w:szCs w:val="24"/>
            <w:lang w:eastAsia="en-GB"/>
          </w:rPr>
          <w:t xml:space="preserve"> </w:t>
        </w:r>
      </w:ins>
      <w:del w:id="3821" w:author="MACKENZIE Gordon - REV" w:date="2021-03-01T11:23:00Z">
        <w:r w:rsidR="006A439F" w:rsidRPr="006A439F" w:rsidDel="00872F26">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5 %;</w:t>
      </w:r>
    </w:p>
    <w:p w14:paraId="4CE2A1DF" w14:textId="6D47C5C8"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(d)</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2024: 0</w:t>
      </w:r>
      <w:ins w:id="3822" w:author="MACKENZIE Gordon - REV" w:date="2021-03-01T11:23:00Z">
        <w:r w:rsidR="00872F26">
          <w:rPr>
            <w:rFonts w:asciiTheme="majorBidi" w:eastAsia="Calibri" w:hAnsiTheme="majorBidi" w:cstheme="majorBidi"/>
            <w:noProof/>
            <w:sz w:val="24"/>
            <w:szCs w:val="24"/>
            <w:lang w:eastAsia="en-GB"/>
          </w:rPr>
          <w:t>,</w:t>
        </w:r>
        <w:r w:rsidR="00872F26" w:rsidRPr="006A439F" w:rsidDel="00872F26">
          <w:rPr>
            <w:rFonts w:asciiTheme="majorBidi" w:eastAsia="Calibri" w:hAnsiTheme="majorBidi" w:cstheme="majorBidi"/>
            <w:noProof/>
            <w:sz w:val="24"/>
            <w:szCs w:val="24"/>
            <w:lang w:eastAsia="en-GB"/>
          </w:rPr>
          <w:t xml:space="preserve"> </w:t>
        </w:r>
      </w:ins>
      <w:del w:id="3823" w:author="MACKENZIE Gordon - REV" w:date="2021-03-01T11:23:00Z">
        <w:r w:rsidR="006A439F" w:rsidRPr="006A439F" w:rsidDel="00872F26">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5</w:t>
      </w:r>
      <w:r w:rsidR="006A439F" w:rsidRPr="006A439F">
        <w:rPr>
          <w:rFonts w:asciiTheme="majorBidi" w:eastAsia="Calibri" w:hAnsiTheme="majorBidi" w:cstheme="majorBidi"/>
          <w:noProof/>
          <w:sz w:val="24"/>
          <w:szCs w:val="24"/>
        </w:rPr>
        <w:t> </w:t>
      </w:r>
      <w:r w:rsidR="006A439F" w:rsidRPr="006A439F">
        <w:rPr>
          <w:rFonts w:asciiTheme="majorBidi" w:eastAsia="Calibri" w:hAnsiTheme="majorBidi" w:cstheme="majorBidi"/>
          <w:noProof/>
          <w:sz w:val="24"/>
          <w:szCs w:val="24"/>
          <w:lang w:eastAsia="en-GB"/>
        </w:rPr>
        <w:t>%;</w:t>
      </w:r>
    </w:p>
    <w:p w14:paraId="2D68B677" w14:textId="6B3A9E35"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(e)</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2025: 0</w:t>
      </w:r>
      <w:ins w:id="3824" w:author="MACKENZIE Gordon - REV" w:date="2021-03-01T11:24:00Z">
        <w:r w:rsidR="00872F26">
          <w:rPr>
            <w:rFonts w:asciiTheme="majorBidi" w:eastAsia="Calibri" w:hAnsiTheme="majorBidi" w:cstheme="majorBidi"/>
            <w:noProof/>
            <w:sz w:val="24"/>
            <w:szCs w:val="24"/>
            <w:lang w:eastAsia="en-GB"/>
          </w:rPr>
          <w:t>,</w:t>
        </w:r>
        <w:r w:rsidR="00872F26" w:rsidRPr="006A439F" w:rsidDel="00872F26">
          <w:rPr>
            <w:rFonts w:asciiTheme="majorBidi" w:eastAsia="Calibri" w:hAnsiTheme="majorBidi" w:cstheme="majorBidi"/>
            <w:noProof/>
            <w:sz w:val="24"/>
            <w:szCs w:val="24"/>
            <w:lang w:eastAsia="en-GB"/>
          </w:rPr>
          <w:t xml:space="preserve"> </w:t>
        </w:r>
      </w:ins>
      <w:del w:id="3825" w:author="MACKENZIE Gordon - REV" w:date="2021-03-01T11:24:00Z">
        <w:r w:rsidR="006A439F" w:rsidRPr="006A439F" w:rsidDel="00872F26">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5 %;</w:t>
      </w:r>
    </w:p>
    <w:p w14:paraId="252CAD87" w14:textId="2E861530" w:rsidR="006A439F" w:rsidRPr="006A439F" w:rsidRDefault="00E37F4B"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(f)</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2026: 0</w:t>
      </w:r>
      <w:ins w:id="3826" w:author="MACKENZIE Gordon - REV" w:date="2021-03-01T11:24:00Z">
        <w:r w:rsidR="00872F26">
          <w:rPr>
            <w:rFonts w:asciiTheme="majorBidi" w:eastAsia="Calibri" w:hAnsiTheme="majorBidi" w:cstheme="majorBidi"/>
            <w:noProof/>
            <w:sz w:val="24"/>
            <w:szCs w:val="24"/>
            <w:lang w:eastAsia="en-GB"/>
          </w:rPr>
          <w:t>,</w:t>
        </w:r>
        <w:r w:rsidR="00872F26" w:rsidRPr="006A439F" w:rsidDel="00872F26">
          <w:rPr>
            <w:rFonts w:asciiTheme="majorBidi" w:eastAsia="Calibri" w:hAnsiTheme="majorBidi" w:cstheme="majorBidi"/>
            <w:noProof/>
            <w:sz w:val="24"/>
            <w:szCs w:val="24"/>
            <w:lang w:eastAsia="en-GB"/>
          </w:rPr>
          <w:t xml:space="preserve"> </w:t>
        </w:r>
      </w:ins>
      <w:del w:id="3827" w:author="MACKENZIE Gordon - REV" w:date="2021-03-01T11:24:00Z">
        <w:r w:rsidR="006A439F" w:rsidRPr="006A439F" w:rsidDel="00872F26">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5</w:t>
      </w:r>
      <w:r w:rsidR="006A439F" w:rsidRPr="006A439F">
        <w:rPr>
          <w:rFonts w:asciiTheme="majorBidi" w:eastAsia="Calibri" w:hAnsiTheme="majorBidi" w:cstheme="majorBidi"/>
          <w:noProof/>
          <w:sz w:val="24"/>
          <w:szCs w:val="24"/>
        </w:rPr>
        <w:t> </w:t>
      </w:r>
      <w:r w:rsidR="006A439F" w:rsidRPr="006A439F">
        <w:rPr>
          <w:rFonts w:asciiTheme="majorBidi" w:eastAsia="Calibri" w:hAnsiTheme="majorBidi" w:cstheme="majorBidi"/>
          <w:noProof/>
          <w:sz w:val="24"/>
          <w:szCs w:val="24"/>
          <w:lang w:eastAsia="en-GB"/>
        </w:rPr>
        <w:t>%</w:t>
      </w:r>
    </w:p>
    <w:p w14:paraId="3E09D3A8" w14:textId="77777777"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Where a programme is adopted after 1 July 2021, the </w:t>
      </w:r>
      <w:r w:rsidRPr="006A439F">
        <w:rPr>
          <w:rFonts w:asciiTheme="majorBidi" w:eastAsia="Calibri" w:hAnsiTheme="majorBidi" w:cstheme="majorBidi"/>
          <w:sz w:val="24"/>
          <w:szCs w:val="24"/>
        </w:rPr>
        <w:t>earlier</w:t>
      </w:r>
      <w:r w:rsidRPr="006A439F">
        <w:rPr>
          <w:rFonts w:asciiTheme="majorBidi" w:eastAsia="Calibri" w:hAnsiTheme="majorBidi" w:cstheme="majorBidi"/>
          <w:noProof/>
          <w:sz w:val="24"/>
          <w:szCs w:val="24"/>
        </w:rPr>
        <w:t xml:space="preserve"> instalments shall be paid in the year of adoption.</w:t>
      </w:r>
    </w:p>
    <w:p w14:paraId="1A09B60A" w14:textId="09D953DC" w:rsidR="006A439F" w:rsidRPr="006A439F" w:rsidRDefault="00E37F4B">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Calibri" w:hAnsiTheme="majorBidi" w:cstheme="majorBidi"/>
          <w:noProof/>
          <w:sz w:val="24"/>
          <w:szCs w:val="24"/>
        </w:rPr>
        <w:t xml:space="preserve">By way of derogation from paragraph 2, </w:t>
      </w:r>
      <w:del w:id="3828" w:author="MACKENZIE Gordon - REV" w:date="2021-03-01T11:26:00Z">
        <w:r w:rsidR="006A439F" w:rsidRPr="006A439F" w:rsidDel="00AE4027">
          <w:rPr>
            <w:rFonts w:asciiTheme="majorBidi" w:eastAsia="Calibri" w:hAnsiTheme="majorBidi" w:cstheme="majorBidi"/>
            <w:noProof/>
            <w:sz w:val="24"/>
            <w:szCs w:val="24"/>
          </w:rPr>
          <w:delText xml:space="preserve">for </w:delText>
        </w:r>
        <w:r w:rsidR="006A439F" w:rsidRPr="006A439F" w:rsidDel="00AE4027">
          <w:rPr>
            <w:rFonts w:asciiTheme="majorBidi" w:eastAsia="Calibri" w:hAnsiTheme="majorBidi" w:cstheme="majorBidi"/>
            <w:sz w:val="24"/>
            <w:szCs w:val="24"/>
          </w:rPr>
          <w:delText>Interreg</w:delText>
        </w:r>
        <w:r w:rsidR="006A439F" w:rsidRPr="006A439F" w:rsidDel="00AE4027">
          <w:rPr>
            <w:rFonts w:asciiTheme="majorBidi" w:eastAsia="Calibri" w:hAnsiTheme="majorBidi" w:cstheme="majorBidi"/>
            <w:noProof/>
            <w:sz w:val="24"/>
            <w:szCs w:val="24"/>
          </w:rPr>
          <w:delText xml:space="preserve"> programmes, </w:delText>
        </w:r>
      </w:del>
      <w:r w:rsidR="006A439F" w:rsidRPr="006A439F">
        <w:rPr>
          <w:rFonts w:asciiTheme="majorBidi" w:eastAsia="Calibri" w:hAnsiTheme="majorBidi" w:cstheme="majorBidi"/>
          <w:noProof/>
          <w:sz w:val="24"/>
          <w:szCs w:val="24"/>
        </w:rPr>
        <w:t xml:space="preserve">specific rules on pre-financing </w:t>
      </w:r>
      <w:ins w:id="3829" w:author="MACKENZIE Gordon - REV" w:date="2021-03-01T11:26:00Z">
        <w:r w:rsidR="00AE4027" w:rsidRPr="006A439F">
          <w:rPr>
            <w:rFonts w:asciiTheme="majorBidi" w:eastAsia="Calibri" w:hAnsiTheme="majorBidi" w:cstheme="majorBidi"/>
            <w:noProof/>
            <w:sz w:val="24"/>
            <w:szCs w:val="24"/>
          </w:rPr>
          <w:t xml:space="preserve">for </w:t>
        </w:r>
        <w:r w:rsidR="00AE4027" w:rsidRPr="006A439F">
          <w:rPr>
            <w:rFonts w:asciiTheme="majorBidi" w:eastAsia="Calibri" w:hAnsiTheme="majorBidi" w:cstheme="majorBidi"/>
            <w:sz w:val="24"/>
            <w:szCs w:val="24"/>
          </w:rPr>
          <w:t>Interreg</w:t>
        </w:r>
        <w:r w:rsidR="00AE4027">
          <w:rPr>
            <w:rFonts w:asciiTheme="majorBidi" w:eastAsia="Calibri" w:hAnsiTheme="majorBidi" w:cstheme="majorBidi"/>
            <w:noProof/>
            <w:sz w:val="24"/>
            <w:szCs w:val="24"/>
          </w:rPr>
          <w:t xml:space="preserve"> programmes</w:t>
        </w:r>
        <w:r w:rsidR="00AE4027" w:rsidRPr="006A439F">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 xml:space="preserve">shall be set out in </w:t>
      </w:r>
      <w:r w:rsidR="006A439F" w:rsidRPr="006A439F" w:rsidDel="00872F26">
        <w:rPr>
          <w:rFonts w:asciiTheme="majorBidi" w:eastAsia="Calibri" w:hAnsiTheme="majorBidi" w:cstheme="majorBidi"/>
          <w:noProof/>
          <w:sz w:val="24"/>
          <w:szCs w:val="24"/>
        </w:rPr>
        <w:t xml:space="preserve">the </w:t>
      </w:r>
      <w:del w:id="3830" w:author="REL FALTYS Jan" w:date="2021-03-22T10:39:00Z">
        <w:r w:rsidR="006A439F" w:rsidRPr="00F56249" w:rsidDel="00F56249">
          <w:rPr>
            <w:rFonts w:asciiTheme="majorBidi" w:eastAsia="Calibri" w:hAnsiTheme="majorBidi" w:cstheme="majorBidi"/>
            <w:noProof/>
            <w:sz w:val="24"/>
            <w:szCs w:val="24"/>
            <w:highlight w:val="yellow"/>
            <w:rPrChange w:id="3831" w:author="REL FALTYS Jan" w:date="2021-03-22T10:39:00Z">
              <w:rPr>
                <w:rFonts w:asciiTheme="majorBidi" w:eastAsia="Calibri" w:hAnsiTheme="majorBidi" w:cstheme="majorBidi"/>
                <w:noProof/>
                <w:sz w:val="24"/>
                <w:szCs w:val="24"/>
              </w:rPr>
            </w:rPrChange>
          </w:rPr>
          <w:delText xml:space="preserve">ETC </w:delText>
        </w:r>
      </w:del>
      <w:ins w:id="3832" w:author="REL FALTYS Jan" w:date="2021-03-22T10:39:00Z">
        <w:r w:rsidR="00F56249" w:rsidRPr="00F56249">
          <w:rPr>
            <w:rFonts w:asciiTheme="majorBidi" w:eastAsia="Calibri" w:hAnsiTheme="majorBidi" w:cstheme="majorBidi"/>
            <w:noProof/>
            <w:sz w:val="24"/>
            <w:szCs w:val="24"/>
            <w:highlight w:val="yellow"/>
            <w:rPrChange w:id="3833" w:author="REL FALTYS Jan" w:date="2021-03-22T10:39:00Z">
              <w:rPr>
                <w:rFonts w:asciiTheme="majorBidi" w:eastAsia="Calibri" w:hAnsiTheme="majorBidi" w:cstheme="majorBidi"/>
                <w:noProof/>
                <w:sz w:val="24"/>
                <w:szCs w:val="24"/>
              </w:rPr>
            </w:rPrChange>
          </w:rPr>
          <w:t>Interreg</w:t>
        </w:r>
        <w:r w:rsidR="00F56249" w:rsidRPr="006A439F" w:rsidDel="00872F26">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Regulation.</w:t>
      </w:r>
    </w:p>
    <w:p w14:paraId="01996797" w14:textId="270D2613" w:rsidR="006A439F" w:rsidRPr="006A439F" w:rsidRDefault="00C93333" w:rsidP="005D7541">
      <w:pPr>
        <w:ind w:left="567" w:hanging="567"/>
        <w:rPr>
          <w:rFonts w:asciiTheme="majorBidi" w:eastAsia="Calibri" w:hAnsiTheme="majorBidi" w:cstheme="majorBidi"/>
          <w:i/>
          <w:noProof/>
          <w:sz w:val="24"/>
          <w:szCs w:val="24"/>
        </w:rPr>
      </w:pPr>
      <w:r>
        <w:rPr>
          <w:rFonts w:asciiTheme="majorBidi" w:hAnsiTheme="majorBidi" w:cstheme="majorBidi"/>
          <w:noProof/>
          <w:sz w:val="24"/>
          <w:szCs w:val="24"/>
        </w:rPr>
        <w:br w:type="page"/>
      </w:r>
      <w:r w:rsidR="005D7541">
        <w:rPr>
          <w:rFonts w:asciiTheme="majorBidi" w:hAnsiTheme="majorBidi" w:cstheme="majorBidi"/>
          <w:noProof/>
          <w:sz w:val="24"/>
          <w:szCs w:val="24"/>
        </w:rPr>
        <w:lastRenderedPageBreak/>
        <w:t>4</w:t>
      </w:r>
      <w:r w:rsidR="00E37F4B">
        <w:rPr>
          <w:rFonts w:asciiTheme="majorBidi" w:hAnsiTheme="majorBidi" w:cstheme="majorBidi"/>
          <w:noProof/>
          <w:sz w:val="24"/>
          <w:szCs w:val="24"/>
        </w:rPr>
        <w:t>.</w:t>
      </w:r>
      <w:r w:rsidR="00E37F4B">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By way of derogation from paragraph 2, </w:t>
      </w:r>
      <w:del w:id="3834" w:author="MACKENZIE Gordon - REV" w:date="2021-03-01T11:27:00Z">
        <w:r w:rsidR="006A439F" w:rsidRPr="006A439F" w:rsidDel="00AE4027">
          <w:rPr>
            <w:rFonts w:asciiTheme="majorBidi" w:hAnsiTheme="majorBidi" w:cstheme="majorBidi"/>
            <w:noProof/>
            <w:sz w:val="24"/>
            <w:szCs w:val="24"/>
          </w:rPr>
          <w:delText xml:space="preserve">for programmes supported by the AMIF, the ISF and the BMVI, </w:delText>
        </w:r>
      </w:del>
      <w:r w:rsidR="006A439F" w:rsidRPr="006A439F">
        <w:rPr>
          <w:rFonts w:asciiTheme="majorBidi" w:hAnsiTheme="majorBidi" w:cstheme="majorBidi"/>
          <w:noProof/>
          <w:sz w:val="24"/>
          <w:szCs w:val="24"/>
        </w:rPr>
        <w:t xml:space="preserve">specific rules on pre-financing </w:t>
      </w:r>
      <w:ins w:id="3835" w:author="MACKENZIE Gordon - REV" w:date="2021-03-01T11:27:00Z">
        <w:r w:rsidR="00AE4027" w:rsidRPr="006A439F">
          <w:rPr>
            <w:rFonts w:asciiTheme="majorBidi" w:hAnsiTheme="majorBidi" w:cstheme="majorBidi"/>
            <w:noProof/>
            <w:sz w:val="24"/>
            <w:szCs w:val="24"/>
          </w:rPr>
          <w:t>for programmes supported by the AMIF, the ISF and the BMVI</w:t>
        </w:r>
        <w:r w:rsidR="00AE4027">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shall be set out in the fund-specific Regulations.</w:t>
      </w:r>
      <w:r w:rsidR="006A439F" w:rsidRPr="006A439F">
        <w:rPr>
          <w:rFonts w:asciiTheme="majorBidi" w:eastAsia="Calibri" w:hAnsiTheme="majorBidi" w:cstheme="majorBidi"/>
          <w:i/>
          <w:noProof/>
          <w:sz w:val="24"/>
          <w:szCs w:val="24"/>
        </w:rPr>
        <w:t xml:space="preserve"> </w:t>
      </w:r>
    </w:p>
    <w:p w14:paraId="7527CA0B" w14:textId="353DCEF6" w:rsidR="006A439F" w:rsidRPr="006A439F" w:rsidRDefault="005D7541" w:rsidP="007B604D">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5</w:t>
      </w:r>
      <w:r w:rsidR="00E37F4B">
        <w:rPr>
          <w:rFonts w:asciiTheme="majorBidi" w:eastAsia="Times New Roman" w:hAnsiTheme="majorBidi" w:cstheme="majorBidi"/>
          <w:noProof/>
          <w:sz w:val="24"/>
          <w:szCs w:val="24"/>
        </w:rPr>
        <w:t>.</w:t>
      </w:r>
      <w:r w:rsidR="00E37F4B">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amount paid as pre-financing for the years 2021 and 2022 shall be cleared from the Commission accounts each year and,</w:t>
      </w:r>
      <w:r w:rsidR="006A439F" w:rsidRPr="006A439F">
        <w:rPr>
          <w:rFonts w:asciiTheme="majorBidi" w:eastAsia="Times New Roman" w:hAnsiTheme="majorBidi" w:cstheme="majorBidi"/>
          <w:noProof/>
          <w:sz w:val="24"/>
          <w:szCs w:val="24"/>
          <w:u w:val="single"/>
        </w:rPr>
        <w:t xml:space="preserve"> </w:t>
      </w:r>
      <w:r w:rsidR="006A439F" w:rsidRPr="006A439F">
        <w:rPr>
          <w:rFonts w:asciiTheme="majorBidi" w:eastAsia="Times New Roman" w:hAnsiTheme="majorBidi" w:cstheme="majorBidi"/>
          <w:noProof/>
          <w:sz w:val="24"/>
          <w:szCs w:val="24"/>
        </w:rPr>
        <w:t>for the years 2023 to 2026</w:t>
      </w:r>
      <w:r w:rsidR="006A439F" w:rsidRPr="006A439F">
        <w:rPr>
          <w:rFonts w:asciiTheme="majorBidi" w:eastAsia="Times New Roman" w:hAnsiTheme="majorBidi" w:cstheme="majorBidi"/>
          <w:noProof/>
          <w:sz w:val="24"/>
          <w:szCs w:val="24"/>
          <w:u w:val="single"/>
        </w:rPr>
        <w:t xml:space="preserve"> </w:t>
      </w:r>
      <w:r w:rsidR="006A439F" w:rsidRPr="006A439F">
        <w:rPr>
          <w:rFonts w:asciiTheme="majorBidi" w:eastAsia="Times New Roman" w:hAnsiTheme="majorBidi" w:cstheme="majorBidi"/>
          <w:noProof/>
          <w:sz w:val="24"/>
          <w:szCs w:val="24"/>
        </w:rPr>
        <w:t xml:space="preserve"> no later than with the final accounting year, in accordance with Article </w:t>
      </w:r>
      <w:r w:rsidR="007B604D">
        <w:rPr>
          <w:rFonts w:asciiTheme="majorBidi" w:eastAsia="Times New Roman" w:hAnsiTheme="majorBidi" w:cstheme="majorBidi"/>
          <w:noProof/>
          <w:sz w:val="24"/>
          <w:szCs w:val="24"/>
        </w:rPr>
        <w:t>100</w:t>
      </w:r>
      <w:r w:rsidR="006A439F" w:rsidRPr="006A439F">
        <w:rPr>
          <w:rFonts w:asciiTheme="majorBidi" w:eastAsia="Times New Roman" w:hAnsiTheme="majorBidi" w:cstheme="majorBidi"/>
          <w:noProof/>
          <w:sz w:val="24"/>
          <w:szCs w:val="24"/>
        </w:rPr>
        <w:t>.</w:t>
      </w:r>
    </w:p>
    <w:p w14:paraId="127EFF10" w14:textId="44BB74E4"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sz w:val="24"/>
          <w:szCs w:val="24"/>
        </w:rPr>
      </w:pPr>
      <w:r w:rsidRPr="006A439F">
        <w:rPr>
          <w:rFonts w:asciiTheme="majorBidi" w:hAnsiTheme="majorBidi" w:cstheme="majorBidi"/>
          <w:sz w:val="24"/>
          <w:szCs w:val="24"/>
        </w:rPr>
        <w:t xml:space="preserve">For </w:t>
      </w:r>
      <w:proofErr w:type="spellStart"/>
      <w:r w:rsidRPr="006A439F">
        <w:rPr>
          <w:rFonts w:asciiTheme="majorBidi" w:hAnsiTheme="majorBidi" w:cstheme="majorBidi"/>
          <w:sz w:val="24"/>
          <w:szCs w:val="24"/>
        </w:rPr>
        <w:t>programmes</w:t>
      </w:r>
      <w:proofErr w:type="spellEnd"/>
      <w:r w:rsidRPr="006A439F">
        <w:rPr>
          <w:rFonts w:asciiTheme="majorBidi" w:hAnsiTheme="majorBidi" w:cstheme="majorBidi"/>
          <w:sz w:val="24"/>
          <w:szCs w:val="24"/>
        </w:rPr>
        <w:t xml:space="preserve"> supported by the AMIF, the ISF and the BMVI</w:t>
      </w:r>
      <w:ins w:id="3836" w:author="MACKENZIE Gordon - REV" w:date="2021-03-01T11:28:00Z">
        <w:r w:rsidR="00AE4027">
          <w:rPr>
            <w:rFonts w:asciiTheme="majorBidi" w:hAnsiTheme="majorBidi" w:cstheme="majorBidi"/>
            <w:sz w:val="24"/>
            <w:szCs w:val="24"/>
          </w:rPr>
          <w:t>,</w:t>
        </w:r>
      </w:ins>
      <w:r w:rsidRPr="006A439F">
        <w:rPr>
          <w:rFonts w:asciiTheme="majorBidi" w:hAnsiTheme="majorBidi" w:cstheme="majorBidi"/>
          <w:sz w:val="24"/>
          <w:szCs w:val="24"/>
        </w:rPr>
        <w:t xml:space="preserve"> the amount paid as pre-financing shall be cleared from the Commission accounts no later than with the final accounting year.</w:t>
      </w:r>
    </w:p>
    <w:p w14:paraId="2D0BB998" w14:textId="1F398989" w:rsidR="006A439F" w:rsidRPr="006A439F" w:rsidRDefault="005D7541" w:rsidP="005D7541">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6</w:t>
      </w:r>
      <w:r w:rsidR="00E37F4B">
        <w:rPr>
          <w:rFonts w:asciiTheme="majorBidi" w:eastAsia="Times New Roman" w:hAnsiTheme="majorBidi" w:cstheme="majorBidi"/>
          <w:noProof/>
          <w:color w:val="000000"/>
          <w:sz w:val="24"/>
          <w:szCs w:val="24"/>
        </w:rPr>
        <w:t>.</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Any interest generated by the pre-financing shall be used for the programme concerned in the same way as the </w:t>
      </w:r>
      <w:r w:rsidR="006A439F" w:rsidRPr="006A439F">
        <w:rPr>
          <w:rFonts w:asciiTheme="majorBidi" w:eastAsia="Calibri" w:hAnsiTheme="majorBidi" w:cstheme="majorBidi"/>
          <w:sz w:val="24"/>
          <w:szCs w:val="24"/>
        </w:rPr>
        <w:t>Funds</w:t>
      </w:r>
      <w:r w:rsidR="006A439F" w:rsidRPr="006A439F">
        <w:rPr>
          <w:rFonts w:asciiTheme="majorBidi" w:eastAsia="Times New Roman" w:hAnsiTheme="majorBidi" w:cstheme="majorBidi"/>
          <w:noProof/>
          <w:color w:val="000000"/>
          <w:sz w:val="24"/>
          <w:szCs w:val="24"/>
        </w:rPr>
        <w:t xml:space="preserve"> and shall be included in the accounts for the final accounting year.</w:t>
      </w:r>
    </w:p>
    <w:p w14:paraId="35DBB936"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95D20E9" w14:textId="7D5E2242"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5D7541">
        <w:rPr>
          <w:rFonts w:asciiTheme="majorBidi" w:eastAsia="Calibri" w:hAnsiTheme="majorBidi" w:cstheme="majorBidi"/>
          <w:i/>
          <w:noProof/>
          <w:sz w:val="24"/>
          <w:szCs w:val="24"/>
          <w:lang w:eastAsia="en-GB"/>
        </w:rPr>
        <w:t>91</w:t>
      </w:r>
      <w:r w:rsidRPr="006A439F">
        <w:rPr>
          <w:rFonts w:asciiTheme="majorBidi" w:eastAsia="Calibri" w:hAnsiTheme="majorBidi" w:cstheme="majorBidi"/>
          <w:i/>
          <w:noProof/>
          <w:sz w:val="24"/>
          <w:szCs w:val="24"/>
          <w:lang w:eastAsia="en-GB"/>
        </w:rPr>
        <w:br/>
        <w:t>Payment applications</w:t>
      </w:r>
    </w:p>
    <w:p w14:paraId="14C471C0" w14:textId="254974EE" w:rsidR="006A439F" w:rsidRPr="006A439F" w:rsidRDefault="00E37F4B" w:rsidP="00E37F4B">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Member State shall submit a maximum of </w:t>
      </w:r>
      <w:del w:id="3837" w:author="MACKENZIE Gordon - REV" w:date="2021-03-01T11:28:00Z">
        <w:r w:rsidR="006A439F" w:rsidRPr="006A439F" w:rsidDel="00AE4027">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six payment applications per programme, per Fund and per accounting year. Every year, one payment application  may be</w:t>
      </w:r>
      <w:del w:id="3838" w:author="MACKENZIE Gordon - REV" w:date="2021-03-01T11:28:00Z">
        <w:r w:rsidR="006A439F" w:rsidRPr="006A439F" w:rsidDel="00AE4027">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 submitted at any time in each time period between the following dates: 28 February, 31 May, 31 July, 31 October, 30 November and  31 December.</w:t>
      </w:r>
    </w:p>
    <w:p w14:paraId="4F4C83D4" w14:textId="77777777"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The last payment application submitted by 31 July shall be deemed to be the final </w:t>
      </w:r>
      <w:r w:rsidRPr="006A439F">
        <w:rPr>
          <w:rFonts w:asciiTheme="majorBidi" w:eastAsia="Calibri" w:hAnsiTheme="majorBidi" w:cstheme="majorBidi"/>
          <w:sz w:val="24"/>
          <w:szCs w:val="24"/>
        </w:rPr>
        <w:t>payment</w:t>
      </w:r>
      <w:r w:rsidRPr="006A439F">
        <w:rPr>
          <w:rFonts w:asciiTheme="majorBidi" w:eastAsia="Calibri" w:hAnsiTheme="majorBidi" w:cstheme="majorBidi"/>
          <w:noProof/>
          <w:sz w:val="24"/>
          <w:szCs w:val="24"/>
        </w:rPr>
        <w:t xml:space="preserve"> application for the accounting year that has ended 30 June.</w:t>
      </w:r>
    </w:p>
    <w:p w14:paraId="456A34E1" w14:textId="38D5276C" w:rsidR="006A439F" w:rsidRPr="006A439F" w:rsidRDefault="006A439F" w:rsidP="00E37F4B">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The first sub-paragraph shall not apply to Interreg </w:t>
      </w:r>
      <w:ins w:id="3839" w:author="MACKENZIE Gordon - REV" w:date="2021-03-01T11:29:00Z">
        <w:r w:rsidR="00AE4027">
          <w:rPr>
            <w:rFonts w:asciiTheme="majorBidi" w:eastAsia="Calibri" w:hAnsiTheme="majorBidi" w:cstheme="majorBidi"/>
            <w:noProof/>
            <w:sz w:val="24"/>
            <w:szCs w:val="24"/>
          </w:rPr>
          <w:t>p</w:t>
        </w:r>
      </w:ins>
      <w:del w:id="3840" w:author="MACKENZIE Gordon - REV" w:date="2021-03-01T11:29:00Z">
        <w:r w:rsidRPr="006A439F" w:rsidDel="00AE4027">
          <w:rPr>
            <w:rFonts w:asciiTheme="majorBidi" w:eastAsia="Calibri" w:hAnsiTheme="majorBidi" w:cstheme="majorBidi"/>
            <w:noProof/>
            <w:sz w:val="24"/>
            <w:szCs w:val="24"/>
          </w:rPr>
          <w:delText>P</w:delText>
        </w:r>
      </w:del>
      <w:r w:rsidRPr="006A439F">
        <w:rPr>
          <w:rFonts w:asciiTheme="majorBidi" w:eastAsia="Calibri" w:hAnsiTheme="majorBidi" w:cstheme="majorBidi"/>
          <w:noProof/>
          <w:sz w:val="24"/>
          <w:szCs w:val="24"/>
        </w:rPr>
        <w:t>rogrammes.</w:t>
      </w:r>
    </w:p>
    <w:p w14:paraId="167B85EA" w14:textId="46EB5CD8" w:rsidR="006A439F" w:rsidRPr="006A439F" w:rsidRDefault="00846DB3">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br w:type="page"/>
      </w:r>
      <w:r w:rsidR="00E37F4B">
        <w:rPr>
          <w:rFonts w:asciiTheme="majorBidi" w:eastAsia="Times New Roman" w:hAnsiTheme="majorBidi" w:cstheme="majorBidi"/>
          <w:noProof/>
          <w:color w:val="000000"/>
          <w:sz w:val="24"/>
          <w:szCs w:val="24"/>
        </w:rPr>
        <w:lastRenderedPageBreak/>
        <w:t>2.</w:t>
      </w:r>
      <w:r w:rsidR="00E37F4B">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Payment applications shall </w:t>
      </w:r>
      <w:del w:id="3841" w:author="MACKENZIE Gordon - REV" w:date="2021-03-01T11:36:00Z">
        <w:r w:rsidR="006A439F" w:rsidRPr="006A439F" w:rsidDel="00080DA8">
          <w:rPr>
            <w:rFonts w:asciiTheme="majorBidi" w:eastAsia="Times New Roman" w:hAnsiTheme="majorBidi" w:cstheme="majorBidi"/>
            <w:noProof/>
            <w:color w:val="000000"/>
            <w:sz w:val="24"/>
            <w:szCs w:val="24"/>
          </w:rPr>
          <w:delText xml:space="preserve">not </w:delText>
        </w:r>
      </w:del>
      <w:r w:rsidR="006A439F" w:rsidRPr="006A439F">
        <w:rPr>
          <w:rFonts w:asciiTheme="majorBidi" w:eastAsia="Times New Roman" w:hAnsiTheme="majorBidi" w:cstheme="majorBidi"/>
          <w:noProof/>
          <w:color w:val="000000"/>
          <w:sz w:val="24"/>
          <w:szCs w:val="24"/>
        </w:rPr>
        <w:t xml:space="preserve">be admissible </w:t>
      </w:r>
      <w:ins w:id="3842" w:author="MACKENZIE Gordon - REV" w:date="2021-03-01T11:36:00Z">
        <w:r w:rsidR="00080DA8">
          <w:rPr>
            <w:rFonts w:asciiTheme="majorBidi" w:eastAsia="Times New Roman" w:hAnsiTheme="majorBidi" w:cstheme="majorBidi"/>
            <w:noProof/>
            <w:color w:val="000000"/>
            <w:sz w:val="24"/>
            <w:szCs w:val="24"/>
          </w:rPr>
          <w:t>only where</w:t>
        </w:r>
      </w:ins>
      <w:del w:id="3843" w:author="MACKENZIE Gordon - REV" w:date="2021-03-01T11:36:00Z">
        <w:r w:rsidR="006A439F" w:rsidRPr="006A439F" w:rsidDel="00080DA8">
          <w:rPr>
            <w:rFonts w:asciiTheme="majorBidi" w:eastAsia="Times New Roman" w:hAnsiTheme="majorBidi" w:cstheme="majorBidi"/>
            <w:noProof/>
            <w:color w:val="000000"/>
            <w:sz w:val="24"/>
            <w:szCs w:val="24"/>
          </w:rPr>
          <w:delText>unless</w:delText>
        </w:r>
      </w:del>
      <w:r w:rsidR="006A439F" w:rsidRPr="006A439F">
        <w:rPr>
          <w:rFonts w:asciiTheme="majorBidi" w:eastAsia="Times New Roman" w:hAnsiTheme="majorBidi" w:cstheme="majorBidi"/>
          <w:noProof/>
          <w:color w:val="000000"/>
          <w:sz w:val="24"/>
          <w:szCs w:val="24"/>
        </w:rPr>
        <w:t xml:space="preserve"> the latest assurance package due</w:t>
      </w:r>
      <w:ins w:id="3844" w:author="FALTYS Jan" w:date="2021-03-12T12:32:00Z">
        <w:r w:rsidR="006D3AEE">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w:t>
      </w:r>
      <w:ins w:id="3845" w:author="FALTYS Jan" w:date="2021-03-12T12:32:00Z">
        <w:r w:rsidR="006D3AEE">
          <w:rPr>
            <w:rFonts w:asciiTheme="majorBidi" w:eastAsia="Times New Roman" w:hAnsiTheme="majorBidi" w:cstheme="majorBidi"/>
            <w:noProof/>
            <w:color w:val="000000"/>
            <w:sz w:val="24"/>
            <w:szCs w:val="24"/>
          </w:rPr>
          <w:t xml:space="preserve">as referred to in Article 98, </w:t>
        </w:r>
      </w:ins>
      <w:r w:rsidR="006A439F" w:rsidRPr="006A439F">
        <w:rPr>
          <w:rFonts w:asciiTheme="majorBidi" w:eastAsia="Times New Roman" w:hAnsiTheme="majorBidi" w:cstheme="majorBidi"/>
          <w:noProof/>
          <w:color w:val="000000"/>
          <w:sz w:val="24"/>
          <w:szCs w:val="24"/>
        </w:rPr>
        <w:t>has been submitted.</w:t>
      </w:r>
    </w:p>
    <w:p w14:paraId="1BCD243F" w14:textId="67B2787D" w:rsidR="006A439F" w:rsidRPr="006A439F" w:rsidRDefault="00E37F4B">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Payment applications shall be submitted to the Commission in accordance with the template set out in Annex X</w:t>
      </w:r>
      <w:r w:rsidR="00663D39">
        <w:rPr>
          <w:rFonts w:asciiTheme="majorBidi" w:eastAsia="Times New Roman" w:hAnsiTheme="majorBidi" w:cstheme="majorBidi"/>
          <w:noProof/>
          <w:sz w:val="24"/>
          <w:szCs w:val="24"/>
        </w:rPr>
        <w:t>XI</w:t>
      </w:r>
      <w:ins w:id="3846" w:author="Rodriguez Szurman" w:date="2021-03-07T01:38:00Z">
        <w:r w:rsidR="00404A86">
          <w:rPr>
            <w:rFonts w:asciiTheme="majorBidi" w:eastAsia="Times New Roman" w:hAnsiTheme="majorBidi" w:cstheme="majorBidi"/>
            <w:noProof/>
            <w:sz w:val="24"/>
            <w:szCs w:val="24"/>
          </w:rPr>
          <w:t>II</w:t>
        </w:r>
      </w:ins>
      <w:r w:rsidR="006A439F" w:rsidRPr="006A439F">
        <w:rPr>
          <w:rFonts w:asciiTheme="majorBidi" w:eastAsia="Times New Roman" w:hAnsiTheme="majorBidi" w:cstheme="majorBidi"/>
          <w:noProof/>
          <w:sz w:val="24"/>
          <w:szCs w:val="24"/>
        </w:rPr>
        <w:t xml:space="preserve"> and include, for each priority and, </w:t>
      </w:r>
      <w:r w:rsidR="006A439F" w:rsidRPr="006A439F">
        <w:rPr>
          <w:rFonts w:asciiTheme="majorBidi" w:eastAsia="Calibri" w:hAnsiTheme="majorBidi" w:cstheme="majorBidi"/>
          <w:sz w:val="24"/>
          <w:szCs w:val="24"/>
        </w:rPr>
        <w:t xml:space="preserve">where </w:t>
      </w:r>
      <w:del w:id="3847" w:author="REL FALTYS Jan" w:date="2021-03-22T13:59:00Z">
        <w:r w:rsidR="006A439F" w:rsidRPr="009E2374" w:rsidDel="009E2374">
          <w:rPr>
            <w:rFonts w:asciiTheme="majorBidi" w:eastAsia="Calibri" w:hAnsiTheme="majorBidi" w:cstheme="majorBidi"/>
            <w:sz w:val="24"/>
            <w:szCs w:val="24"/>
            <w:highlight w:val="yellow"/>
            <w:rPrChange w:id="3848" w:author="REL FALTYS Jan" w:date="2021-03-22T13:59:00Z">
              <w:rPr>
                <w:rFonts w:asciiTheme="majorBidi" w:eastAsia="Calibri" w:hAnsiTheme="majorBidi" w:cstheme="majorBidi"/>
                <w:sz w:val="24"/>
                <w:szCs w:val="24"/>
              </w:rPr>
            </w:rPrChange>
          </w:rPr>
          <w:delText>relevant</w:delText>
        </w:r>
      </w:del>
      <w:ins w:id="3849" w:author="REL FALTYS Jan" w:date="2021-03-22T13:59:00Z">
        <w:r w:rsidR="009E2374" w:rsidRPr="009E2374">
          <w:rPr>
            <w:rFonts w:asciiTheme="majorBidi" w:eastAsia="Calibri" w:hAnsiTheme="majorBidi" w:cstheme="majorBidi"/>
            <w:sz w:val="24"/>
            <w:szCs w:val="24"/>
            <w:highlight w:val="yellow"/>
            <w:rPrChange w:id="3850" w:author="REL FALTYS Jan" w:date="2021-03-22T13:59:00Z">
              <w:rPr>
                <w:rFonts w:asciiTheme="majorBidi" w:eastAsia="Calibri" w:hAnsiTheme="majorBidi" w:cstheme="majorBidi"/>
                <w:sz w:val="24"/>
                <w:szCs w:val="24"/>
              </w:rPr>
            </w:rPrChange>
          </w:rPr>
          <w:t>applicable</w:t>
        </w:r>
      </w:ins>
      <w:r w:rsidR="006A439F" w:rsidRPr="006A439F">
        <w:rPr>
          <w:rFonts w:asciiTheme="majorBidi" w:eastAsia="Calibri" w:hAnsiTheme="majorBidi" w:cstheme="majorBidi"/>
          <w:sz w:val="24"/>
          <w:szCs w:val="24"/>
        </w:rPr>
        <w:t xml:space="preserve">, </w:t>
      </w:r>
      <w:r w:rsidR="006A439F" w:rsidRPr="006A439F">
        <w:rPr>
          <w:rFonts w:asciiTheme="majorBidi" w:eastAsia="Times New Roman" w:hAnsiTheme="majorBidi" w:cstheme="majorBidi"/>
          <w:noProof/>
          <w:sz w:val="24"/>
          <w:szCs w:val="24"/>
        </w:rPr>
        <w:t>by category of region:</w:t>
      </w:r>
    </w:p>
    <w:p w14:paraId="27F44E3E" w14:textId="77777777"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total amount of eligible expenditure incurred by beneficiaries and paid in implementing operations linked to specific objectives for which enabling conditions are fulfilled and operations linked to specific objectives for which enabling conditions are not fulfilled but contribute to the fulfilment of enabling conditions, as entered in the </w:t>
      </w:r>
      <w:r w:rsidR="006A439F" w:rsidRPr="006A439F">
        <w:rPr>
          <w:rFonts w:asciiTheme="majorBidi" w:eastAsia="Calibri" w:hAnsiTheme="majorBidi" w:cstheme="majorBidi"/>
          <w:sz w:val="24"/>
          <w:szCs w:val="24"/>
        </w:rPr>
        <w:t>system</w:t>
      </w:r>
      <w:r w:rsidR="006A439F" w:rsidRPr="006A439F">
        <w:rPr>
          <w:rFonts w:asciiTheme="majorBidi" w:eastAsia="Calibri" w:hAnsiTheme="majorBidi" w:cstheme="majorBidi"/>
          <w:noProof/>
          <w:sz w:val="24"/>
          <w:szCs w:val="24"/>
          <w:lang w:eastAsia="en-GB"/>
        </w:rPr>
        <w:t xml:space="preserve"> of the body carrying out the accounting function;</w:t>
      </w:r>
    </w:p>
    <w:p w14:paraId="626A73B1" w14:textId="1F5547D9" w:rsidR="006A439F" w:rsidRPr="006A439F" w:rsidRDefault="00E37F4B" w:rsidP="007B604D">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(b)</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the amount for technical assistance calculated in accordance with point (b) of Article </w:t>
      </w:r>
      <w:r w:rsidR="007B604D">
        <w:rPr>
          <w:rFonts w:asciiTheme="majorBidi" w:eastAsia="Times New Roman" w:hAnsiTheme="majorBidi" w:cstheme="majorBidi"/>
          <w:noProof/>
          <w:sz w:val="24"/>
          <w:szCs w:val="24"/>
          <w:lang w:eastAsia="en-GB"/>
        </w:rPr>
        <w:t>36</w:t>
      </w:r>
      <w:r w:rsidR="006A439F" w:rsidRPr="006A439F">
        <w:rPr>
          <w:rFonts w:asciiTheme="majorBidi" w:eastAsia="Times New Roman" w:hAnsiTheme="majorBidi" w:cstheme="majorBidi"/>
          <w:noProof/>
          <w:sz w:val="24"/>
          <w:szCs w:val="24"/>
          <w:lang w:eastAsia="en-GB"/>
        </w:rPr>
        <w:t>(5), where applicable;</w:t>
      </w:r>
    </w:p>
    <w:p w14:paraId="28E53EF8" w14:textId="42CB7672" w:rsidR="006A439F" w:rsidRPr="006A439F" w:rsidRDefault="00E37F4B" w:rsidP="00E37F4B">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sz w:val="24"/>
          <w:szCs w:val="24"/>
        </w:rPr>
        <w:t>(c)</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the total amount of public contribution </w:t>
      </w:r>
      <w:del w:id="3851" w:author="MACKENZIE Gordon - REV" w:date="2021-03-01T11:55:00Z">
        <w:r w:rsidR="006A439F" w:rsidRPr="006A439F" w:rsidDel="00DF38D5">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made or to be </w:t>
      </w:r>
      <w:del w:id="3852" w:author="MACKENZIE Gordon - REV" w:date="2021-03-01T11:55:00Z">
        <w:r w:rsidR="006A439F" w:rsidRPr="006A439F" w:rsidDel="00DF38D5">
          <w:rPr>
            <w:rFonts w:asciiTheme="majorBidi" w:eastAsia="Calibri" w:hAnsiTheme="majorBidi" w:cstheme="majorBidi"/>
            <w:sz w:val="24"/>
            <w:szCs w:val="24"/>
          </w:rPr>
          <w:delText xml:space="preserve"> </w:delText>
        </w:r>
      </w:del>
      <w:r w:rsidR="006A439F" w:rsidRPr="006A439F">
        <w:rPr>
          <w:rFonts w:asciiTheme="majorBidi" w:eastAsia="Calibri" w:hAnsiTheme="majorBidi" w:cstheme="majorBidi"/>
          <w:sz w:val="24"/>
          <w:szCs w:val="24"/>
        </w:rPr>
        <w:t xml:space="preserve">made </w:t>
      </w:r>
      <w:r w:rsidR="006A439F" w:rsidRPr="006A439F">
        <w:rPr>
          <w:rFonts w:asciiTheme="majorBidi" w:eastAsia="Calibri" w:hAnsiTheme="majorBidi" w:cstheme="majorBidi"/>
          <w:noProof/>
          <w:sz w:val="24"/>
          <w:szCs w:val="24"/>
          <w:lang w:eastAsia="en-GB"/>
        </w:rPr>
        <w:t xml:space="preserve">linked to specific objectives for which enabling conditions are fulfilled and operations linked to specific objectives for which enabling conditions are not fulfilled but contribute to the fulfilment of enabling conditions, as entered in the </w:t>
      </w:r>
      <w:r w:rsidR="006A439F" w:rsidRPr="006A439F">
        <w:rPr>
          <w:rFonts w:asciiTheme="majorBidi" w:eastAsia="Calibri" w:hAnsiTheme="majorBidi" w:cstheme="majorBidi"/>
          <w:sz w:val="24"/>
          <w:szCs w:val="24"/>
        </w:rPr>
        <w:t>system</w:t>
      </w:r>
      <w:r w:rsidR="006A439F" w:rsidRPr="006A439F">
        <w:rPr>
          <w:rFonts w:asciiTheme="majorBidi" w:eastAsia="Calibri" w:hAnsiTheme="majorBidi" w:cstheme="majorBidi"/>
          <w:noProof/>
          <w:sz w:val="24"/>
          <w:szCs w:val="24"/>
          <w:lang w:eastAsia="en-GB"/>
        </w:rPr>
        <w:t xml:space="preserve"> of the body carrying out the accounting function;</w:t>
      </w:r>
    </w:p>
    <w:p w14:paraId="7DAD789F" w14:textId="77777777" w:rsidR="00E37F4B" w:rsidRDefault="006A439F" w:rsidP="00E37F4B">
      <w:pPr>
        <w:widowControl w:val="0"/>
        <w:spacing w:beforeLines="40" w:before="96" w:afterLines="40" w:after="96"/>
        <w:ind w:left="1134" w:hanging="567"/>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(d)</w:t>
      </w:r>
      <w:r w:rsidR="00E37F4B">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the total amount of eligible expenditure incurred by beneficiaries and paid in implementing operations linked to specific objectives for which enabling conditions are not fulfilled with the exception of operations that contribute to the fulfilment of enabling conditions, as entered in the </w:t>
      </w:r>
      <w:r w:rsidRPr="006A439F">
        <w:rPr>
          <w:rFonts w:asciiTheme="majorBidi" w:eastAsia="Calibri" w:hAnsiTheme="majorBidi" w:cstheme="majorBidi"/>
          <w:sz w:val="24"/>
          <w:szCs w:val="24"/>
        </w:rPr>
        <w:t>system</w:t>
      </w:r>
      <w:r w:rsidRPr="006A439F">
        <w:rPr>
          <w:rFonts w:asciiTheme="majorBidi" w:eastAsia="Calibri" w:hAnsiTheme="majorBidi" w:cstheme="majorBidi"/>
          <w:noProof/>
          <w:sz w:val="24"/>
          <w:szCs w:val="24"/>
          <w:lang w:eastAsia="en-GB"/>
        </w:rPr>
        <w:t xml:space="preserve"> of the body carrying out the accounting function</w:t>
      </w:r>
      <w:r w:rsidR="00E37F4B">
        <w:rPr>
          <w:rFonts w:asciiTheme="majorBidi" w:eastAsia="Calibri" w:hAnsiTheme="majorBidi" w:cstheme="majorBidi"/>
          <w:noProof/>
          <w:sz w:val="24"/>
          <w:szCs w:val="24"/>
          <w:lang w:eastAsia="en-GB"/>
        </w:rPr>
        <w:t>.</w:t>
      </w:r>
    </w:p>
    <w:p w14:paraId="02F96560" w14:textId="77777777" w:rsidR="006A439F" w:rsidRPr="006A439F" w:rsidRDefault="00E37F4B" w:rsidP="00341DC5">
      <w:pPr>
        <w:rPr>
          <w:rFonts w:asciiTheme="majorBidi" w:hAnsiTheme="majorBidi" w:cstheme="majorBidi"/>
          <w:i/>
          <w:iCs/>
          <w:noProof/>
          <w:sz w:val="24"/>
          <w:szCs w:val="24"/>
        </w:rPr>
      </w:pPr>
      <w:r>
        <w:rPr>
          <w:rFonts w:eastAsia="Calibri"/>
          <w:noProof/>
          <w:lang w:eastAsia="en-GB"/>
        </w:rPr>
        <w:br w:type="page"/>
      </w:r>
      <w:r w:rsidR="006A439F" w:rsidRPr="006A439F">
        <w:rPr>
          <w:rFonts w:asciiTheme="majorBidi" w:eastAsia="Times New Roman" w:hAnsiTheme="majorBidi" w:cstheme="majorBidi"/>
          <w:noProof/>
          <w:color w:val="000000"/>
          <w:sz w:val="24"/>
          <w:szCs w:val="24"/>
        </w:rPr>
        <w:lastRenderedPageBreak/>
        <w:t>4</w:t>
      </w:r>
      <w:r w:rsidR="00341DC5">
        <w:rPr>
          <w:rFonts w:asciiTheme="majorBidi" w:eastAsia="Times New Roman" w:hAnsiTheme="majorBidi" w:cstheme="majorBidi"/>
          <w:noProof/>
          <w:color w:val="000000"/>
          <w:sz w:val="24"/>
          <w:szCs w:val="24"/>
        </w:rPr>
        <w:t>.</w:t>
      </w:r>
      <w:r w:rsidR="00341DC5">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By way of derogation from point (a) of paragraph 3, the following shall apply:</w:t>
      </w:r>
    </w:p>
    <w:p w14:paraId="34B2BFDC" w14:textId="5568E998" w:rsidR="006A439F" w:rsidRPr="006A439F" w:rsidRDefault="00341DC5" w:rsidP="007B604D">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where the Union contribution is made pursuant to point (a) of Article </w:t>
      </w:r>
      <w:r w:rsidR="007B604D">
        <w:rPr>
          <w:rFonts w:asciiTheme="majorBidi" w:eastAsia="Calibri" w:hAnsiTheme="majorBidi" w:cstheme="majorBidi"/>
          <w:noProof/>
          <w:sz w:val="24"/>
          <w:szCs w:val="24"/>
          <w:lang w:eastAsia="en-GB"/>
        </w:rPr>
        <w:t>51</w:t>
      </w:r>
      <w:r w:rsidR="006A439F" w:rsidRPr="006A439F">
        <w:rPr>
          <w:rFonts w:asciiTheme="majorBidi" w:eastAsia="Calibri" w:hAnsiTheme="majorBidi" w:cstheme="majorBidi"/>
          <w:noProof/>
          <w:sz w:val="24"/>
          <w:szCs w:val="24"/>
          <w:lang w:eastAsia="en-GB"/>
        </w:rPr>
        <w:t xml:space="preserve">, the amounts included in a payment application </w:t>
      </w:r>
      <w:ins w:id="3853" w:author="MACKENZIE Gordon - REV" w:date="2021-03-01T11:41:00Z">
        <w:r w:rsidR="00080DA8">
          <w:rPr>
            <w:rFonts w:asciiTheme="majorBidi" w:eastAsia="Calibri" w:hAnsiTheme="majorBidi" w:cstheme="majorBidi"/>
            <w:noProof/>
            <w:sz w:val="24"/>
            <w:szCs w:val="24"/>
            <w:lang w:eastAsia="en-GB"/>
          </w:rPr>
          <w:t>are</w:t>
        </w:r>
      </w:ins>
      <w:del w:id="3854" w:author="MACKENZIE Gordon - REV" w:date="2021-03-01T11:41:00Z">
        <w:r w:rsidR="006A439F" w:rsidRPr="006A439F" w:rsidDel="00080DA8">
          <w:rPr>
            <w:rFonts w:asciiTheme="majorBidi" w:eastAsia="Calibri" w:hAnsiTheme="majorBidi" w:cstheme="majorBidi"/>
            <w:noProof/>
            <w:sz w:val="24"/>
            <w:szCs w:val="24"/>
            <w:lang w:eastAsia="en-GB"/>
          </w:rPr>
          <w:delText>shall be</w:delText>
        </w:r>
      </w:del>
      <w:r w:rsidR="006A439F" w:rsidRPr="006A439F">
        <w:rPr>
          <w:rFonts w:asciiTheme="majorBidi" w:eastAsia="Calibri" w:hAnsiTheme="majorBidi" w:cstheme="majorBidi"/>
          <w:noProof/>
          <w:sz w:val="24"/>
          <w:szCs w:val="24"/>
          <w:lang w:eastAsia="en-GB"/>
        </w:rPr>
        <w:t xml:space="preserve"> the amounts justified by the progress in the fulfilment of conditions, or achievement of results, in accordance with the decision referred to in Article </w:t>
      </w:r>
      <w:r w:rsidR="007B604D">
        <w:rPr>
          <w:rFonts w:asciiTheme="majorBidi" w:eastAsia="Calibri" w:hAnsiTheme="majorBidi" w:cstheme="majorBidi"/>
          <w:noProof/>
          <w:sz w:val="24"/>
          <w:szCs w:val="24"/>
          <w:lang w:eastAsia="en-GB"/>
        </w:rPr>
        <w:t>95</w:t>
      </w:r>
      <w:r w:rsidR="006A439F" w:rsidRPr="006A439F">
        <w:rPr>
          <w:rFonts w:asciiTheme="majorBidi" w:eastAsia="Calibri" w:hAnsiTheme="majorBidi" w:cstheme="majorBidi"/>
          <w:noProof/>
          <w:sz w:val="24"/>
          <w:szCs w:val="24"/>
          <w:lang w:eastAsia="en-GB"/>
        </w:rPr>
        <w:t xml:space="preserve">(2) or the delegated act referred to in Article </w:t>
      </w:r>
      <w:r w:rsidR="007B604D">
        <w:rPr>
          <w:rFonts w:asciiTheme="majorBidi" w:eastAsia="Calibri" w:hAnsiTheme="majorBidi" w:cstheme="majorBidi"/>
          <w:noProof/>
          <w:sz w:val="24"/>
          <w:szCs w:val="24"/>
          <w:lang w:eastAsia="en-GB"/>
        </w:rPr>
        <w:t>95</w:t>
      </w:r>
      <w:r w:rsidR="006A439F" w:rsidRPr="006A439F">
        <w:rPr>
          <w:rFonts w:asciiTheme="majorBidi" w:eastAsia="Calibri" w:hAnsiTheme="majorBidi" w:cstheme="majorBidi"/>
          <w:noProof/>
          <w:sz w:val="24"/>
          <w:szCs w:val="24"/>
          <w:lang w:eastAsia="en-GB"/>
        </w:rPr>
        <w:t>(4</w:t>
      </w:r>
      <w:r w:rsidR="006A439F" w:rsidRPr="006A439F">
        <w:rPr>
          <w:rFonts w:asciiTheme="majorBidi" w:eastAsia="Calibri" w:hAnsiTheme="majorBidi" w:cstheme="majorBidi"/>
          <w:sz w:val="24"/>
          <w:szCs w:val="24"/>
        </w:rPr>
        <w:t>)</w:t>
      </w:r>
      <w:r w:rsidR="006A439F" w:rsidRPr="006A439F">
        <w:rPr>
          <w:rFonts w:asciiTheme="majorBidi" w:eastAsia="Calibri" w:hAnsiTheme="majorBidi" w:cstheme="majorBidi"/>
          <w:noProof/>
          <w:sz w:val="24"/>
          <w:szCs w:val="24"/>
          <w:lang w:eastAsia="en-GB"/>
        </w:rPr>
        <w:t>;</w:t>
      </w:r>
    </w:p>
    <w:p w14:paraId="4877264D" w14:textId="4C3D96F7" w:rsidR="006A439F" w:rsidRPr="006A439F" w:rsidRDefault="006A439F" w:rsidP="007B604D">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lang w:eastAsia="en-GB"/>
        </w:rPr>
        <w:t>(</w:t>
      </w:r>
      <w:r w:rsidR="00341DC5">
        <w:rPr>
          <w:rFonts w:asciiTheme="majorBidi" w:eastAsia="Times New Roman" w:hAnsiTheme="majorBidi" w:cstheme="majorBidi"/>
          <w:noProof/>
          <w:sz w:val="24"/>
          <w:szCs w:val="24"/>
        </w:rPr>
        <w:t>b)</w:t>
      </w:r>
      <w:r w:rsidR="00341DC5">
        <w:rPr>
          <w:rFonts w:asciiTheme="majorBidi" w:eastAsia="Times New Roman" w:hAnsiTheme="majorBidi" w:cstheme="majorBidi"/>
          <w:noProof/>
          <w:sz w:val="24"/>
          <w:szCs w:val="24"/>
        </w:rPr>
        <w:tab/>
      </w:r>
      <w:r w:rsidRPr="006A439F">
        <w:rPr>
          <w:rFonts w:asciiTheme="majorBidi" w:eastAsia="Calibri" w:hAnsiTheme="majorBidi" w:cstheme="majorBidi"/>
          <w:sz w:val="24"/>
          <w:szCs w:val="24"/>
        </w:rPr>
        <w:t xml:space="preserve">where the Union contribution is made pursuant to points (c), (d) and (e) of Article </w:t>
      </w:r>
      <w:r w:rsidR="007B604D">
        <w:rPr>
          <w:rFonts w:asciiTheme="majorBidi" w:eastAsia="Calibri" w:hAnsiTheme="majorBidi" w:cstheme="majorBidi"/>
          <w:sz w:val="24"/>
          <w:szCs w:val="24"/>
        </w:rPr>
        <w:t>51</w:t>
      </w:r>
      <w:r w:rsidRPr="006A439F">
        <w:rPr>
          <w:rFonts w:asciiTheme="majorBidi" w:eastAsia="Calibri" w:hAnsiTheme="majorBidi" w:cstheme="majorBidi"/>
          <w:sz w:val="24"/>
          <w:szCs w:val="24"/>
        </w:rPr>
        <w:t xml:space="preserve">, the amounts included in </w:t>
      </w:r>
      <w:r w:rsidRPr="006A439F">
        <w:rPr>
          <w:rFonts w:asciiTheme="majorBidi" w:eastAsia="Times New Roman" w:hAnsiTheme="majorBidi" w:cstheme="majorBidi"/>
          <w:noProof/>
          <w:sz w:val="24"/>
          <w:szCs w:val="24"/>
        </w:rPr>
        <w:t>a</w:t>
      </w:r>
      <w:r w:rsidRPr="006A439F">
        <w:rPr>
          <w:rFonts w:asciiTheme="majorBidi" w:eastAsia="Calibri" w:hAnsiTheme="majorBidi" w:cstheme="majorBidi"/>
          <w:sz w:val="24"/>
          <w:szCs w:val="24"/>
        </w:rPr>
        <w:t xml:space="preserve"> payment application </w:t>
      </w:r>
      <w:ins w:id="3855" w:author="MACKENZIE Gordon - REV" w:date="2021-03-01T11:41:00Z">
        <w:r w:rsidR="00080DA8">
          <w:rPr>
            <w:rFonts w:asciiTheme="majorBidi" w:eastAsia="Calibri" w:hAnsiTheme="majorBidi" w:cstheme="majorBidi"/>
            <w:sz w:val="24"/>
            <w:szCs w:val="24"/>
          </w:rPr>
          <w:t>are</w:t>
        </w:r>
      </w:ins>
      <w:del w:id="3856" w:author="MACKENZIE Gordon - REV" w:date="2021-03-01T11:41:00Z">
        <w:r w:rsidRPr="006A439F" w:rsidDel="00080DA8">
          <w:rPr>
            <w:rFonts w:asciiTheme="majorBidi" w:eastAsia="Calibri" w:hAnsiTheme="majorBidi" w:cstheme="majorBidi"/>
            <w:sz w:val="24"/>
            <w:szCs w:val="24"/>
          </w:rPr>
          <w:delText>shall be</w:delText>
        </w:r>
      </w:del>
      <w:r w:rsidRPr="006A439F">
        <w:rPr>
          <w:rFonts w:asciiTheme="majorBidi" w:eastAsia="Calibri" w:hAnsiTheme="majorBidi" w:cstheme="majorBidi"/>
          <w:sz w:val="24"/>
          <w:szCs w:val="24"/>
        </w:rPr>
        <w:t xml:space="preserve"> the amounts determined in accordance with the decision referred to in Article </w:t>
      </w:r>
      <w:r w:rsidR="007B604D">
        <w:rPr>
          <w:rFonts w:asciiTheme="majorBidi" w:eastAsia="Calibri" w:hAnsiTheme="majorBidi" w:cstheme="majorBidi"/>
          <w:sz w:val="24"/>
          <w:szCs w:val="24"/>
        </w:rPr>
        <w:t>94</w:t>
      </w:r>
      <w:r w:rsidRPr="006A439F">
        <w:rPr>
          <w:rFonts w:asciiTheme="majorBidi" w:eastAsia="Calibri" w:hAnsiTheme="majorBidi" w:cstheme="majorBidi"/>
          <w:sz w:val="24"/>
          <w:szCs w:val="24"/>
        </w:rPr>
        <w:t>(3</w:t>
      </w:r>
      <w:r w:rsidRPr="006A439F">
        <w:rPr>
          <w:rFonts w:asciiTheme="majorBidi" w:eastAsia="Times New Roman" w:hAnsiTheme="majorBidi" w:cstheme="majorBidi"/>
          <w:noProof/>
          <w:sz w:val="24"/>
          <w:szCs w:val="24"/>
        </w:rPr>
        <w:t xml:space="preserve">) </w:t>
      </w:r>
      <w:r w:rsidRPr="006A439F">
        <w:rPr>
          <w:rFonts w:asciiTheme="majorBidi" w:eastAsia="Calibri" w:hAnsiTheme="majorBidi" w:cstheme="majorBidi"/>
          <w:noProof/>
          <w:sz w:val="24"/>
          <w:szCs w:val="24"/>
          <w:lang w:eastAsia="en-GB"/>
        </w:rPr>
        <w:t xml:space="preserve">or the delegated act referred to in Article </w:t>
      </w:r>
      <w:r w:rsidR="007B604D">
        <w:rPr>
          <w:rFonts w:asciiTheme="majorBidi" w:eastAsia="Calibri" w:hAnsiTheme="majorBidi" w:cstheme="majorBidi"/>
          <w:noProof/>
          <w:sz w:val="24"/>
          <w:szCs w:val="24"/>
          <w:lang w:eastAsia="en-GB"/>
        </w:rPr>
        <w:t>94</w:t>
      </w:r>
      <w:r w:rsidRPr="006A439F">
        <w:rPr>
          <w:rFonts w:asciiTheme="majorBidi" w:eastAsia="Calibri" w:hAnsiTheme="majorBidi" w:cstheme="majorBidi"/>
          <w:noProof/>
          <w:sz w:val="24"/>
          <w:szCs w:val="24"/>
          <w:lang w:eastAsia="en-GB"/>
        </w:rPr>
        <w:t>(4</w:t>
      </w:r>
      <w:r w:rsidRPr="006A439F">
        <w:rPr>
          <w:rFonts w:asciiTheme="majorBidi" w:eastAsia="Calibri" w:hAnsiTheme="majorBidi" w:cstheme="majorBidi"/>
          <w:sz w:val="24"/>
          <w:szCs w:val="24"/>
        </w:rPr>
        <w:t>);</w:t>
      </w:r>
    </w:p>
    <w:p w14:paraId="1E053E7A" w14:textId="634D46EF" w:rsidR="006A439F" w:rsidRPr="006A439F" w:rsidRDefault="00341DC5" w:rsidP="007B604D">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for the forms of grants listed in points (b), (c) and (d) of </w:t>
      </w:r>
      <w:ins w:id="3857" w:author="MACKENZIE Gordon - REV" w:date="2021-03-01T11:40:00Z">
        <w:r w:rsidR="00080DA8">
          <w:rPr>
            <w:rFonts w:asciiTheme="majorBidi" w:eastAsia="Calibri" w:hAnsiTheme="majorBidi" w:cstheme="majorBidi"/>
            <w:noProof/>
            <w:sz w:val="24"/>
            <w:szCs w:val="24"/>
            <w:lang w:eastAsia="en-GB"/>
          </w:rPr>
          <w:t xml:space="preserve">the first subparagraph of </w:t>
        </w:r>
      </w:ins>
      <w:r w:rsidR="006A439F" w:rsidRPr="006A439F">
        <w:rPr>
          <w:rFonts w:asciiTheme="majorBidi" w:eastAsia="Calibri" w:hAnsiTheme="majorBidi" w:cstheme="majorBidi"/>
          <w:noProof/>
          <w:sz w:val="24"/>
          <w:szCs w:val="24"/>
          <w:lang w:eastAsia="en-GB"/>
        </w:rPr>
        <w:t xml:space="preserve">Article </w:t>
      </w:r>
      <w:r w:rsidR="007B604D">
        <w:rPr>
          <w:rFonts w:asciiTheme="majorBidi" w:eastAsia="Calibri" w:hAnsiTheme="majorBidi" w:cstheme="majorBidi"/>
          <w:noProof/>
          <w:sz w:val="24"/>
          <w:szCs w:val="24"/>
          <w:lang w:eastAsia="en-GB"/>
        </w:rPr>
        <w:t>53</w:t>
      </w:r>
      <w:r w:rsidR="006A439F" w:rsidRPr="006A439F">
        <w:rPr>
          <w:rFonts w:asciiTheme="majorBidi" w:eastAsia="Calibri" w:hAnsiTheme="majorBidi" w:cstheme="majorBidi"/>
          <w:noProof/>
          <w:sz w:val="24"/>
          <w:szCs w:val="24"/>
          <w:lang w:eastAsia="en-GB"/>
        </w:rPr>
        <w:t xml:space="preserve">(1), the amounts included in a payment application </w:t>
      </w:r>
      <w:ins w:id="3858" w:author="MACKENZIE Gordon - REV" w:date="2021-03-01T11:41:00Z">
        <w:r w:rsidR="00080DA8">
          <w:rPr>
            <w:rFonts w:asciiTheme="majorBidi" w:eastAsia="Calibri" w:hAnsiTheme="majorBidi" w:cstheme="majorBidi"/>
            <w:noProof/>
            <w:sz w:val="24"/>
            <w:szCs w:val="24"/>
            <w:lang w:eastAsia="en-GB"/>
          </w:rPr>
          <w:t>are</w:t>
        </w:r>
      </w:ins>
      <w:del w:id="3859" w:author="MACKENZIE Gordon - REV" w:date="2021-03-01T11:41:00Z">
        <w:r w:rsidR="006A439F" w:rsidRPr="006A439F" w:rsidDel="00080DA8">
          <w:rPr>
            <w:rFonts w:asciiTheme="majorBidi" w:eastAsia="Calibri" w:hAnsiTheme="majorBidi" w:cstheme="majorBidi"/>
            <w:sz w:val="24"/>
            <w:szCs w:val="24"/>
          </w:rPr>
          <w:delText>shall</w:delText>
        </w:r>
        <w:r w:rsidR="006A439F" w:rsidRPr="006A439F" w:rsidDel="00080DA8">
          <w:rPr>
            <w:rFonts w:asciiTheme="majorBidi" w:eastAsia="Calibri" w:hAnsiTheme="majorBidi" w:cstheme="majorBidi"/>
            <w:noProof/>
            <w:sz w:val="24"/>
            <w:szCs w:val="24"/>
            <w:lang w:eastAsia="en-GB"/>
          </w:rPr>
          <w:delText xml:space="preserve"> be</w:delText>
        </w:r>
      </w:del>
      <w:r w:rsidR="006A439F" w:rsidRPr="006A439F">
        <w:rPr>
          <w:rFonts w:asciiTheme="majorBidi" w:eastAsia="Calibri" w:hAnsiTheme="majorBidi" w:cstheme="majorBidi"/>
          <w:noProof/>
          <w:sz w:val="24"/>
          <w:szCs w:val="24"/>
          <w:lang w:eastAsia="en-GB"/>
        </w:rPr>
        <w:t xml:space="preserve"> the costs </w:t>
      </w:r>
      <w:commentRangeStart w:id="3860"/>
      <w:r w:rsidR="006A439F" w:rsidRPr="00CE70CF">
        <w:rPr>
          <w:rFonts w:asciiTheme="majorBidi" w:eastAsia="Calibri" w:hAnsiTheme="majorBidi" w:cstheme="majorBidi"/>
          <w:noProof/>
          <w:sz w:val="24"/>
          <w:szCs w:val="24"/>
          <w:highlight w:val="yellow"/>
          <w:lang w:eastAsia="en-GB"/>
          <w:rPrChange w:id="3861" w:author="REL FALTYS Jan" w:date="2021-03-23T10:47:00Z">
            <w:rPr>
              <w:rFonts w:asciiTheme="majorBidi" w:eastAsia="Calibri" w:hAnsiTheme="majorBidi" w:cstheme="majorBidi"/>
              <w:noProof/>
              <w:sz w:val="24"/>
              <w:szCs w:val="24"/>
              <w:lang w:eastAsia="en-GB"/>
            </w:rPr>
          </w:rPrChange>
        </w:rPr>
        <w:t xml:space="preserve">calculated </w:t>
      </w:r>
      <w:commentRangeEnd w:id="3860"/>
      <w:r w:rsidR="00CE70CF">
        <w:rPr>
          <w:rStyle w:val="CommentReference"/>
          <w:rFonts w:eastAsiaTheme="minorHAnsi"/>
          <w:lang w:val="en-GB"/>
        </w:rPr>
        <w:commentReference w:id="3860"/>
      </w:r>
      <w:r w:rsidR="006A439F" w:rsidRPr="00CE70CF">
        <w:rPr>
          <w:rFonts w:asciiTheme="majorBidi" w:eastAsia="Calibri" w:hAnsiTheme="majorBidi" w:cstheme="majorBidi"/>
          <w:noProof/>
          <w:sz w:val="24"/>
          <w:szCs w:val="24"/>
          <w:highlight w:val="yellow"/>
          <w:lang w:eastAsia="en-GB"/>
          <w:rPrChange w:id="3862" w:author="REL FALTYS Jan" w:date="2021-03-23T10:47:00Z">
            <w:rPr>
              <w:rFonts w:asciiTheme="majorBidi" w:eastAsia="Calibri" w:hAnsiTheme="majorBidi" w:cstheme="majorBidi"/>
              <w:noProof/>
              <w:sz w:val="24"/>
              <w:szCs w:val="24"/>
              <w:lang w:eastAsia="en-GB"/>
            </w:rPr>
          </w:rPrChange>
        </w:rPr>
        <w:t>on the applicable basis</w:t>
      </w:r>
      <w:r w:rsidR="006A439F" w:rsidRPr="006A439F">
        <w:rPr>
          <w:rFonts w:asciiTheme="majorBidi" w:eastAsia="Calibri" w:hAnsiTheme="majorBidi" w:cstheme="majorBidi"/>
          <w:noProof/>
          <w:sz w:val="24"/>
          <w:szCs w:val="24"/>
          <w:lang w:eastAsia="en-GB"/>
        </w:rPr>
        <w:t>.</w:t>
      </w:r>
    </w:p>
    <w:p w14:paraId="4A3A9461" w14:textId="35E7EA57" w:rsidR="006A439F" w:rsidRPr="006A439F" w:rsidRDefault="005D7541" w:rsidP="005D754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5</w:t>
      </w:r>
      <w:r w:rsidR="00341DC5">
        <w:rPr>
          <w:rFonts w:asciiTheme="majorBidi" w:eastAsia="Times New Roman" w:hAnsiTheme="majorBidi" w:cstheme="majorBidi"/>
          <w:noProof/>
          <w:sz w:val="24"/>
          <w:szCs w:val="24"/>
        </w:rPr>
        <w:t>.</w:t>
      </w:r>
      <w:r w:rsidR="00341DC5">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By way of derogation from paragraph 3, in the case of State aid, the payment application may include advances paid to the beneficiary by the body granting the aid under the following cumulative conditions:</w:t>
      </w:r>
    </w:p>
    <w:p w14:paraId="445B20B5" w14:textId="77777777" w:rsidR="006A439F" w:rsidRPr="006A439F" w:rsidRDefault="00341DC5" w:rsidP="00341DC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rPr>
        <w:t>(a)</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those advances are subject to a guarantee provided by a bank or other financial institution established in the Member State or be covered by a facility provided as a guarantee by a public entity or by the Member State;</w:t>
      </w:r>
    </w:p>
    <w:p w14:paraId="7702A6ED" w14:textId="77777777" w:rsidR="006A439F" w:rsidRPr="006A439F" w:rsidRDefault="00341DC5" w:rsidP="00341DC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rPr>
        <w:t>(b)</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those advances do not exceed 40 % of the total amount of the aid to be granted to a beneficiary for a given operation;</w:t>
      </w:r>
    </w:p>
    <w:p w14:paraId="3BCAD6DF" w14:textId="77777777" w:rsidR="006A439F" w:rsidRPr="006A439F" w:rsidRDefault="00341DC5" w:rsidP="00341DC5">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noProof/>
          <w:sz w:val="24"/>
          <w:szCs w:val="24"/>
        </w:rPr>
        <w:t>(c)</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those advances are covered by expenditure paid by beneficiaries in implementing the operation and supported by receipted invoices or accounting documents of equivalent probative value at the latest within three years following the year of the payment of the advance or on 31 December 2029, whichever is earlier, failing which the next payment application shall be corrected accordingly.</w:t>
      </w:r>
    </w:p>
    <w:p w14:paraId="6FA1FDC1" w14:textId="59821A92" w:rsidR="006A439F" w:rsidRPr="006A439F" w:rsidRDefault="00846DB3" w:rsidP="00341DC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Each payment application which includes advances of this type shall separately disclose the total amount paid from the programme as advances, the amount which has been covered by expenditure paid by beneficiaries within three years of the payment of the advance in accordance with point (c)</w:t>
      </w:r>
      <w:ins w:id="3863" w:author="MACKENZIE Gordon - REV" w:date="2021-03-01T11:48:00Z">
        <w:r w:rsidR="00DF38D5">
          <w:rPr>
            <w:rFonts w:asciiTheme="majorBidi" w:eastAsia="Calibri" w:hAnsiTheme="majorBidi" w:cstheme="majorBidi"/>
            <w:noProof/>
            <w:sz w:val="24"/>
            <w:szCs w:val="24"/>
          </w:rPr>
          <w:t>,</w:t>
        </w:r>
      </w:ins>
      <w:r w:rsidR="006A439F" w:rsidRPr="006A439F">
        <w:rPr>
          <w:rFonts w:asciiTheme="majorBidi" w:eastAsia="Calibri" w:hAnsiTheme="majorBidi" w:cstheme="majorBidi"/>
          <w:noProof/>
          <w:sz w:val="24"/>
          <w:szCs w:val="24"/>
        </w:rPr>
        <w:t xml:space="preserve"> and the amount which has not been covered by expenditure paid by beneficiaries and for which the three year period has not yet elapsed.</w:t>
      </w:r>
    </w:p>
    <w:p w14:paraId="3490BFAA" w14:textId="4CD43D32" w:rsidR="00341DC5" w:rsidRDefault="005D7541" w:rsidP="005D7541">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6</w:t>
      </w:r>
      <w:r w:rsidR="00341DC5">
        <w:rPr>
          <w:rFonts w:asciiTheme="majorBidi" w:eastAsia="Times New Roman" w:hAnsiTheme="majorBidi" w:cstheme="majorBidi"/>
          <w:noProof/>
          <w:color w:val="000000"/>
          <w:sz w:val="24"/>
          <w:szCs w:val="24"/>
        </w:rPr>
        <w:t>.</w:t>
      </w:r>
      <w:r w:rsidR="00341DC5">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By way of derogation from point (c) of paragraph 3</w:t>
      </w:r>
      <w:ins w:id="3864" w:author="Rodriguez Szurman" w:date="2021-03-07T01:42:00Z">
        <w:r w:rsidR="00404A86">
          <w:rPr>
            <w:rFonts w:asciiTheme="majorBidi" w:eastAsia="Times New Roman" w:hAnsiTheme="majorBidi" w:cstheme="majorBidi"/>
            <w:noProof/>
            <w:color w:val="000000"/>
            <w:sz w:val="24"/>
            <w:szCs w:val="24"/>
          </w:rPr>
          <w:t xml:space="preserve"> of this Article</w:t>
        </w:r>
      </w:ins>
      <w:r w:rsidR="006A439F" w:rsidRPr="006A439F">
        <w:rPr>
          <w:rFonts w:asciiTheme="majorBidi" w:eastAsia="Times New Roman" w:hAnsiTheme="majorBidi" w:cstheme="majorBidi"/>
          <w:noProof/>
          <w:color w:val="000000"/>
          <w:sz w:val="24"/>
          <w:szCs w:val="24"/>
        </w:rPr>
        <w:t xml:space="preserve">, in the case of aid schemes </w:t>
      </w:r>
      <w:r w:rsidR="006A439F" w:rsidRPr="006A439F">
        <w:rPr>
          <w:rFonts w:asciiTheme="majorBidi" w:eastAsia="Calibri" w:hAnsiTheme="majorBidi" w:cstheme="majorBidi"/>
          <w:sz w:val="24"/>
          <w:szCs w:val="24"/>
        </w:rPr>
        <w:t>under</w:t>
      </w:r>
      <w:r w:rsidR="006A439F" w:rsidRPr="006A439F">
        <w:rPr>
          <w:rFonts w:asciiTheme="majorBidi" w:eastAsia="Times New Roman" w:hAnsiTheme="majorBidi" w:cstheme="majorBidi"/>
          <w:noProof/>
          <w:color w:val="000000"/>
          <w:sz w:val="24"/>
          <w:szCs w:val="24"/>
        </w:rPr>
        <w:t xml:space="preserve"> Article 107 </w:t>
      </w:r>
      <w:del w:id="3865" w:author="MACKENZIE Gordon - REV" w:date="2021-03-01T11:49:00Z">
        <w:r w:rsidR="006A439F" w:rsidRPr="006A439F" w:rsidDel="00DF38D5">
          <w:rPr>
            <w:rFonts w:asciiTheme="majorBidi" w:eastAsia="Times New Roman" w:hAnsiTheme="majorBidi" w:cstheme="majorBidi"/>
            <w:noProof/>
            <w:color w:val="000000"/>
            <w:sz w:val="24"/>
            <w:szCs w:val="24"/>
          </w:rPr>
          <w:delText xml:space="preserve">of the </w:delText>
        </w:r>
      </w:del>
      <w:r w:rsidR="006A439F" w:rsidRPr="006A439F">
        <w:rPr>
          <w:rFonts w:asciiTheme="majorBidi" w:eastAsia="Times New Roman" w:hAnsiTheme="majorBidi" w:cstheme="majorBidi"/>
          <w:noProof/>
          <w:color w:val="000000"/>
          <w:sz w:val="24"/>
          <w:szCs w:val="24"/>
        </w:rPr>
        <w:t xml:space="preserve">TFEU, the public contribution corresponding to the expenditure included in a payment application </w:t>
      </w:r>
      <w:commentRangeStart w:id="3866"/>
      <w:r w:rsidR="006A439F" w:rsidRPr="005A5BA3">
        <w:rPr>
          <w:rFonts w:asciiTheme="majorBidi" w:eastAsia="Times New Roman" w:hAnsiTheme="majorBidi" w:cstheme="majorBidi"/>
          <w:noProof/>
          <w:color w:val="000000"/>
          <w:sz w:val="24"/>
          <w:szCs w:val="24"/>
          <w:highlight w:val="yellow"/>
          <w:rPrChange w:id="3867" w:author="REL FALTYS Jan" w:date="2021-03-23T10:49:00Z">
            <w:rPr>
              <w:rFonts w:asciiTheme="majorBidi" w:eastAsia="Times New Roman" w:hAnsiTheme="majorBidi" w:cstheme="majorBidi"/>
              <w:noProof/>
              <w:color w:val="000000"/>
              <w:sz w:val="24"/>
              <w:szCs w:val="24"/>
            </w:rPr>
          </w:rPrChange>
        </w:rPr>
        <w:t xml:space="preserve">shall </w:t>
      </w:r>
      <w:commentRangeEnd w:id="3866"/>
      <w:r w:rsidR="005A5BA3">
        <w:rPr>
          <w:rStyle w:val="CommentReference"/>
          <w:rFonts w:eastAsiaTheme="minorHAnsi"/>
          <w:lang w:val="en-GB"/>
        </w:rPr>
        <w:commentReference w:id="3866"/>
      </w:r>
      <w:r w:rsidR="006A439F" w:rsidRPr="005A5BA3">
        <w:rPr>
          <w:rFonts w:asciiTheme="majorBidi" w:eastAsia="Times New Roman" w:hAnsiTheme="majorBidi" w:cstheme="majorBidi"/>
          <w:noProof/>
          <w:color w:val="000000"/>
          <w:sz w:val="24"/>
          <w:szCs w:val="24"/>
          <w:highlight w:val="yellow"/>
          <w:rPrChange w:id="3868" w:author="REL FALTYS Jan" w:date="2021-03-23T10:49:00Z">
            <w:rPr>
              <w:rFonts w:asciiTheme="majorBidi" w:eastAsia="Times New Roman" w:hAnsiTheme="majorBidi" w:cstheme="majorBidi"/>
              <w:noProof/>
              <w:color w:val="000000"/>
              <w:sz w:val="24"/>
              <w:szCs w:val="24"/>
            </w:rPr>
          </w:rPrChange>
        </w:rPr>
        <w:t>have been paid to the beneficiaries by the body granting the aid</w:t>
      </w:r>
      <w:r w:rsidR="006A439F" w:rsidRPr="006A439F">
        <w:rPr>
          <w:rFonts w:asciiTheme="majorBidi" w:eastAsia="Times New Roman" w:hAnsiTheme="majorBidi" w:cstheme="majorBidi"/>
          <w:noProof/>
          <w:color w:val="000000"/>
          <w:sz w:val="24"/>
          <w:szCs w:val="24"/>
        </w:rPr>
        <w:t>.</w:t>
      </w:r>
    </w:p>
    <w:p w14:paraId="30159BA0" w14:textId="77777777" w:rsidR="006A439F" w:rsidRPr="006A439F" w:rsidRDefault="006A439F" w:rsidP="00341DC5">
      <w:pPr>
        <w:rPr>
          <w:rFonts w:asciiTheme="majorBidi" w:hAnsiTheme="majorBidi" w:cstheme="majorBidi"/>
          <w:noProof/>
          <w:sz w:val="24"/>
          <w:szCs w:val="24"/>
        </w:rPr>
      </w:pPr>
    </w:p>
    <w:p w14:paraId="48000BD0" w14:textId="68E8006A"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t xml:space="preserve">Article </w:t>
      </w:r>
      <w:r w:rsidR="005D7541">
        <w:rPr>
          <w:rFonts w:asciiTheme="majorBidi" w:eastAsia="Calibri" w:hAnsiTheme="majorBidi" w:cstheme="majorBidi"/>
          <w:i/>
          <w:noProof/>
          <w:sz w:val="24"/>
          <w:szCs w:val="24"/>
        </w:rPr>
        <w:t>92</w:t>
      </w:r>
      <w:r w:rsidRPr="006A439F">
        <w:rPr>
          <w:rFonts w:asciiTheme="majorBidi" w:eastAsia="Calibri" w:hAnsiTheme="majorBidi" w:cstheme="majorBidi"/>
          <w:i/>
          <w:noProof/>
          <w:sz w:val="24"/>
          <w:szCs w:val="24"/>
        </w:rPr>
        <w:br/>
      </w:r>
      <w:r w:rsidRPr="006A439F">
        <w:rPr>
          <w:rFonts w:asciiTheme="majorBidi" w:eastAsia="Calibri" w:hAnsiTheme="majorBidi" w:cstheme="majorBidi"/>
          <w:i/>
          <w:noProof/>
          <w:sz w:val="24"/>
          <w:szCs w:val="24"/>
          <w:lang w:eastAsia="en-GB"/>
        </w:rPr>
        <w:t xml:space="preserve">Specific elements </w:t>
      </w:r>
      <w:r w:rsidRPr="006A439F">
        <w:rPr>
          <w:rFonts w:asciiTheme="majorBidi" w:eastAsia="Calibri" w:hAnsiTheme="majorBidi" w:cstheme="majorBidi"/>
          <w:i/>
          <w:noProof/>
          <w:sz w:val="24"/>
          <w:szCs w:val="24"/>
        </w:rPr>
        <w:t xml:space="preserve">for financial instruments in </w:t>
      </w:r>
      <w:r w:rsidRPr="006A439F">
        <w:rPr>
          <w:rFonts w:asciiTheme="majorBidi" w:eastAsia="Calibri" w:hAnsiTheme="majorBidi" w:cstheme="majorBidi"/>
          <w:i/>
          <w:noProof/>
          <w:sz w:val="24"/>
          <w:szCs w:val="24"/>
          <w:lang w:eastAsia="en-GB"/>
        </w:rPr>
        <w:t>payment applications</w:t>
      </w:r>
    </w:p>
    <w:p w14:paraId="44D1F75D" w14:textId="52FD2FAC" w:rsidR="006A439F" w:rsidRPr="006A439F" w:rsidRDefault="00341DC5" w:rsidP="003D7BC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1.</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Where financial instruments are implemented in accordance with Article </w:t>
      </w:r>
      <w:r w:rsidR="007B604D">
        <w:rPr>
          <w:rFonts w:asciiTheme="majorBidi" w:eastAsia="Times New Roman" w:hAnsiTheme="majorBidi" w:cstheme="majorBidi"/>
          <w:noProof/>
          <w:sz w:val="24"/>
          <w:szCs w:val="24"/>
          <w:lang w:eastAsia="en-GB"/>
        </w:rPr>
        <w:t>59</w:t>
      </w:r>
      <w:r w:rsidR="006A439F" w:rsidRPr="006A439F">
        <w:rPr>
          <w:rFonts w:asciiTheme="majorBidi" w:eastAsia="Times New Roman" w:hAnsiTheme="majorBidi" w:cstheme="majorBidi"/>
          <w:noProof/>
          <w:sz w:val="24"/>
          <w:szCs w:val="24"/>
          <w:lang w:eastAsia="en-GB"/>
        </w:rPr>
        <w:t>(1), payment applications submi</w:t>
      </w:r>
      <w:r w:rsidR="00663D39">
        <w:rPr>
          <w:rFonts w:asciiTheme="majorBidi" w:eastAsia="Times New Roman" w:hAnsiTheme="majorBidi" w:cstheme="majorBidi"/>
          <w:noProof/>
          <w:sz w:val="24"/>
          <w:szCs w:val="24"/>
          <w:lang w:eastAsia="en-GB"/>
        </w:rPr>
        <w:t>tted in accordance with Annex X</w:t>
      </w:r>
      <w:r w:rsidR="006A439F" w:rsidRPr="006A439F">
        <w:rPr>
          <w:rFonts w:asciiTheme="majorBidi" w:eastAsia="Times New Roman" w:hAnsiTheme="majorBidi" w:cstheme="majorBidi"/>
          <w:noProof/>
          <w:sz w:val="24"/>
          <w:szCs w:val="24"/>
          <w:lang w:eastAsia="en-GB"/>
        </w:rPr>
        <w:t>X</w:t>
      </w:r>
      <w:r w:rsidR="00663D39">
        <w:rPr>
          <w:rFonts w:asciiTheme="majorBidi" w:eastAsia="Times New Roman" w:hAnsiTheme="majorBidi" w:cstheme="majorBidi"/>
          <w:noProof/>
          <w:sz w:val="24"/>
          <w:szCs w:val="24"/>
          <w:lang w:eastAsia="en-GB"/>
        </w:rPr>
        <w:t>I</w:t>
      </w:r>
      <w:ins w:id="3869" w:author="Rodriguez Szurman" w:date="2021-03-07T18:09:00Z">
        <w:r w:rsidR="00F21E81">
          <w:rPr>
            <w:rFonts w:asciiTheme="majorBidi" w:eastAsia="Times New Roman" w:hAnsiTheme="majorBidi" w:cstheme="majorBidi"/>
            <w:noProof/>
            <w:sz w:val="24"/>
            <w:szCs w:val="24"/>
            <w:lang w:eastAsia="en-GB"/>
          </w:rPr>
          <w:t>II</w:t>
        </w:r>
      </w:ins>
      <w:r w:rsidR="006A439F" w:rsidRPr="006A439F">
        <w:rPr>
          <w:rFonts w:asciiTheme="majorBidi" w:eastAsia="Times New Roman" w:hAnsiTheme="majorBidi" w:cstheme="majorBidi"/>
          <w:noProof/>
          <w:sz w:val="24"/>
          <w:szCs w:val="24"/>
          <w:lang w:eastAsia="en-GB"/>
        </w:rPr>
        <w:t xml:space="preserve"> shall include the total amounts disbursed or, in the case of guarantees, the amounts set aside </w:t>
      </w:r>
      <w:del w:id="3870" w:author="MACKENZIE Gordon - REV" w:date="2021-03-01T11:57:00Z">
        <w:r w:rsidR="006A439F" w:rsidRPr="006A439F" w:rsidDel="00DF38D5">
          <w:rPr>
            <w:rFonts w:asciiTheme="majorBidi" w:eastAsia="Times New Roman" w:hAnsiTheme="majorBidi" w:cstheme="majorBidi"/>
            <w:noProof/>
            <w:sz w:val="24"/>
            <w:szCs w:val="24"/>
            <w:lang w:eastAsia="en-GB"/>
          </w:rPr>
          <w:delText xml:space="preserve"> </w:delText>
        </w:r>
      </w:del>
      <w:r w:rsidR="006A439F" w:rsidRPr="006A439F">
        <w:rPr>
          <w:rFonts w:asciiTheme="majorBidi" w:eastAsia="Times New Roman" w:hAnsiTheme="majorBidi" w:cstheme="majorBidi"/>
          <w:noProof/>
          <w:sz w:val="24"/>
          <w:szCs w:val="24"/>
          <w:lang w:eastAsia="en-GB"/>
        </w:rPr>
        <w:t xml:space="preserve">for guarantee contracts, by the managing authority to final recipients as referred to in points (a), (b) and (c) of Article </w:t>
      </w:r>
      <w:r w:rsidR="003D7BCF">
        <w:rPr>
          <w:rFonts w:asciiTheme="majorBidi" w:eastAsia="Times New Roman" w:hAnsiTheme="majorBidi" w:cstheme="majorBidi"/>
          <w:noProof/>
          <w:sz w:val="24"/>
          <w:szCs w:val="24"/>
          <w:lang w:eastAsia="en-GB"/>
        </w:rPr>
        <w:t>68</w:t>
      </w:r>
      <w:r w:rsidR="006A439F" w:rsidRPr="006A439F">
        <w:rPr>
          <w:rFonts w:asciiTheme="majorBidi" w:eastAsia="Times New Roman" w:hAnsiTheme="majorBidi" w:cstheme="majorBidi"/>
          <w:noProof/>
          <w:sz w:val="24"/>
          <w:szCs w:val="24"/>
          <w:lang w:eastAsia="en-GB"/>
        </w:rPr>
        <w:t>(1).</w:t>
      </w:r>
    </w:p>
    <w:p w14:paraId="460B8B98" w14:textId="2D285F16" w:rsidR="006A439F" w:rsidRPr="006A439F" w:rsidRDefault="006A439F" w:rsidP="003D7BC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eastAsia="Times New Roman" w:hAnsiTheme="majorBidi" w:cstheme="majorBidi"/>
          <w:noProof/>
          <w:sz w:val="24"/>
          <w:szCs w:val="24"/>
          <w:lang w:eastAsia="en-GB"/>
        </w:rPr>
        <w:t>2.</w:t>
      </w:r>
      <w:r w:rsidR="00341DC5">
        <w:rPr>
          <w:rFonts w:asciiTheme="majorBidi" w:eastAsia="Times New Roman" w:hAnsiTheme="majorBidi" w:cstheme="majorBidi"/>
          <w:noProof/>
          <w:sz w:val="24"/>
          <w:szCs w:val="24"/>
          <w:lang w:eastAsia="en-GB"/>
        </w:rPr>
        <w:tab/>
      </w:r>
      <w:r w:rsidRPr="006A439F">
        <w:rPr>
          <w:rFonts w:asciiTheme="majorBidi" w:eastAsia="Times New Roman" w:hAnsiTheme="majorBidi" w:cstheme="majorBidi"/>
          <w:noProof/>
          <w:sz w:val="24"/>
          <w:szCs w:val="24"/>
          <w:lang w:eastAsia="en-GB"/>
        </w:rPr>
        <w:t xml:space="preserve">Where financial instruments are implemented in accordance with Article </w:t>
      </w:r>
      <w:r w:rsidR="003D7BCF">
        <w:rPr>
          <w:rFonts w:asciiTheme="majorBidi" w:eastAsia="Times New Roman" w:hAnsiTheme="majorBidi" w:cstheme="majorBidi"/>
          <w:noProof/>
          <w:sz w:val="24"/>
          <w:szCs w:val="24"/>
          <w:lang w:eastAsia="en-GB"/>
        </w:rPr>
        <w:t>59</w:t>
      </w:r>
      <w:r w:rsidRPr="006A439F">
        <w:rPr>
          <w:rFonts w:asciiTheme="majorBidi" w:eastAsia="Times New Roman" w:hAnsiTheme="majorBidi" w:cstheme="majorBidi"/>
          <w:noProof/>
          <w:sz w:val="24"/>
          <w:szCs w:val="24"/>
          <w:lang w:eastAsia="en-GB"/>
        </w:rPr>
        <w:t>(2), payment applications that include expenditure for financial instruments shall be submitted in accordance with the following conditions:</w:t>
      </w:r>
    </w:p>
    <w:p w14:paraId="43F713C5" w14:textId="1EB3ECC1" w:rsidR="006A439F" w:rsidRPr="006A439F" w:rsidRDefault="00341DC5">
      <w:pPr>
        <w:widowControl w:val="0"/>
        <w:spacing w:beforeLines="40" w:before="96" w:afterLines="40" w:after="96"/>
        <w:ind w:left="1134" w:hanging="567"/>
        <w:rPr>
          <w:rFonts w:asciiTheme="majorBidi" w:eastAsia="Calibri" w:hAnsiTheme="majorBidi" w:cstheme="majorBidi"/>
          <w:i/>
          <w:iCs/>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amount included in the first payment application shall have been paid to the financial instruments and may be up to  30 % of the total amount of programme contributions committed to the financial instruments under the </w:t>
      </w:r>
      <w:r w:rsidR="006A439F" w:rsidRPr="006A439F">
        <w:rPr>
          <w:rFonts w:asciiTheme="majorBidi" w:eastAsia="Calibri" w:hAnsiTheme="majorBidi" w:cstheme="majorBidi"/>
          <w:sz w:val="24"/>
          <w:szCs w:val="24"/>
        </w:rPr>
        <w:t>relevant</w:t>
      </w:r>
      <w:r w:rsidR="006A439F" w:rsidRPr="006A439F">
        <w:rPr>
          <w:rFonts w:asciiTheme="majorBidi" w:eastAsia="Calibri" w:hAnsiTheme="majorBidi" w:cstheme="majorBidi"/>
          <w:noProof/>
          <w:sz w:val="24"/>
          <w:szCs w:val="24"/>
        </w:rPr>
        <w:t xml:space="preserve"> funding agreement, in accordance with the relevant priority and category of region, </w:t>
      </w:r>
      <w:del w:id="3871" w:author="REL FALTYS Jan" w:date="2021-03-22T13:59:00Z">
        <w:r w:rsidR="006A439F" w:rsidRPr="009E2374" w:rsidDel="009E2374">
          <w:rPr>
            <w:rFonts w:asciiTheme="majorBidi" w:eastAsia="Calibri" w:hAnsiTheme="majorBidi" w:cstheme="majorBidi"/>
            <w:noProof/>
            <w:sz w:val="24"/>
            <w:szCs w:val="24"/>
            <w:highlight w:val="yellow"/>
            <w:rPrChange w:id="3872" w:author="REL FALTYS Jan" w:date="2021-03-22T13:59:00Z">
              <w:rPr>
                <w:rFonts w:asciiTheme="majorBidi" w:eastAsia="Calibri" w:hAnsiTheme="majorBidi" w:cstheme="majorBidi"/>
                <w:noProof/>
                <w:sz w:val="24"/>
                <w:szCs w:val="24"/>
              </w:rPr>
            </w:rPrChange>
          </w:rPr>
          <w:delText xml:space="preserve">if </w:delText>
        </w:r>
      </w:del>
      <w:ins w:id="3873" w:author="REL FALTYS Jan" w:date="2021-03-22T13:59:00Z">
        <w:r w:rsidR="009E2374" w:rsidRPr="009E2374">
          <w:rPr>
            <w:rFonts w:asciiTheme="majorBidi" w:eastAsia="Calibri" w:hAnsiTheme="majorBidi" w:cstheme="majorBidi"/>
            <w:noProof/>
            <w:sz w:val="24"/>
            <w:szCs w:val="24"/>
            <w:highlight w:val="yellow"/>
            <w:rPrChange w:id="3874" w:author="REL FALTYS Jan" w:date="2021-03-22T13:59:00Z">
              <w:rPr>
                <w:rFonts w:asciiTheme="majorBidi" w:eastAsia="Calibri" w:hAnsiTheme="majorBidi" w:cstheme="majorBidi"/>
                <w:noProof/>
                <w:sz w:val="24"/>
                <w:szCs w:val="24"/>
              </w:rPr>
            </w:rPrChange>
          </w:rPr>
          <w:t>where</w:t>
        </w:r>
        <w:r w:rsidR="009E2374" w:rsidRPr="006A439F">
          <w:rPr>
            <w:rFonts w:asciiTheme="majorBidi" w:eastAsia="Calibri" w:hAnsiTheme="majorBidi" w:cstheme="majorBidi"/>
            <w:noProof/>
            <w:sz w:val="24"/>
            <w:szCs w:val="24"/>
          </w:rPr>
          <w:t xml:space="preserve"> </w:t>
        </w:r>
      </w:ins>
      <w:r w:rsidR="006A439F" w:rsidRPr="006A439F">
        <w:rPr>
          <w:rFonts w:asciiTheme="majorBidi" w:eastAsia="Calibri" w:hAnsiTheme="majorBidi" w:cstheme="majorBidi"/>
          <w:noProof/>
          <w:sz w:val="24"/>
          <w:szCs w:val="24"/>
        </w:rPr>
        <w:t>applicable;</w:t>
      </w:r>
      <w:r w:rsidR="006A439F" w:rsidRPr="006A439F">
        <w:rPr>
          <w:rFonts w:asciiTheme="majorBidi" w:eastAsia="Calibri" w:hAnsiTheme="majorBidi" w:cstheme="majorBidi"/>
          <w:i/>
          <w:iCs/>
          <w:noProof/>
          <w:sz w:val="24"/>
          <w:szCs w:val="24"/>
        </w:rPr>
        <w:t xml:space="preserve"> </w:t>
      </w:r>
    </w:p>
    <w:p w14:paraId="78BE4654" w14:textId="00D48DB6" w:rsidR="006A439F" w:rsidRPr="006A439F" w:rsidRDefault="006A439F" w:rsidP="003D7BCF">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eastAsia="Calibri" w:hAnsiTheme="majorBidi" w:cstheme="majorBidi"/>
          <w:noProof/>
          <w:sz w:val="24"/>
          <w:szCs w:val="24"/>
        </w:rPr>
        <w:t>(b)</w:t>
      </w:r>
      <w:r w:rsidR="00341DC5">
        <w:rPr>
          <w:rFonts w:asciiTheme="majorBidi" w:eastAsia="Calibri" w:hAnsiTheme="majorBidi" w:cstheme="majorBidi"/>
          <w:noProof/>
          <w:sz w:val="24"/>
          <w:szCs w:val="24"/>
        </w:rPr>
        <w:tab/>
      </w:r>
      <w:r w:rsidRPr="006A439F">
        <w:rPr>
          <w:rFonts w:asciiTheme="majorBidi" w:eastAsia="Calibri" w:hAnsiTheme="majorBidi" w:cstheme="majorBidi"/>
          <w:noProof/>
          <w:sz w:val="24"/>
          <w:szCs w:val="24"/>
        </w:rPr>
        <w:t xml:space="preserve"> the amount included in subsequent payment applications submitted during the eligibility period shall include the eligible expenditure as referred to in Article </w:t>
      </w:r>
      <w:r w:rsidR="003D7BCF">
        <w:rPr>
          <w:rFonts w:asciiTheme="majorBidi" w:eastAsia="Calibri" w:hAnsiTheme="majorBidi" w:cstheme="majorBidi"/>
          <w:noProof/>
          <w:sz w:val="24"/>
          <w:szCs w:val="24"/>
        </w:rPr>
        <w:t>68</w:t>
      </w:r>
      <w:r w:rsidRPr="006A439F">
        <w:rPr>
          <w:rFonts w:asciiTheme="majorBidi" w:eastAsia="Calibri" w:hAnsiTheme="majorBidi" w:cstheme="majorBidi"/>
          <w:noProof/>
          <w:sz w:val="24"/>
          <w:szCs w:val="24"/>
        </w:rPr>
        <w:t>(1).</w:t>
      </w:r>
    </w:p>
    <w:p w14:paraId="369CF595" w14:textId="77777777" w:rsidR="006A439F" w:rsidRPr="006A439F" w:rsidRDefault="00846DB3" w:rsidP="00341DC5">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Calibri" w:hAnsiTheme="majorBidi" w:cstheme="majorBidi"/>
          <w:noProof/>
          <w:color w:val="000000"/>
          <w:sz w:val="24"/>
          <w:szCs w:val="24"/>
        </w:rPr>
        <w:br w:type="page"/>
      </w:r>
      <w:r w:rsidR="00341DC5">
        <w:rPr>
          <w:rFonts w:asciiTheme="majorBidi" w:eastAsia="Calibri" w:hAnsiTheme="majorBidi" w:cstheme="majorBidi"/>
          <w:noProof/>
          <w:color w:val="000000"/>
          <w:sz w:val="24"/>
          <w:szCs w:val="24"/>
        </w:rPr>
        <w:lastRenderedPageBreak/>
        <w:t>3.</w:t>
      </w:r>
      <w:r w:rsidR="00341DC5">
        <w:rPr>
          <w:rFonts w:asciiTheme="majorBidi" w:eastAsia="Calibri" w:hAnsiTheme="majorBidi" w:cstheme="majorBidi"/>
          <w:noProof/>
          <w:color w:val="000000"/>
          <w:sz w:val="24"/>
          <w:szCs w:val="24"/>
        </w:rPr>
        <w:tab/>
      </w:r>
      <w:r w:rsidR="006A439F" w:rsidRPr="006A439F">
        <w:rPr>
          <w:rFonts w:asciiTheme="majorBidi" w:eastAsia="Calibri" w:hAnsiTheme="majorBidi" w:cstheme="majorBidi"/>
          <w:noProof/>
          <w:color w:val="000000"/>
          <w:sz w:val="24"/>
          <w:szCs w:val="24"/>
        </w:rPr>
        <w:t xml:space="preserve">The amount included in the first payment application, referred to in point (a) of </w:t>
      </w:r>
      <w:r w:rsidR="006A439F" w:rsidRPr="006A439F">
        <w:rPr>
          <w:rFonts w:asciiTheme="majorBidi" w:eastAsia="Calibri" w:hAnsiTheme="majorBidi" w:cstheme="majorBidi"/>
          <w:sz w:val="24"/>
          <w:szCs w:val="24"/>
        </w:rPr>
        <w:t>paragraph</w:t>
      </w:r>
      <w:r w:rsidR="006A439F" w:rsidRPr="006A439F">
        <w:rPr>
          <w:rFonts w:asciiTheme="majorBidi" w:eastAsia="Calibri" w:hAnsiTheme="majorBidi" w:cstheme="majorBidi"/>
          <w:noProof/>
          <w:color w:val="000000"/>
          <w:sz w:val="24"/>
          <w:szCs w:val="24"/>
        </w:rPr>
        <w:t xml:space="preserve"> 2, shall be cleared from Commission accounts no later than the final accounting year. </w:t>
      </w:r>
    </w:p>
    <w:p w14:paraId="3E8632B7" w14:textId="77777777" w:rsidR="006A439F" w:rsidRPr="006A439F" w:rsidRDefault="006A439F" w:rsidP="00341DC5">
      <w:pPr>
        <w:widowControl w:val="0"/>
        <w:shd w:val="clear" w:color="auto" w:fill="FFFFFF" w:themeFill="background1"/>
        <w:spacing w:beforeLines="40" w:before="96" w:afterLines="40" w:after="96"/>
        <w:ind w:left="567"/>
        <w:rPr>
          <w:rFonts w:asciiTheme="majorBidi" w:eastAsia="Calibri" w:hAnsiTheme="majorBidi" w:cstheme="majorBidi"/>
          <w:sz w:val="24"/>
          <w:szCs w:val="24"/>
        </w:rPr>
      </w:pPr>
      <w:r w:rsidRPr="006A439F">
        <w:rPr>
          <w:rFonts w:asciiTheme="majorBidi" w:eastAsia="Calibri" w:hAnsiTheme="majorBidi" w:cstheme="majorBidi"/>
          <w:sz w:val="24"/>
          <w:szCs w:val="24"/>
        </w:rPr>
        <w:t>It shall be disclosed separately in payment applications.</w:t>
      </w:r>
    </w:p>
    <w:p w14:paraId="3D546B4D"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6AA53420" w14:textId="754D33DD"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5D7541">
        <w:rPr>
          <w:rFonts w:asciiTheme="majorBidi" w:eastAsia="Calibri" w:hAnsiTheme="majorBidi" w:cstheme="majorBidi"/>
          <w:i/>
          <w:noProof/>
          <w:sz w:val="24"/>
          <w:szCs w:val="24"/>
          <w:lang w:eastAsia="en-GB"/>
        </w:rPr>
        <w:t>93</w:t>
      </w:r>
      <w:r w:rsidRPr="006A439F">
        <w:rPr>
          <w:rFonts w:asciiTheme="majorBidi" w:eastAsia="Calibri" w:hAnsiTheme="majorBidi" w:cstheme="majorBidi"/>
          <w:i/>
          <w:noProof/>
          <w:sz w:val="24"/>
          <w:szCs w:val="24"/>
          <w:lang w:eastAsia="en-GB"/>
        </w:rPr>
        <w:br/>
        <w:t>Common rules for payments</w:t>
      </w:r>
    </w:p>
    <w:p w14:paraId="5ECD9095" w14:textId="5D0893AD" w:rsidR="006A439F" w:rsidRPr="006A439F" w:rsidRDefault="00341DC5" w:rsidP="003D7BC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1.</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Without prejudice to Article </w:t>
      </w:r>
      <w:r w:rsidR="003D7BCF">
        <w:rPr>
          <w:rFonts w:asciiTheme="majorBidi" w:eastAsia="Times New Roman" w:hAnsiTheme="majorBidi" w:cstheme="majorBidi"/>
          <w:noProof/>
          <w:sz w:val="24"/>
          <w:szCs w:val="24"/>
          <w:lang w:eastAsia="en-GB"/>
        </w:rPr>
        <w:t>15</w:t>
      </w:r>
      <w:r w:rsidR="006A439F" w:rsidRPr="006A439F">
        <w:rPr>
          <w:rFonts w:asciiTheme="majorBidi" w:eastAsia="Times New Roman" w:hAnsiTheme="majorBidi" w:cstheme="majorBidi"/>
          <w:noProof/>
          <w:sz w:val="24"/>
          <w:szCs w:val="24"/>
          <w:lang w:eastAsia="en-GB"/>
        </w:rPr>
        <w:t xml:space="preserve">(5) and (6) and subject to available funding, the Commission shall make interim payments </w:t>
      </w:r>
      <w:ins w:id="3875" w:author="MACKENZIE Gordon - REV" w:date="2021-03-03T18:31:00Z">
        <w:r w:rsidR="00E706D1">
          <w:rPr>
            <w:rFonts w:asciiTheme="majorBidi" w:eastAsia="Times New Roman" w:hAnsiTheme="majorBidi" w:cstheme="majorBidi"/>
            <w:noProof/>
            <w:sz w:val="24"/>
            <w:szCs w:val="24"/>
            <w:lang w:eastAsia="en-GB"/>
          </w:rPr>
          <w:t>within</w:t>
        </w:r>
      </w:ins>
      <w:del w:id="3876" w:author="MACKENZIE Gordon - REV" w:date="2021-03-03T18:31:00Z">
        <w:r w:rsidR="006A439F" w:rsidRPr="006A439F">
          <w:rPr>
            <w:rFonts w:asciiTheme="majorBidi" w:eastAsia="Times New Roman" w:hAnsiTheme="majorBidi" w:cstheme="majorBidi"/>
            <w:noProof/>
            <w:sz w:val="24"/>
            <w:szCs w:val="24"/>
            <w:lang w:eastAsia="en-GB"/>
          </w:rPr>
          <w:delText>no later than</w:delText>
        </w:r>
      </w:del>
      <w:r w:rsidR="006A439F" w:rsidRPr="006A439F">
        <w:rPr>
          <w:rFonts w:asciiTheme="majorBidi" w:eastAsia="Times New Roman" w:hAnsiTheme="majorBidi" w:cstheme="majorBidi"/>
          <w:noProof/>
          <w:sz w:val="24"/>
          <w:szCs w:val="24"/>
          <w:lang w:eastAsia="en-GB"/>
        </w:rPr>
        <w:t xml:space="preserve"> 60 days </w:t>
      </w:r>
      <w:ins w:id="3877" w:author="MACKENZIE Gordon - REV" w:date="2021-03-01T12:05:00Z">
        <w:r w:rsidR="00C7582B">
          <w:rPr>
            <w:rFonts w:asciiTheme="majorBidi" w:eastAsia="Times New Roman" w:hAnsiTheme="majorBidi" w:cstheme="majorBidi"/>
            <w:noProof/>
            <w:sz w:val="24"/>
            <w:szCs w:val="24"/>
            <w:lang w:eastAsia="en-GB"/>
          </w:rPr>
          <w:t>of</w:t>
        </w:r>
      </w:ins>
      <w:del w:id="3878" w:author="MACKENZIE Gordon - REV" w:date="2021-03-01T12:06:00Z">
        <w:r w:rsidR="006A439F" w:rsidRPr="006A439F" w:rsidDel="00C7582B">
          <w:rPr>
            <w:rFonts w:asciiTheme="majorBidi" w:eastAsia="Times New Roman" w:hAnsiTheme="majorBidi" w:cstheme="majorBidi"/>
            <w:noProof/>
            <w:sz w:val="24"/>
            <w:szCs w:val="24"/>
            <w:lang w:eastAsia="en-GB"/>
          </w:rPr>
          <w:delText>after</w:delText>
        </w:r>
      </w:del>
      <w:r w:rsidR="006A439F" w:rsidRPr="006A439F">
        <w:rPr>
          <w:rFonts w:asciiTheme="majorBidi" w:eastAsia="Times New Roman" w:hAnsiTheme="majorBidi" w:cstheme="majorBidi"/>
          <w:noProof/>
          <w:sz w:val="24"/>
          <w:szCs w:val="24"/>
          <w:lang w:eastAsia="en-GB"/>
        </w:rPr>
        <w:t xml:space="preserve"> the date on which a payment application is received by the Commission.</w:t>
      </w:r>
    </w:p>
    <w:p w14:paraId="0F307F9F" w14:textId="075F71F1" w:rsidR="006A439F" w:rsidRPr="006A439F" w:rsidRDefault="00341DC5" w:rsidP="003D7BC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2.</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Each payment shall be attributed to the earliest open budget commitment of the Fund and category of region concerned. The Commission shall reimburse as interim payments 95</w:t>
      </w:r>
      <w:ins w:id="3879" w:author="MACKENZIE Gordon - REV" w:date="2021-03-01T12:04:00Z">
        <w:r w:rsidR="00C7582B">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of the amounts included in the payment application, which results from applying the co-financing rate for each priority to the total eligible expenditure or to the public contribution</w:t>
      </w:r>
      <w:ins w:id="3880" w:author="MACKENZIE Gordon - REV" w:date="2021-03-01T12:08:00Z">
        <w:r w:rsidR="00C7582B">
          <w:rPr>
            <w:rFonts w:asciiTheme="majorBidi" w:eastAsia="Times New Roman" w:hAnsiTheme="majorBidi" w:cstheme="majorBidi"/>
            <w:noProof/>
            <w:sz w:val="24"/>
            <w:szCs w:val="24"/>
          </w:rPr>
          <w:t>,</w:t>
        </w:r>
      </w:ins>
      <w:r w:rsidR="006A439F" w:rsidRPr="006A439F">
        <w:rPr>
          <w:rFonts w:asciiTheme="majorBidi" w:eastAsia="Times New Roman" w:hAnsiTheme="majorBidi" w:cstheme="majorBidi"/>
          <w:noProof/>
          <w:sz w:val="24"/>
          <w:szCs w:val="24"/>
        </w:rPr>
        <w:t xml:space="preserve"> as appropriate. The Commission shall determine the remaining amounts to be reimbursed or to be recovered when calculating the balance of the accounts in accordance with Article </w:t>
      </w:r>
      <w:r w:rsidR="003D7BCF">
        <w:rPr>
          <w:rFonts w:asciiTheme="majorBidi" w:eastAsia="Times New Roman" w:hAnsiTheme="majorBidi" w:cstheme="majorBidi"/>
          <w:noProof/>
          <w:sz w:val="24"/>
          <w:szCs w:val="24"/>
        </w:rPr>
        <w:t>100</w:t>
      </w:r>
      <w:r w:rsidR="006A439F" w:rsidRPr="006A439F">
        <w:rPr>
          <w:rFonts w:asciiTheme="majorBidi" w:eastAsia="Times New Roman" w:hAnsiTheme="majorBidi" w:cstheme="majorBidi"/>
          <w:noProof/>
          <w:sz w:val="24"/>
          <w:szCs w:val="24"/>
        </w:rPr>
        <w:t>.</w:t>
      </w:r>
    </w:p>
    <w:p w14:paraId="529CA1EB" w14:textId="7331797E" w:rsidR="00341DC5" w:rsidRDefault="00341DC5">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support from the Funds to a priority in interim payments shall not be higher than the amount of the support from the Funds for the priority laid down in the decision </w:t>
      </w:r>
      <w:del w:id="3881" w:author="REL FALTYS Jan" w:date="2021-03-22T13:46:00Z">
        <w:r w:rsidR="006A439F" w:rsidRPr="007E2311" w:rsidDel="007E2311">
          <w:rPr>
            <w:rFonts w:asciiTheme="majorBidi" w:eastAsia="Times New Roman" w:hAnsiTheme="majorBidi" w:cstheme="majorBidi"/>
            <w:noProof/>
            <w:color w:val="000000"/>
            <w:sz w:val="24"/>
            <w:szCs w:val="24"/>
            <w:highlight w:val="yellow"/>
            <w:rPrChange w:id="3882" w:author="REL FALTYS Jan" w:date="2021-03-22T13:46:00Z">
              <w:rPr>
                <w:rFonts w:asciiTheme="majorBidi" w:eastAsia="Times New Roman" w:hAnsiTheme="majorBidi" w:cstheme="majorBidi"/>
                <w:noProof/>
                <w:color w:val="000000"/>
                <w:sz w:val="24"/>
                <w:szCs w:val="24"/>
              </w:rPr>
            </w:rPrChange>
          </w:rPr>
          <w:delText>of the Commission</w:delText>
        </w:r>
        <w:r w:rsidR="006A439F" w:rsidRPr="006A439F" w:rsidDel="007E2311">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approving the programme.</w:t>
      </w:r>
    </w:p>
    <w:p w14:paraId="5DFCA630" w14:textId="181D4019" w:rsidR="006A439F" w:rsidRPr="006A439F" w:rsidRDefault="00341DC5">
      <w:pPr>
        <w:ind w:left="567" w:hanging="567"/>
        <w:rPr>
          <w:rFonts w:asciiTheme="majorBidi" w:hAnsiTheme="majorBidi" w:cstheme="majorBidi"/>
          <w:i/>
          <w:iCs/>
          <w:noProof/>
          <w:sz w:val="24"/>
          <w:szCs w:val="24"/>
        </w:rPr>
      </w:pPr>
      <w:r>
        <w:rPr>
          <w:rFonts w:eastAsia="Times New Roman"/>
          <w:noProof/>
        </w:rPr>
        <w:br w:type="page"/>
      </w:r>
      <w:r w:rsidR="006A439F" w:rsidRPr="006A439F">
        <w:rPr>
          <w:rFonts w:asciiTheme="majorBidi" w:eastAsia="Times New Roman" w:hAnsiTheme="majorBidi" w:cstheme="majorBidi"/>
          <w:noProof/>
          <w:sz w:val="24"/>
          <w:szCs w:val="24"/>
        </w:rPr>
        <w:lastRenderedPageBreak/>
        <w:t>4</w:t>
      </w:r>
      <w:r>
        <w:rPr>
          <w:rFonts w:asciiTheme="majorBidi" w:eastAsia="Times New Roman" w:hAnsiTheme="majorBidi" w:cstheme="majorBidi"/>
          <w:noProof/>
          <w:sz w:val="24"/>
          <w:szCs w:val="24"/>
        </w:rPr>
        <w:t>.</w:t>
      </w:r>
      <w:r>
        <w:rPr>
          <w:rFonts w:asciiTheme="majorBidi" w:eastAsia="Times New Roman" w:hAnsiTheme="majorBidi" w:cstheme="majorBidi"/>
          <w:noProof/>
          <w:sz w:val="24"/>
          <w:szCs w:val="24"/>
        </w:rPr>
        <w:tab/>
      </w:r>
      <w:ins w:id="3883" w:author="MACKENZIE Gordon - REV" w:date="2021-03-01T12:13:00Z">
        <w:r w:rsidR="00C7582B">
          <w:rPr>
            <w:rFonts w:asciiTheme="majorBidi" w:eastAsia="Times New Roman" w:hAnsiTheme="majorBidi" w:cstheme="majorBidi"/>
            <w:noProof/>
            <w:sz w:val="24"/>
            <w:szCs w:val="24"/>
          </w:rPr>
          <w:t>Where</w:t>
        </w:r>
      </w:ins>
      <w:del w:id="3884" w:author="MACKENZIE Gordon - REV" w:date="2021-03-01T12:13:00Z">
        <w:r w:rsidR="006A439F" w:rsidRPr="006A439F" w:rsidDel="00C7582B">
          <w:rPr>
            <w:rFonts w:asciiTheme="majorBidi" w:eastAsia="Times New Roman" w:hAnsiTheme="majorBidi" w:cstheme="majorBidi"/>
            <w:noProof/>
            <w:sz w:val="24"/>
            <w:szCs w:val="24"/>
          </w:rPr>
          <w:delText>For</w:delText>
        </w:r>
      </w:del>
      <w:r w:rsidR="006A439F" w:rsidRPr="006A439F">
        <w:rPr>
          <w:rFonts w:asciiTheme="majorBidi" w:eastAsia="Times New Roman" w:hAnsiTheme="majorBidi" w:cstheme="majorBidi"/>
          <w:noProof/>
          <w:sz w:val="24"/>
          <w:szCs w:val="24"/>
        </w:rPr>
        <w:t xml:space="preserve"> the Union contribution </w:t>
      </w:r>
      <w:del w:id="3885" w:author="MACKENZIE Gordon - REV" w:date="2021-03-01T12:13:00Z">
        <w:r w:rsidR="006A439F" w:rsidRPr="006A439F" w:rsidDel="00C7582B">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tak</w:t>
      </w:r>
      <w:ins w:id="3886" w:author="MACKENZIE Gordon - REV" w:date="2021-03-01T12:13:00Z">
        <w:r w:rsidR="00C7582B">
          <w:rPr>
            <w:rFonts w:asciiTheme="majorBidi" w:eastAsia="Times New Roman" w:hAnsiTheme="majorBidi" w:cstheme="majorBidi"/>
            <w:noProof/>
            <w:sz w:val="24"/>
            <w:szCs w:val="24"/>
          </w:rPr>
          <w:t>es</w:t>
        </w:r>
      </w:ins>
      <w:del w:id="3887" w:author="MACKENZIE Gordon - REV" w:date="2021-03-01T12:13:00Z">
        <w:r w:rsidR="006A439F" w:rsidRPr="006A439F" w:rsidDel="00C7582B">
          <w:rPr>
            <w:rFonts w:asciiTheme="majorBidi" w:eastAsia="Times New Roman" w:hAnsiTheme="majorBidi" w:cstheme="majorBidi"/>
            <w:noProof/>
            <w:sz w:val="24"/>
            <w:szCs w:val="24"/>
          </w:rPr>
          <w:delText>ing</w:delText>
        </w:r>
      </w:del>
      <w:r w:rsidR="006A439F" w:rsidRPr="006A439F">
        <w:rPr>
          <w:rFonts w:asciiTheme="majorBidi" w:eastAsia="Times New Roman" w:hAnsiTheme="majorBidi" w:cstheme="majorBidi"/>
          <w:noProof/>
          <w:sz w:val="24"/>
          <w:szCs w:val="24"/>
        </w:rPr>
        <w:t xml:space="preserve"> </w:t>
      </w:r>
      <w:ins w:id="3888" w:author="FALTYS Jan" w:date="2021-03-12T12:35:00Z">
        <w:r w:rsidR="00E21B6C">
          <w:rPr>
            <w:rFonts w:asciiTheme="majorBidi" w:eastAsia="Times New Roman" w:hAnsiTheme="majorBidi" w:cstheme="majorBidi"/>
            <w:noProof/>
            <w:sz w:val="24"/>
            <w:szCs w:val="24"/>
          </w:rPr>
          <w:t xml:space="preserve">any of </w:t>
        </w:r>
      </w:ins>
      <w:r w:rsidR="006A439F" w:rsidRPr="006A439F">
        <w:rPr>
          <w:rFonts w:asciiTheme="majorBidi" w:eastAsia="Times New Roman" w:hAnsiTheme="majorBidi" w:cstheme="majorBidi"/>
          <w:noProof/>
          <w:sz w:val="24"/>
          <w:szCs w:val="24"/>
        </w:rPr>
        <w:t xml:space="preserve">the forms </w:t>
      </w:r>
      <w:ins w:id="3889" w:author="FALTYS Jan" w:date="2021-03-12T12:35:00Z">
        <w:r w:rsidR="00E21B6C">
          <w:rPr>
            <w:rFonts w:asciiTheme="majorBidi" w:eastAsia="Times New Roman" w:hAnsiTheme="majorBidi" w:cstheme="majorBidi"/>
            <w:noProof/>
            <w:sz w:val="24"/>
            <w:szCs w:val="24"/>
          </w:rPr>
          <w:t>listed in</w:t>
        </w:r>
      </w:ins>
      <w:del w:id="3890" w:author="FALTYS Jan" w:date="2021-03-12T12:35:00Z">
        <w:r w:rsidR="006A439F" w:rsidRPr="006A439F" w:rsidDel="00E21B6C">
          <w:rPr>
            <w:rFonts w:asciiTheme="majorBidi" w:eastAsia="Times New Roman" w:hAnsiTheme="majorBidi" w:cstheme="majorBidi"/>
            <w:noProof/>
            <w:sz w:val="24"/>
            <w:szCs w:val="24"/>
          </w:rPr>
          <w:delText>of support  of</w:delText>
        </w:r>
      </w:del>
      <w:r w:rsidR="006A439F" w:rsidRPr="006A439F">
        <w:rPr>
          <w:rFonts w:asciiTheme="majorBidi" w:eastAsia="Times New Roman" w:hAnsiTheme="majorBidi" w:cstheme="majorBidi"/>
          <w:noProof/>
          <w:sz w:val="24"/>
          <w:szCs w:val="24"/>
        </w:rPr>
        <w:t xml:space="preserve"> Article </w:t>
      </w:r>
      <w:r w:rsidR="003D7BCF">
        <w:rPr>
          <w:rFonts w:asciiTheme="majorBidi" w:eastAsia="Times New Roman" w:hAnsiTheme="majorBidi" w:cstheme="majorBidi"/>
          <w:noProof/>
          <w:sz w:val="24"/>
          <w:szCs w:val="24"/>
        </w:rPr>
        <w:t>51</w:t>
      </w:r>
      <w:r w:rsidR="006A439F" w:rsidRPr="006A439F">
        <w:rPr>
          <w:rFonts w:asciiTheme="majorBidi" w:eastAsia="Times New Roman" w:hAnsiTheme="majorBidi" w:cstheme="majorBidi"/>
          <w:noProof/>
          <w:sz w:val="24"/>
          <w:szCs w:val="24"/>
        </w:rPr>
        <w:t xml:space="preserve">,  the </w:t>
      </w:r>
      <w:r w:rsidR="006A439F" w:rsidRPr="006A439F">
        <w:rPr>
          <w:rFonts w:asciiTheme="majorBidi" w:eastAsia="Calibri" w:hAnsiTheme="majorBidi" w:cstheme="majorBidi"/>
          <w:sz w:val="24"/>
          <w:szCs w:val="24"/>
        </w:rPr>
        <w:t>Commission</w:t>
      </w:r>
      <w:r w:rsidR="006A439F" w:rsidRPr="006A439F">
        <w:rPr>
          <w:rFonts w:asciiTheme="majorBidi" w:eastAsia="Times New Roman" w:hAnsiTheme="majorBidi" w:cstheme="majorBidi"/>
          <w:noProof/>
          <w:sz w:val="24"/>
          <w:szCs w:val="24"/>
        </w:rPr>
        <w:t xml:space="preserve"> shall not pay more than the amount requested by the Member State.</w:t>
      </w:r>
    </w:p>
    <w:p w14:paraId="408055E8" w14:textId="08F8EF86" w:rsidR="006A439F" w:rsidRPr="006A439F" w:rsidRDefault="00341DC5" w:rsidP="00341DC5">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5.</w:t>
      </w:r>
      <w:r>
        <w:rPr>
          <w:rFonts w:asciiTheme="majorBidi" w:eastAsia="Times New Roman" w:hAnsiTheme="majorBidi" w:cstheme="majorBidi"/>
          <w:noProof/>
          <w:color w:val="000000"/>
          <w:sz w:val="24"/>
          <w:szCs w:val="24"/>
        </w:rPr>
        <w:tab/>
      </w:r>
      <w:del w:id="3891" w:author="MACKENZIE Gordon - REV" w:date="2021-03-01T12:15:00Z">
        <w:r w:rsidR="006A439F" w:rsidRPr="006A439F" w:rsidDel="00C7582B">
          <w:rPr>
            <w:rFonts w:asciiTheme="majorBidi" w:eastAsia="Times New Roman" w:hAnsiTheme="majorBidi" w:cstheme="majorBidi"/>
            <w:noProof/>
            <w:color w:val="000000"/>
            <w:sz w:val="24"/>
            <w:szCs w:val="24"/>
          </w:rPr>
          <w:delText xml:space="preserve">In addition, </w:delText>
        </w:r>
      </w:del>
      <w:ins w:id="3892" w:author="MACKENZIE Gordon - REV" w:date="2021-03-01T12:15:00Z">
        <w:r w:rsidR="00C7582B">
          <w:rPr>
            <w:rFonts w:asciiTheme="majorBidi" w:eastAsia="Times New Roman" w:hAnsiTheme="majorBidi" w:cstheme="majorBidi"/>
            <w:noProof/>
            <w:color w:val="000000"/>
            <w:sz w:val="24"/>
            <w:szCs w:val="24"/>
          </w:rPr>
          <w:t>T</w:t>
        </w:r>
      </w:ins>
      <w:del w:id="3893" w:author="MACKENZIE Gordon - REV" w:date="2021-03-01T12:15:00Z">
        <w:r w:rsidR="006A439F" w:rsidRPr="006A439F" w:rsidDel="00C7582B">
          <w:rPr>
            <w:rFonts w:asciiTheme="majorBidi" w:eastAsia="Times New Roman" w:hAnsiTheme="majorBidi" w:cstheme="majorBidi"/>
            <w:noProof/>
            <w:color w:val="000000"/>
            <w:sz w:val="24"/>
            <w:szCs w:val="24"/>
          </w:rPr>
          <w:delText>t</w:delText>
        </w:r>
      </w:del>
      <w:r w:rsidR="006A439F" w:rsidRPr="006A439F">
        <w:rPr>
          <w:rFonts w:asciiTheme="majorBidi" w:eastAsia="Times New Roman" w:hAnsiTheme="majorBidi" w:cstheme="majorBidi"/>
          <w:noProof/>
          <w:color w:val="000000"/>
          <w:sz w:val="24"/>
          <w:szCs w:val="24"/>
        </w:rPr>
        <w:t xml:space="preserve">he support from the Funds to a priority in the payment of the balance of the final accounting year shall not exceed any of the following amounts: </w:t>
      </w:r>
    </w:p>
    <w:p w14:paraId="166C704A" w14:textId="77777777" w:rsidR="006A439F" w:rsidRPr="006A439F" w:rsidRDefault="00341DC5" w:rsidP="00341DC5">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public contribution declared in payment applications; </w:t>
      </w:r>
    </w:p>
    <w:p w14:paraId="591C738A" w14:textId="77777777" w:rsidR="006A439F" w:rsidRPr="006A439F" w:rsidRDefault="00341DC5" w:rsidP="00341DC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support from the Funds paid or to be paid to beneficiaries;</w:t>
      </w:r>
    </w:p>
    <w:p w14:paraId="338958DD" w14:textId="77777777" w:rsidR="006A439F" w:rsidRPr="006A439F" w:rsidRDefault="00341DC5" w:rsidP="00341DC5">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amount </w:t>
      </w:r>
      <w:r w:rsidR="006A439F" w:rsidRPr="006A439F">
        <w:rPr>
          <w:rFonts w:asciiTheme="majorBidi" w:eastAsia="Calibri" w:hAnsiTheme="majorBidi" w:cstheme="majorBidi"/>
          <w:sz w:val="24"/>
          <w:szCs w:val="24"/>
        </w:rPr>
        <w:t>requested</w:t>
      </w:r>
      <w:r w:rsidR="006A439F" w:rsidRPr="006A439F">
        <w:rPr>
          <w:rFonts w:asciiTheme="majorBidi" w:eastAsia="Calibri" w:hAnsiTheme="majorBidi" w:cstheme="majorBidi"/>
          <w:noProof/>
          <w:sz w:val="24"/>
          <w:szCs w:val="24"/>
        </w:rPr>
        <w:t xml:space="preserve"> by the Member State.</w:t>
      </w:r>
    </w:p>
    <w:p w14:paraId="3722E70F" w14:textId="179B029B" w:rsidR="006A439F" w:rsidRPr="006A439F" w:rsidRDefault="006A439F" w:rsidP="003D7BC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sz w:val="24"/>
          <w:szCs w:val="24"/>
        </w:rPr>
        <w:t xml:space="preserve">Amounts reimbursed pursuant to Article </w:t>
      </w:r>
      <w:r w:rsidR="003D7BCF">
        <w:rPr>
          <w:rFonts w:asciiTheme="majorBidi" w:eastAsia="Calibri" w:hAnsiTheme="majorBidi" w:cstheme="majorBidi"/>
          <w:sz w:val="24"/>
          <w:szCs w:val="24"/>
        </w:rPr>
        <w:t>36</w:t>
      </w:r>
      <w:r w:rsidRPr="006A439F">
        <w:rPr>
          <w:rFonts w:asciiTheme="majorBidi" w:eastAsia="Calibri" w:hAnsiTheme="majorBidi" w:cstheme="majorBidi"/>
          <w:sz w:val="24"/>
          <w:szCs w:val="24"/>
        </w:rPr>
        <w:t>(5) shall not be taken into account for the purposes of calculating the ceiling set out in point (b)</w:t>
      </w:r>
      <w:ins w:id="3894" w:author="MACKENZIE Gordon - REV" w:date="2021-03-01T12:15:00Z">
        <w:r w:rsidR="00C7582B">
          <w:rPr>
            <w:rFonts w:asciiTheme="majorBidi" w:eastAsia="Calibri" w:hAnsiTheme="majorBidi" w:cstheme="majorBidi"/>
            <w:sz w:val="24"/>
            <w:szCs w:val="24"/>
          </w:rPr>
          <w:t xml:space="preserve"> of the first subparagraph</w:t>
        </w:r>
      </w:ins>
      <w:r w:rsidRPr="006A439F">
        <w:rPr>
          <w:rFonts w:asciiTheme="majorBidi" w:eastAsia="Calibri" w:hAnsiTheme="majorBidi" w:cstheme="majorBidi"/>
          <w:sz w:val="24"/>
          <w:szCs w:val="24"/>
        </w:rPr>
        <w:t>.</w:t>
      </w:r>
    </w:p>
    <w:p w14:paraId="5106FCF2" w14:textId="77777777" w:rsidR="006A439F" w:rsidRPr="006A439F" w:rsidRDefault="00341DC5" w:rsidP="00341DC5">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6.</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On the request of a Member State, interim payments may be increased by 10 % above the co-financing rate applicable to each priority for the Funds, if a Member State meets one of the following conditions after [date of adoption of this Regulation]:</w:t>
      </w:r>
    </w:p>
    <w:p w14:paraId="1422A93B" w14:textId="60A20003" w:rsidR="006A439F" w:rsidRPr="006A439F" w:rsidRDefault="00341DC5" w:rsidP="00341DC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(a)</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the Member State receives a loan from the </w:t>
      </w:r>
      <w:r w:rsidR="006A439F" w:rsidRPr="006A439F">
        <w:rPr>
          <w:rFonts w:asciiTheme="majorBidi" w:eastAsia="Calibri" w:hAnsiTheme="majorBidi" w:cstheme="majorBidi"/>
          <w:sz w:val="24"/>
          <w:szCs w:val="24"/>
        </w:rPr>
        <w:t>Union</w:t>
      </w:r>
      <w:r w:rsidR="006A439F" w:rsidRPr="006A439F">
        <w:rPr>
          <w:rFonts w:asciiTheme="majorBidi" w:eastAsia="Calibri" w:hAnsiTheme="majorBidi" w:cstheme="majorBidi"/>
          <w:noProof/>
          <w:sz w:val="24"/>
          <w:szCs w:val="24"/>
        </w:rPr>
        <w:t xml:space="preserve"> </w:t>
      </w:r>
      <w:ins w:id="3895" w:author="MACKENZIE Gordon - REV" w:date="2021-03-01T12:20:00Z">
        <w:r w:rsidR="00A82AF5">
          <w:rPr>
            <w:rFonts w:asciiTheme="majorBidi" w:eastAsia="Calibri" w:hAnsiTheme="majorBidi" w:cstheme="majorBidi"/>
            <w:noProof/>
            <w:sz w:val="24"/>
            <w:szCs w:val="24"/>
          </w:rPr>
          <w:t>pursuant to</w:t>
        </w:r>
      </w:ins>
      <w:del w:id="3896" w:author="MACKENZIE Gordon - REV" w:date="2021-03-01T12:20:00Z">
        <w:r w:rsidR="006A439F" w:rsidRPr="006A439F" w:rsidDel="00A82AF5">
          <w:rPr>
            <w:rFonts w:asciiTheme="majorBidi" w:eastAsia="Calibri" w:hAnsiTheme="majorBidi" w:cstheme="majorBidi"/>
            <w:noProof/>
            <w:sz w:val="24"/>
            <w:szCs w:val="24"/>
          </w:rPr>
          <w:delText>under</w:delText>
        </w:r>
      </w:del>
      <w:r w:rsidR="006A439F" w:rsidRPr="006A439F">
        <w:rPr>
          <w:rFonts w:asciiTheme="majorBidi" w:eastAsia="Calibri" w:hAnsiTheme="majorBidi" w:cstheme="majorBidi"/>
          <w:noProof/>
          <w:sz w:val="24"/>
          <w:szCs w:val="24"/>
        </w:rPr>
        <w:t xml:space="preserve"> Council Regulation (EU) No 407/2010</w:t>
      </w:r>
      <w:ins w:id="3897" w:author="Rodriguez Szurman" w:date="2021-03-07T18:28:00Z">
        <w:r w:rsidR="00AC0873">
          <w:rPr>
            <w:rStyle w:val="FootnoteReference"/>
            <w:rFonts w:asciiTheme="majorBidi" w:eastAsia="Calibri" w:hAnsiTheme="majorBidi" w:cstheme="majorBidi"/>
            <w:noProof/>
            <w:sz w:val="24"/>
            <w:szCs w:val="24"/>
          </w:rPr>
          <w:footnoteReference w:id="68"/>
        </w:r>
      </w:ins>
      <w:r w:rsidR="006A439F" w:rsidRPr="006A439F">
        <w:rPr>
          <w:rFonts w:asciiTheme="majorBidi" w:eastAsia="Calibri" w:hAnsiTheme="majorBidi" w:cstheme="majorBidi"/>
          <w:noProof/>
          <w:sz w:val="24"/>
          <w:szCs w:val="24"/>
        </w:rPr>
        <w:t>;</w:t>
      </w:r>
    </w:p>
    <w:p w14:paraId="10C303B2" w14:textId="3CEC30B4" w:rsidR="006A439F" w:rsidRPr="006A439F" w:rsidRDefault="00341DC5" w:rsidP="00341DC5">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t>(b)</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the Member State receives medium-term financial assistance under the E</w:t>
      </w:r>
      <w:ins w:id="3901" w:author="MACKENZIE Gordon - REV" w:date="2021-03-01T12:23:00Z">
        <w:r w:rsidR="00A82AF5">
          <w:rPr>
            <w:rFonts w:asciiTheme="majorBidi" w:eastAsia="Calibri" w:hAnsiTheme="majorBidi" w:cstheme="majorBidi"/>
            <w:noProof/>
            <w:sz w:val="24"/>
            <w:szCs w:val="24"/>
          </w:rPr>
          <w:t xml:space="preserve">uropean </w:t>
        </w:r>
      </w:ins>
      <w:r w:rsidR="006A439F" w:rsidRPr="006A439F">
        <w:rPr>
          <w:rFonts w:asciiTheme="majorBidi" w:eastAsia="Calibri" w:hAnsiTheme="majorBidi" w:cstheme="majorBidi"/>
          <w:noProof/>
          <w:sz w:val="24"/>
          <w:szCs w:val="24"/>
        </w:rPr>
        <w:t>S</w:t>
      </w:r>
      <w:ins w:id="3902" w:author="MACKENZIE Gordon - REV" w:date="2021-03-01T12:23:00Z">
        <w:r w:rsidR="00A82AF5">
          <w:rPr>
            <w:rFonts w:asciiTheme="majorBidi" w:eastAsia="Calibri" w:hAnsiTheme="majorBidi" w:cstheme="majorBidi"/>
            <w:noProof/>
            <w:sz w:val="24"/>
            <w:szCs w:val="24"/>
          </w:rPr>
          <w:t xml:space="preserve">tability </w:t>
        </w:r>
      </w:ins>
      <w:r w:rsidR="006A439F" w:rsidRPr="006A439F">
        <w:rPr>
          <w:rFonts w:asciiTheme="majorBidi" w:eastAsia="Calibri" w:hAnsiTheme="majorBidi" w:cstheme="majorBidi"/>
          <w:noProof/>
          <w:sz w:val="24"/>
          <w:szCs w:val="24"/>
        </w:rPr>
        <w:t>M</w:t>
      </w:r>
      <w:ins w:id="3903" w:author="MACKENZIE Gordon - REV" w:date="2021-03-01T12:23:00Z">
        <w:r w:rsidR="00A82AF5">
          <w:rPr>
            <w:rFonts w:asciiTheme="majorBidi" w:eastAsia="Calibri" w:hAnsiTheme="majorBidi" w:cstheme="majorBidi"/>
            <w:noProof/>
            <w:sz w:val="24"/>
            <w:szCs w:val="24"/>
          </w:rPr>
          <w:t>echanism</w:t>
        </w:r>
      </w:ins>
      <w:r w:rsidR="006A439F" w:rsidRPr="006A439F">
        <w:rPr>
          <w:rFonts w:asciiTheme="majorBidi" w:eastAsia="Calibri" w:hAnsiTheme="majorBidi" w:cstheme="majorBidi"/>
          <w:noProof/>
          <w:sz w:val="24"/>
          <w:szCs w:val="24"/>
        </w:rPr>
        <w:t xml:space="preserve"> as established by the </w:t>
      </w:r>
      <w:r w:rsidR="006A439F" w:rsidRPr="007712E7">
        <w:rPr>
          <w:rFonts w:asciiTheme="majorBidi" w:eastAsia="Calibri" w:hAnsiTheme="majorBidi" w:cstheme="majorBidi"/>
          <w:noProof/>
          <w:sz w:val="24"/>
          <w:szCs w:val="24"/>
          <w:highlight w:val="lightGray"/>
          <w:rPrChange w:id="3904" w:author="FALTYS Jan" w:date="2021-03-16T10:40:00Z">
            <w:rPr>
              <w:rFonts w:asciiTheme="majorBidi" w:eastAsia="Calibri" w:hAnsiTheme="majorBidi" w:cstheme="majorBidi"/>
              <w:noProof/>
              <w:sz w:val="24"/>
              <w:szCs w:val="24"/>
            </w:rPr>
          </w:rPrChange>
        </w:rPr>
        <w:t>Treaty establishing the E</w:t>
      </w:r>
      <w:ins w:id="3905" w:author="MACKENZIE Gordon - REV" w:date="2021-03-01T12:22:00Z">
        <w:r w:rsidR="00A82AF5" w:rsidRPr="007712E7">
          <w:rPr>
            <w:rFonts w:asciiTheme="majorBidi" w:eastAsia="Calibri" w:hAnsiTheme="majorBidi" w:cstheme="majorBidi"/>
            <w:noProof/>
            <w:sz w:val="24"/>
            <w:szCs w:val="24"/>
            <w:highlight w:val="lightGray"/>
            <w:rPrChange w:id="3906" w:author="FALTYS Jan" w:date="2021-03-16T10:40:00Z">
              <w:rPr>
                <w:rFonts w:asciiTheme="majorBidi" w:eastAsia="Calibri" w:hAnsiTheme="majorBidi" w:cstheme="majorBidi"/>
                <w:noProof/>
                <w:sz w:val="24"/>
                <w:szCs w:val="24"/>
              </w:rPr>
            </w:rPrChange>
          </w:rPr>
          <w:t xml:space="preserve">uropean </w:t>
        </w:r>
      </w:ins>
      <w:r w:rsidR="006A439F" w:rsidRPr="007712E7">
        <w:rPr>
          <w:rFonts w:asciiTheme="majorBidi" w:eastAsia="Calibri" w:hAnsiTheme="majorBidi" w:cstheme="majorBidi"/>
          <w:noProof/>
          <w:sz w:val="24"/>
          <w:szCs w:val="24"/>
          <w:highlight w:val="lightGray"/>
          <w:rPrChange w:id="3907" w:author="FALTYS Jan" w:date="2021-03-16T10:40:00Z">
            <w:rPr>
              <w:rFonts w:asciiTheme="majorBidi" w:eastAsia="Calibri" w:hAnsiTheme="majorBidi" w:cstheme="majorBidi"/>
              <w:noProof/>
              <w:sz w:val="24"/>
              <w:szCs w:val="24"/>
            </w:rPr>
          </w:rPrChange>
        </w:rPr>
        <w:t>S</w:t>
      </w:r>
      <w:ins w:id="3908" w:author="MACKENZIE Gordon - REV" w:date="2021-03-01T12:22:00Z">
        <w:r w:rsidR="00A82AF5" w:rsidRPr="007712E7">
          <w:rPr>
            <w:rFonts w:asciiTheme="majorBidi" w:eastAsia="Calibri" w:hAnsiTheme="majorBidi" w:cstheme="majorBidi"/>
            <w:noProof/>
            <w:sz w:val="24"/>
            <w:szCs w:val="24"/>
            <w:highlight w:val="lightGray"/>
            <w:rPrChange w:id="3909" w:author="FALTYS Jan" w:date="2021-03-16T10:40:00Z">
              <w:rPr>
                <w:rFonts w:asciiTheme="majorBidi" w:eastAsia="Calibri" w:hAnsiTheme="majorBidi" w:cstheme="majorBidi"/>
                <w:noProof/>
                <w:sz w:val="24"/>
                <w:szCs w:val="24"/>
              </w:rPr>
            </w:rPrChange>
          </w:rPr>
          <w:t xml:space="preserve">tability </w:t>
        </w:r>
      </w:ins>
      <w:r w:rsidR="006A439F" w:rsidRPr="007712E7">
        <w:rPr>
          <w:rFonts w:asciiTheme="majorBidi" w:eastAsia="Calibri" w:hAnsiTheme="majorBidi" w:cstheme="majorBidi"/>
          <w:noProof/>
          <w:sz w:val="24"/>
          <w:szCs w:val="24"/>
          <w:highlight w:val="lightGray"/>
          <w:rPrChange w:id="3910" w:author="FALTYS Jan" w:date="2021-03-16T10:40:00Z">
            <w:rPr>
              <w:rFonts w:asciiTheme="majorBidi" w:eastAsia="Calibri" w:hAnsiTheme="majorBidi" w:cstheme="majorBidi"/>
              <w:noProof/>
              <w:sz w:val="24"/>
              <w:szCs w:val="24"/>
            </w:rPr>
          </w:rPrChange>
        </w:rPr>
        <w:t>M</w:t>
      </w:r>
      <w:ins w:id="3911" w:author="MACKENZIE Gordon - REV" w:date="2021-03-01T12:22:00Z">
        <w:r w:rsidR="00A82AF5" w:rsidRPr="007712E7">
          <w:rPr>
            <w:rFonts w:asciiTheme="majorBidi" w:eastAsia="Calibri" w:hAnsiTheme="majorBidi" w:cstheme="majorBidi"/>
            <w:noProof/>
            <w:sz w:val="24"/>
            <w:szCs w:val="24"/>
            <w:highlight w:val="lightGray"/>
            <w:rPrChange w:id="3912" w:author="FALTYS Jan" w:date="2021-03-16T10:40:00Z">
              <w:rPr>
                <w:rFonts w:asciiTheme="majorBidi" w:eastAsia="Calibri" w:hAnsiTheme="majorBidi" w:cstheme="majorBidi"/>
                <w:noProof/>
                <w:sz w:val="24"/>
                <w:szCs w:val="24"/>
              </w:rPr>
            </w:rPrChange>
          </w:rPr>
          <w:t>echanism</w:t>
        </w:r>
      </w:ins>
      <w:r w:rsidR="006A439F" w:rsidRPr="007712E7">
        <w:rPr>
          <w:rFonts w:asciiTheme="majorBidi" w:eastAsia="Calibri" w:hAnsiTheme="majorBidi" w:cstheme="majorBidi"/>
          <w:noProof/>
          <w:sz w:val="24"/>
          <w:szCs w:val="24"/>
          <w:highlight w:val="lightGray"/>
          <w:rPrChange w:id="3913" w:author="FALTYS Jan" w:date="2021-03-16T10:40:00Z">
            <w:rPr>
              <w:rFonts w:asciiTheme="majorBidi" w:eastAsia="Calibri" w:hAnsiTheme="majorBidi" w:cstheme="majorBidi"/>
              <w:noProof/>
              <w:sz w:val="24"/>
              <w:szCs w:val="24"/>
            </w:rPr>
          </w:rPrChange>
        </w:rPr>
        <w:t xml:space="preserve"> of 2 February 2012</w:t>
      </w:r>
      <w:r w:rsidR="006A439F" w:rsidRPr="006A439F">
        <w:rPr>
          <w:rFonts w:asciiTheme="majorBidi" w:eastAsia="Calibri" w:hAnsiTheme="majorBidi" w:cstheme="majorBidi"/>
          <w:noProof/>
          <w:sz w:val="24"/>
          <w:szCs w:val="24"/>
        </w:rPr>
        <w:t xml:space="preserve"> or as referred to in </w:t>
      </w:r>
      <w:r w:rsidR="006A439F" w:rsidRPr="006A439F">
        <w:rPr>
          <w:rFonts w:asciiTheme="majorBidi" w:eastAsia="Calibri" w:hAnsiTheme="majorBidi" w:cstheme="majorBidi"/>
          <w:sz w:val="24"/>
          <w:szCs w:val="24"/>
        </w:rPr>
        <w:t>Council</w:t>
      </w:r>
      <w:r w:rsidR="006A439F" w:rsidRPr="006A439F">
        <w:rPr>
          <w:rFonts w:asciiTheme="majorBidi" w:eastAsia="Calibri" w:hAnsiTheme="majorBidi" w:cstheme="majorBidi"/>
          <w:noProof/>
          <w:sz w:val="24"/>
          <w:szCs w:val="24"/>
        </w:rPr>
        <w:t xml:space="preserve"> Regulation (EC) No 332/2002</w:t>
      </w:r>
      <w:r w:rsidR="006A439F" w:rsidRPr="006A439F">
        <w:rPr>
          <w:rFonts w:asciiTheme="majorBidi" w:eastAsia="Calibri" w:hAnsiTheme="majorBidi" w:cstheme="majorBidi"/>
          <w:noProof/>
          <w:sz w:val="24"/>
          <w:szCs w:val="24"/>
          <w:vertAlign w:val="superscript"/>
        </w:rPr>
        <w:footnoteReference w:id="69"/>
      </w:r>
      <w:r w:rsidR="006A439F" w:rsidRPr="006A439F">
        <w:rPr>
          <w:rFonts w:asciiTheme="majorBidi" w:eastAsia="Calibri" w:hAnsiTheme="majorBidi" w:cstheme="majorBidi"/>
          <w:noProof/>
          <w:sz w:val="24"/>
          <w:szCs w:val="24"/>
        </w:rPr>
        <w:t xml:space="preserve"> conditional on the implementation of a macro-economic adjustment programme;</w:t>
      </w:r>
    </w:p>
    <w:p w14:paraId="24716D2D" w14:textId="45A05954" w:rsidR="006A439F" w:rsidRPr="006A439F" w:rsidRDefault="00846DB3">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rPr>
        <w:br w:type="page"/>
      </w:r>
      <w:r w:rsidR="00341DC5">
        <w:rPr>
          <w:rFonts w:asciiTheme="majorBidi" w:eastAsia="Calibri" w:hAnsiTheme="majorBidi" w:cstheme="majorBidi"/>
          <w:noProof/>
          <w:sz w:val="24"/>
          <w:szCs w:val="24"/>
        </w:rPr>
        <w:lastRenderedPageBreak/>
        <w:t>(c)</w:t>
      </w:r>
      <w:r w:rsidR="00341DC5">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rPr>
        <w:t xml:space="preserve">financial assistance is made available to the Member State conditional on the </w:t>
      </w:r>
      <w:r w:rsidR="006A439F" w:rsidRPr="006A439F">
        <w:rPr>
          <w:rFonts w:asciiTheme="majorBidi" w:eastAsia="Calibri" w:hAnsiTheme="majorBidi" w:cstheme="majorBidi"/>
          <w:sz w:val="24"/>
          <w:szCs w:val="24"/>
        </w:rPr>
        <w:t>implementation</w:t>
      </w:r>
      <w:r w:rsidR="006A439F" w:rsidRPr="006A439F">
        <w:rPr>
          <w:rFonts w:asciiTheme="majorBidi" w:eastAsia="Calibri" w:hAnsiTheme="majorBidi" w:cstheme="majorBidi"/>
          <w:noProof/>
          <w:sz w:val="24"/>
          <w:szCs w:val="24"/>
        </w:rPr>
        <w:t xml:space="preserve"> of a macroeconomic adjustment programme as specified in Regulation (EU) No 472/2013</w:t>
      </w:r>
      <w:ins w:id="3916" w:author="REL FALTYS Jan" w:date="2021-03-18T16:14:00Z">
        <w:r w:rsidR="00237F81" w:rsidRPr="00237F81">
          <w:rPr>
            <w:rFonts w:asciiTheme="majorBidi" w:eastAsia="Calibri" w:hAnsiTheme="majorBidi" w:cstheme="majorBidi"/>
            <w:noProof/>
            <w:sz w:val="24"/>
            <w:szCs w:val="24"/>
          </w:rPr>
          <w:t xml:space="preserve"> </w:t>
        </w:r>
        <w:r w:rsidR="00237F81" w:rsidRPr="00237F81">
          <w:rPr>
            <w:rFonts w:asciiTheme="majorBidi" w:eastAsia="Calibri" w:hAnsiTheme="majorBidi" w:cstheme="majorBidi"/>
            <w:noProof/>
            <w:sz w:val="24"/>
            <w:szCs w:val="24"/>
            <w:highlight w:val="yellow"/>
            <w:rPrChange w:id="3917" w:author="REL FALTYS Jan" w:date="2021-03-18T16:14:00Z">
              <w:rPr>
                <w:rFonts w:asciiTheme="majorBidi" w:eastAsia="Calibri" w:hAnsiTheme="majorBidi" w:cstheme="majorBidi"/>
                <w:noProof/>
                <w:sz w:val="24"/>
                <w:szCs w:val="24"/>
              </w:rPr>
            </w:rPrChange>
          </w:rPr>
          <w:t>of the European Parliament and of the Council</w:t>
        </w:r>
        <w:r w:rsidR="00237F81" w:rsidRPr="00237F81">
          <w:rPr>
            <w:rFonts w:asciiTheme="majorBidi" w:eastAsia="Calibri" w:hAnsiTheme="majorBidi" w:cstheme="majorBidi"/>
            <w:noProof/>
            <w:sz w:val="24"/>
            <w:szCs w:val="24"/>
            <w:highlight w:val="yellow"/>
            <w:vertAlign w:val="superscript"/>
            <w:rPrChange w:id="3918" w:author="REL FALTYS Jan" w:date="2021-03-18T16:14:00Z">
              <w:rPr>
                <w:rFonts w:asciiTheme="majorBidi" w:eastAsia="Calibri" w:hAnsiTheme="majorBidi" w:cstheme="majorBidi"/>
                <w:noProof/>
                <w:sz w:val="24"/>
                <w:szCs w:val="24"/>
                <w:vertAlign w:val="superscript"/>
              </w:rPr>
            </w:rPrChange>
          </w:rPr>
          <w:t xml:space="preserve"> </w:t>
        </w:r>
      </w:ins>
      <w:r w:rsidR="006A439F" w:rsidRPr="00237F81">
        <w:rPr>
          <w:rFonts w:asciiTheme="majorBidi" w:eastAsia="Calibri" w:hAnsiTheme="majorBidi" w:cstheme="majorBidi"/>
          <w:noProof/>
          <w:sz w:val="24"/>
          <w:szCs w:val="24"/>
          <w:highlight w:val="yellow"/>
          <w:vertAlign w:val="superscript"/>
          <w:rPrChange w:id="3919" w:author="REL FALTYS Jan" w:date="2021-03-18T16:14:00Z">
            <w:rPr>
              <w:rFonts w:asciiTheme="majorBidi" w:eastAsia="Calibri" w:hAnsiTheme="majorBidi" w:cstheme="majorBidi"/>
              <w:noProof/>
              <w:sz w:val="24"/>
              <w:szCs w:val="24"/>
              <w:vertAlign w:val="superscript"/>
            </w:rPr>
          </w:rPrChange>
        </w:rPr>
        <w:footnoteReference w:id="70"/>
      </w:r>
      <w:del w:id="3920" w:author="REL FALTYS Jan" w:date="2021-03-18T16:14:00Z">
        <w:r w:rsidR="006A439F" w:rsidRPr="00237F81" w:rsidDel="00237F81">
          <w:rPr>
            <w:rFonts w:asciiTheme="majorBidi" w:eastAsia="Calibri" w:hAnsiTheme="majorBidi" w:cstheme="majorBidi"/>
            <w:noProof/>
            <w:sz w:val="24"/>
            <w:szCs w:val="24"/>
            <w:highlight w:val="yellow"/>
            <w:rPrChange w:id="3921" w:author="REL FALTYS Jan" w:date="2021-03-18T16:14:00Z">
              <w:rPr>
                <w:rFonts w:asciiTheme="majorBidi" w:eastAsia="Calibri" w:hAnsiTheme="majorBidi" w:cstheme="majorBidi"/>
                <w:noProof/>
                <w:sz w:val="24"/>
                <w:szCs w:val="24"/>
              </w:rPr>
            </w:rPrChange>
          </w:rPr>
          <w:delText xml:space="preserve"> of the European Parliament and of the Council</w:delText>
        </w:r>
      </w:del>
      <w:r w:rsidR="006A439F" w:rsidRPr="00237F81">
        <w:rPr>
          <w:rFonts w:asciiTheme="majorBidi" w:eastAsia="Calibri" w:hAnsiTheme="majorBidi" w:cstheme="majorBidi"/>
          <w:noProof/>
          <w:sz w:val="24"/>
          <w:szCs w:val="24"/>
          <w:highlight w:val="yellow"/>
          <w:rPrChange w:id="3922" w:author="REL FALTYS Jan" w:date="2021-03-18T16:14:00Z">
            <w:rPr>
              <w:rFonts w:asciiTheme="majorBidi" w:eastAsia="Calibri" w:hAnsiTheme="majorBidi" w:cstheme="majorBidi"/>
              <w:noProof/>
              <w:sz w:val="24"/>
              <w:szCs w:val="24"/>
            </w:rPr>
          </w:rPrChange>
        </w:rPr>
        <w:t>.</w:t>
      </w:r>
    </w:p>
    <w:p w14:paraId="2E7622F4" w14:textId="77777777" w:rsidR="006A439F" w:rsidRPr="006A439F" w:rsidRDefault="006A439F" w:rsidP="00341DC5">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The increased rate, which may not exceed 100 %, </w:t>
      </w:r>
      <w:r w:rsidRPr="006A439F">
        <w:rPr>
          <w:rFonts w:asciiTheme="majorBidi" w:eastAsia="Calibri" w:hAnsiTheme="majorBidi" w:cstheme="majorBidi"/>
          <w:sz w:val="24"/>
          <w:szCs w:val="24"/>
        </w:rPr>
        <w:t>shall</w:t>
      </w:r>
      <w:r w:rsidRPr="006A439F">
        <w:rPr>
          <w:rFonts w:asciiTheme="majorBidi" w:eastAsia="Calibri" w:hAnsiTheme="majorBidi" w:cstheme="majorBidi"/>
          <w:noProof/>
          <w:sz w:val="24"/>
          <w:szCs w:val="24"/>
        </w:rPr>
        <w:t xml:space="preserve"> apply to requests for payments until the end of the calendar year in which the related financial assistance comes to an end.</w:t>
      </w:r>
    </w:p>
    <w:p w14:paraId="0527A8AF" w14:textId="77777777" w:rsidR="00341DC5" w:rsidRDefault="00341DC5" w:rsidP="006A439F">
      <w:pPr>
        <w:widowControl w:val="0"/>
        <w:shd w:val="clear" w:color="auto" w:fill="FFFFFF" w:themeFill="background1"/>
        <w:spacing w:beforeLines="40" w:before="96" w:afterLines="40" w:after="96"/>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7.</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Paragraph 6 shall not apply to Interreg programmes.</w:t>
      </w:r>
    </w:p>
    <w:p w14:paraId="5D7F0455" w14:textId="77777777" w:rsidR="006A439F" w:rsidRPr="006A439F" w:rsidRDefault="006A439F" w:rsidP="009F10BA">
      <w:pPr>
        <w:rPr>
          <w:rFonts w:asciiTheme="majorBidi" w:hAnsiTheme="majorBidi" w:cstheme="majorBidi"/>
          <w:noProof/>
          <w:sz w:val="24"/>
          <w:szCs w:val="24"/>
        </w:rPr>
      </w:pPr>
    </w:p>
    <w:p w14:paraId="6CD62B02" w14:textId="704A6CA2" w:rsidR="006A439F" w:rsidRPr="006A439F" w:rsidRDefault="006A439F" w:rsidP="005D7541">
      <w:pPr>
        <w:widowControl w:val="0"/>
        <w:spacing w:beforeLines="40" w:before="96" w:afterLines="40" w:after="96"/>
        <w:jc w:val="center"/>
        <w:rPr>
          <w:rFonts w:asciiTheme="majorBidi" w:eastAsia="Calibri" w:hAnsiTheme="majorBidi" w:cstheme="majorBidi"/>
          <w:i/>
          <w:iCs/>
          <w:noProof/>
          <w:sz w:val="24"/>
          <w:szCs w:val="24"/>
          <w:lang w:eastAsia="en-GB"/>
        </w:rPr>
      </w:pPr>
      <w:r w:rsidRPr="006A439F">
        <w:rPr>
          <w:rFonts w:asciiTheme="majorBidi" w:eastAsia="Calibri" w:hAnsiTheme="majorBidi" w:cstheme="majorBidi"/>
          <w:i/>
          <w:iCs/>
          <w:noProof/>
          <w:sz w:val="24"/>
          <w:szCs w:val="24"/>
        </w:rPr>
        <w:t>Article</w:t>
      </w:r>
      <w:r w:rsidRPr="006A439F">
        <w:rPr>
          <w:rFonts w:asciiTheme="majorBidi" w:eastAsia="Calibri" w:hAnsiTheme="majorBidi" w:cstheme="majorBidi"/>
          <w:i/>
          <w:iCs/>
          <w:noProof/>
          <w:sz w:val="24"/>
          <w:szCs w:val="24"/>
          <w:lang w:eastAsia="en-GB"/>
        </w:rPr>
        <w:t xml:space="preserve"> </w:t>
      </w:r>
      <w:r w:rsidR="005D7541">
        <w:rPr>
          <w:rFonts w:asciiTheme="majorBidi" w:eastAsia="Calibri" w:hAnsiTheme="majorBidi" w:cstheme="majorBidi"/>
          <w:i/>
          <w:iCs/>
          <w:noProof/>
          <w:sz w:val="24"/>
          <w:szCs w:val="24"/>
          <w:lang w:eastAsia="en-GB"/>
        </w:rPr>
        <w:t>94</w:t>
      </w:r>
    </w:p>
    <w:p w14:paraId="6F3CEEC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iCs/>
          <w:noProof/>
          <w:sz w:val="24"/>
          <w:szCs w:val="24"/>
        </w:rPr>
        <w:t>Union contribution</w:t>
      </w:r>
      <w:r w:rsidRPr="006A439F">
        <w:rPr>
          <w:rFonts w:asciiTheme="majorBidi" w:eastAsia="Calibri" w:hAnsiTheme="majorBidi" w:cstheme="majorBidi"/>
          <w:i/>
          <w:iCs/>
          <w:sz w:val="24"/>
          <w:szCs w:val="24"/>
        </w:rPr>
        <w:t xml:space="preserve"> based on unit costs, lump sums and flat rates</w:t>
      </w:r>
    </w:p>
    <w:p w14:paraId="0FA1164C" w14:textId="409B26FC" w:rsidR="006A439F" w:rsidRPr="006A439F" w:rsidRDefault="009F10BA" w:rsidP="00E21B6C">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may reimburse the Union contribution to a programme on the basis of unit costs, lump sums and flat rates  in accordance with Article </w:t>
      </w:r>
      <w:r w:rsidR="003D7BCF">
        <w:rPr>
          <w:rFonts w:asciiTheme="majorBidi" w:eastAsia="Times New Roman" w:hAnsiTheme="majorBidi" w:cstheme="majorBidi"/>
          <w:noProof/>
          <w:sz w:val="24"/>
          <w:szCs w:val="24"/>
        </w:rPr>
        <w:t>51</w:t>
      </w:r>
      <w:r w:rsidR="006A439F" w:rsidRPr="006A439F">
        <w:rPr>
          <w:rFonts w:asciiTheme="majorBidi" w:eastAsia="Times New Roman" w:hAnsiTheme="majorBidi" w:cstheme="majorBidi"/>
          <w:noProof/>
          <w:sz w:val="24"/>
          <w:szCs w:val="24"/>
        </w:rPr>
        <w:t xml:space="preserve">, either based on the amounts and rates approved by a </w:t>
      </w:r>
      <w:del w:id="3923" w:author="REL Jan Faltys" w:date="2021-03-18T02:28:00Z">
        <w:r w:rsidR="006A439F" w:rsidRPr="009D60F7" w:rsidDel="009D60F7">
          <w:rPr>
            <w:rFonts w:asciiTheme="majorBidi" w:eastAsia="Times New Roman" w:hAnsiTheme="majorBidi" w:cstheme="majorBidi"/>
            <w:noProof/>
            <w:sz w:val="24"/>
            <w:szCs w:val="24"/>
            <w:highlight w:val="yellow"/>
            <w:rPrChange w:id="3924" w:author="REL Jan Faltys" w:date="2021-03-18T02:28:00Z">
              <w:rPr>
                <w:rFonts w:asciiTheme="majorBidi" w:eastAsia="Times New Roman" w:hAnsiTheme="majorBidi" w:cstheme="majorBidi"/>
                <w:noProof/>
                <w:sz w:val="24"/>
                <w:szCs w:val="24"/>
              </w:rPr>
            </w:rPrChange>
          </w:rPr>
          <w:delText>Commission</w:delText>
        </w:r>
        <w:r w:rsidR="006A439F" w:rsidRPr="006A439F" w:rsidDel="009D60F7">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decision in accordance with paragraph </w:t>
      </w:r>
      <w:del w:id="3925" w:author="FALTYS Jan" w:date="2021-03-12T12:38:00Z">
        <w:r w:rsidR="006A439F" w:rsidRPr="006A439F" w:rsidDel="00E21B6C">
          <w:rPr>
            <w:rFonts w:asciiTheme="majorBidi" w:eastAsia="Times New Roman" w:hAnsiTheme="majorBidi" w:cstheme="majorBidi"/>
            <w:noProof/>
            <w:sz w:val="24"/>
            <w:szCs w:val="24"/>
          </w:rPr>
          <w:delText xml:space="preserve">2 </w:delText>
        </w:r>
      </w:del>
      <w:ins w:id="3926" w:author="FALTYS Jan" w:date="2021-03-12T12:38:00Z">
        <w:r w:rsidR="00E21B6C">
          <w:rPr>
            <w:rFonts w:asciiTheme="majorBidi" w:eastAsia="Times New Roman" w:hAnsiTheme="majorBidi" w:cstheme="majorBidi"/>
            <w:noProof/>
            <w:sz w:val="24"/>
            <w:szCs w:val="24"/>
          </w:rPr>
          <w:t>3 of this Article</w:t>
        </w:r>
        <w:r w:rsidR="00E21B6C"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or set out in the delegated act referred to in paragraph 4</w:t>
      </w:r>
      <w:ins w:id="3927" w:author="FALTYS Jan" w:date="2021-03-12T12:39:00Z">
        <w:r w:rsidR="00E21B6C">
          <w:rPr>
            <w:rFonts w:asciiTheme="majorBidi" w:eastAsia="Times New Roman" w:hAnsiTheme="majorBidi" w:cstheme="majorBidi"/>
            <w:noProof/>
            <w:sz w:val="24"/>
            <w:szCs w:val="24"/>
          </w:rPr>
          <w:t xml:space="preserve"> of this Article</w:t>
        </w:r>
      </w:ins>
      <w:r w:rsidR="006A439F" w:rsidRPr="006A439F">
        <w:rPr>
          <w:rFonts w:asciiTheme="majorBidi" w:eastAsia="Times New Roman" w:hAnsiTheme="majorBidi" w:cstheme="majorBidi"/>
          <w:noProof/>
          <w:sz w:val="24"/>
          <w:szCs w:val="24"/>
        </w:rPr>
        <w:t xml:space="preserve">. </w:t>
      </w:r>
      <w:r w:rsidR="006A439F" w:rsidRPr="006A439F">
        <w:rPr>
          <w:rFonts w:asciiTheme="majorBidi" w:eastAsia="Calibri" w:hAnsiTheme="majorBidi" w:cstheme="majorBidi"/>
          <w:sz w:val="24"/>
          <w:szCs w:val="24"/>
        </w:rPr>
        <w:t xml:space="preserve"> </w:t>
      </w:r>
    </w:p>
    <w:p w14:paraId="31E11888" w14:textId="73960F44"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2.</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In order to make use of a Union contribution to the programme based on unit costs, lump sums and flat rates, Member States shall submit a proposal to the Commission in accordance with the templates set out in Annexes </w:t>
      </w:r>
      <w:commentRangeStart w:id="3928"/>
      <w:r w:rsidR="006A439F" w:rsidRPr="006A439F">
        <w:rPr>
          <w:rFonts w:asciiTheme="majorBidi" w:eastAsia="Times New Roman" w:hAnsiTheme="majorBidi" w:cstheme="majorBidi"/>
          <w:noProof/>
          <w:sz w:val="24"/>
          <w:szCs w:val="24"/>
        </w:rPr>
        <w:t>V and VI</w:t>
      </w:r>
      <w:commentRangeEnd w:id="3928"/>
      <w:r w:rsidR="00ED29D5">
        <w:rPr>
          <w:rStyle w:val="CommentReference"/>
          <w:rFonts w:eastAsiaTheme="minorHAnsi"/>
          <w:lang w:val="en-GB"/>
        </w:rPr>
        <w:commentReference w:id="3928"/>
      </w:r>
      <w:r w:rsidR="006A439F" w:rsidRPr="006A439F">
        <w:rPr>
          <w:rFonts w:asciiTheme="majorBidi" w:eastAsia="Times New Roman" w:hAnsiTheme="majorBidi" w:cstheme="majorBidi"/>
          <w:noProof/>
          <w:sz w:val="24"/>
          <w:szCs w:val="24"/>
        </w:rPr>
        <w:t>, as part of the programme</w:t>
      </w:r>
      <w:ins w:id="3929" w:author="REL Jan Faltys" w:date="2021-03-18T02:30:00Z">
        <w:r w:rsidR="002B0C98">
          <w:rPr>
            <w:rFonts w:asciiTheme="majorBidi" w:eastAsia="Times New Roman" w:hAnsiTheme="majorBidi" w:cstheme="majorBidi"/>
            <w:noProof/>
            <w:sz w:val="24"/>
            <w:szCs w:val="24"/>
          </w:rPr>
          <w:t xml:space="preserve"> </w:t>
        </w:r>
        <w:r w:rsidR="002B0C98" w:rsidRPr="002B0C98">
          <w:rPr>
            <w:rFonts w:asciiTheme="majorBidi" w:eastAsia="Times New Roman" w:hAnsiTheme="majorBidi" w:cstheme="majorBidi"/>
            <w:noProof/>
            <w:sz w:val="24"/>
            <w:szCs w:val="24"/>
            <w:highlight w:val="yellow"/>
            <w:rPrChange w:id="3930" w:author="REL Jan Faltys" w:date="2021-03-18T02:31:00Z">
              <w:rPr>
                <w:rFonts w:asciiTheme="majorBidi" w:eastAsia="Times New Roman" w:hAnsiTheme="majorBidi" w:cstheme="majorBidi"/>
                <w:noProof/>
                <w:sz w:val="24"/>
                <w:szCs w:val="24"/>
              </w:rPr>
            </w:rPrChange>
          </w:rPr>
          <w:t>su</w:t>
        </w:r>
      </w:ins>
      <w:ins w:id="3931" w:author="REL Jan Faltys" w:date="2021-03-18T02:31:00Z">
        <w:r w:rsidR="002B0C98" w:rsidRPr="002B0C98">
          <w:rPr>
            <w:rFonts w:asciiTheme="majorBidi" w:eastAsia="Times New Roman" w:hAnsiTheme="majorBidi" w:cstheme="majorBidi"/>
            <w:noProof/>
            <w:sz w:val="24"/>
            <w:szCs w:val="24"/>
            <w:highlight w:val="yellow"/>
            <w:rPrChange w:id="3932" w:author="REL Jan Faltys" w:date="2021-03-18T02:31:00Z">
              <w:rPr>
                <w:rFonts w:asciiTheme="majorBidi" w:eastAsia="Times New Roman" w:hAnsiTheme="majorBidi" w:cstheme="majorBidi"/>
                <w:noProof/>
                <w:sz w:val="24"/>
                <w:szCs w:val="24"/>
              </w:rPr>
            </w:rPrChange>
          </w:rPr>
          <w:t>bmission</w:t>
        </w:r>
      </w:ins>
      <w:r w:rsidR="006A439F" w:rsidRPr="006A439F">
        <w:rPr>
          <w:rFonts w:asciiTheme="majorBidi" w:eastAsia="Times New Roman" w:hAnsiTheme="majorBidi" w:cstheme="majorBidi"/>
          <w:noProof/>
          <w:sz w:val="24"/>
          <w:szCs w:val="24"/>
        </w:rPr>
        <w:t xml:space="preserve"> or of a request for its amendment</w:t>
      </w:r>
      <w:r w:rsidR="006A439F" w:rsidRPr="006A439F">
        <w:rPr>
          <w:rFonts w:asciiTheme="majorBidi" w:eastAsia="Calibri" w:hAnsiTheme="majorBidi" w:cstheme="majorBidi"/>
          <w:sz w:val="24"/>
          <w:szCs w:val="24"/>
        </w:rPr>
        <w:t>.</w:t>
      </w:r>
    </w:p>
    <w:p w14:paraId="2376F8B8" w14:textId="5A6F3281" w:rsidR="006A439F" w:rsidRPr="006A439F" w:rsidRDefault="00846DB3" w:rsidP="009F10BA">
      <w:pPr>
        <w:widowControl w:val="0"/>
        <w:shd w:val="clear" w:color="auto" w:fill="FFFFFF" w:themeFill="background1"/>
        <w:spacing w:beforeLines="40" w:before="96" w:afterLines="40" w:after="96"/>
        <w:ind w:left="567"/>
        <w:jc w:val="both"/>
        <w:rPr>
          <w:rFonts w:asciiTheme="majorBidi" w:hAnsiTheme="majorBidi" w:cstheme="majorBidi"/>
          <w:i/>
          <w:iCs/>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 xml:space="preserve">The amounts and rates proposed by the Member State shall be established on the basis </w:t>
      </w:r>
      <w:r w:rsidR="006A439F" w:rsidRPr="006A439F">
        <w:rPr>
          <w:rFonts w:asciiTheme="majorBidi" w:eastAsia="Calibri" w:hAnsiTheme="majorBidi" w:cstheme="majorBidi"/>
          <w:sz w:val="24"/>
          <w:szCs w:val="24"/>
        </w:rPr>
        <w:t xml:space="preserve">of </w:t>
      </w:r>
      <w:r w:rsidR="006A439F" w:rsidRPr="006A439F">
        <w:rPr>
          <w:rFonts w:asciiTheme="majorBidi" w:eastAsia="Calibri" w:hAnsiTheme="majorBidi" w:cstheme="majorBidi"/>
          <w:noProof/>
          <w:sz w:val="24"/>
          <w:szCs w:val="24"/>
        </w:rPr>
        <w:t>the following</w:t>
      </w:r>
      <w:ins w:id="3933" w:author="FALTYS Jan" w:date="2021-03-12T12:41:00Z">
        <w:r w:rsidR="00E21B6C" w:rsidRPr="00E21B6C">
          <w:t xml:space="preserve"> </w:t>
        </w:r>
        <w:r w:rsidR="00E21B6C" w:rsidRPr="00E21B6C">
          <w:rPr>
            <w:rFonts w:asciiTheme="majorBidi" w:eastAsia="Calibri" w:hAnsiTheme="majorBidi" w:cstheme="majorBidi"/>
            <w:noProof/>
            <w:sz w:val="24"/>
            <w:szCs w:val="24"/>
          </w:rPr>
          <w:t>and assessed by the audit authority</w:t>
        </w:r>
      </w:ins>
      <w:r w:rsidR="006A439F" w:rsidRPr="006A439F">
        <w:rPr>
          <w:rFonts w:asciiTheme="majorBidi" w:eastAsia="Calibri" w:hAnsiTheme="majorBidi" w:cstheme="majorBidi"/>
          <w:noProof/>
          <w:sz w:val="24"/>
          <w:szCs w:val="24"/>
        </w:rPr>
        <w:t>:</w:t>
      </w:r>
    </w:p>
    <w:p w14:paraId="2630601F" w14:textId="77777777" w:rsidR="006A439F" w:rsidRPr="006A439F" w:rsidRDefault="009F10BA" w:rsidP="009F10B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a fair, equitable and verifiable calculation method based on any of the following:</w:t>
      </w:r>
    </w:p>
    <w:p w14:paraId="28E43E5C" w14:textId="77777777" w:rsidR="006A439F" w:rsidRPr="006A439F" w:rsidRDefault="009F10BA" w:rsidP="009F10BA">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statistical data, other objective information or an </w:t>
      </w:r>
      <w:r w:rsidR="006A439F" w:rsidRPr="006A439F">
        <w:rPr>
          <w:rFonts w:asciiTheme="majorBidi" w:eastAsia="Calibri" w:hAnsiTheme="majorBidi" w:cstheme="majorBidi"/>
          <w:sz w:val="24"/>
          <w:szCs w:val="24"/>
        </w:rPr>
        <w:t>expert</w:t>
      </w:r>
      <w:r w:rsidR="006A439F" w:rsidRPr="006A439F">
        <w:rPr>
          <w:rFonts w:asciiTheme="majorBidi" w:eastAsia="Calibri" w:hAnsiTheme="majorBidi" w:cstheme="majorBidi"/>
          <w:noProof/>
          <w:sz w:val="24"/>
          <w:szCs w:val="24"/>
          <w:lang w:eastAsia="en-GB"/>
        </w:rPr>
        <w:t xml:space="preserve"> judgement; </w:t>
      </w:r>
    </w:p>
    <w:p w14:paraId="573912A2" w14:textId="77777777" w:rsidR="006A439F" w:rsidRPr="006A439F" w:rsidRDefault="009F10BA" w:rsidP="009F10BA">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verified historical data; </w:t>
      </w:r>
    </w:p>
    <w:p w14:paraId="438CA811" w14:textId="77777777" w:rsidR="006A439F" w:rsidRPr="006A439F" w:rsidRDefault="009F10BA" w:rsidP="009F10BA">
      <w:pPr>
        <w:widowControl w:val="0"/>
        <w:shd w:val="clear" w:color="auto" w:fill="FFFFFF" w:themeFill="background1"/>
        <w:spacing w:beforeLines="40" w:before="96" w:afterLines="40" w:after="96"/>
        <w:ind w:left="1134"/>
        <w:rPr>
          <w:rFonts w:asciiTheme="majorBidi" w:hAnsiTheme="majorBidi" w:cstheme="majorBidi"/>
          <w:noProof/>
          <w:sz w:val="24"/>
          <w:szCs w:val="24"/>
        </w:rPr>
      </w:pPr>
      <w:r>
        <w:rPr>
          <w:rFonts w:asciiTheme="majorBidi" w:eastAsia="Calibri" w:hAnsiTheme="majorBidi" w:cstheme="majorBidi"/>
          <w:noProof/>
          <w:sz w:val="24"/>
          <w:szCs w:val="24"/>
          <w:lang w:eastAsia="en-GB"/>
        </w:rPr>
        <w:t>(iii)</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application of usual cost accounting practices;</w:t>
      </w:r>
    </w:p>
    <w:p w14:paraId="06187E81" w14:textId="77777777" w:rsidR="006A439F" w:rsidRPr="006A439F" w:rsidRDefault="009F10BA" w:rsidP="009F10B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draft budgets;</w:t>
      </w:r>
    </w:p>
    <w:p w14:paraId="74B9C4AC" w14:textId="77777777" w:rsidR="006A439F" w:rsidRPr="006A439F" w:rsidRDefault="009F10BA" w:rsidP="009F10BA">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rules on corresponding unit costs, lump sums and flat rates applicable in Union policies for a similar type of operation;</w:t>
      </w:r>
    </w:p>
    <w:p w14:paraId="15BAE1F7" w14:textId="77777777" w:rsidR="006A439F" w:rsidRPr="006A439F" w:rsidRDefault="009F10BA" w:rsidP="009F10BA">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(d)</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rules on corresponding unit costs, </w:t>
      </w:r>
      <w:r w:rsidR="006A439F" w:rsidRPr="006A439F">
        <w:rPr>
          <w:rFonts w:asciiTheme="majorBidi" w:eastAsia="Calibri" w:hAnsiTheme="majorBidi" w:cstheme="majorBidi"/>
          <w:noProof/>
          <w:sz w:val="24"/>
          <w:szCs w:val="24"/>
          <w:lang w:bidi="lo-LA"/>
        </w:rPr>
        <w:t>lump sums and flat rates applied under schemes for grants funded entirely by the Member State for a similar type of operation.</w:t>
      </w:r>
    </w:p>
    <w:p w14:paraId="3D7B6E5D" w14:textId="64B54E86" w:rsidR="006A439F" w:rsidRPr="006A439F" w:rsidRDefault="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w:t>
      </w:r>
      <w:del w:id="3934" w:author="REL FALTYS Jan" w:date="2021-03-22T13:47:00Z">
        <w:r w:rsidR="006A439F" w:rsidRPr="007E2311" w:rsidDel="007E2311">
          <w:rPr>
            <w:rFonts w:asciiTheme="majorBidi" w:eastAsia="Times New Roman" w:hAnsiTheme="majorBidi" w:cstheme="majorBidi"/>
            <w:noProof/>
            <w:color w:val="000000"/>
            <w:sz w:val="24"/>
            <w:szCs w:val="24"/>
            <w:highlight w:val="yellow"/>
            <w:rPrChange w:id="3935" w:author="REL FALTYS Jan" w:date="2021-03-22T13:48:00Z">
              <w:rPr>
                <w:rFonts w:asciiTheme="majorBidi" w:eastAsia="Times New Roman" w:hAnsiTheme="majorBidi" w:cstheme="majorBidi"/>
                <w:noProof/>
                <w:color w:val="000000"/>
                <w:sz w:val="24"/>
                <w:szCs w:val="24"/>
              </w:rPr>
            </w:rPrChange>
          </w:rPr>
          <w:delText>Commission</w:delText>
        </w:r>
        <w:r w:rsidR="006A439F" w:rsidRPr="006A439F" w:rsidDel="007E2311">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 xml:space="preserve">decision approving the programme or its amendment shall </w:t>
      </w:r>
      <w:r w:rsidR="006A439F" w:rsidRPr="006A439F">
        <w:rPr>
          <w:rFonts w:asciiTheme="majorBidi" w:eastAsia="Calibri" w:hAnsiTheme="majorBidi" w:cstheme="majorBidi"/>
          <w:sz w:val="24"/>
          <w:szCs w:val="24"/>
        </w:rPr>
        <w:t>set</w:t>
      </w:r>
      <w:r w:rsidR="006A439F" w:rsidRPr="006A439F">
        <w:rPr>
          <w:rFonts w:asciiTheme="majorBidi" w:eastAsia="Times New Roman" w:hAnsiTheme="majorBidi" w:cstheme="majorBidi"/>
          <w:noProof/>
          <w:color w:val="000000"/>
          <w:sz w:val="24"/>
          <w:szCs w:val="24"/>
        </w:rPr>
        <w:t xml:space="preserve"> out the types of operations covered by the reimbursement based on unit costs, lump sums and flat rates, the definition and the amounts covered by </w:t>
      </w:r>
      <w:ins w:id="3936" w:author="MACKENZIE Gordon - REV" w:date="2021-03-01T12:40:00Z">
        <w:del w:id="3937" w:author="FALTYS Jan" w:date="2021-03-12T12:42:00Z">
          <w:r w:rsidR="007C37DA" w:rsidDel="00E21B6C">
            <w:rPr>
              <w:rFonts w:asciiTheme="majorBidi" w:eastAsia="Times New Roman" w:hAnsiTheme="majorBidi" w:cstheme="majorBidi"/>
              <w:noProof/>
              <w:color w:val="000000"/>
              <w:sz w:val="24"/>
              <w:szCs w:val="24"/>
            </w:rPr>
            <w:delText>these</w:delText>
          </w:r>
        </w:del>
      </w:ins>
      <w:ins w:id="3938" w:author="FALTYS Jan" w:date="2021-03-12T12:42:00Z">
        <w:r w:rsidR="00E21B6C">
          <w:rPr>
            <w:rFonts w:asciiTheme="majorBidi" w:eastAsia="Times New Roman" w:hAnsiTheme="majorBidi" w:cstheme="majorBidi"/>
            <w:noProof/>
            <w:color w:val="000000"/>
            <w:sz w:val="24"/>
            <w:szCs w:val="24"/>
          </w:rPr>
          <w:t>those</w:t>
        </w:r>
      </w:ins>
      <w:ins w:id="3939" w:author="MACKENZIE Gordon - REV" w:date="2021-03-01T12:40:00Z">
        <w:r w:rsidR="007C37DA">
          <w:rPr>
            <w:rFonts w:asciiTheme="majorBidi" w:eastAsia="Times New Roman" w:hAnsiTheme="majorBidi" w:cstheme="majorBidi"/>
            <w:noProof/>
            <w:color w:val="000000"/>
            <w:sz w:val="24"/>
            <w:szCs w:val="24"/>
          </w:rPr>
          <w:t xml:space="preserve"> </w:t>
        </w:r>
      </w:ins>
      <w:r w:rsidR="006A439F" w:rsidRPr="006A439F">
        <w:rPr>
          <w:rFonts w:asciiTheme="majorBidi" w:eastAsia="Times New Roman" w:hAnsiTheme="majorBidi" w:cstheme="majorBidi"/>
          <w:noProof/>
          <w:color w:val="000000"/>
          <w:sz w:val="24"/>
          <w:szCs w:val="24"/>
        </w:rPr>
        <w:t>unit costs, lump sums and flat rates</w:t>
      </w:r>
      <w:ins w:id="3940" w:author="MACKENZIE Gordon - REV" w:date="2021-03-01T12:40:00Z">
        <w:r w:rsidR="007C37DA">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and the methods for adjustment of the amounts.</w:t>
      </w:r>
    </w:p>
    <w:p w14:paraId="4345B103" w14:textId="39F09778" w:rsidR="006A439F" w:rsidRPr="006A439F" w:rsidRDefault="006A439F" w:rsidP="009F10BA">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Member States shall reimburse beneficiaries for </w:t>
      </w:r>
      <w:del w:id="3941" w:author="MACKENZIE Gordon - REV" w:date="2021-03-01T12:36:00Z">
        <w:r w:rsidRPr="006A439F">
          <w:rPr>
            <w:rFonts w:asciiTheme="majorBidi" w:eastAsia="Calibri" w:hAnsiTheme="majorBidi" w:cstheme="majorBidi"/>
            <w:noProof/>
            <w:sz w:val="24"/>
            <w:szCs w:val="24"/>
          </w:rPr>
          <w:delText xml:space="preserve"> </w:delText>
        </w:r>
      </w:del>
      <w:r w:rsidRPr="006A439F">
        <w:rPr>
          <w:rFonts w:asciiTheme="majorBidi" w:eastAsia="Calibri" w:hAnsiTheme="majorBidi" w:cstheme="majorBidi"/>
          <w:noProof/>
          <w:sz w:val="24"/>
          <w:szCs w:val="24"/>
        </w:rPr>
        <w:t>the purposes of this Article. That reimbursement may take any form of support.</w:t>
      </w:r>
    </w:p>
    <w:p w14:paraId="63A4A803" w14:textId="2069E660" w:rsidR="009F10BA" w:rsidRDefault="006A439F" w:rsidP="009F10BA">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Commission </w:t>
      </w:r>
      <w:ins w:id="3942" w:author="MACKENZIE Gordon - REV" w:date="2021-03-01T12:44:00Z">
        <w:r w:rsidR="00FE5C79">
          <w:rPr>
            <w:rFonts w:asciiTheme="majorBidi" w:eastAsia="Calibri" w:hAnsiTheme="majorBidi" w:cstheme="majorBidi"/>
            <w:noProof/>
            <w:sz w:val="24"/>
            <w:szCs w:val="24"/>
          </w:rPr>
          <w:t>and</w:t>
        </w:r>
      </w:ins>
      <w:del w:id="3943" w:author="MACKENZIE Gordon - REV" w:date="2021-03-01T12:44:00Z">
        <w:r w:rsidRPr="006A439F">
          <w:rPr>
            <w:rFonts w:asciiTheme="majorBidi" w:eastAsia="Calibri" w:hAnsiTheme="majorBidi" w:cstheme="majorBidi"/>
            <w:noProof/>
            <w:sz w:val="24"/>
            <w:szCs w:val="24"/>
          </w:rPr>
          <w:delText>or</w:delText>
        </w:r>
      </w:del>
      <w:r w:rsidRPr="006A439F">
        <w:rPr>
          <w:rFonts w:asciiTheme="majorBidi" w:eastAsia="Calibri" w:hAnsiTheme="majorBidi" w:cstheme="majorBidi"/>
          <w:noProof/>
          <w:sz w:val="24"/>
          <w:szCs w:val="24"/>
        </w:rPr>
        <w:t xml:space="preserve"> Member State</w:t>
      </w:r>
      <w:del w:id="3944" w:author="MACKENZIE Gordon - REV" w:date="2021-03-01T12:35:00Z">
        <w:r w:rsidRPr="006A439F">
          <w:rPr>
            <w:rFonts w:asciiTheme="majorBidi" w:eastAsia="Calibri" w:hAnsiTheme="majorBidi" w:cstheme="majorBidi"/>
            <w:noProof/>
            <w:sz w:val="24"/>
            <w:szCs w:val="24"/>
          </w:rPr>
          <w:delText>s</w:delText>
        </w:r>
      </w:del>
      <w:r w:rsidRPr="006A439F">
        <w:rPr>
          <w:rFonts w:asciiTheme="majorBidi" w:eastAsia="Calibri" w:hAnsiTheme="majorBidi" w:cstheme="majorBidi"/>
          <w:noProof/>
          <w:sz w:val="24"/>
          <w:szCs w:val="24"/>
        </w:rPr>
        <w:t xml:space="preserve"> audits and management verfications carried out by Member States shall exclusively aim at verifying that the conditions for reimbursement by the Commission have been fulfilled.</w:t>
      </w:r>
    </w:p>
    <w:p w14:paraId="3ECE78D2" w14:textId="6A39D80E" w:rsidR="006A439F" w:rsidRPr="006A439F" w:rsidRDefault="009F10BA" w:rsidP="003D7BCF">
      <w:pPr>
        <w:ind w:left="567" w:hanging="567"/>
        <w:rPr>
          <w:rFonts w:asciiTheme="majorBidi" w:eastAsia="Calibri" w:hAnsiTheme="majorBidi" w:cstheme="majorBidi"/>
          <w:sz w:val="24"/>
          <w:szCs w:val="24"/>
        </w:rPr>
      </w:pPr>
      <w:r>
        <w:rPr>
          <w:rFonts w:eastAsia="Calibri"/>
          <w:noProof/>
        </w:rPr>
        <w:br w:type="page"/>
      </w:r>
      <w:r w:rsidR="006A439F" w:rsidRPr="006A439F">
        <w:rPr>
          <w:rFonts w:asciiTheme="majorBidi" w:eastAsia="Calibri" w:hAnsiTheme="majorBidi" w:cstheme="majorBidi"/>
          <w:sz w:val="24"/>
          <w:szCs w:val="24"/>
        </w:rPr>
        <w:lastRenderedPageBreak/>
        <w:t>4</w:t>
      </w:r>
      <w:r>
        <w:rPr>
          <w:rFonts w:asciiTheme="majorBidi" w:eastAsia="Calibri" w:hAnsiTheme="majorBidi" w:cstheme="majorBidi"/>
          <w:sz w:val="24"/>
          <w:szCs w:val="24"/>
        </w:rPr>
        <w:t>.</w:t>
      </w:r>
      <w:r>
        <w:rPr>
          <w:rFonts w:asciiTheme="majorBidi" w:eastAsia="Calibri" w:hAnsiTheme="majorBidi" w:cstheme="majorBidi"/>
          <w:sz w:val="24"/>
          <w:szCs w:val="24"/>
        </w:rPr>
        <w:tab/>
      </w:r>
      <w:del w:id="3945" w:author="MACKENZIE Gordon - REV" w:date="2021-03-01T12:45:00Z">
        <w:r w:rsidR="006A439F" w:rsidRPr="006A439F">
          <w:rPr>
            <w:rFonts w:asciiTheme="majorBidi" w:eastAsia="Times New Roman" w:hAnsiTheme="majorBidi" w:cstheme="majorBidi"/>
            <w:noProof/>
            <w:sz w:val="24"/>
            <w:szCs w:val="24"/>
          </w:rPr>
          <w:delText xml:space="preserve">In addition, </w:delText>
        </w:r>
      </w:del>
      <w:ins w:id="3946" w:author="MACKENZIE Gordon - REV" w:date="2021-03-01T12:45:00Z">
        <w:r w:rsidR="00FE5C79">
          <w:rPr>
            <w:rFonts w:asciiTheme="majorBidi" w:eastAsia="Times New Roman" w:hAnsiTheme="majorBidi" w:cstheme="majorBidi"/>
            <w:noProof/>
            <w:sz w:val="24"/>
            <w:szCs w:val="24"/>
          </w:rPr>
          <w:t>T</w:t>
        </w:r>
      </w:ins>
      <w:del w:id="3947" w:author="MACKENZIE Gordon - REV" w:date="2021-03-01T12:45:00Z">
        <w:r w:rsidR="006A439F" w:rsidRPr="006A439F">
          <w:rPr>
            <w:rFonts w:asciiTheme="majorBidi" w:eastAsia="Times New Roman" w:hAnsiTheme="majorBidi" w:cstheme="majorBidi"/>
            <w:noProof/>
            <w:sz w:val="24"/>
            <w:szCs w:val="24"/>
          </w:rPr>
          <w:delText>t</w:delText>
        </w:r>
      </w:del>
      <w:r w:rsidR="006A439F" w:rsidRPr="006A439F">
        <w:rPr>
          <w:rFonts w:asciiTheme="majorBidi" w:eastAsia="Times New Roman" w:hAnsiTheme="majorBidi" w:cstheme="majorBidi"/>
          <w:noProof/>
          <w:sz w:val="24"/>
          <w:szCs w:val="24"/>
        </w:rPr>
        <w:t>he</w:t>
      </w:r>
      <w:r w:rsidR="006A439F" w:rsidRPr="006A439F">
        <w:rPr>
          <w:rFonts w:asciiTheme="majorBidi" w:eastAsia="Calibri" w:hAnsiTheme="majorBidi" w:cstheme="majorBidi"/>
          <w:sz w:val="24"/>
          <w:szCs w:val="24"/>
        </w:rPr>
        <w:t xml:space="preserve"> Commission is empowered to adopt a delegated act in accordance with Article </w:t>
      </w:r>
      <w:r w:rsidR="003D7BCF">
        <w:rPr>
          <w:rFonts w:asciiTheme="majorBidi" w:eastAsia="Calibri" w:hAnsiTheme="majorBidi" w:cstheme="majorBidi"/>
          <w:sz w:val="24"/>
          <w:szCs w:val="24"/>
        </w:rPr>
        <w:t>11</w:t>
      </w:r>
      <w:ins w:id="3948" w:author="Rodriguez Szurman" w:date="2021-03-07T18:35:00Z">
        <w:r w:rsidR="00E61D56">
          <w:rPr>
            <w:rFonts w:asciiTheme="majorBidi" w:eastAsia="Calibri" w:hAnsiTheme="majorBidi" w:cstheme="majorBidi"/>
            <w:sz w:val="24"/>
            <w:szCs w:val="24"/>
          </w:rPr>
          <w:t>4</w:t>
        </w:r>
      </w:ins>
      <w:del w:id="3949" w:author="Rodriguez Szurman" w:date="2021-03-07T18:35:00Z">
        <w:r w:rsidR="003D7BCF" w:rsidDel="00E61D56">
          <w:rPr>
            <w:rFonts w:asciiTheme="majorBidi" w:eastAsia="Calibri" w:hAnsiTheme="majorBidi" w:cstheme="majorBidi"/>
            <w:sz w:val="24"/>
            <w:szCs w:val="24"/>
          </w:rPr>
          <w:delText>3</w:delText>
        </w:r>
      </w:del>
      <w:r w:rsidR="006A439F" w:rsidRPr="006A439F">
        <w:rPr>
          <w:rFonts w:asciiTheme="majorBidi" w:eastAsia="Calibri" w:hAnsiTheme="majorBidi" w:cstheme="majorBidi"/>
          <w:sz w:val="24"/>
          <w:szCs w:val="24"/>
        </w:rPr>
        <w:t xml:space="preserve"> to supplement this Article by defining </w:t>
      </w:r>
      <w:ins w:id="3950" w:author="MACKENZIE Gordon - REV" w:date="2021-03-01T12:45:00Z">
        <w:r w:rsidR="00FE5C79">
          <w:rPr>
            <w:rFonts w:asciiTheme="majorBidi" w:eastAsia="Calibri" w:hAnsiTheme="majorBidi" w:cstheme="majorBidi"/>
            <w:sz w:val="24"/>
            <w:szCs w:val="24"/>
          </w:rPr>
          <w:t xml:space="preserve">at </w:t>
        </w:r>
      </w:ins>
      <w:del w:id="3951" w:author="MACKENZIE Gordon - REV" w:date="2021-03-01T12:45:00Z">
        <w:r w:rsidR="006A439F" w:rsidRPr="006A439F" w:rsidDel="00FE5C79">
          <w:rPr>
            <w:rFonts w:asciiTheme="majorBidi" w:eastAsia="Times New Roman" w:hAnsiTheme="majorBidi" w:cstheme="majorBidi"/>
            <w:noProof/>
            <w:sz w:val="24"/>
            <w:szCs w:val="24"/>
          </w:rPr>
          <w:delText>E</w:delText>
        </w:r>
      </w:del>
      <w:r w:rsidR="006A439F" w:rsidRPr="006A439F">
        <w:rPr>
          <w:rFonts w:asciiTheme="majorBidi" w:eastAsia="Times New Roman" w:hAnsiTheme="majorBidi" w:cstheme="majorBidi"/>
          <w:noProof/>
          <w:sz w:val="24"/>
          <w:szCs w:val="24"/>
        </w:rPr>
        <w:t>U</w:t>
      </w:r>
      <w:ins w:id="3952" w:author="MACKENZIE Gordon - REV" w:date="2021-03-01T12:45:00Z">
        <w:r w:rsidR="00FE5C79">
          <w:rPr>
            <w:rFonts w:asciiTheme="majorBidi" w:eastAsia="Times New Roman" w:hAnsiTheme="majorBidi" w:cstheme="majorBidi"/>
            <w:noProof/>
            <w:sz w:val="24"/>
            <w:szCs w:val="24"/>
          </w:rPr>
          <w:t>nion</w:t>
        </w:r>
      </w:ins>
      <w:r w:rsidR="006A439F" w:rsidRPr="006A439F">
        <w:rPr>
          <w:rFonts w:asciiTheme="majorBidi" w:eastAsia="Times New Roman" w:hAnsiTheme="majorBidi" w:cstheme="majorBidi"/>
          <w:noProof/>
          <w:sz w:val="24"/>
          <w:szCs w:val="24"/>
        </w:rPr>
        <w:t xml:space="preserve"> level </w:t>
      </w:r>
      <w:r w:rsidR="006A439F" w:rsidRPr="006A439F">
        <w:rPr>
          <w:rFonts w:asciiTheme="majorBidi" w:eastAsia="Calibri" w:hAnsiTheme="majorBidi" w:cstheme="majorBidi"/>
          <w:sz w:val="24"/>
          <w:szCs w:val="24"/>
        </w:rPr>
        <w:t>unit costs, lump sums, flat rates, their amounts and adjustment methods in the ways referred to in</w:t>
      </w:r>
      <w:r w:rsidR="006A439F" w:rsidRPr="006A439F">
        <w:rPr>
          <w:rFonts w:asciiTheme="majorBidi" w:eastAsia="Times New Roman" w:hAnsiTheme="majorBidi" w:cstheme="majorBidi"/>
          <w:noProof/>
          <w:sz w:val="24"/>
          <w:szCs w:val="24"/>
        </w:rPr>
        <w:t xml:space="preserve"> points (a) to (d) of</w:t>
      </w:r>
      <w:r w:rsidR="006A439F" w:rsidRPr="006A439F">
        <w:rPr>
          <w:rFonts w:asciiTheme="majorBidi" w:eastAsia="Calibri" w:hAnsiTheme="majorBidi" w:cstheme="majorBidi"/>
          <w:sz w:val="24"/>
          <w:szCs w:val="24"/>
        </w:rPr>
        <w:t xml:space="preserve"> the second sub</w:t>
      </w:r>
      <w:del w:id="3953" w:author="MACKENZIE Gordon - REV" w:date="2021-03-01T12:45:00Z">
        <w:r w:rsidR="006A439F" w:rsidRPr="006A439F">
          <w:rPr>
            <w:rFonts w:asciiTheme="majorBidi" w:eastAsia="Calibri" w:hAnsiTheme="majorBidi" w:cstheme="majorBidi"/>
            <w:sz w:val="24"/>
            <w:szCs w:val="24"/>
          </w:rPr>
          <w:delText>-</w:delText>
        </w:r>
      </w:del>
      <w:r w:rsidR="006A439F" w:rsidRPr="006A439F">
        <w:rPr>
          <w:rFonts w:asciiTheme="majorBidi" w:eastAsia="Calibri" w:hAnsiTheme="majorBidi" w:cstheme="majorBidi"/>
          <w:sz w:val="24"/>
          <w:szCs w:val="24"/>
        </w:rPr>
        <w:t>paragraph of paragraph 2</w:t>
      </w:r>
      <w:ins w:id="3954" w:author="Rodriguez Szurman" w:date="2021-03-07T18:36:00Z">
        <w:r w:rsidR="00E61D56">
          <w:rPr>
            <w:rFonts w:asciiTheme="majorBidi" w:eastAsia="Calibri" w:hAnsiTheme="majorBidi" w:cstheme="majorBidi"/>
            <w:sz w:val="24"/>
            <w:szCs w:val="24"/>
          </w:rPr>
          <w:t xml:space="preserve"> of this Article</w:t>
        </w:r>
      </w:ins>
      <w:r w:rsidR="006A439F" w:rsidRPr="006A439F">
        <w:rPr>
          <w:rFonts w:asciiTheme="majorBidi" w:eastAsia="Calibri" w:hAnsiTheme="majorBidi" w:cstheme="majorBidi"/>
          <w:sz w:val="24"/>
          <w:szCs w:val="24"/>
        </w:rPr>
        <w:t>.</w:t>
      </w:r>
    </w:p>
    <w:p w14:paraId="11FDE230" w14:textId="78A91B13" w:rsidR="006A439F" w:rsidRPr="006A439F" w:rsidRDefault="009F10BA" w:rsidP="003D7BCF">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5</w:t>
      </w:r>
      <w:r w:rsidR="005D7541">
        <w:rPr>
          <w:rFonts w:asciiTheme="majorBidi" w:eastAsia="Times New Roman" w:hAnsiTheme="majorBidi" w:cstheme="majorBidi"/>
          <w:noProof/>
          <w:sz w:val="24"/>
          <w:szCs w:val="24"/>
        </w:rPr>
        <w:t>.</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This Article shall not apply to the Union contribution for technical assistance reimbursed pursuant to point (e) of Article </w:t>
      </w:r>
      <w:r w:rsidR="003D7BCF">
        <w:rPr>
          <w:rFonts w:asciiTheme="majorBidi" w:eastAsia="Times New Roman" w:hAnsiTheme="majorBidi" w:cstheme="majorBidi"/>
          <w:noProof/>
          <w:sz w:val="24"/>
          <w:szCs w:val="24"/>
        </w:rPr>
        <w:t>51</w:t>
      </w:r>
      <w:r w:rsidR="006A439F" w:rsidRPr="006A439F">
        <w:rPr>
          <w:rFonts w:asciiTheme="majorBidi" w:eastAsia="Times New Roman" w:hAnsiTheme="majorBidi" w:cstheme="majorBidi"/>
          <w:noProof/>
          <w:sz w:val="24"/>
          <w:szCs w:val="24"/>
        </w:rPr>
        <w:t xml:space="preserve">.  </w:t>
      </w:r>
    </w:p>
    <w:p w14:paraId="53DB135E"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1682E560" w14:textId="0A80AC4E" w:rsidR="006A439F" w:rsidRPr="006A439F" w:rsidRDefault="006A439F" w:rsidP="005D7541">
      <w:pPr>
        <w:widowControl w:val="0"/>
        <w:spacing w:beforeLines="40" w:before="96" w:afterLines="40" w:after="96"/>
        <w:jc w:val="center"/>
        <w:rPr>
          <w:rFonts w:asciiTheme="majorBidi" w:eastAsia="Calibri" w:hAnsiTheme="majorBidi" w:cstheme="majorBidi"/>
          <w:i/>
          <w:iCs/>
          <w:noProof/>
          <w:sz w:val="24"/>
          <w:szCs w:val="24"/>
          <w:lang w:eastAsia="en-GB"/>
        </w:rPr>
      </w:pPr>
      <w:r w:rsidRPr="006A439F">
        <w:rPr>
          <w:rFonts w:asciiTheme="majorBidi" w:eastAsia="Calibri" w:hAnsiTheme="majorBidi" w:cstheme="majorBidi"/>
          <w:i/>
          <w:iCs/>
          <w:noProof/>
          <w:sz w:val="24"/>
          <w:szCs w:val="24"/>
          <w:lang w:eastAsia="en-GB"/>
        </w:rPr>
        <w:t xml:space="preserve">Article </w:t>
      </w:r>
      <w:r w:rsidR="005D7541">
        <w:rPr>
          <w:rFonts w:asciiTheme="majorBidi" w:eastAsia="Calibri" w:hAnsiTheme="majorBidi" w:cstheme="majorBidi"/>
          <w:i/>
          <w:iCs/>
          <w:noProof/>
          <w:sz w:val="24"/>
          <w:szCs w:val="24"/>
          <w:lang w:eastAsia="en-GB"/>
        </w:rPr>
        <w:t>95</w:t>
      </w:r>
    </w:p>
    <w:p w14:paraId="36A660C1" w14:textId="77777777" w:rsidR="006A439F" w:rsidRPr="006A439F" w:rsidRDefault="006A439F" w:rsidP="006A439F">
      <w:pPr>
        <w:widowControl w:val="0"/>
        <w:spacing w:beforeLines="40" w:before="96" w:afterLines="40" w:after="96"/>
        <w:jc w:val="center"/>
        <w:rPr>
          <w:rFonts w:asciiTheme="majorBidi" w:eastAsia="Calibri" w:hAnsiTheme="majorBidi" w:cstheme="majorBidi"/>
          <w:i/>
          <w:iCs/>
          <w:sz w:val="24"/>
          <w:szCs w:val="24"/>
        </w:rPr>
      </w:pPr>
      <w:r w:rsidRPr="006A439F">
        <w:rPr>
          <w:rFonts w:asciiTheme="majorBidi" w:eastAsia="Calibri" w:hAnsiTheme="majorBidi" w:cstheme="majorBidi"/>
          <w:i/>
          <w:iCs/>
          <w:noProof/>
          <w:sz w:val="24"/>
          <w:szCs w:val="24"/>
        </w:rPr>
        <w:t xml:space="preserve"> Union contribution based on financing</w:t>
      </w:r>
      <w:r w:rsidRPr="006A439F">
        <w:rPr>
          <w:rFonts w:asciiTheme="majorBidi" w:eastAsia="Calibri" w:hAnsiTheme="majorBidi" w:cstheme="majorBidi"/>
          <w:i/>
          <w:iCs/>
          <w:sz w:val="24"/>
          <w:szCs w:val="24"/>
        </w:rPr>
        <w:t xml:space="preserve"> not linked to costs</w:t>
      </w:r>
    </w:p>
    <w:p w14:paraId="27DA8D87" w14:textId="6E418FD2" w:rsidR="006A439F" w:rsidRPr="006A439F" w:rsidRDefault="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may reimburse the Union contribution to all or parts of a priority of programmes based on financing not linked to costs in accordance with Article </w:t>
      </w:r>
      <w:r w:rsidR="003D7BCF">
        <w:rPr>
          <w:rFonts w:asciiTheme="majorBidi" w:eastAsia="Times New Roman" w:hAnsiTheme="majorBidi" w:cstheme="majorBidi"/>
          <w:noProof/>
          <w:sz w:val="24"/>
          <w:szCs w:val="24"/>
        </w:rPr>
        <w:t>51</w:t>
      </w:r>
      <w:r w:rsidR="006A439F" w:rsidRPr="006A439F">
        <w:rPr>
          <w:rFonts w:asciiTheme="majorBidi" w:eastAsia="Times New Roman" w:hAnsiTheme="majorBidi" w:cstheme="majorBidi"/>
          <w:noProof/>
          <w:sz w:val="24"/>
          <w:szCs w:val="24"/>
        </w:rPr>
        <w:t xml:space="preserve">, either based on the amounts approved by a </w:t>
      </w:r>
      <w:del w:id="3955" w:author="REL FALTYS Jan" w:date="2021-03-22T13:48:00Z">
        <w:r w:rsidR="006A439F" w:rsidRPr="007E2311" w:rsidDel="007E2311">
          <w:rPr>
            <w:rFonts w:asciiTheme="majorBidi" w:eastAsia="Times New Roman" w:hAnsiTheme="majorBidi" w:cstheme="majorBidi"/>
            <w:noProof/>
            <w:sz w:val="24"/>
            <w:szCs w:val="24"/>
            <w:highlight w:val="yellow"/>
            <w:rPrChange w:id="3956" w:author="REL FALTYS Jan" w:date="2021-03-22T13:48:00Z">
              <w:rPr>
                <w:rFonts w:asciiTheme="majorBidi" w:eastAsia="Times New Roman" w:hAnsiTheme="majorBidi" w:cstheme="majorBidi"/>
                <w:noProof/>
                <w:sz w:val="24"/>
                <w:szCs w:val="24"/>
              </w:rPr>
            </w:rPrChange>
          </w:rPr>
          <w:delText>Commission</w:delText>
        </w:r>
        <w:r w:rsidR="006A439F" w:rsidRPr="006A439F" w:rsidDel="007E231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decision </w:t>
      </w:r>
      <w:ins w:id="3957" w:author="MACKENZIE Gordon - REV" w:date="2021-03-01T12:57:00Z">
        <w:r w:rsidR="00FE5C79">
          <w:rPr>
            <w:rFonts w:asciiTheme="majorBidi" w:eastAsia="Times New Roman" w:hAnsiTheme="majorBidi" w:cstheme="majorBidi"/>
            <w:noProof/>
            <w:sz w:val="24"/>
            <w:szCs w:val="24"/>
          </w:rPr>
          <w:t xml:space="preserve">referred to </w:t>
        </w:r>
      </w:ins>
      <w:r w:rsidR="006A439F" w:rsidRPr="006A439F">
        <w:rPr>
          <w:rFonts w:asciiTheme="majorBidi" w:eastAsia="Times New Roman" w:hAnsiTheme="majorBidi" w:cstheme="majorBidi"/>
          <w:noProof/>
          <w:sz w:val="24"/>
          <w:szCs w:val="24"/>
        </w:rPr>
        <w:t xml:space="preserve">in </w:t>
      </w:r>
      <w:del w:id="3958" w:author="MACKENZIE Gordon - REV" w:date="2021-03-01T12:57:00Z">
        <w:r w:rsidR="006A439F" w:rsidRPr="006A439F">
          <w:rPr>
            <w:rFonts w:asciiTheme="majorBidi" w:eastAsia="Times New Roman" w:hAnsiTheme="majorBidi" w:cstheme="majorBidi"/>
            <w:noProof/>
            <w:sz w:val="24"/>
            <w:szCs w:val="24"/>
          </w:rPr>
          <w:delText xml:space="preserve">accordance with </w:delText>
        </w:r>
      </w:del>
      <w:r w:rsidR="006A439F" w:rsidRPr="006A439F">
        <w:rPr>
          <w:rFonts w:asciiTheme="majorBidi" w:eastAsia="Times New Roman" w:hAnsiTheme="majorBidi" w:cstheme="majorBidi"/>
          <w:noProof/>
          <w:sz w:val="24"/>
          <w:szCs w:val="24"/>
        </w:rPr>
        <w:t xml:space="preserve">paragraph 2 </w:t>
      </w:r>
      <w:ins w:id="3959" w:author="MACKENZIE Gordon - REV" w:date="2021-03-01T12:46:00Z">
        <w:r w:rsidR="00FE5C79">
          <w:rPr>
            <w:rFonts w:asciiTheme="majorBidi" w:eastAsia="Times New Roman" w:hAnsiTheme="majorBidi" w:cstheme="majorBidi"/>
            <w:noProof/>
            <w:sz w:val="24"/>
            <w:szCs w:val="24"/>
          </w:rPr>
          <w:t xml:space="preserve">of this Article </w:t>
        </w:r>
      </w:ins>
      <w:r w:rsidR="006A439F" w:rsidRPr="006A439F">
        <w:rPr>
          <w:rFonts w:asciiTheme="majorBidi" w:eastAsia="Times New Roman" w:hAnsiTheme="majorBidi" w:cstheme="majorBidi"/>
          <w:noProof/>
          <w:sz w:val="24"/>
          <w:szCs w:val="24"/>
        </w:rPr>
        <w:t>or set out in the delegated act referred to in paragraph 4</w:t>
      </w:r>
      <w:r w:rsidR="006A439F" w:rsidRPr="006A439F">
        <w:rPr>
          <w:rFonts w:asciiTheme="majorBidi" w:eastAsia="Times New Roman" w:hAnsiTheme="majorBidi" w:cstheme="majorBidi"/>
          <w:sz w:val="24"/>
          <w:szCs w:val="24"/>
        </w:rPr>
        <w:t>.</w:t>
      </w:r>
      <w:r w:rsidR="006A439F" w:rsidRPr="006A439F">
        <w:rPr>
          <w:rFonts w:asciiTheme="majorBidi" w:eastAsia="Times New Roman" w:hAnsiTheme="majorBidi" w:cstheme="majorBidi"/>
          <w:noProof/>
          <w:sz w:val="24"/>
          <w:szCs w:val="24"/>
        </w:rPr>
        <w:t xml:space="preserve"> In order to make use of a Union contribution to the programme based on </w:t>
      </w:r>
      <w:r w:rsidR="006A439F" w:rsidRPr="006A439F">
        <w:rPr>
          <w:rFonts w:asciiTheme="majorBidi" w:eastAsia="Times New Roman" w:hAnsiTheme="majorBidi" w:cstheme="majorBidi"/>
          <w:sz w:val="24"/>
          <w:szCs w:val="24"/>
        </w:rPr>
        <w:t xml:space="preserve">financing not linked to costs, </w:t>
      </w:r>
      <w:r w:rsidR="006A439F" w:rsidRPr="006A439F">
        <w:rPr>
          <w:rFonts w:asciiTheme="majorBidi" w:eastAsia="Times New Roman" w:hAnsiTheme="majorBidi" w:cstheme="majorBidi"/>
          <w:noProof/>
          <w:sz w:val="24"/>
          <w:szCs w:val="24"/>
        </w:rPr>
        <w:t xml:space="preserve">Member States shall submit a proposal to the Commission in accordance with the templates set out in Annexes </w:t>
      </w:r>
      <w:commentRangeStart w:id="3960"/>
      <w:r w:rsidR="006A439F" w:rsidRPr="006A439F">
        <w:rPr>
          <w:rFonts w:asciiTheme="majorBidi" w:eastAsia="Times New Roman" w:hAnsiTheme="majorBidi" w:cstheme="majorBidi"/>
          <w:noProof/>
          <w:sz w:val="24"/>
          <w:szCs w:val="24"/>
        </w:rPr>
        <w:t>V and VI</w:t>
      </w:r>
      <w:commentRangeEnd w:id="3960"/>
      <w:r w:rsidR="006B0FEE">
        <w:rPr>
          <w:rStyle w:val="CommentReference"/>
          <w:rFonts w:eastAsiaTheme="minorHAnsi"/>
          <w:lang w:val="en-GB"/>
        </w:rPr>
        <w:commentReference w:id="3960"/>
      </w:r>
      <w:r w:rsidR="006A439F" w:rsidRPr="006A439F">
        <w:rPr>
          <w:rFonts w:asciiTheme="majorBidi" w:eastAsia="Times New Roman" w:hAnsiTheme="majorBidi" w:cstheme="majorBidi"/>
          <w:noProof/>
          <w:sz w:val="24"/>
          <w:szCs w:val="24"/>
        </w:rPr>
        <w:t>, as part of the programme or of a request for its amendment. The proposal shall contain the following information:</w:t>
      </w:r>
    </w:p>
    <w:p w14:paraId="15A4CEA6" w14:textId="77777777" w:rsidR="00237F81" w:rsidRDefault="006A439F" w:rsidP="009F10BA">
      <w:pPr>
        <w:widowControl w:val="0"/>
        <w:shd w:val="clear" w:color="auto" w:fill="FFFFFF" w:themeFill="background1"/>
        <w:spacing w:beforeLines="40" w:before="96" w:afterLines="40" w:after="96"/>
        <w:ind w:left="1134" w:hanging="567"/>
        <w:rPr>
          <w:ins w:id="3961" w:author="REL FALTYS Jan" w:date="2021-03-18T16:18:00Z"/>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(a)</w:t>
      </w:r>
      <w:r w:rsidR="009F10BA">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identification of the priority concerned and the overall amount covered by the financing not linked to costs; </w:t>
      </w:r>
    </w:p>
    <w:p w14:paraId="06743D7A" w14:textId="47A3E65C" w:rsidR="006A439F" w:rsidRPr="006A439F" w:rsidRDefault="00237F81" w:rsidP="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ins w:id="3962" w:author="REL FALTYS Jan" w:date="2021-03-18T16:18:00Z">
        <w:r w:rsidRPr="00237F81">
          <w:rPr>
            <w:rFonts w:asciiTheme="majorBidi" w:eastAsia="Calibri" w:hAnsiTheme="majorBidi" w:cstheme="majorBidi"/>
            <w:noProof/>
            <w:sz w:val="24"/>
            <w:szCs w:val="24"/>
            <w:highlight w:val="yellow"/>
            <w:lang w:eastAsia="en-GB"/>
            <w:rPrChange w:id="3963" w:author="REL FALTYS Jan" w:date="2021-03-18T16:18:00Z">
              <w:rPr>
                <w:rFonts w:asciiTheme="majorBidi" w:eastAsia="Calibri" w:hAnsiTheme="majorBidi" w:cstheme="majorBidi"/>
                <w:noProof/>
                <w:sz w:val="24"/>
                <w:szCs w:val="24"/>
                <w:lang w:eastAsia="en-GB"/>
              </w:rPr>
            </w:rPrChange>
          </w:rPr>
          <w:t>(b)</w:t>
        </w:r>
        <w:r>
          <w:rPr>
            <w:rFonts w:asciiTheme="majorBidi" w:eastAsia="Calibri" w:hAnsiTheme="majorBidi" w:cstheme="majorBidi"/>
            <w:noProof/>
            <w:sz w:val="24"/>
            <w:szCs w:val="24"/>
            <w:lang w:eastAsia="en-GB"/>
          </w:rPr>
          <w:tab/>
        </w:r>
      </w:ins>
      <w:r w:rsidR="006A439F" w:rsidRPr="006A439F">
        <w:rPr>
          <w:rFonts w:asciiTheme="majorBidi" w:eastAsia="Calibri" w:hAnsiTheme="majorBidi" w:cstheme="majorBidi"/>
          <w:noProof/>
          <w:sz w:val="24"/>
          <w:szCs w:val="24"/>
          <w:lang w:eastAsia="en-GB"/>
        </w:rPr>
        <w:t xml:space="preserve">a description of the part of the programme and </w:t>
      </w:r>
      <w:r w:rsidR="006A439F" w:rsidRPr="006A439F">
        <w:rPr>
          <w:rFonts w:asciiTheme="majorBidi" w:eastAsia="Calibri" w:hAnsiTheme="majorBidi" w:cstheme="majorBidi"/>
          <w:sz w:val="24"/>
          <w:szCs w:val="24"/>
        </w:rPr>
        <w:t>the</w:t>
      </w:r>
      <w:r w:rsidR="006A439F" w:rsidRPr="006A439F">
        <w:rPr>
          <w:rFonts w:asciiTheme="majorBidi" w:eastAsia="Calibri" w:hAnsiTheme="majorBidi" w:cstheme="majorBidi"/>
          <w:noProof/>
          <w:sz w:val="24"/>
          <w:szCs w:val="24"/>
          <w:lang w:eastAsia="en-GB"/>
        </w:rPr>
        <w:t xml:space="preserve"> type of operations covered by the financing not linked to costs; </w:t>
      </w:r>
    </w:p>
    <w:p w14:paraId="34672519" w14:textId="0E19362F" w:rsidR="006A439F" w:rsidRPr="006A439F" w:rsidRDefault="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w:t>
      </w:r>
      <w:del w:id="3964" w:author="REL FALTYS Jan" w:date="2021-03-18T16:19:00Z">
        <w:r w:rsidRPr="00237F81" w:rsidDel="00237F81">
          <w:rPr>
            <w:rFonts w:asciiTheme="majorBidi" w:eastAsia="Calibri" w:hAnsiTheme="majorBidi" w:cstheme="majorBidi"/>
            <w:noProof/>
            <w:sz w:val="24"/>
            <w:szCs w:val="24"/>
            <w:highlight w:val="yellow"/>
            <w:lang w:eastAsia="en-GB"/>
            <w:rPrChange w:id="3965" w:author="REL FALTYS Jan" w:date="2021-03-18T16:20:00Z">
              <w:rPr>
                <w:rFonts w:asciiTheme="majorBidi" w:eastAsia="Calibri" w:hAnsiTheme="majorBidi" w:cstheme="majorBidi"/>
                <w:noProof/>
                <w:sz w:val="24"/>
                <w:szCs w:val="24"/>
                <w:lang w:eastAsia="en-GB"/>
              </w:rPr>
            </w:rPrChange>
          </w:rPr>
          <w:delText>b</w:delText>
        </w:r>
      </w:del>
      <w:ins w:id="3966" w:author="REL FALTYS Jan" w:date="2021-03-18T16:19:00Z">
        <w:r w:rsidR="00237F81" w:rsidRPr="00237F81">
          <w:rPr>
            <w:rFonts w:asciiTheme="majorBidi" w:eastAsia="Calibri" w:hAnsiTheme="majorBidi" w:cstheme="majorBidi"/>
            <w:noProof/>
            <w:sz w:val="24"/>
            <w:szCs w:val="24"/>
            <w:highlight w:val="yellow"/>
            <w:lang w:eastAsia="en-GB"/>
            <w:rPrChange w:id="3967" w:author="REL FALTYS Jan" w:date="2021-03-18T16:20:00Z">
              <w:rPr>
                <w:rFonts w:asciiTheme="majorBidi" w:eastAsia="Calibri" w:hAnsiTheme="majorBidi" w:cstheme="majorBidi"/>
                <w:noProof/>
                <w:sz w:val="24"/>
                <w:szCs w:val="24"/>
                <w:lang w:eastAsia="en-GB"/>
              </w:rPr>
            </w:rPrChange>
          </w:rPr>
          <w:t>c</w:t>
        </w:r>
      </w:ins>
      <w:r>
        <w:rPr>
          <w:rFonts w:asciiTheme="majorBidi" w:eastAsia="Calibri" w:hAnsiTheme="majorBidi" w:cstheme="majorBidi"/>
          <w:noProof/>
          <w:sz w:val="24"/>
          <w:szCs w:val="24"/>
          <w:lang w:eastAsia="en-GB"/>
        </w:rPr>
        <w:t>)</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a description of the conditions to be </w:t>
      </w:r>
      <w:r w:rsidR="006A439F" w:rsidRPr="006A439F">
        <w:rPr>
          <w:rFonts w:asciiTheme="majorBidi" w:eastAsia="Calibri" w:hAnsiTheme="majorBidi" w:cstheme="majorBidi"/>
          <w:sz w:val="24"/>
          <w:szCs w:val="24"/>
        </w:rPr>
        <w:t>fulfilled</w:t>
      </w:r>
      <w:r w:rsidR="006A439F" w:rsidRPr="006A439F">
        <w:rPr>
          <w:rFonts w:asciiTheme="majorBidi" w:eastAsia="Calibri" w:hAnsiTheme="majorBidi" w:cstheme="majorBidi"/>
          <w:noProof/>
          <w:sz w:val="24"/>
          <w:szCs w:val="24"/>
          <w:lang w:eastAsia="en-GB"/>
        </w:rPr>
        <w:t xml:space="preserve"> or of the results to be achieved and a timeline;</w:t>
      </w:r>
    </w:p>
    <w:p w14:paraId="7406F743" w14:textId="737AFF96" w:rsidR="006A439F" w:rsidRPr="006A439F" w:rsidRDefault="009F10B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w:t>
      </w:r>
      <w:del w:id="3968" w:author="REL FALTYS Jan" w:date="2021-03-18T16:19:00Z">
        <w:r w:rsidRPr="00237F81" w:rsidDel="00237F81">
          <w:rPr>
            <w:rFonts w:asciiTheme="majorBidi" w:eastAsia="Calibri" w:hAnsiTheme="majorBidi" w:cstheme="majorBidi"/>
            <w:noProof/>
            <w:sz w:val="24"/>
            <w:szCs w:val="24"/>
            <w:highlight w:val="yellow"/>
            <w:lang w:eastAsia="en-GB"/>
            <w:rPrChange w:id="3969" w:author="REL FALTYS Jan" w:date="2021-03-18T16:20:00Z">
              <w:rPr>
                <w:rFonts w:asciiTheme="majorBidi" w:eastAsia="Calibri" w:hAnsiTheme="majorBidi" w:cstheme="majorBidi"/>
                <w:noProof/>
                <w:sz w:val="24"/>
                <w:szCs w:val="24"/>
                <w:lang w:eastAsia="en-GB"/>
              </w:rPr>
            </w:rPrChange>
          </w:rPr>
          <w:delText>c</w:delText>
        </w:r>
      </w:del>
      <w:ins w:id="3970" w:author="REL FALTYS Jan" w:date="2021-03-18T16:19:00Z">
        <w:r w:rsidR="00237F81" w:rsidRPr="00237F81">
          <w:rPr>
            <w:rFonts w:asciiTheme="majorBidi" w:eastAsia="Calibri" w:hAnsiTheme="majorBidi" w:cstheme="majorBidi"/>
            <w:noProof/>
            <w:sz w:val="24"/>
            <w:szCs w:val="24"/>
            <w:highlight w:val="yellow"/>
            <w:lang w:eastAsia="en-GB"/>
            <w:rPrChange w:id="3971" w:author="REL FALTYS Jan" w:date="2021-03-18T16:20:00Z">
              <w:rPr>
                <w:rFonts w:asciiTheme="majorBidi" w:eastAsia="Calibri" w:hAnsiTheme="majorBidi" w:cstheme="majorBidi"/>
                <w:noProof/>
                <w:sz w:val="24"/>
                <w:szCs w:val="24"/>
                <w:lang w:eastAsia="en-GB"/>
              </w:rPr>
            </w:rPrChange>
          </w:rPr>
          <w:t>d</w:t>
        </w:r>
      </w:ins>
      <w:r>
        <w:rPr>
          <w:rFonts w:asciiTheme="majorBidi" w:eastAsia="Calibri" w:hAnsiTheme="majorBidi" w:cstheme="majorBidi"/>
          <w:noProof/>
          <w:sz w:val="24"/>
          <w:szCs w:val="24"/>
          <w:lang w:eastAsia="en-GB"/>
        </w:rPr>
        <w:t>)</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intermediate deliverables triggering reimbursement by the Commission;</w:t>
      </w:r>
    </w:p>
    <w:p w14:paraId="4A48B49C" w14:textId="711D4E3C"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lang w:eastAsia="en-GB"/>
        </w:rPr>
        <w:t>(</w:t>
      </w:r>
      <w:del w:id="3972" w:author="REL FALTYS Jan" w:date="2021-03-18T16:20:00Z">
        <w:r w:rsidRPr="00237F81" w:rsidDel="00237F81">
          <w:rPr>
            <w:rFonts w:asciiTheme="majorBidi" w:eastAsia="Calibri" w:hAnsiTheme="majorBidi" w:cstheme="majorBidi"/>
            <w:noProof/>
            <w:sz w:val="24"/>
            <w:szCs w:val="24"/>
            <w:highlight w:val="yellow"/>
            <w:lang w:eastAsia="en-GB"/>
            <w:rPrChange w:id="3973" w:author="REL FALTYS Jan" w:date="2021-03-18T16:20:00Z">
              <w:rPr>
                <w:rFonts w:asciiTheme="majorBidi" w:eastAsia="Calibri" w:hAnsiTheme="majorBidi" w:cstheme="majorBidi"/>
                <w:noProof/>
                <w:sz w:val="24"/>
                <w:szCs w:val="24"/>
                <w:lang w:eastAsia="en-GB"/>
              </w:rPr>
            </w:rPrChange>
          </w:rPr>
          <w:delText>d</w:delText>
        </w:r>
      </w:del>
      <w:ins w:id="3974" w:author="REL FALTYS Jan" w:date="2021-03-18T16:20:00Z">
        <w:r w:rsidR="00237F81">
          <w:rPr>
            <w:rFonts w:asciiTheme="majorBidi" w:eastAsia="Calibri" w:hAnsiTheme="majorBidi" w:cstheme="majorBidi"/>
            <w:noProof/>
            <w:sz w:val="24"/>
            <w:szCs w:val="24"/>
            <w:lang w:eastAsia="en-GB"/>
          </w:rPr>
          <w:t>e</w:t>
        </w:r>
      </w:ins>
      <w:r w:rsidRPr="006A439F">
        <w:rPr>
          <w:rFonts w:asciiTheme="majorBidi" w:eastAsia="Calibri" w:hAnsiTheme="majorBidi" w:cstheme="majorBidi"/>
          <w:noProof/>
          <w:sz w:val="24"/>
          <w:szCs w:val="24"/>
          <w:lang w:eastAsia="en-GB"/>
        </w:rPr>
        <w:t>)</w:t>
      </w:r>
      <w:r w:rsidR="009F10BA">
        <w:rPr>
          <w:rFonts w:asciiTheme="majorBidi" w:eastAsia="Calibri" w:hAnsiTheme="majorBidi" w:cstheme="majorBidi"/>
          <w:noProof/>
          <w:sz w:val="24"/>
          <w:szCs w:val="24"/>
          <w:lang w:eastAsia="en-GB"/>
        </w:rPr>
        <w:tab/>
      </w:r>
      <w:r w:rsidRPr="006A439F">
        <w:rPr>
          <w:rFonts w:asciiTheme="majorBidi" w:eastAsia="Calibri" w:hAnsiTheme="majorBidi" w:cstheme="majorBidi"/>
          <w:sz w:val="24"/>
          <w:szCs w:val="24"/>
        </w:rPr>
        <w:t>measurement</w:t>
      </w:r>
      <w:r w:rsidRPr="006A439F">
        <w:rPr>
          <w:rFonts w:asciiTheme="majorBidi" w:eastAsia="Calibri" w:hAnsiTheme="majorBidi" w:cstheme="majorBidi"/>
          <w:noProof/>
          <w:sz w:val="24"/>
          <w:szCs w:val="24"/>
          <w:lang w:eastAsia="en-GB"/>
        </w:rPr>
        <w:t xml:space="preserve"> units; </w:t>
      </w:r>
    </w:p>
    <w:p w14:paraId="62459478" w14:textId="52BB7A1B" w:rsidR="006A439F" w:rsidRPr="006A439F" w:rsidRDefault="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w:t>
      </w:r>
      <w:del w:id="3975" w:author="REL FALTYS Jan" w:date="2021-03-18T16:20:00Z">
        <w:r w:rsidRPr="00833538" w:rsidDel="00237F81">
          <w:rPr>
            <w:rFonts w:asciiTheme="majorBidi" w:eastAsia="Calibri" w:hAnsiTheme="majorBidi" w:cstheme="majorBidi"/>
            <w:noProof/>
            <w:sz w:val="24"/>
            <w:szCs w:val="24"/>
            <w:highlight w:val="yellow"/>
            <w:lang w:eastAsia="en-GB"/>
            <w:rPrChange w:id="3976" w:author="REL FALTYS Jan" w:date="2021-03-22T14:22:00Z">
              <w:rPr>
                <w:rFonts w:asciiTheme="majorBidi" w:eastAsia="Calibri" w:hAnsiTheme="majorBidi" w:cstheme="majorBidi"/>
                <w:noProof/>
                <w:sz w:val="24"/>
                <w:szCs w:val="24"/>
                <w:lang w:eastAsia="en-GB"/>
              </w:rPr>
            </w:rPrChange>
          </w:rPr>
          <w:delText>e</w:delText>
        </w:r>
      </w:del>
      <w:ins w:id="3977" w:author="REL FALTYS Jan" w:date="2021-03-18T16:20:00Z">
        <w:r w:rsidR="00237F81" w:rsidRPr="00833538">
          <w:rPr>
            <w:rFonts w:asciiTheme="majorBidi" w:eastAsia="Calibri" w:hAnsiTheme="majorBidi" w:cstheme="majorBidi"/>
            <w:noProof/>
            <w:sz w:val="24"/>
            <w:szCs w:val="24"/>
            <w:highlight w:val="yellow"/>
            <w:lang w:eastAsia="en-GB"/>
            <w:rPrChange w:id="3978" w:author="REL FALTYS Jan" w:date="2021-03-22T14:22:00Z">
              <w:rPr>
                <w:rFonts w:asciiTheme="majorBidi" w:eastAsia="Calibri" w:hAnsiTheme="majorBidi" w:cstheme="majorBidi"/>
                <w:noProof/>
                <w:sz w:val="24"/>
                <w:szCs w:val="24"/>
                <w:lang w:eastAsia="en-GB"/>
              </w:rPr>
            </w:rPrChange>
          </w:rPr>
          <w:t>f</w:t>
        </w:r>
      </w:ins>
      <w:r>
        <w:rPr>
          <w:rFonts w:asciiTheme="majorBidi" w:eastAsia="Calibri" w:hAnsiTheme="majorBidi" w:cstheme="majorBidi"/>
          <w:noProof/>
          <w:sz w:val="24"/>
          <w:szCs w:val="24"/>
          <w:lang w:eastAsia="en-GB"/>
        </w:rPr>
        <w:t>)</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schedule for reimbursement by the Commission and related amounts linked to the </w:t>
      </w:r>
      <w:r w:rsidR="006A439F" w:rsidRPr="006A439F">
        <w:rPr>
          <w:rFonts w:asciiTheme="majorBidi" w:eastAsia="Calibri" w:hAnsiTheme="majorBidi" w:cstheme="majorBidi"/>
          <w:sz w:val="24"/>
          <w:szCs w:val="24"/>
        </w:rPr>
        <w:t>progress</w:t>
      </w:r>
      <w:r w:rsidR="006A439F" w:rsidRPr="006A439F">
        <w:rPr>
          <w:rFonts w:asciiTheme="majorBidi" w:eastAsia="Calibri" w:hAnsiTheme="majorBidi" w:cstheme="majorBidi"/>
          <w:noProof/>
          <w:sz w:val="24"/>
          <w:szCs w:val="24"/>
          <w:lang w:eastAsia="en-GB"/>
        </w:rPr>
        <w:t xml:space="preserve"> in the fulfilment of conditions or achievement of results; </w:t>
      </w:r>
    </w:p>
    <w:p w14:paraId="225DAA98" w14:textId="651FF8ED" w:rsidR="006A439F" w:rsidRPr="006A439F" w:rsidRDefault="00846DB3">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br w:type="page"/>
      </w:r>
      <w:r w:rsidR="009F10BA">
        <w:rPr>
          <w:rFonts w:asciiTheme="majorBidi" w:eastAsia="Calibri" w:hAnsiTheme="majorBidi" w:cstheme="majorBidi"/>
          <w:noProof/>
          <w:sz w:val="24"/>
          <w:szCs w:val="24"/>
          <w:lang w:eastAsia="en-GB"/>
        </w:rPr>
        <w:lastRenderedPageBreak/>
        <w:t>(</w:t>
      </w:r>
      <w:del w:id="3979" w:author="REL FALTYS Jan" w:date="2021-03-18T16:20:00Z">
        <w:r w:rsidR="009F10BA" w:rsidRPr="00237F81" w:rsidDel="00237F81">
          <w:rPr>
            <w:rFonts w:asciiTheme="majorBidi" w:eastAsia="Calibri" w:hAnsiTheme="majorBidi" w:cstheme="majorBidi"/>
            <w:noProof/>
            <w:sz w:val="24"/>
            <w:szCs w:val="24"/>
            <w:highlight w:val="yellow"/>
            <w:lang w:eastAsia="en-GB"/>
            <w:rPrChange w:id="3980" w:author="REL FALTYS Jan" w:date="2021-03-18T16:20:00Z">
              <w:rPr>
                <w:rFonts w:asciiTheme="majorBidi" w:eastAsia="Calibri" w:hAnsiTheme="majorBidi" w:cstheme="majorBidi"/>
                <w:noProof/>
                <w:sz w:val="24"/>
                <w:szCs w:val="24"/>
                <w:lang w:eastAsia="en-GB"/>
              </w:rPr>
            </w:rPrChange>
          </w:rPr>
          <w:delText>f</w:delText>
        </w:r>
      </w:del>
      <w:ins w:id="3981" w:author="REL FALTYS Jan" w:date="2021-03-18T16:20:00Z">
        <w:r w:rsidR="00237F81" w:rsidRPr="00237F81">
          <w:rPr>
            <w:rFonts w:asciiTheme="majorBidi" w:eastAsia="Calibri" w:hAnsiTheme="majorBidi" w:cstheme="majorBidi"/>
            <w:noProof/>
            <w:sz w:val="24"/>
            <w:szCs w:val="24"/>
            <w:highlight w:val="yellow"/>
            <w:lang w:eastAsia="en-GB"/>
            <w:rPrChange w:id="3982" w:author="REL FALTYS Jan" w:date="2021-03-18T16:20:00Z">
              <w:rPr>
                <w:rFonts w:asciiTheme="majorBidi" w:eastAsia="Calibri" w:hAnsiTheme="majorBidi" w:cstheme="majorBidi"/>
                <w:noProof/>
                <w:sz w:val="24"/>
                <w:szCs w:val="24"/>
                <w:lang w:eastAsia="en-GB"/>
              </w:rPr>
            </w:rPrChange>
          </w:rPr>
          <w:t>g</w:t>
        </w:r>
      </w:ins>
      <w:r w:rsidR="009F10BA">
        <w:rPr>
          <w:rFonts w:asciiTheme="majorBidi" w:eastAsia="Calibri" w:hAnsiTheme="majorBidi" w:cstheme="majorBidi"/>
          <w:noProof/>
          <w:sz w:val="24"/>
          <w:szCs w:val="24"/>
          <w:lang w:eastAsia="en-GB"/>
        </w:rPr>
        <w:t>)</w:t>
      </w:r>
      <w:r w:rsidR="009F10BA">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arrangements for verification of </w:t>
      </w:r>
      <w:r w:rsidR="006A439F" w:rsidRPr="006A439F">
        <w:rPr>
          <w:rFonts w:asciiTheme="majorBidi" w:eastAsia="Times New Roman" w:hAnsiTheme="majorBidi" w:cstheme="majorBidi"/>
          <w:iCs/>
          <w:noProof/>
          <w:color w:val="000000"/>
          <w:sz w:val="24"/>
          <w:szCs w:val="24"/>
          <w:lang w:val="en" w:eastAsia="en-GB"/>
        </w:rPr>
        <w:t xml:space="preserve">the </w:t>
      </w:r>
      <w:r w:rsidR="006A439F" w:rsidRPr="006A439F">
        <w:rPr>
          <w:rFonts w:asciiTheme="majorBidi" w:eastAsia="Calibri" w:hAnsiTheme="majorBidi" w:cstheme="majorBidi"/>
          <w:noProof/>
          <w:sz w:val="24"/>
          <w:szCs w:val="24"/>
          <w:lang w:eastAsia="en-GB"/>
        </w:rPr>
        <w:t xml:space="preserve">intermediate deliverables </w:t>
      </w:r>
      <w:r w:rsidR="006A439F" w:rsidRPr="006A439F">
        <w:rPr>
          <w:rFonts w:asciiTheme="majorBidi" w:eastAsia="Times New Roman" w:hAnsiTheme="majorBidi" w:cstheme="majorBidi"/>
          <w:iCs/>
          <w:noProof/>
          <w:color w:val="000000"/>
          <w:sz w:val="24"/>
          <w:szCs w:val="24"/>
          <w:lang w:val="en" w:eastAsia="en-GB"/>
        </w:rPr>
        <w:t xml:space="preserve">and of </w:t>
      </w:r>
      <w:r w:rsidR="006A439F" w:rsidRPr="006A439F">
        <w:rPr>
          <w:rFonts w:asciiTheme="majorBidi" w:eastAsia="Calibri" w:hAnsiTheme="majorBidi" w:cstheme="majorBidi"/>
          <w:noProof/>
          <w:sz w:val="24"/>
          <w:szCs w:val="24"/>
          <w:lang w:eastAsia="en-GB"/>
        </w:rPr>
        <w:t xml:space="preserve">the </w:t>
      </w:r>
      <w:r w:rsidR="006A439F" w:rsidRPr="006A439F">
        <w:rPr>
          <w:rFonts w:asciiTheme="majorBidi" w:eastAsia="Times New Roman" w:hAnsiTheme="majorBidi" w:cstheme="majorBidi"/>
          <w:iCs/>
          <w:noProof/>
          <w:color w:val="000000"/>
          <w:sz w:val="24"/>
          <w:szCs w:val="24"/>
          <w:lang w:val="en" w:eastAsia="en-GB"/>
        </w:rPr>
        <w:t>fulfilment of conditions or achievement of results;</w:t>
      </w:r>
    </w:p>
    <w:p w14:paraId="7E664B60" w14:textId="59370EE3" w:rsidR="006A439F" w:rsidRPr="006A439F" w:rsidRDefault="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w:t>
      </w:r>
      <w:del w:id="3983" w:author="REL FALTYS Jan" w:date="2021-03-18T16:20:00Z">
        <w:r w:rsidRPr="00237F81" w:rsidDel="00237F81">
          <w:rPr>
            <w:rFonts w:asciiTheme="majorBidi" w:eastAsia="Calibri" w:hAnsiTheme="majorBidi" w:cstheme="majorBidi"/>
            <w:noProof/>
            <w:sz w:val="24"/>
            <w:szCs w:val="24"/>
            <w:highlight w:val="yellow"/>
            <w:lang w:eastAsia="en-GB"/>
            <w:rPrChange w:id="3984" w:author="REL FALTYS Jan" w:date="2021-03-18T16:20:00Z">
              <w:rPr>
                <w:rFonts w:asciiTheme="majorBidi" w:eastAsia="Calibri" w:hAnsiTheme="majorBidi" w:cstheme="majorBidi"/>
                <w:noProof/>
                <w:sz w:val="24"/>
                <w:szCs w:val="24"/>
                <w:lang w:eastAsia="en-GB"/>
              </w:rPr>
            </w:rPrChange>
          </w:rPr>
          <w:delText>g</w:delText>
        </w:r>
      </w:del>
      <w:ins w:id="3985" w:author="REL FALTYS Jan" w:date="2021-03-18T16:20:00Z">
        <w:r w:rsidR="00237F81" w:rsidRPr="00237F81">
          <w:rPr>
            <w:rFonts w:asciiTheme="majorBidi" w:eastAsia="Calibri" w:hAnsiTheme="majorBidi" w:cstheme="majorBidi"/>
            <w:noProof/>
            <w:sz w:val="24"/>
            <w:szCs w:val="24"/>
            <w:highlight w:val="yellow"/>
            <w:lang w:eastAsia="en-GB"/>
            <w:rPrChange w:id="3986" w:author="REL FALTYS Jan" w:date="2021-03-18T16:20:00Z">
              <w:rPr>
                <w:rFonts w:asciiTheme="majorBidi" w:eastAsia="Calibri" w:hAnsiTheme="majorBidi" w:cstheme="majorBidi"/>
                <w:noProof/>
                <w:sz w:val="24"/>
                <w:szCs w:val="24"/>
                <w:lang w:eastAsia="en-GB"/>
              </w:rPr>
            </w:rPrChange>
          </w:rPr>
          <w:t>h</w:t>
        </w:r>
      </w:ins>
      <w:r>
        <w:rPr>
          <w:rFonts w:asciiTheme="majorBidi" w:eastAsia="Calibri" w:hAnsiTheme="majorBidi" w:cstheme="majorBidi"/>
          <w:noProof/>
          <w:sz w:val="24"/>
          <w:szCs w:val="24"/>
          <w:lang w:eastAsia="en-GB"/>
        </w:rPr>
        <w:t>)</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methods for adjustment of the </w:t>
      </w:r>
      <w:r w:rsidR="006A439F" w:rsidRPr="006A439F">
        <w:rPr>
          <w:rFonts w:asciiTheme="majorBidi" w:eastAsia="Calibri" w:hAnsiTheme="majorBidi" w:cstheme="majorBidi"/>
          <w:sz w:val="24"/>
          <w:szCs w:val="24"/>
        </w:rPr>
        <w:t>amounts</w:t>
      </w:r>
      <w:r w:rsidR="006A439F" w:rsidRPr="006A439F">
        <w:rPr>
          <w:rFonts w:asciiTheme="majorBidi" w:eastAsia="Calibri" w:hAnsiTheme="majorBidi" w:cstheme="majorBidi"/>
          <w:noProof/>
          <w:sz w:val="24"/>
          <w:szCs w:val="24"/>
          <w:lang w:eastAsia="en-GB"/>
        </w:rPr>
        <w:t>, where applicable;</w:t>
      </w:r>
    </w:p>
    <w:p w14:paraId="3566B0FD" w14:textId="2E5498A7" w:rsidR="006A439F" w:rsidRPr="006A439F" w:rsidRDefault="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Times New Roman" w:hAnsiTheme="majorBidi" w:cstheme="majorBidi"/>
          <w:iCs/>
          <w:noProof/>
          <w:color w:val="000000"/>
          <w:sz w:val="24"/>
          <w:szCs w:val="24"/>
          <w:lang w:val="en" w:eastAsia="en-GB"/>
        </w:rPr>
        <w:t>(</w:t>
      </w:r>
      <w:del w:id="3987" w:author="REL FALTYS Jan" w:date="2021-03-18T16:20:00Z">
        <w:r w:rsidRPr="00237F81" w:rsidDel="00237F81">
          <w:rPr>
            <w:rFonts w:asciiTheme="majorBidi" w:eastAsia="Times New Roman" w:hAnsiTheme="majorBidi" w:cstheme="majorBidi"/>
            <w:iCs/>
            <w:noProof/>
            <w:color w:val="000000"/>
            <w:sz w:val="24"/>
            <w:szCs w:val="24"/>
            <w:highlight w:val="yellow"/>
            <w:lang w:val="en" w:eastAsia="en-GB"/>
            <w:rPrChange w:id="3988" w:author="REL FALTYS Jan" w:date="2021-03-18T16:20:00Z">
              <w:rPr>
                <w:rFonts w:asciiTheme="majorBidi" w:eastAsia="Times New Roman" w:hAnsiTheme="majorBidi" w:cstheme="majorBidi"/>
                <w:iCs/>
                <w:noProof/>
                <w:color w:val="000000"/>
                <w:sz w:val="24"/>
                <w:szCs w:val="24"/>
                <w:lang w:val="en" w:eastAsia="en-GB"/>
              </w:rPr>
            </w:rPrChange>
          </w:rPr>
          <w:delText>h</w:delText>
        </w:r>
      </w:del>
      <w:ins w:id="3989" w:author="REL FALTYS Jan" w:date="2021-03-18T16:20:00Z">
        <w:r w:rsidR="00237F81" w:rsidRPr="00237F81">
          <w:rPr>
            <w:rFonts w:asciiTheme="majorBidi" w:eastAsia="Times New Roman" w:hAnsiTheme="majorBidi" w:cstheme="majorBidi"/>
            <w:iCs/>
            <w:noProof/>
            <w:color w:val="000000"/>
            <w:sz w:val="24"/>
            <w:szCs w:val="24"/>
            <w:highlight w:val="yellow"/>
            <w:lang w:val="en" w:eastAsia="en-GB"/>
            <w:rPrChange w:id="3990" w:author="REL FALTYS Jan" w:date="2021-03-18T16:20:00Z">
              <w:rPr>
                <w:rFonts w:asciiTheme="majorBidi" w:eastAsia="Times New Roman" w:hAnsiTheme="majorBidi" w:cstheme="majorBidi"/>
                <w:iCs/>
                <w:noProof/>
                <w:color w:val="000000"/>
                <w:sz w:val="24"/>
                <w:szCs w:val="24"/>
                <w:lang w:val="en" w:eastAsia="en-GB"/>
              </w:rPr>
            </w:rPrChange>
          </w:rPr>
          <w:t>i</w:t>
        </w:r>
      </w:ins>
      <w:r>
        <w:rPr>
          <w:rFonts w:asciiTheme="majorBidi" w:eastAsia="Times New Roman" w:hAnsiTheme="majorBidi" w:cstheme="majorBidi"/>
          <w:iCs/>
          <w:noProof/>
          <w:color w:val="000000"/>
          <w:sz w:val="24"/>
          <w:szCs w:val="24"/>
          <w:lang w:val="en" w:eastAsia="en-GB"/>
        </w:rPr>
        <w:t>)</w:t>
      </w:r>
      <w:r>
        <w:rPr>
          <w:rFonts w:asciiTheme="majorBidi" w:eastAsia="Times New Roman" w:hAnsiTheme="majorBidi" w:cstheme="majorBidi"/>
          <w:iCs/>
          <w:noProof/>
          <w:color w:val="000000"/>
          <w:sz w:val="24"/>
          <w:szCs w:val="24"/>
          <w:lang w:val="en" w:eastAsia="en-GB"/>
        </w:rPr>
        <w:tab/>
      </w:r>
      <w:r w:rsidR="006A439F" w:rsidRPr="006A439F">
        <w:rPr>
          <w:rFonts w:asciiTheme="majorBidi" w:eastAsia="Calibri" w:hAnsiTheme="majorBidi" w:cstheme="majorBidi"/>
          <w:noProof/>
          <w:sz w:val="24"/>
          <w:szCs w:val="24"/>
          <w:lang w:eastAsia="en-GB"/>
        </w:rPr>
        <w:t xml:space="preserve">the arrangements to ensure the audit </w:t>
      </w:r>
      <w:r w:rsidR="006A439F" w:rsidRPr="006A439F">
        <w:rPr>
          <w:rFonts w:asciiTheme="majorBidi" w:eastAsia="Calibri" w:hAnsiTheme="majorBidi" w:cstheme="majorBidi"/>
          <w:sz w:val="24"/>
          <w:szCs w:val="24"/>
        </w:rPr>
        <w:t>trail</w:t>
      </w:r>
      <w:r w:rsidR="006A439F" w:rsidRPr="006A439F">
        <w:rPr>
          <w:rFonts w:asciiTheme="majorBidi" w:eastAsia="Calibri" w:hAnsiTheme="majorBidi" w:cstheme="majorBidi"/>
          <w:noProof/>
          <w:sz w:val="24"/>
          <w:szCs w:val="24"/>
          <w:lang w:eastAsia="en-GB"/>
        </w:rPr>
        <w:t xml:space="preserve"> in accordance with Annex X</w:t>
      </w:r>
      <w:r w:rsidR="00663D39">
        <w:rPr>
          <w:rFonts w:asciiTheme="majorBidi" w:eastAsia="Calibri" w:hAnsiTheme="majorBidi" w:cstheme="majorBidi"/>
          <w:noProof/>
          <w:sz w:val="24"/>
          <w:szCs w:val="24"/>
          <w:lang w:eastAsia="en-GB"/>
        </w:rPr>
        <w:t>I</w:t>
      </w:r>
      <w:ins w:id="3991" w:author="Rodriguez Szurman" w:date="2021-03-07T18:47:00Z">
        <w:r w:rsidR="006B0FEE">
          <w:rPr>
            <w:rFonts w:asciiTheme="majorBidi" w:eastAsia="Calibri" w:hAnsiTheme="majorBidi" w:cstheme="majorBidi"/>
            <w:noProof/>
            <w:sz w:val="24"/>
            <w:szCs w:val="24"/>
            <w:lang w:eastAsia="en-GB"/>
          </w:rPr>
          <w:t>I</w:t>
        </w:r>
      </w:ins>
      <w:r w:rsidR="006A439F" w:rsidRPr="006A439F">
        <w:rPr>
          <w:rFonts w:asciiTheme="majorBidi" w:eastAsia="Calibri" w:hAnsiTheme="majorBidi" w:cstheme="majorBidi"/>
          <w:noProof/>
          <w:sz w:val="24"/>
          <w:szCs w:val="24"/>
          <w:lang w:eastAsia="en-GB"/>
        </w:rPr>
        <w:t>I</w:t>
      </w:r>
      <w:r w:rsidR="006A439F" w:rsidRPr="006A439F">
        <w:rPr>
          <w:rFonts w:asciiTheme="majorBidi" w:eastAsia="Times New Roman" w:hAnsiTheme="majorBidi" w:cstheme="majorBidi"/>
          <w:iCs/>
          <w:noProof/>
          <w:color w:val="000000"/>
          <w:sz w:val="24"/>
          <w:szCs w:val="24"/>
          <w:lang w:val="en" w:eastAsia="en-GB"/>
        </w:rPr>
        <w:t xml:space="preserve"> demonstrating the fulfilment of conditions or achievement of results.</w:t>
      </w:r>
    </w:p>
    <w:p w14:paraId="3FA0B15A" w14:textId="1FACF9E8" w:rsidR="009F10BA" w:rsidRDefault="009F10BA">
      <w:pPr>
        <w:widowControl w:val="0"/>
        <w:shd w:val="clear" w:color="auto" w:fill="FFFFFF" w:themeFill="background1"/>
        <w:spacing w:beforeLines="40" w:before="96" w:afterLines="40" w:after="96"/>
        <w:ind w:left="1134" w:hanging="567"/>
        <w:rPr>
          <w:rFonts w:asciiTheme="majorBidi" w:eastAsia="Calibri" w:hAnsiTheme="majorBidi" w:cstheme="majorBidi"/>
          <w:sz w:val="24"/>
          <w:szCs w:val="24"/>
          <w:lang w:eastAsia="en-GB"/>
        </w:rPr>
      </w:pPr>
      <w:r>
        <w:rPr>
          <w:rFonts w:asciiTheme="majorBidi" w:eastAsia="Calibri" w:hAnsiTheme="majorBidi" w:cstheme="majorBidi"/>
          <w:sz w:val="24"/>
          <w:szCs w:val="24"/>
          <w:lang w:eastAsia="en-GB"/>
        </w:rPr>
        <w:t>(</w:t>
      </w:r>
      <w:del w:id="3992" w:author="REL FALTYS Jan" w:date="2021-03-18T16:20:00Z">
        <w:r w:rsidRPr="00237F81" w:rsidDel="00237F81">
          <w:rPr>
            <w:rFonts w:asciiTheme="majorBidi" w:eastAsia="Calibri" w:hAnsiTheme="majorBidi" w:cstheme="majorBidi"/>
            <w:sz w:val="24"/>
            <w:szCs w:val="24"/>
            <w:highlight w:val="yellow"/>
            <w:lang w:eastAsia="en-GB"/>
            <w:rPrChange w:id="3993" w:author="REL FALTYS Jan" w:date="2021-03-18T16:20:00Z">
              <w:rPr>
                <w:rFonts w:asciiTheme="majorBidi" w:eastAsia="Calibri" w:hAnsiTheme="majorBidi" w:cstheme="majorBidi"/>
                <w:sz w:val="24"/>
                <w:szCs w:val="24"/>
                <w:lang w:eastAsia="en-GB"/>
              </w:rPr>
            </w:rPrChange>
          </w:rPr>
          <w:delText>i</w:delText>
        </w:r>
      </w:del>
      <w:ins w:id="3994" w:author="REL FALTYS Jan" w:date="2021-03-18T16:20:00Z">
        <w:r w:rsidR="00237F81" w:rsidRPr="00237F81">
          <w:rPr>
            <w:rFonts w:asciiTheme="majorBidi" w:eastAsia="Calibri" w:hAnsiTheme="majorBidi" w:cstheme="majorBidi"/>
            <w:sz w:val="24"/>
            <w:szCs w:val="24"/>
            <w:highlight w:val="yellow"/>
            <w:lang w:eastAsia="en-GB"/>
            <w:rPrChange w:id="3995" w:author="REL FALTYS Jan" w:date="2021-03-18T16:20:00Z">
              <w:rPr>
                <w:rFonts w:asciiTheme="majorBidi" w:eastAsia="Calibri" w:hAnsiTheme="majorBidi" w:cstheme="majorBidi"/>
                <w:sz w:val="24"/>
                <w:szCs w:val="24"/>
                <w:lang w:eastAsia="en-GB"/>
              </w:rPr>
            </w:rPrChange>
          </w:rPr>
          <w:t>j</w:t>
        </w:r>
      </w:ins>
      <w:r>
        <w:rPr>
          <w:rFonts w:asciiTheme="majorBidi" w:eastAsia="Calibri" w:hAnsiTheme="majorBidi" w:cstheme="majorBidi"/>
          <w:sz w:val="24"/>
          <w:szCs w:val="24"/>
          <w:lang w:eastAsia="en-GB"/>
        </w:rPr>
        <w:t>)</w:t>
      </w:r>
      <w:r>
        <w:rPr>
          <w:rFonts w:asciiTheme="majorBidi" w:eastAsia="Calibri" w:hAnsiTheme="majorBidi" w:cstheme="majorBidi"/>
          <w:sz w:val="24"/>
          <w:szCs w:val="24"/>
          <w:lang w:eastAsia="en-GB"/>
        </w:rPr>
        <w:tab/>
      </w:r>
      <w:r w:rsidR="006A439F" w:rsidRPr="006A439F">
        <w:rPr>
          <w:rFonts w:asciiTheme="majorBidi" w:eastAsia="Calibri" w:hAnsiTheme="majorBidi" w:cstheme="majorBidi"/>
          <w:sz w:val="24"/>
          <w:szCs w:val="24"/>
          <w:lang w:eastAsia="en-GB"/>
        </w:rPr>
        <w:t xml:space="preserve">the envisaged type of reimbursement method used to reimburse the beneficiary or beneficiaries </w:t>
      </w:r>
      <w:r w:rsidR="006A439F" w:rsidRPr="006A439F">
        <w:rPr>
          <w:rFonts w:asciiTheme="majorBidi" w:eastAsia="Calibri" w:hAnsiTheme="majorBidi" w:cstheme="majorBidi"/>
          <w:sz w:val="24"/>
          <w:szCs w:val="24"/>
        </w:rPr>
        <w:t xml:space="preserve">within the priority or parts of a priority of </w:t>
      </w:r>
      <w:proofErr w:type="spellStart"/>
      <w:r w:rsidR="006A439F" w:rsidRPr="006A439F">
        <w:rPr>
          <w:rFonts w:asciiTheme="majorBidi" w:eastAsia="Calibri" w:hAnsiTheme="majorBidi" w:cstheme="majorBidi"/>
          <w:sz w:val="24"/>
          <w:szCs w:val="24"/>
        </w:rPr>
        <w:t>programmes</w:t>
      </w:r>
      <w:proofErr w:type="spellEnd"/>
      <w:r w:rsidR="006A439F" w:rsidRPr="006A439F">
        <w:rPr>
          <w:rFonts w:asciiTheme="majorBidi" w:eastAsia="Calibri" w:hAnsiTheme="majorBidi" w:cstheme="majorBidi"/>
          <w:sz w:val="24"/>
          <w:szCs w:val="24"/>
        </w:rPr>
        <w:t xml:space="preserve"> concerned by this Article</w:t>
      </w:r>
      <w:r w:rsidR="006A439F" w:rsidRPr="006A439F">
        <w:rPr>
          <w:rFonts w:asciiTheme="majorBidi" w:eastAsia="Calibri" w:hAnsiTheme="majorBidi" w:cstheme="majorBidi"/>
          <w:sz w:val="24"/>
          <w:szCs w:val="24"/>
          <w:lang w:eastAsia="en-GB"/>
        </w:rPr>
        <w:t>.</w:t>
      </w:r>
    </w:p>
    <w:p w14:paraId="12C0A290" w14:textId="119038B8" w:rsidR="006A439F" w:rsidRPr="006A439F" w:rsidRDefault="006A439F">
      <w:pPr>
        <w:ind w:left="567" w:hanging="567"/>
        <w:rPr>
          <w:rFonts w:asciiTheme="majorBidi" w:hAnsiTheme="majorBidi" w:cstheme="majorBidi"/>
          <w:i/>
          <w:iCs/>
          <w:noProof/>
          <w:sz w:val="24"/>
          <w:szCs w:val="24"/>
        </w:rPr>
      </w:pPr>
      <w:r w:rsidRPr="006A439F">
        <w:rPr>
          <w:rFonts w:asciiTheme="majorBidi" w:eastAsia="Times New Roman" w:hAnsiTheme="majorBidi" w:cstheme="majorBidi"/>
          <w:noProof/>
          <w:color w:val="000000"/>
          <w:sz w:val="24"/>
          <w:szCs w:val="24"/>
        </w:rPr>
        <w:t>2</w:t>
      </w:r>
      <w:r w:rsidR="009F10BA">
        <w:rPr>
          <w:rFonts w:asciiTheme="majorBidi" w:eastAsia="Times New Roman" w:hAnsiTheme="majorBidi" w:cstheme="majorBidi"/>
          <w:noProof/>
          <w:color w:val="000000"/>
          <w:sz w:val="24"/>
          <w:szCs w:val="24"/>
        </w:rPr>
        <w:t>.</w:t>
      </w:r>
      <w:r w:rsidR="009F10BA">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The </w:t>
      </w:r>
      <w:del w:id="3996" w:author="REL FALTYS Jan" w:date="2021-03-22T13:48:00Z">
        <w:r w:rsidRPr="007E2311" w:rsidDel="007E2311">
          <w:rPr>
            <w:rFonts w:asciiTheme="majorBidi" w:eastAsia="Times New Roman" w:hAnsiTheme="majorBidi" w:cstheme="majorBidi"/>
            <w:noProof/>
            <w:color w:val="000000"/>
            <w:sz w:val="24"/>
            <w:szCs w:val="24"/>
            <w:highlight w:val="yellow"/>
            <w:rPrChange w:id="3997" w:author="REL FALTYS Jan" w:date="2021-03-22T13:48:00Z">
              <w:rPr>
                <w:rFonts w:asciiTheme="majorBidi" w:eastAsia="Times New Roman" w:hAnsiTheme="majorBidi" w:cstheme="majorBidi"/>
                <w:noProof/>
                <w:color w:val="000000"/>
                <w:sz w:val="24"/>
                <w:szCs w:val="24"/>
              </w:rPr>
            </w:rPrChange>
          </w:rPr>
          <w:delText>Commission</w:delText>
        </w:r>
        <w:r w:rsidRPr="006A439F" w:rsidDel="007E2311">
          <w:rPr>
            <w:rFonts w:asciiTheme="majorBidi" w:eastAsia="Times New Roman" w:hAnsiTheme="majorBidi" w:cstheme="majorBidi"/>
            <w:noProof/>
            <w:color w:val="000000"/>
            <w:sz w:val="24"/>
            <w:szCs w:val="24"/>
          </w:rPr>
          <w:delText xml:space="preserve"> </w:delText>
        </w:r>
      </w:del>
      <w:r w:rsidRPr="006A439F">
        <w:rPr>
          <w:rFonts w:asciiTheme="majorBidi" w:eastAsia="Times New Roman" w:hAnsiTheme="majorBidi" w:cstheme="majorBidi"/>
          <w:noProof/>
          <w:color w:val="000000"/>
          <w:sz w:val="24"/>
          <w:szCs w:val="24"/>
        </w:rPr>
        <w:t xml:space="preserve">decision approving the </w:t>
      </w:r>
      <w:proofErr w:type="spellStart"/>
      <w:r w:rsidRPr="006A439F">
        <w:rPr>
          <w:rFonts w:asciiTheme="majorBidi" w:eastAsia="Calibri" w:hAnsiTheme="majorBidi" w:cstheme="majorBidi"/>
          <w:sz w:val="24"/>
          <w:szCs w:val="24"/>
        </w:rPr>
        <w:t>programme</w:t>
      </w:r>
      <w:proofErr w:type="spellEnd"/>
      <w:r w:rsidRPr="006A439F">
        <w:rPr>
          <w:rFonts w:asciiTheme="majorBidi" w:eastAsia="Times New Roman" w:hAnsiTheme="majorBidi" w:cstheme="majorBidi"/>
          <w:noProof/>
          <w:color w:val="000000"/>
          <w:sz w:val="24"/>
          <w:szCs w:val="24"/>
        </w:rPr>
        <w:t xml:space="preserve"> or the request for its amendment shall set out all the elements listed in paragraph 1.</w:t>
      </w:r>
    </w:p>
    <w:p w14:paraId="03293220" w14:textId="77777777"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Member States </w:t>
      </w:r>
      <w:r w:rsidR="006A439F" w:rsidRPr="006A439F">
        <w:rPr>
          <w:rFonts w:asciiTheme="majorBidi" w:eastAsia="Calibri" w:hAnsiTheme="majorBidi" w:cstheme="majorBidi"/>
          <w:sz w:val="24"/>
          <w:szCs w:val="24"/>
        </w:rPr>
        <w:t xml:space="preserve">shall </w:t>
      </w:r>
      <w:r w:rsidR="006A439F" w:rsidRPr="006A439F">
        <w:rPr>
          <w:rFonts w:asciiTheme="majorBidi" w:eastAsia="Times New Roman" w:hAnsiTheme="majorBidi" w:cstheme="majorBidi"/>
          <w:noProof/>
          <w:sz w:val="24"/>
          <w:szCs w:val="24"/>
        </w:rPr>
        <w:t>reimburse beneficiaries</w:t>
      </w:r>
      <w:r w:rsidR="006A439F" w:rsidRPr="006A439F">
        <w:rPr>
          <w:rFonts w:asciiTheme="majorBidi" w:eastAsia="Calibri" w:hAnsiTheme="majorBidi" w:cstheme="majorBidi"/>
          <w:sz w:val="24"/>
          <w:szCs w:val="24"/>
        </w:rPr>
        <w:t xml:space="preserve"> for </w:t>
      </w:r>
      <w:r w:rsidR="006A439F" w:rsidRPr="006A439F">
        <w:rPr>
          <w:rFonts w:asciiTheme="majorBidi" w:eastAsia="Times New Roman" w:hAnsiTheme="majorBidi" w:cstheme="majorBidi"/>
          <w:noProof/>
          <w:sz w:val="24"/>
          <w:szCs w:val="24"/>
        </w:rPr>
        <w:t>the purposes</w:t>
      </w:r>
      <w:r w:rsidR="006A439F" w:rsidRPr="006A439F">
        <w:rPr>
          <w:rFonts w:asciiTheme="majorBidi" w:eastAsia="Calibri" w:hAnsiTheme="majorBidi" w:cstheme="majorBidi"/>
          <w:sz w:val="24"/>
          <w:szCs w:val="24"/>
        </w:rPr>
        <w:t xml:space="preserve"> of this Article.</w:t>
      </w:r>
      <w:r w:rsidR="006A439F" w:rsidRPr="006A439F">
        <w:rPr>
          <w:rFonts w:asciiTheme="majorBidi" w:eastAsia="Times New Roman" w:hAnsiTheme="majorBidi" w:cstheme="majorBidi"/>
          <w:noProof/>
          <w:sz w:val="24"/>
          <w:szCs w:val="24"/>
        </w:rPr>
        <w:t xml:space="preserve"> That reimbursement may take any form of support.</w:t>
      </w:r>
    </w:p>
    <w:p w14:paraId="5E74B7DC" w14:textId="7CD49650" w:rsidR="006A439F" w:rsidRPr="006A439F" w:rsidRDefault="006A439F" w:rsidP="009F10BA">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Calibri" w:hAnsiTheme="majorBidi" w:cstheme="majorBidi"/>
          <w:noProof/>
          <w:sz w:val="24"/>
          <w:szCs w:val="24"/>
        </w:rPr>
        <w:t xml:space="preserve">Commission </w:t>
      </w:r>
      <w:ins w:id="3998" w:author="MACKENZIE Gordon - REV" w:date="2021-03-01T13:02:00Z">
        <w:r w:rsidR="005B2E1A">
          <w:rPr>
            <w:rFonts w:asciiTheme="majorBidi" w:eastAsia="Calibri" w:hAnsiTheme="majorBidi" w:cstheme="majorBidi"/>
            <w:noProof/>
            <w:sz w:val="24"/>
            <w:szCs w:val="24"/>
          </w:rPr>
          <w:t>and</w:t>
        </w:r>
      </w:ins>
      <w:del w:id="3999" w:author="MACKENZIE Gordon - REV" w:date="2021-03-01T13:02:00Z">
        <w:r w:rsidRPr="006A439F">
          <w:rPr>
            <w:rFonts w:asciiTheme="majorBidi" w:eastAsia="Calibri" w:hAnsiTheme="majorBidi" w:cstheme="majorBidi"/>
            <w:noProof/>
            <w:sz w:val="24"/>
            <w:szCs w:val="24"/>
          </w:rPr>
          <w:delText>or</w:delText>
        </w:r>
      </w:del>
      <w:r w:rsidRPr="006A439F">
        <w:rPr>
          <w:rFonts w:asciiTheme="majorBidi" w:eastAsia="Calibri" w:hAnsiTheme="majorBidi" w:cstheme="majorBidi"/>
          <w:noProof/>
          <w:sz w:val="24"/>
          <w:szCs w:val="24"/>
        </w:rPr>
        <w:t xml:space="preserve"> Member State</w:t>
      </w:r>
      <w:del w:id="4000" w:author="MACKENZIE Gordon - REV" w:date="2021-03-01T13:01:00Z">
        <w:r w:rsidRPr="006A439F">
          <w:rPr>
            <w:rFonts w:asciiTheme="majorBidi" w:eastAsia="Calibri" w:hAnsiTheme="majorBidi" w:cstheme="majorBidi"/>
            <w:noProof/>
            <w:sz w:val="24"/>
            <w:szCs w:val="24"/>
          </w:rPr>
          <w:delText>s</w:delText>
        </w:r>
      </w:del>
      <w:r w:rsidRPr="006A439F">
        <w:rPr>
          <w:rFonts w:asciiTheme="majorBidi" w:eastAsia="Calibri" w:hAnsiTheme="majorBidi" w:cstheme="majorBidi"/>
          <w:noProof/>
          <w:sz w:val="24"/>
          <w:szCs w:val="24"/>
        </w:rPr>
        <w:t xml:space="preserve"> audits and management verfications carried out by Member States shall exclusively aim at verifying that the conditions for reimbursement by the Commission have been fulfilled or the results have been achieved.</w:t>
      </w:r>
    </w:p>
    <w:p w14:paraId="3EBE62A5" w14:textId="3F71358A" w:rsidR="006A439F" w:rsidRPr="006A439F" w:rsidRDefault="009F10BA" w:rsidP="003D7BCF">
      <w:pPr>
        <w:widowControl w:val="0"/>
        <w:shd w:val="clear" w:color="auto" w:fill="FFFFFF" w:themeFill="background1"/>
        <w:spacing w:beforeLines="40" w:before="96" w:afterLines="40" w:after="96"/>
        <w:ind w:left="567" w:hanging="567"/>
        <w:rPr>
          <w:rFonts w:asciiTheme="majorBidi" w:eastAsia="Times New Roman" w:hAnsiTheme="majorBidi" w:cstheme="majorBidi"/>
          <w:sz w:val="24"/>
          <w:szCs w:val="24"/>
        </w:rPr>
      </w:pPr>
      <w:r>
        <w:rPr>
          <w:rFonts w:asciiTheme="majorBidi" w:eastAsia="Times New Roman" w:hAnsiTheme="majorBidi" w:cstheme="majorBidi"/>
          <w:noProof/>
          <w:sz w:val="24"/>
          <w:szCs w:val="24"/>
        </w:rPr>
        <w:t>4.</w:t>
      </w:r>
      <w:r>
        <w:rPr>
          <w:rFonts w:asciiTheme="majorBidi" w:eastAsia="Times New Roman" w:hAnsiTheme="majorBidi" w:cstheme="majorBidi"/>
          <w:noProof/>
          <w:sz w:val="24"/>
          <w:szCs w:val="24"/>
        </w:rPr>
        <w:tab/>
      </w:r>
      <w:del w:id="4001" w:author="MACKENZIE Gordon - REV" w:date="2021-03-01T12:57:00Z">
        <w:r w:rsidR="006A439F" w:rsidRPr="006A439F">
          <w:rPr>
            <w:rFonts w:asciiTheme="majorBidi" w:eastAsia="Times New Roman" w:hAnsiTheme="majorBidi" w:cstheme="majorBidi"/>
            <w:iCs/>
            <w:noProof/>
            <w:sz w:val="24"/>
            <w:szCs w:val="24"/>
          </w:rPr>
          <w:delText xml:space="preserve">In addition, </w:delText>
        </w:r>
      </w:del>
      <w:ins w:id="4002" w:author="MACKENZIE Gordon - REV" w:date="2021-03-01T12:57:00Z">
        <w:r w:rsidR="00FE5C79">
          <w:rPr>
            <w:rFonts w:asciiTheme="majorBidi" w:eastAsia="Times New Roman" w:hAnsiTheme="majorBidi" w:cstheme="majorBidi"/>
            <w:iCs/>
            <w:noProof/>
            <w:sz w:val="24"/>
            <w:szCs w:val="24"/>
          </w:rPr>
          <w:t>T</w:t>
        </w:r>
      </w:ins>
      <w:del w:id="4003" w:author="MACKENZIE Gordon - REV" w:date="2021-03-01T12:57:00Z">
        <w:r w:rsidR="006A439F" w:rsidRPr="006A439F">
          <w:rPr>
            <w:rFonts w:asciiTheme="majorBidi" w:eastAsia="Times New Roman" w:hAnsiTheme="majorBidi" w:cstheme="majorBidi"/>
            <w:iCs/>
            <w:noProof/>
            <w:sz w:val="24"/>
            <w:szCs w:val="24"/>
          </w:rPr>
          <w:delText>t</w:delText>
        </w:r>
      </w:del>
      <w:r w:rsidR="006A439F" w:rsidRPr="006A439F">
        <w:rPr>
          <w:rFonts w:asciiTheme="majorBidi" w:eastAsia="Times New Roman" w:hAnsiTheme="majorBidi" w:cstheme="majorBidi"/>
          <w:iCs/>
          <w:noProof/>
          <w:sz w:val="24"/>
          <w:szCs w:val="24"/>
        </w:rPr>
        <w:t>he</w:t>
      </w:r>
      <w:r w:rsidR="006A439F" w:rsidRPr="006A439F">
        <w:rPr>
          <w:rFonts w:asciiTheme="majorBidi" w:eastAsia="Times New Roman" w:hAnsiTheme="majorBidi" w:cstheme="majorBidi"/>
          <w:noProof/>
          <w:sz w:val="24"/>
          <w:szCs w:val="24"/>
        </w:rPr>
        <w:t xml:space="preserve"> Commission is empowered to adopt a delegated act in accordance with Article </w:t>
      </w:r>
      <w:r w:rsidR="003D7BCF">
        <w:rPr>
          <w:rFonts w:asciiTheme="majorBidi" w:eastAsia="Times New Roman" w:hAnsiTheme="majorBidi" w:cstheme="majorBidi"/>
          <w:noProof/>
          <w:sz w:val="24"/>
          <w:szCs w:val="24"/>
        </w:rPr>
        <w:t>11</w:t>
      </w:r>
      <w:ins w:id="4004" w:author="Rodriguez Szurman" w:date="2021-03-07T18:49:00Z">
        <w:r w:rsidR="006B0FEE">
          <w:rPr>
            <w:rFonts w:asciiTheme="majorBidi" w:eastAsia="Times New Roman" w:hAnsiTheme="majorBidi" w:cstheme="majorBidi"/>
            <w:noProof/>
            <w:sz w:val="24"/>
            <w:szCs w:val="24"/>
          </w:rPr>
          <w:t>4</w:t>
        </w:r>
      </w:ins>
      <w:del w:id="4005" w:author="Rodriguez Szurman" w:date="2021-03-07T18:49:00Z">
        <w:r w:rsidR="003D7BCF" w:rsidDel="006B0FEE">
          <w:rPr>
            <w:rFonts w:asciiTheme="majorBidi" w:eastAsia="Times New Roman" w:hAnsiTheme="majorBidi" w:cstheme="majorBidi"/>
            <w:noProof/>
            <w:sz w:val="24"/>
            <w:szCs w:val="24"/>
          </w:rPr>
          <w:delText>3</w:delText>
        </w:r>
      </w:del>
      <w:r w:rsidR="006A439F" w:rsidRPr="006A439F">
        <w:rPr>
          <w:rFonts w:asciiTheme="majorBidi" w:eastAsia="Times New Roman" w:hAnsiTheme="majorBidi" w:cstheme="majorBidi"/>
          <w:noProof/>
          <w:sz w:val="24"/>
          <w:szCs w:val="24"/>
        </w:rPr>
        <w:t xml:space="preserve"> to supplement this Article by establishing amounts for </w:t>
      </w:r>
      <w:del w:id="4006" w:author="MACKENZIE Gordon - REV" w:date="2021-03-01T12:57:00Z">
        <w:r w:rsidR="006A439F" w:rsidRPr="006A439F" w:rsidDel="00FE5C79">
          <w:rPr>
            <w:rFonts w:asciiTheme="majorBidi" w:eastAsia="Times New Roman" w:hAnsiTheme="majorBidi" w:cstheme="majorBidi"/>
            <w:noProof/>
            <w:sz w:val="24"/>
            <w:szCs w:val="24"/>
          </w:rPr>
          <w:delText>E</w:delText>
        </w:r>
      </w:del>
      <w:r w:rsidR="006A439F" w:rsidRPr="006A439F">
        <w:rPr>
          <w:rFonts w:asciiTheme="majorBidi" w:eastAsia="Times New Roman" w:hAnsiTheme="majorBidi" w:cstheme="majorBidi"/>
          <w:noProof/>
          <w:sz w:val="24"/>
          <w:szCs w:val="24"/>
        </w:rPr>
        <w:t>U</w:t>
      </w:r>
      <w:ins w:id="4007" w:author="MACKENZIE Gordon - REV" w:date="2021-03-01T12:57:00Z">
        <w:r w:rsidR="00FE5C79">
          <w:rPr>
            <w:rFonts w:asciiTheme="majorBidi" w:eastAsia="Times New Roman" w:hAnsiTheme="majorBidi" w:cstheme="majorBidi"/>
            <w:noProof/>
            <w:sz w:val="24"/>
            <w:szCs w:val="24"/>
          </w:rPr>
          <w:t>nion</w:t>
        </w:r>
      </w:ins>
      <w:r w:rsidR="006A439F" w:rsidRPr="006A439F">
        <w:rPr>
          <w:rFonts w:asciiTheme="majorBidi" w:eastAsia="Times New Roman" w:hAnsiTheme="majorBidi" w:cstheme="majorBidi"/>
          <w:noProof/>
          <w:sz w:val="24"/>
          <w:szCs w:val="24"/>
        </w:rPr>
        <w:t>-level financing not linked to costs by type of operation, the methods for adjustment of the amounts and the conditions to be fulfilled or the results to be achieved</w:t>
      </w:r>
      <w:r w:rsidR="006A439F" w:rsidRPr="006A439F">
        <w:rPr>
          <w:rFonts w:asciiTheme="majorBidi" w:eastAsia="Times New Roman" w:hAnsiTheme="majorBidi" w:cstheme="majorBidi"/>
          <w:sz w:val="24"/>
          <w:szCs w:val="24"/>
        </w:rPr>
        <w:t>.</w:t>
      </w:r>
    </w:p>
    <w:p w14:paraId="28DB17C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782B0959" w14:textId="77777777" w:rsidR="006A439F" w:rsidRPr="006A439F" w:rsidRDefault="00846DB3"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smallCaps/>
          <w:noProof/>
          <w:sz w:val="24"/>
          <w:szCs w:val="24"/>
          <w:lang w:eastAsia="en-GB"/>
        </w:rPr>
        <w:br w:type="page"/>
      </w:r>
      <w:r w:rsidR="006A439F" w:rsidRPr="006A439F">
        <w:rPr>
          <w:rFonts w:asciiTheme="majorBidi" w:eastAsia="Calibri" w:hAnsiTheme="majorBidi" w:cstheme="majorBidi"/>
          <w:smallCaps/>
          <w:noProof/>
          <w:sz w:val="24"/>
          <w:szCs w:val="24"/>
          <w:lang w:eastAsia="en-GB"/>
        </w:rPr>
        <w:lastRenderedPageBreak/>
        <w:t>Section III</w:t>
      </w:r>
      <w:r w:rsidR="006A439F" w:rsidRPr="006A439F">
        <w:rPr>
          <w:rFonts w:asciiTheme="majorBidi" w:eastAsia="Calibri" w:hAnsiTheme="majorBidi" w:cstheme="majorBidi"/>
          <w:smallCaps/>
          <w:noProof/>
          <w:sz w:val="24"/>
          <w:szCs w:val="24"/>
          <w:lang w:eastAsia="en-GB"/>
        </w:rPr>
        <w:br/>
      </w:r>
      <w:r w:rsidR="006A439F" w:rsidRPr="006A439F">
        <w:rPr>
          <w:rFonts w:asciiTheme="majorBidi" w:eastAsia="Calibri" w:hAnsiTheme="majorBidi" w:cstheme="majorBidi"/>
          <w:smallCaps/>
          <w:noProof/>
          <w:sz w:val="24"/>
          <w:szCs w:val="24"/>
        </w:rPr>
        <w:t>Interruptions and suspensions</w:t>
      </w:r>
    </w:p>
    <w:p w14:paraId="26128B0D" w14:textId="073E9160"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rPr>
        <w:t xml:space="preserve">Article </w:t>
      </w:r>
      <w:r w:rsidR="005D7541">
        <w:rPr>
          <w:rFonts w:asciiTheme="majorBidi" w:eastAsia="Calibri" w:hAnsiTheme="majorBidi" w:cstheme="majorBidi"/>
          <w:i/>
          <w:noProof/>
          <w:sz w:val="24"/>
          <w:szCs w:val="24"/>
        </w:rPr>
        <w:t>96</w:t>
      </w:r>
      <w:r w:rsidRPr="006A439F">
        <w:rPr>
          <w:rFonts w:asciiTheme="majorBidi" w:eastAsia="Calibri" w:hAnsiTheme="majorBidi" w:cstheme="majorBidi"/>
          <w:i/>
          <w:noProof/>
          <w:color w:val="000000"/>
          <w:sz w:val="24"/>
          <w:szCs w:val="24"/>
        </w:rPr>
        <w:br/>
      </w:r>
      <w:r w:rsidRPr="006A439F">
        <w:rPr>
          <w:rFonts w:asciiTheme="majorBidi" w:eastAsia="Times New Roman" w:hAnsiTheme="majorBidi" w:cstheme="majorBidi"/>
          <w:i/>
          <w:noProof/>
          <w:color w:val="000000"/>
          <w:sz w:val="24"/>
          <w:szCs w:val="24"/>
          <w:lang w:eastAsia="en-GB"/>
        </w:rPr>
        <w:t>Interruption of the payment deadline</w:t>
      </w:r>
    </w:p>
    <w:p w14:paraId="306D44F8" w14:textId="77777777"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may interrupt the payment deadline for payments, except for pre-financing, for a maximum period of six months where any of the following conditions is met:</w:t>
      </w:r>
    </w:p>
    <w:p w14:paraId="6AFBB05D" w14:textId="77777777" w:rsidR="006A439F" w:rsidRPr="006A439F" w:rsidRDefault="009F10BA" w:rsidP="009F10BA">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(a)</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there is evidence to suggest a serious deficiency  for which corrective measures have not been taken;</w:t>
      </w:r>
    </w:p>
    <w:p w14:paraId="54A9CA8F" w14:textId="77777777" w:rsidR="006A439F" w:rsidRPr="006A439F" w:rsidRDefault="009F10BA" w:rsidP="009F10BA">
      <w:pPr>
        <w:widowControl w:val="0"/>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w:t>
      </w:r>
      <w:r w:rsidR="006A439F" w:rsidRPr="006A439F">
        <w:rPr>
          <w:rFonts w:asciiTheme="majorBidi" w:eastAsia="Times New Roman" w:hAnsiTheme="majorBidi" w:cstheme="majorBidi"/>
          <w:noProof/>
          <w:color w:val="000000"/>
          <w:sz w:val="24"/>
          <w:szCs w:val="24"/>
        </w:rPr>
        <w:t xml:space="preserve">Commission </w:t>
      </w:r>
      <w:r w:rsidR="006A439F" w:rsidRPr="006A439F">
        <w:rPr>
          <w:rFonts w:asciiTheme="majorBidi" w:eastAsia="Calibri" w:hAnsiTheme="majorBidi" w:cstheme="majorBidi"/>
          <w:noProof/>
          <w:sz w:val="24"/>
          <w:szCs w:val="24"/>
          <w:lang w:eastAsia="en-GB"/>
        </w:rPr>
        <w:t xml:space="preserve">has to carry out additional verifications following receipt of </w:t>
      </w:r>
      <w:r w:rsidR="006A439F" w:rsidRPr="006A439F">
        <w:rPr>
          <w:rFonts w:asciiTheme="majorBidi" w:eastAsia="Calibri" w:hAnsiTheme="majorBidi" w:cstheme="majorBidi"/>
          <w:sz w:val="24"/>
          <w:szCs w:val="24"/>
        </w:rPr>
        <w:t>information</w:t>
      </w:r>
      <w:r w:rsidR="006A439F" w:rsidRPr="006A439F">
        <w:rPr>
          <w:rFonts w:asciiTheme="majorBidi" w:eastAsia="Calibri" w:hAnsiTheme="majorBidi" w:cstheme="majorBidi"/>
          <w:noProof/>
          <w:sz w:val="24"/>
          <w:szCs w:val="24"/>
          <w:lang w:eastAsia="en-GB"/>
        </w:rPr>
        <w:t xml:space="preserve"> that expenditure in a payment application may be linked to an irregularity.</w:t>
      </w:r>
    </w:p>
    <w:p w14:paraId="10CCA3A6" w14:textId="77777777" w:rsidR="006A439F" w:rsidRPr="006A439F" w:rsidRDefault="009F10BA"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Member State may agree to extend the interruption period by three months.</w:t>
      </w:r>
    </w:p>
    <w:p w14:paraId="15AEC6AA" w14:textId="67983C12"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shall limit the interruption to the part of the expenditure affected by the elements referred to in paragraph 1, unless it is not possible to identify the part of the expenditure affected. The Commission shall inform the Member State and the managing authority in writing of the reason for interruption and shall </w:t>
      </w:r>
      <w:ins w:id="4008" w:author="MACKENZIE Gordon - REV" w:date="2021-03-01T13:45:00Z">
        <w:r w:rsidR="00E74652">
          <w:rPr>
            <w:rFonts w:asciiTheme="majorBidi" w:eastAsia="Times New Roman" w:hAnsiTheme="majorBidi" w:cstheme="majorBidi"/>
            <w:noProof/>
            <w:sz w:val="24"/>
            <w:szCs w:val="24"/>
          </w:rPr>
          <w:t>request</w:t>
        </w:r>
      </w:ins>
      <w:del w:id="4009" w:author="MACKENZIE Gordon - REV" w:date="2021-03-01T13:45:00Z">
        <w:r w:rsidR="006A439F" w:rsidRPr="006A439F">
          <w:rPr>
            <w:rFonts w:asciiTheme="majorBidi" w:eastAsia="Times New Roman" w:hAnsiTheme="majorBidi" w:cstheme="majorBidi"/>
            <w:noProof/>
            <w:sz w:val="24"/>
            <w:szCs w:val="24"/>
          </w:rPr>
          <w:delText>ask</w:delText>
        </w:r>
      </w:del>
      <w:r w:rsidR="006A439F" w:rsidRPr="006A439F">
        <w:rPr>
          <w:rFonts w:asciiTheme="majorBidi" w:eastAsia="Times New Roman" w:hAnsiTheme="majorBidi" w:cstheme="majorBidi"/>
          <w:noProof/>
          <w:sz w:val="24"/>
          <w:szCs w:val="24"/>
        </w:rPr>
        <w:t xml:space="preserve"> them to remedy the situation. The Commission shall end the interruption as soon as the measures remedying the elements referred to in paragraph 1 have been taken.</w:t>
      </w:r>
    </w:p>
    <w:p w14:paraId="6D081370" w14:textId="2A76264E" w:rsidR="006A439F" w:rsidRPr="006A439F" w:rsidRDefault="009F10BA" w:rsidP="009F10BA">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Fund-specific rules for the EMF</w:t>
      </w:r>
      <w:r w:rsidR="00086605">
        <w:rPr>
          <w:rFonts w:asciiTheme="majorBidi" w:eastAsia="Times New Roman" w:hAnsiTheme="majorBidi" w:cstheme="majorBidi"/>
          <w:noProof/>
          <w:color w:val="000000"/>
          <w:sz w:val="24"/>
          <w:szCs w:val="24"/>
        </w:rPr>
        <w:t>A</w:t>
      </w:r>
      <w:r w:rsidR="006A439F" w:rsidRPr="006A439F">
        <w:rPr>
          <w:rFonts w:asciiTheme="majorBidi" w:eastAsia="Times New Roman" w:hAnsiTheme="majorBidi" w:cstheme="majorBidi"/>
          <w:noProof/>
          <w:color w:val="000000"/>
          <w:sz w:val="24"/>
          <w:szCs w:val="24"/>
        </w:rPr>
        <w:t xml:space="preserve">F may lay </w:t>
      </w:r>
      <w:r w:rsidR="006A439F" w:rsidRPr="006A439F">
        <w:rPr>
          <w:rFonts w:asciiTheme="majorBidi" w:eastAsia="Calibri" w:hAnsiTheme="majorBidi" w:cstheme="majorBidi"/>
          <w:sz w:val="24"/>
          <w:szCs w:val="24"/>
        </w:rPr>
        <w:t>down</w:t>
      </w:r>
      <w:r w:rsidR="006A439F" w:rsidRPr="006A439F">
        <w:rPr>
          <w:rFonts w:asciiTheme="majorBidi" w:eastAsia="Times New Roman" w:hAnsiTheme="majorBidi" w:cstheme="majorBidi"/>
          <w:noProof/>
          <w:color w:val="000000"/>
          <w:sz w:val="24"/>
          <w:szCs w:val="24"/>
        </w:rPr>
        <w:t xml:space="preserve"> specific bases for interruption of payments linked to non-compliance </w:t>
      </w:r>
      <w:r w:rsidR="006A439F" w:rsidRPr="006A439F">
        <w:rPr>
          <w:rFonts w:asciiTheme="majorBidi" w:eastAsia="Calibri" w:hAnsiTheme="majorBidi" w:cstheme="majorBidi"/>
          <w:sz w:val="24"/>
          <w:szCs w:val="24"/>
        </w:rPr>
        <w:t>with</w:t>
      </w:r>
      <w:r w:rsidR="006A439F" w:rsidRPr="006A439F">
        <w:rPr>
          <w:rFonts w:asciiTheme="majorBidi" w:eastAsia="Times New Roman" w:hAnsiTheme="majorBidi" w:cstheme="majorBidi"/>
          <w:noProof/>
          <w:color w:val="000000"/>
          <w:sz w:val="24"/>
          <w:szCs w:val="24"/>
        </w:rPr>
        <w:t xml:space="preserve"> rules applicable under the Common Fisheries Policy.</w:t>
      </w:r>
    </w:p>
    <w:p w14:paraId="69DEABEB" w14:textId="77777777" w:rsidR="006A439F" w:rsidRPr="006A439F" w:rsidRDefault="009F10BA" w:rsidP="006A439F">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hAnsiTheme="majorBidi" w:cstheme="majorBidi"/>
          <w:noProof/>
          <w:sz w:val="24"/>
          <w:szCs w:val="24"/>
        </w:rPr>
        <w:br w:type="page"/>
      </w:r>
    </w:p>
    <w:p w14:paraId="1E763682" w14:textId="065BD69C"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lastRenderedPageBreak/>
        <w:t xml:space="preserve">Article </w:t>
      </w:r>
      <w:r w:rsidR="005D7541">
        <w:rPr>
          <w:rFonts w:asciiTheme="majorBidi" w:eastAsia="Calibri" w:hAnsiTheme="majorBidi" w:cstheme="majorBidi"/>
          <w:i/>
          <w:noProof/>
          <w:sz w:val="24"/>
          <w:szCs w:val="24"/>
          <w:lang w:eastAsia="en-GB"/>
        </w:rPr>
        <w:t>97</w:t>
      </w:r>
      <w:r w:rsidRPr="006A439F">
        <w:rPr>
          <w:rFonts w:asciiTheme="majorBidi" w:eastAsia="Calibri" w:hAnsiTheme="majorBidi" w:cstheme="majorBidi"/>
          <w:i/>
          <w:noProof/>
          <w:sz w:val="24"/>
          <w:szCs w:val="24"/>
          <w:lang w:eastAsia="en-GB"/>
        </w:rPr>
        <w:br/>
        <w:t>Suspension of payments</w:t>
      </w:r>
    </w:p>
    <w:p w14:paraId="3815CE6D" w14:textId="77777777"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Commission may suspend all or part of payments, except for pre-financing, after having given the Member State the opportunity to present its observations, if any of the following conditions is met:</w:t>
      </w:r>
    </w:p>
    <w:p w14:paraId="379D0417" w14:textId="0C44E422" w:rsidR="006A439F" w:rsidRPr="006A439F" w:rsidRDefault="009F10BA" w:rsidP="003D7BC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Member State has failed to take the necessary action to remedy the situation giving rise to an interruption under Article </w:t>
      </w:r>
      <w:r w:rsidR="003D7BCF">
        <w:rPr>
          <w:rFonts w:asciiTheme="majorBidi" w:eastAsia="Calibri" w:hAnsiTheme="majorBidi" w:cstheme="majorBidi"/>
          <w:noProof/>
          <w:sz w:val="24"/>
          <w:szCs w:val="24"/>
          <w:lang w:eastAsia="en-GB"/>
        </w:rPr>
        <w:t>96</w:t>
      </w:r>
      <w:r w:rsidR="006A439F" w:rsidRPr="006A439F">
        <w:rPr>
          <w:rFonts w:asciiTheme="majorBidi" w:eastAsia="Calibri" w:hAnsiTheme="majorBidi" w:cstheme="majorBidi"/>
          <w:noProof/>
          <w:sz w:val="24"/>
          <w:szCs w:val="24"/>
          <w:lang w:eastAsia="en-GB"/>
        </w:rPr>
        <w:t>;</w:t>
      </w:r>
    </w:p>
    <w:p w14:paraId="1DB2ADB1" w14:textId="77777777" w:rsidR="006A439F" w:rsidRPr="006A439F" w:rsidRDefault="009F10BA" w:rsidP="009F10B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there is a serious deficiency;</w:t>
      </w:r>
    </w:p>
    <w:p w14:paraId="6ABE0FC7" w14:textId="77777777" w:rsidR="006A439F" w:rsidRPr="006A439F" w:rsidRDefault="009F10BA" w:rsidP="009F10BA">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expenditure in payment applications is linked </w:t>
      </w:r>
      <w:r w:rsidR="006A439F" w:rsidRPr="006A439F">
        <w:rPr>
          <w:rFonts w:asciiTheme="majorBidi" w:eastAsia="Calibri" w:hAnsiTheme="majorBidi" w:cstheme="majorBidi"/>
          <w:sz w:val="24"/>
          <w:szCs w:val="24"/>
        </w:rPr>
        <w:t>to</w:t>
      </w:r>
      <w:r w:rsidR="006A439F" w:rsidRPr="006A439F">
        <w:rPr>
          <w:rFonts w:asciiTheme="majorBidi" w:eastAsia="Calibri" w:hAnsiTheme="majorBidi" w:cstheme="majorBidi"/>
          <w:noProof/>
          <w:sz w:val="24"/>
          <w:szCs w:val="24"/>
          <w:lang w:eastAsia="en-GB"/>
        </w:rPr>
        <w:t xml:space="preserve"> an irregularity that has not been corrected;</w:t>
      </w:r>
    </w:p>
    <w:p w14:paraId="18703324" w14:textId="17713440" w:rsidR="006A439F" w:rsidRPr="006A439F" w:rsidRDefault="006A439F" w:rsidP="009F10BA">
      <w:pPr>
        <w:widowControl w:val="0"/>
        <w:spacing w:beforeLines="40" w:before="96" w:afterLines="40" w:after="96"/>
        <w:ind w:left="1134" w:hanging="567"/>
        <w:rPr>
          <w:rFonts w:asciiTheme="majorBidi" w:eastAsia="Calibri" w:hAnsiTheme="majorBidi" w:cstheme="majorBidi"/>
          <w:sz w:val="24"/>
          <w:szCs w:val="24"/>
        </w:rPr>
      </w:pPr>
      <w:r w:rsidRPr="006A439F">
        <w:rPr>
          <w:rFonts w:asciiTheme="majorBidi" w:eastAsia="Calibri" w:hAnsiTheme="majorBidi" w:cstheme="majorBidi"/>
          <w:noProof/>
          <w:sz w:val="24"/>
          <w:szCs w:val="24"/>
          <w:lang w:eastAsia="en-GB"/>
        </w:rPr>
        <w:t>(d)</w:t>
      </w:r>
      <w:r w:rsidR="009F10BA">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there is a reasoned opinion by the Commission in respect of an infringement procedure </w:t>
      </w:r>
      <w:r w:rsidRPr="006A439F">
        <w:rPr>
          <w:rFonts w:asciiTheme="majorBidi" w:eastAsia="Calibri" w:hAnsiTheme="majorBidi" w:cstheme="majorBidi"/>
          <w:sz w:val="24"/>
          <w:szCs w:val="24"/>
        </w:rPr>
        <w:t>under</w:t>
      </w:r>
      <w:r w:rsidRPr="006A439F">
        <w:rPr>
          <w:rFonts w:asciiTheme="majorBidi" w:eastAsia="Calibri" w:hAnsiTheme="majorBidi" w:cstheme="majorBidi"/>
          <w:noProof/>
          <w:sz w:val="24"/>
          <w:szCs w:val="24"/>
          <w:lang w:eastAsia="en-GB"/>
        </w:rPr>
        <w:t xml:space="preserve"> Article 258 </w:t>
      </w:r>
      <w:del w:id="4010" w:author="MACKENZIE Gordon - REV" w:date="2021-03-01T13:03:00Z">
        <w:r w:rsidRPr="006A439F">
          <w:rPr>
            <w:rFonts w:asciiTheme="majorBidi" w:eastAsia="Calibri" w:hAnsiTheme="majorBidi" w:cstheme="majorBidi"/>
            <w:noProof/>
            <w:sz w:val="24"/>
            <w:szCs w:val="24"/>
            <w:lang w:eastAsia="en-GB"/>
          </w:rPr>
          <w:delText xml:space="preserve">of the </w:delText>
        </w:r>
      </w:del>
      <w:r w:rsidRPr="006A439F">
        <w:rPr>
          <w:rFonts w:asciiTheme="majorBidi" w:eastAsia="Calibri" w:hAnsiTheme="majorBidi" w:cstheme="majorBidi"/>
          <w:noProof/>
          <w:sz w:val="24"/>
          <w:szCs w:val="24"/>
          <w:lang w:eastAsia="en-GB"/>
        </w:rPr>
        <w:t>TFEU on a matter that puts at risk the legality and regularity of expenditure</w:t>
      </w:r>
      <w:ins w:id="4011" w:author="Rodriguez Szurman" w:date="2021-03-07T18:53:00Z">
        <w:r w:rsidR="0030612F">
          <w:rPr>
            <w:rFonts w:asciiTheme="majorBidi" w:eastAsia="Calibri" w:hAnsiTheme="majorBidi" w:cstheme="majorBidi"/>
            <w:noProof/>
            <w:sz w:val="24"/>
            <w:szCs w:val="24"/>
            <w:lang w:eastAsia="en-GB"/>
          </w:rPr>
          <w:t>.</w:t>
        </w:r>
      </w:ins>
    </w:p>
    <w:p w14:paraId="2366AA7F" w14:textId="77777777" w:rsidR="006A439F" w:rsidRPr="006A439F" w:rsidRDefault="009F10BA" w:rsidP="009F10BA">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Commission shall end the suspension of all or </w:t>
      </w:r>
      <w:r w:rsidR="006A439F" w:rsidRPr="006A439F">
        <w:rPr>
          <w:rFonts w:asciiTheme="majorBidi" w:eastAsia="Calibri" w:hAnsiTheme="majorBidi" w:cstheme="majorBidi"/>
          <w:sz w:val="24"/>
          <w:szCs w:val="24"/>
        </w:rPr>
        <w:t>part</w:t>
      </w:r>
      <w:r w:rsidR="006A439F" w:rsidRPr="006A439F">
        <w:rPr>
          <w:rFonts w:asciiTheme="majorBidi" w:eastAsia="Times New Roman" w:hAnsiTheme="majorBidi" w:cstheme="majorBidi"/>
          <w:noProof/>
          <w:color w:val="000000"/>
          <w:sz w:val="24"/>
          <w:szCs w:val="24"/>
        </w:rPr>
        <w:t xml:space="preserve"> of payments when the Member State has taken the measures remedying the elements referred to in paragraph 1.</w:t>
      </w:r>
    </w:p>
    <w:p w14:paraId="34A78961" w14:textId="489831F2" w:rsidR="006A439F" w:rsidRPr="006A439F" w:rsidRDefault="009F10BA" w:rsidP="009F10BA">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Fund-specific rules for the EMF</w:t>
      </w:r>
      <w:r w:rsidR="00086605">
        <w:rPr>
          <w:rFonts w:asciiTheme="majorBidi" w:eastAsia="Times New Roman" w:hAnsiTheme="majorBidi" w:cstheme="majorBidi"/>
          <w:noProof/>
          <w:color w:val="000000"/>
          <w:sz w:val="24"/>
          <w:szCs w:val="24"/>
        </w:rPr>
        <w:t>A</w:t>
      </w:r>
      <w:r w:rsidR="006A439F" w:rsidRPr="006A439F">
        <w:rPr>
          <w:rFonts w:asciiTheme="majorBidi" w:eastAsia="Times New Roman" w:hAnsiTheme="majorBidi" w:cstheme="majorBidi"/>
          <w:noProof/>
          <w:color w:val="000000"/>
          <w:sz w:val="24"/>
          <w:szCs w:val="24"/>
        </w:rPr>
        <w:t xml:space="preserve">F may lay down specific bases for suspension of </w:t>
      </w:r>
      <w:r w:rsidR="006A439F" w:rsidRPr="006A439F">
        <w:rPr>
          <w:rFonts w:asciiTheme="majorBidi" w:eastAsia="Calibri" w:hAnsiTheme="majorBidi" w:cstheme="majorBidi"/>
          <w:sz w:val="24"/>
          <w:szCs w:val="24"/>
        </w:rPr>
        <w:t>payments</w:t>
      </w:r>
      <w:r w:rsidR="006A439F" w:rsidRPr="006A439F">
        <w:rPr>
          <w:rFonts w:asciiTheme="majorBidi" w:eastAsia="Times New Roman" w:hAnsiTheme="majorBidi" w:cstheme="majorBidi"/>
          <w:noProof/>
          <w:color w:val="000000"/>
          <w:sz w:val="24"/>
          <w:szCs w:val="24"/>
        </w:rPr>
        <w:t xml:space="preserve"> linked to non-compliance with rules applicable under the Common Fisheries Policy.</w:t>
      </w:r>
    </w:p>
    <w:p w14:paraId="1A4E0D68"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F6506FA" w14:textId="77777777" w:rsidR="006A439F" w:rsidRPr="006A439F" w:rsidRDefault="00846DB3"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br w:type="page"/>
      </w:r>
      <w:r w:rsidR="006A439F" w:rsidRPr="006A439F">
        <w:rPr>
          <w:rFonts w:asciiTheme="majorBidi" w:eastAsia="Calibri" w:hAnsiTheme="majorBidi" w:cstheme="majorBidi"/>
          <w:noProof/>
          <w:sz w:val="24"/>
          <w:szCs w:val="24"/>
          <w:lang w:eastAsia="en-GB"/>
        </w:rPr>
        <w:lastRenderedPageBreak/>
        <w:t>CHAPTER II</w:t>
      </w:r>
      <w:r w:rsidR="006A439F" w:rsidRPr="006A439F">
        <w:rPr>
          <w:rFonts w:asciiTheme="majorBidi" w:eastAsia="Calibri" w:hAnsiTheme="majorBidi" w:cstheme="majorBidi"/>
          <w:noProof/>
          <w:sz w:val="24"/>
          <w:szCs w:val="24"/>
          <w:lang w:eastAsia="en-GB"/>
        </w:rPr>
        <w:br/>
        <w:t>Submission and examination of accounts</w:t>
      </w:r>
    </w:p>
    <w:p w14:paraId="21C98781"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4B601BCE" w14:textId="49F0AE70" w:rsidR="006A439F" w:rsidRPr="006A439F" w:rsidRDefault="006A439F" w:rsidP="005D7541">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5D7541">
        <w:rPr>
          <w:rFonts w:asciiTheme="majorBidi" w:eastAsia="Calibri" w:hAnsiTheme="majorBidi" w:cstheme="majorBidi"/>
          <w:i/>
          <w:noProof/>
          <w:sz w:val="24"/>
          <w:szCs w:val="24"/>
          <w:lang w:eastAsia="en-GB"/>
        </w:rPr>
        <w:t>98</w:t>
      </w:r>
      <w:r w:rsidRPr="006A439F">
        <w:rPr>
          <w:rFonts w:asciiTheme="majorBidi" w:eastAsia="Calibri" w:hAnsiTheme="majorBidi" w:cstheme="majorBidi"/>
          <w:i/>
          <w:noProof/>
          <w:sz w:val="24"/>
          <w:szCs w:val="24"/>
          <w:lang w:eastAsia="en-GB"/>
        </w:rPr>
        <w:br/>
        <w:t>Content and submission of accounts</w:t>
      </w:r>
    </w:p>
    <w:p w14:paraId="411793AA" w14:textId="66A39FB8" w:rsidR="006A439F" w:rsidRPr="006A439F" w:rsidRDefault="009F10BA" w:rsidP="003D7BCF">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For each accounting year for which payment applications have been submitted, the </w:t>
      </w:r>
      <w:r w:rsidR="006A439F" w:rsidRPr="006A439F">
        <w:rPr>
          <w:rFonts w:asciiTheme="majorBidi" w:eastAsia="Calibri" w:hAnsiTheme="majorBidi" w:cstheme="majorBidi"/>
          <w:sz w:val="24"/>
          <w:szCs w:val="24"/>
        </w:rPr>
        <w:t>Member</w:t>
      </w:r>
      <w:r w:rsidR="006A439F" w:rsidRPr="006A439F">
        <w:rPr>
          <w:rFonts w:asciiTheme="majorBidi" w:eastAsia="Times New Roman" w:hAnsiTheme="majorBidi" w:cstheme="majorBidi"/>
          <w:noProof/>
          <w:color w:val="000000"/>
          <w:sz w:val="24"/>
          <w:szCs w:val="24"/>
        </w:rPr>
        <w:t xml:space="preserve"> State shall submit to the Commission by 15 February, the following documents ('the assurance package') which shall cover the preceding accounting year</w:t>
      </w:r>
      <w:del w:id="4012" w:author="Rodriguez Szurman" w:date="2021-03-07T18:57:00Z">
        <w:r w:rsidR="006A439F" w:rsidRPr="006A439F" w:rsidDel="0030612F">
          <w:rPr>
            <w:rFonts w:asciiTheme="majorBidi" w:eastAsia="Times New Roman" w:hAnsiTheme="majorBidi" w:cstheme="majorBidi"/>
            <w:noProof/>
            <w:color w:val="000000"/>
            <w:sz w:val="24"/>
            <w:szCs w:val="24"/>
          </w:rPr>
          <w:delText xml:space="preserve"> as defined in </w:delText>
        </w:r>
      </w:del>
      <w:ins w:id="4013" w:author="MACKENZIE Gordon - REV" w:date="2021-03-03T18:37:00Z">
        <w:del w:id="4014" w:author="Rodriguez Szurman" w:date="2021-03-07T18:57:00Z">
          <w:r w:rsidR="00413D78" w:rsidDel="0030612F">
            <w:rPr>
              <w:rFonts w:asciiTheme="majorBidi" w:eastAsia="Times New Roman" w:hAnsiTheme="majorBidi" w:cstheme="majorBidi"/>
              <w:noProof/>
              <w:color w:val="000000"/>
              <w:sz w:val="24"/>
              <w:szCs w:val="24"/>
            </w:rPr>
            <w:delText xml:space="preserve">point (29) of </w:delText>
          </w:r>
        </w:del>
      </w:ins>
      <w:del w:id="4015" w:author="Rodriguez Szurman" w:date="2021-03-07T18:57:00Z">
        <w:r w:rsidR="006A439F" w:rsidRPr="006A439F" w:rsidDel="0030612F">
          <w:rPr>
            <w:rFonts w:asciiTheme="majorBidi" w:eastAsia="Times New Roman" w:hAnsiTheme="majorBidi" w:cstheme="majorBidi"/>
            <w:noProof/>
            <w:color w:val="000000"/>
            <w:sz w:val="24"/>
            <w:szCs w:val="24"/>
          </w:rPr>
          <w:delText>Article 2</w:delText>
        </w:r>
      </w:del>
      <w:del w:id="4016" w:author="MACKENZIE Gordon - REV" w:date="2021-03-03T18:37:00Z">
        <w:r w:rsidR="006A439F" w:rsidRPr="006A439F">
          <w:rPr>
            <w:rFonts w:asciiTheme="majorBidi" w:eastAsia="Times New Roman" w:hAnsiTheme="majorBidi" w:cstheme="majorBidi"/>
            <w:noProof/>
            <w:color w:val="000000"/>
            <w:sz w:val="24"/>
            <w:szCs w:val="24"/>
          </w:rPr>
          <w:delText>(</w:delText>
        </w:r>
        <w:r w:rsidR="003D7BCF">
          <w:rPr>
            <w:rFonts w:asciiTheme="majorBidi" w:eastAsia="Times New Roman" w:hAnsiTheme="majorBidi" w:cstheme="majorBidi"/>
            <w:noProof/>
            <w:color w:val="000000"/>
            <w:sz w:val="24"/>
            <w:szCs w:val="24"/>
          </w:rPr>
          <w:delText>29</w:delText>
        </w:r>
        <w:r w:rsidR="006A439F" w:rsidRPr="006A439F">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w:t>
      </w:r>
    </w:p>
    <w:p w14:paraId="4088B4D4" w14:textId="43C4C3B3" w:rsidR="006A439F" w:rsidRPr="006A439F" w:rsidRDefault="009F10BA" w:rsidP="009F10BA">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accounts in accordance with the template set out in Annex XX</w:t>
      </w:r>
      <w:r w:rsidR="00663D39">
        <w:rPr>
          <w:rFonts w:asciiTheme="majorBidi" w:eastAsia="Calibri" w:hAnsiTheme="majorBidi" w:cstheme="majorBidi"/>
          <w:noProof/>
          <w:sz w:val="24"/>
          <w:szCs w:val="24"/>
          <w:lang w:eastAsia="en-GB"/>
        </w:rPr>
        <w:t>I</w:t>
      </w:r>
      <w:del w:id="4017" w:author="Rodriguez Szurman" w:date="2021-03-07T18:59:00Z">
        <w:r w:rsidR="00663D39" w:rsidDel="006B261B">
          <w:rPr>
            <w:rFonts w:asciiTheme="majorBidi" w:eastAsia="Calibri" w:hAnsiTheme="majorBidi" w:cstheme="majorBidi"/>
            <w:noProof/>
            <w:sz w:val="24"/>
            <w:szCs w:val="24"/>
            <w:lang w:eastAsia="en-GB"/>
          </w:rPr>
          <w:delText>I</w:delText>
        </w:r>
      </w:del>
      <w:ins w:id="4018" w:author="Rodriguez Szurman" w:date="2021-03-07T18:59:00Z">
        <w:r w:rsidR="006B261B">
          <w:rPr>
            <w:rFonts w:asciiTheme="majorBidi" w:eastAsia="Calibri" w:hAnsiTheme="majorBidi" w:cstheme="majorBidi"/>
            <w:noProof/>
            <w:sz w:val="24"/>
            <w:szCs w:val="24"/>
            <w:lang w:eastAsia="en-GB"/>
          </w:rPr>
          <w:t>V</w:t>
        </w:r>
      </w:ins>
      <w:r w:rsidR="006A439F" w:rsidRPr="006A439F">
        <w:rPr>
          <w:rFonts w:asciiTheme="majorBidi" w:eastAsia="Calibri" w:hAnsiTheme="majorBidi" w:cstheme="majorBidi"/>
          <w:noProof/>
          <w:sz w:val="24"/>
          <w:szCs w:val="24"/>
          <w:lang w:eastAsia="en-GB"/>
        </w:rPr>
        <w:t xml:space="preserve">; </w:t>
      </w:r>
    </w:p>
    <w:p w14:paraId="578DFB36" w14:textId="7FB065D9" w:rsidR="009F10BA" w:rsidRDefault="009F10BA" w:rsidP="003D7BCF">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management declaration referred to in </w:t>
      </w:r>
      <w:ins w:id="4019" w:author="MACKENZIE Gordon - REV" w:date="2021-03-01T13:29:00Z">
        <w:r w:rsidR="005F66A6">
          <w:rPr>
            <w:rFonts w:asciiTheme="majorBidi" w:eastAsia="Calibri" w:hAnsiTheme="majorBidi" w:cstheme="majorBidi"/>
            <w:noProof/>
            <w:sz w:val="24"/>
            <w:szCs w:val="24"/>
            <w:lang w:eastAsia="en-GB"/>
          </w:rPr>
          <w:t xml:space="preserve">point (f) of </w:t>
        </w:r>
      </w:ins>
      <w:r w:rsidR="006A439F" w:rsidRPr="006A439F">
        <w:rPr>
          <w:rFonts w:asciiTheme="majorBidi" w:eastAsia="Calibri" w:hAnsiTheme="majorBidi" w:cstheme="majorBidi"/>
          <w:noProof/>
          <w:sz w:val="24"/>
          <w:szCs w:val="24"/>
          <w:lang w:eastAsia="en-GB"/>
        </w:rPr>
        <w:t xml:space="preserve">Article </w:t>
      </w:r>
      <w:r w:rsidR="003D7BCF">
        <w:rPr>
          <w:rFonts w:asciiTheme="majorBidi" w:eastAsia="Calibri" w:hAnsiTheme="majorBidi" w:cstheme="majorBidi"/>
          <w:noProof/>
          <w:sz w:val="24"/>
          <w:szCs w:val="24"/>
          <w:lang w:eastAsia="en-GB"/>
        </w:rPr>
        <w:t>74</w:t>
      </w:r>
      <w:r w:rsidR="006A439F" w:rsidRPr="006A439F">
        <w:rPr>
          <w:rFonts w:asciiTheme="majorBidi" w:eastAsia="Calibri" w:hAnsiTheme="majorBidi" w:cstheme="majorBidi"/>
          <w:noProof/>
          <w:sz w:val="24"/>
          <w:szCs w:val="24"/>
          <w:lang w:eastAsia="en-GB"/>
        </w:rPr>
        <w:t>(1)</w:t>
      </w:r>
      <w:del w:id="4020" w:author="MACKENZIE Gordon - REV" w:date="2021-03-01T13:29:00Z">
        <w:r w:rsidR="006A439F" w:rsidRPr="006A439F">
          <w:rPr>
            <w:rFonts w:asciiTheme="majorBidi" w:eastAsia="Calibri" w:hAnsiTheme="majorBidi" w:cstheme="majorBidi"/>
            <w:noProof/>
            <w:sz w:val="24"/>
            <w:szCs w:val="24"/>
            <w:lang w:eastAsia="en-GB"/>
          </w:rPr>
          <w:delText>(f)</w:delText>
        </w:r>
      </w:del>
      <w:r w:rsidR="006A439F" w:rsidRPr="006A439F">
        <w:rPr>
          <w:rFonts w:asciiTheme="majorBidi" w:eastAsia="Calibri" w:hAnsiTheme="majorBidi" w:cstheme="majorBidi"/>
          <w:noProof/>
          <w:sz w:val="24"/>
          <w:szCs w:val="24"/>
          <w:lang w:eastAsia="en-GB"/>
        </w:rPr>
        <w:t xml:space="preserve"> in </w:t>
      </w:r>
      <w:r w:rsidR="006A439F" w:rsidRPr="006A439F">
        <w:rPr>
          <w:rFonts w:asciiTheme="majorBidi" w:eastAsia="Calibri" w:hAnsiTheme="majorBidi" w:cstheme="majorBidi"/>
          <w:sz w:val="24"/>
          <w:szCs w:val="24"/>
        </w:rPr>
        <w:t>accordance</w:t>
      </w:r>
      <w:r w:rsidR="006A439F" w:rsidRPr="006A439F">
        <w:rPr>
          <w:rFonts w:asciiTheme="majorBidi" w:eastAsia="Calibri" w:hAnsiTheme="majorBidi" w:cstheme="majorBidi"/>
          <w:noProof/>
          <w:sz w:val="24"/>
          <w:szCs w:val="24"/>
          <w:lang w:eastAsia="en-GB"/>
        </w:rPr>
        <w:t xml:space="preserve"> with the template set out in Annex XV</w:t>
      </w:r>
      <w:ins w:id="4021" w:author="Rodriguez Szurman" w:date="2021-03-07T21:24:00Z">
        <w:r w:rsidR="00E51B48">
          <w:rPr>
            <w:rFonts w:asciiTheme="majorBidi" w:eastAsia="Calibri" w:hAnsiTheme="majorBidi" w:cstheme="majorBidi"/>
            <w:noProof/>
            <w:sz w:val="24"/>
            <w:szCs w:val="24"/>
            <w:lang w:eastAsia="en-GB"/>
          </w:rPr>
          <w:t>II</w:t>
        </w:r>
      </w:ins>
      <w:r w:rsidR="00663D39">
        <w:rPr>
          <w:rFonts w:asciiTheme="majorBidi" w:eastAsia="Calibri" w:hAnsiTheme="majorBidi" w:cstheme="majorBidi"/>
          <w:noProof/>
          <w:sz w:val="24"/>
          <w:szCs w:val="24"/>
          <w:lang w:eastAsia="en-GB"/>
        </w:rPr>
        <w:t>I</w:t>
      </w:r>
      <w:r w:rsidR="006A439F" w:rsidRPr="006A439F">
        <w:rPr>
          <w:rFonts w:asciiTheme="majorBidi" w:eastAsia="Calibri" w:hAnsiTheme="majorBidi" w:cstheme="majorBidi"/>
          <w:noProof/>
          <w:sz w:val="24"/>
          <w:szCs w:val="24"/>
          <w:lang w:eastAsia="en-GB"/>
        </w:rPr>
        <w:t>;</w:t>
      </w:r>
    </w:p>
    <w:p w14:paraId="7CEB2A6B" w14:textId="69F6C3AC" w:rsidR="006A439F" w:rsidRPr="006A439F" w:rsidRDefault="006A439F" w:rsidP="003D7BCF">
      <w:pPr>
        <w:ind w:left="1134" w:hanging="567"/>
        <w:rPr>
          <w:rFonts w:asciiTheme="majorBidi" w:hAnsiTheme="majorBidi" w:cstheme="majorBidi"/>
          <w:noProof/>
          <w:sz w:val="24"/>
          <w:szCs w:val="24"/>
        </w:rPr>
      </w:pPr>
      <w:r w:rsidRPr="006A439F">
        <w:rPr>
          <w:rFonts w:asciiTheme="majorBidi" w:eastAsia="Calibri" w:hAnsiTheme="majorBidi" w:cstheme="majorBidi"/>
          <w:noProof/>
          <w:sz w:val="24"/>
          <w:szCs w:val="24"/>
          <w:lang w:eastAsia="en-GB"/>
        </w:rPr>
        <w:t>(</w:t>
      </w:r>
      <w:r w:rsidR="001A4E76">
        <w:rPr>
          <w:rFonts w:asciiTheme="majorBidi" w:eastAsia="Calibri" w:hAnsiTheme="majorBidi" w:cstheme="majorBidi"/>
          <w:noProof/>
          <w:sz w:val="24"/>
          <w:szCs w:val="24"/>
          <w:lang w:eastAsia="en-GB"/>
        </w:rPr>
        <w:t>c)</w:t>
      </w:r>
      <w:r w:rsidR="001A4E76">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the </w:t>
      </w:r>
      <w:ins w:id="4022" w:author="FALTYS Jan" w:date="2021-03-12T12:44:00Z">
        <w:r w:rsidR="00E21B6C">
          <w:rPr>
            <w:rFonts w:asciiTheme="majorBidi" w:eastAsia="Calibri" w:hAnsiTheme="majorBidi" w:cstheme="majorBidi"/>
            <w:noProof/>
            <w:sz w:val="24"/>
            <w:szCs w:val="24"/>
            <w:lang w:eastAsia="en-GB"/>
          </w:rPr>
          <w:t xml:space="preserve">annual </w:t>
        </w:r>
      </w:ins>
      <w:r w:rsidRPr="006A439F">
        <w:rPr>
          <w:rFonts w:asciiTheme="majorBidi" w:eastAsia="Calibri" w:hAnsiTheme="majorBidi" w:cstheme="majorBidi"/>
          <w:noProof/>
          <w:sz w:val="24"/>
          <w:szCs w:val="24"/>
          <w:lang w:eastAsia="en-GB"/>
        </w:rPr>
        <w:t>audit opinion referred to in</w:t>
      </w:r>
      <w:ins w:id="4023" w:author="MACKENZIE Gordon - REV" w:date="2021-03-01T13:29:00Z">
        <w:r w:rsidRPr="006A439F">
          <w:rPr>
            <w:rFonts w:asciiTheme="majorBidi" w:eastAsia="Calibri" w:hAnsiTheme="majorBidi" w:cstheme="majorBidi"/>
            <w:noProof/>
            <w:sz w:val="24"/>
            <w:szCs w:val="24"/>
            <w:lang w:eastAsia="en-GB"/>
          </w:rPr>
          <w:t xml:space="preserve"> </w:t>
        </w:r>
        <w:r w:rsidR="005F66A6">
          <w:rPr>
            <w:rFonts w:asciiTheme="majorBidi" w:eastAsia="Calibri" w:hAnsiTheme="majorBidi" w:cstheme="majorBidi"/>
            <w:noProof/>
            <w:sz w:val="24"/>
            <w:szCs w:val="24"/>
            <w:lang w:eastAsia="en-GB"/>
          </w:rPr>
          <w:t>point (a) of</w:t>
        </w:r>
      </w:ins>
      <w:r w:rsidRPr="006A439F">
        <w:rPr>
          <w:rFonts w:asciiTheme="majorBidi" w:eastAsia="Calibri" w:hAnsiTheme="majorBidi" w:cstheme="majorBidi"/>
          <w:noProof/>
          <w:sz w:val="24"/>
          <w:szCs w:val="24"/>
          <w:lang w:eastAsia="en-GB"/>
        </w:rPr>
        <w:t xml:space="preserve"> Article </w:t>
      </w:r>
      <w:r w:rsidR="003D7BCF">
        <w:rPr>
          <w:rFonts w:asciiTheme="majorBidi" w:eastAsia="Calibri" w:hAnsiTheme="majorBidi" w:cstheme="majorBidi"/>
          <w:noProof/>
          <w:sz w:val="24"/>
          <w:szCs w:val="24"/>
          <w:lang w:eastAsia="en-GB"/>
        </w:rPr>
        <w:t>77</w:t>
      </w:r>
      <w:r w:rsidRPr="006A439F">
        <w:rPr>
          <w:rFonts w:asciiTheme="majorBidi" w:eastAsia="Calibri" w:hAnsiTheme="majorBidi" w:cstheme="majorBidi"/>
          <w:noProof/>
          <w:sz w:val="24"/>
          <w:szCs w:val="24"/>
          <w:lang w:eastAsia="en-GB"/>
        </w:rPr>
        <w:t>(3)</w:t>
      </w:r>
      <w:del w:id="4024" w:author="MACKENZIE Gordon - REV" w:date="2021-03-01T13:29:00Z">
        <w:r w:rsidRPr="006A439F">
          <w:rPr>
            <w:rFonts w:asciiTheme="majorBidi" w:eastAsia="Calibri" w:hAnsiTheme="majorBidi" w:cstheme="majorBidi"/>
            <w:noProof/>
            <w:sz w:val="24"/>
            <w:szCs w:val="24"/>
            <w:lang w:eastAsia="en-GB"/>
          </w:rPr>
          <w:delText>(a)</w:delText>
        </w:r>
      </w:del>
      <w:r w:rsidRPr="006A439F">
        <w:rPr>
          <w:rFonts w:asciiTheme="majorBidi" w:eastAsia="Calibri" w:hAnsiTheme="majorBidi" w:cstheme="majorBidi"/>
          <w:noProof/>
          <w:sz w:val="24"/>
          <w:szCs w:val="24"/>
          <w:lang w:eastAsia="en-GB"/>
        </w:rPr>
        <w:t xml:space="preserve"> in </w:t>
      </w:r>
      <w:r w:rsidRPr="006A439F">
        <w:rPr>
          <w:rFonts w:asciiTheme="majorBidi" w:eastAsia="Calibri" w:hAnsiTheme="majorBidi" w:cstheme="majorBidi"/>
          <w:sz w:val="24"/>
          <w:szCs w:val="24"/>
        </w:rPr>
        <w:t>accordance</w:t>
      </w:r>
      <w:r w:rsidRPr="006A439F">
        <w:rPr>
          <w:rFonts w:asciiTheme="majorBidi" w:eastAsia="Calibri" w:hAnsiTheme="majorBidi" w:cstheme="majorBidi"/>
          <w:noProof/>
          <w:sz w:val="24"/>
          <w:szCs w:val="24"/>
          <w:lang w:eastAsia="en-GB"/>
        </w:rPr>
        <w:t xml:space="preserve"> with the template set out in Annex X</w:t>
      </w:r>
      <w:ins w:id="4025" w:author="Rodriguez Szurman" w:date="2021-03-07T21:25:00Z">
        <w:r w:rsidR="00E51B48">
          <w:rPr>
            <w:rFonts w:asciiTheme="majorBidi" w:eastAsia="Calibri" w:hAnsiTheme="majorBidi" w:cstheme="majorBidi"/>
            <w:noProof/>
            <w:sz w:val="24"/>
            <w:szCs w:val="24"/>
            <w:lang w:eastAsia="en-GB"/>
          </w:rPr>
          <w:t>IX</w:t>
        </w:r>
      </w:ins>
      <w:del w:id="4026" w:author="Rodriguez Szurman" w:date="2021-03-07T21:25:00Z">
        <w:r w:rsidRPr="006A439F" w:rsidDel="00E51B48">
          <w:rPr>
            <w:rFonts w:asciiTheme="majorBidi" w:eastAsia="Calibri" w:hAnsiTheme="majorBidi" w:cstheme="majorBidi"/>
            <w:noProof/>
            <w:sz w:val="24"/>
            <w:szCs w:val="24"/>
            <w:lang w:eastAsia="en-GB"/>
          </w:rPr>
          <w:delText>V</w:delText>
        </w:r>
        <w:r w:rsidR="00663D39" w:rsidDel="00E51B48">
          <w:rPr>
            <w:rFonts w:asciiTheme="majorBidi" w:eastAsia="Calibri" w:hAnsiTheme="majorBidi" w:cstheme="majorBidi"/>
            <w:noProof/>
            <w:sz w:val="24"/>
            <w:szCs w:val="24"/>
            <w:lang w:eastAsia="en-GB"/>
          </w:rPr>
          <w:delText>I</w:delText>
        </w:r>
        <w:r w:rsidRPr="006A439F" w:rsidDel="00E51B48">
          <w:rPr>
            <w:rFonts w:asciiTheme="majorBidi" w:eastAsia="Calibri" w:hAnsiTheme="majorBidi" w:cstheme="majorBidi"/>
            <w:noProof/>
            <w:sz w:val="24"/>
            <w:szCs w:val="24"/>
            <w:lang w:eastAsia="en-GB"/>
          </w:rPr>
          <w:delText>I</w:delText>
        </w:r>
      </w:del>
      <w:r w:rsidRPr="006A439F">
        <w:rPr>
          <w:rFonts w:asciiTheme="majorBidi" w:eastAsia="Calibri" w:hAnsiTheme="majorBidi" w:cstheme="majorBidi"/>
          <w:noProof/>
          <w:sz w:val="24"/>
          <w:szCs w:val="24"/>
          <w:lang w:eastAsia="en-GB"/>
        </w:rPr>
        <w:t xml:space="preserve">; </w:t>
      </w:r>
    </w:p>
    <w:p w14:paraId="64C748F9" w14:textId="0D9E2852" w:rsidR="006A439F" w:rsidRPr="006A439F" w:rsidRDefault="001A4E76" w:rsidP="003D7BC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(d)</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annual control report referred to in </w:t>
      </w:r>
      <w:ins w:id="4027" w:author="MACKENZIE Gordon - REV" w:date="2021-03-01T13:29:00Z">
        <w:r w:rsidR="005F66A6">
          <w:rPr>
            <w:rFonts w:asciiTheme="majorBidi" w:eastAsia="Calibri" w:hAnsiTheme="majorBidi" w:cstheme="majorBidi"/>
            <w:noProof/>
            <w:sz w:val="24"/>
            <w:szCs w:val="24"/>
            <w:lang w:eastAsia="en-GB"/>
          </w:rPr>
          <w:t xml:space="preserve">point (b) of </w:t>
        </w:r>
      </w:ins>
      <w:r w:rsidR="006A439F" w:rsidRPr="006A439F">
        <w:rPr>
          <w:rFonts w:asciiTheme="majorBidi" w:eastAsia="Calibri" w:hAnsiTheme="majorBidi" w:cstheme="majorBidi"/>
          <w:sz w:val="24"/>
          <w:szCs w:val="24"/>
        </w:rPr>
        <w:t>Article</w:t>
      </w:r>
      <w:r w:rsidR="006A439F" w:rsidRPr="006A439F">
        <w:rPr>
          <w:rFonts w:asciiTheme="majorBidi" w:eastAsia="Calibri" w:hAnsiTheme="majorBidi" w:cstheme="majorBidi"/>
          <w:noProof/>
          <w:sz w:val="24"/>
          <w:szCs w:val="24"/>
          <w:lang w:eastAsia="en-GB"/>
        </w:rPr>
        <w:t xml:space="preserve"> </w:t>
      </w:r>
      <w:r w:rsidR="003D7BCF">
        <w:rPr>
          <w:rFonts w:asciiTheme="majorBidi" w:eastAsia="Calibri" w:hAnsiTheme="majorBidi" w:cstheme="majorBidi"/>
          <w:noProof/>
          <w:sz w:val="24"/>
          <w:szCs w:val="24"/>
          <w:lang w:eastAsia="en-GB"/>
        </w:rPr>
        <w:t>77</w:t>
      </w:r>
      <w:r w:rsidR="006A439F" w:rsidRPr="006A439F">
        <w:rPr>
          <w:rFonts w:asciiTheme="majorBidi" w:eastAsia="Calibri" w:hAnsiTheme="majorBidi" w:cstheme="majorBidi"/>
          <w:noProof/>
          <w:sz w:val="24"/>
          <w:szCs w:val="24"/>
          <w:lang w:eastAsia="en-GB"/>
        </w:rPr>
        <w:t>(3)</w:t>
      </w:r>
      <w:del w:id="4028" w:author="MACKENZIE Gordon - REV" w:date="2021-03-01T13:30:00Z">
        <w:r w:rsidR="006A439F" w:rsidRPr="006A439F">
          <w:rPr>
            <w:rFonts w:asciiTheme="majorBidi" w:eastAsia="Calibri" w:hAnsiTheme="majorBidi" w:cstheme="majorBidi"/>
            <w:noProof/>
            <w:sz w:val="24"/>
            <w:szCs w:val="24"/>
            <w:lang w:eastAsia="en-GB"/>
          </w:rPr>
          <w:delText>(b)</w:delText>
        </w:r>
      </w:del>
      <w:r w:rsidR="006A439F" w:rsidRPr="006A439F">
        <w:rPr>
          <w:rFonts w:asciiTheme="majorBidi" w:eastAsia="Calibri" w:hAnsiTheme="majorBidi" w:cstheme="majorBidi"/>
          <w:noProof/>
          <w:sz w:val="24"/>
          <w:szCs w:val="24"/>
          <w:lang w:eastAsia="en-GB"/>
        </w:rPr>
        <w:t xml:space="preserve"> in accordance with the template set out in Annex X</w:t>
      </w:r>
      <w:ins w:id="4029" w:author="Rodriguez Szurman" w:date="2021-03-07T21:26:00Z">
        <w:r w:rsidR="00E51B48">
          <w:rPr>
            <w:rFonts w:asciiTheme="majorBidi" w:eastAsia="Calibri" w:hAnsiTheme="majorBidi" w:cstheme="majorBidi"/>
            <w:noProof/>
            <w:sz w:val="24"/>
            <w:szCs w:val="24"/>
            <w:lang w:eastAsia="en-GB"/>
          </w:rPr>
          <w:t>X</w:t>
        </w:r>
      </w:ins>
      <w:del w:id="4030" w:author="Rodriguez Szurman" w:date="2021-03-07T21:26:00Z">
        <w:r w:rsidR="006A439F" w:rsidRPr="006A439F" w:rsidDel="00E51B48">
          <w:rPr>
            <w:rFonts w:asciiTheme="majorBidi" w:eastAsia="Calibri" w:hAnsiTheme="majorBidi" w:cstheme="majorBidi"/>
            <w:noProof/>
            <w:sz w:val="24"/>
            <w:szCs w:val="24"/>
            <w:lang w:eastAsia="en-GB"/>
          </w:rPr>
          <w:delText>VII</w:delText>
        </w:r>
        <w:r w:rsidR="00663D39" w:rsidDel="00E51B48">
          <w:rPr>
            <w:rFonts w:asciiTheme="majorBidi" w:eastAsia="Calibri" w:hAnsiTheme="majorBidi" w:cstheme="majorBidi"/>
            <w:noProof/>
            <w:sz w:val="24"/>
            <w:szCs w:val="24"/>
            <w:lang w:eastAsia="en-GB"/>
          </w:rPr>
          <w:delText>I</w:delText>
        </w:r>
      </w:del>
      <w:r w:rsidR="006A439F" w:rsidRPr="006A439F">
        <w:rPr>
          <w:rFonts w:asciiTheme="majorBidi" w:eastAsia="Calibri" w:hAnsiTheme="majorBidi" w:cstheme="majorBidi"/>
          <w:noProof/>
          <w:sz w:val="24"/>
          <w:szCs w:val="24"/>
          <w:lang w:eastAsia="en-GB"/>
        </w:rPr>
        <w:t>.</w:t>
      </w:r>
    </w:p>
    <w:p w14:paraId="4C476D45" w14:textId="0461B454" w:rsidR="006A439F" w:rsidRPr="006A439F" w:rsidRDefault="001A4E76"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deadline referred to in paragraph 1 may exceptionally be extended by the Commission to 1 March, upon </w:t>
      </w:r>
      <w:commentRangeStart w:id="4031"/>
      <w:r w:rsidR="006A439F" w:rsidRPr="006A439F">
        <w:rPr>
          <w:rFonts w:asciiTheme="majorBidi" w:eastAsia="Times New Roman" w:hAnsiTheme="majorBidi" w:cstheme="majorBidi"/>
          <w:noProof/>
          <w:color w:val="000000"/>
          <w:sz w:val="24"/>
          <w:szCs w:val="24"/>
        </w:rPr>
        <w:t xml:space="preserve">communication </w:t>
      </w:r>
      <w:commentRangeEnd w:id="4031"/>
      <w:r w:rsidR="005B79E9">
        <w:rPr>
          <w:rStyle w:val="CommentReference"/>
          <w:rFonts w:eastAsiaTheme="minorHAnsi"/>
          <w:lang w:val="en-GB"/>
        </w:rPr>
        <w:commentReference w:id="4031"/>
      </w:r>
      <w:r w:rsidR="006A439F" w:rsidRPr="006A439F">
        <w:rPr>
          <w:rFonts w:asciiTheme="majorBidi" w:eastAsia="Times New Roman" w:hAnsiTheme="majorBidi" w:cstheme="majorBidi"/>
          <w:noProof/>
          <w:color w:val="000000"/>
          <w:sz w:val="24"/>
          <w:szCs w:val="24"/>
        </w:rPr>
        <w:t>by the Member State concerned.</w:t>
      </w:r>
    </w:p>
    <w:p w14:paraId="6B37D0B9" w14:textId="16E6C015" w:rsidR="006A439F" w:rsidRPr="006A439F" w:rsidRDefault="00846DB3">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br w:type="page"/>
      </w:r>
      <w:r w:rsidR="001A4E76">
        <w:rPr>
          <w:rFonts w:asciiTheme="majorBidi" w:eastAsia="Times New Roman" w:hAnsiTheme="majorBidi" w:cstheme="majorBidi"/>
          <w:noProof/>
          <w:sz w:val="24"/>
          <w:szCs w:val="24"/>
        </w:rPr>
        <w:lastRenderedPageBreak/>
        <w:t>3.</w:t>
      </w:r>
      <w:r w:rsidR="001A4E76">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accounts shall include at the level of each priority and, where applicable, </w:t>
      </w:r>
      <w:ins w:id="4032" w:author="REL FALTYS Jan" w:date="2021-03-22T13:59:00Z">
        <w:r w:rsidR="009E2374" w:rsidRPr="009E2374">
          <w:rPr>
            <w:rFonts w:asciiTheme="majorBidi" w:eastAsia="Times New Roman" w:hAnsiTheme="majorBidi" w:cstheme="majorBidi"/>
            <w:noProof/>
            <w:sz w:val="24"/>
            <w:szCs w:val="24"/>
            <w:highlight w:val="yellow"/>
            <w:rPrChange w:id="4033" w:author="REL FALTYS Jan" w:date="2021-03-22T14:00:00Z">
              <w:rPr>
                <w:rFonts w:asciiTheme="majorBidi" w:eastAsia="Times New Roman" w:hAnsiTheme="majorBidi" w:cstheme="majorBidi"/>
                <w:noProof/>
                <w:sz w:val="24"/>
                <w:szCs w:val="24"/>
              </w:rPr>
            </w:rPrChange>
          </w:rPr>
          <w:t>by</w:t>
        </w:r>
        <w:r w:rsidR="009E2374">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fund and</w:t>
      </w:r>
      <w:del w:id="4034" w:author="REL FALTYS Jan" w:date="2021-03-22T14:00:00Z">
        <w:r w:rsidR="006A439F" w:rsidRPr="006A439F" w:rsidDel="009E2374">
          <w:rPr>
            <w:rFonts w:asciiTheme="majorBidi" w:eastAsia="Times New Roman" w:hAnsiTheme="majorBidi" w:cstheme="majorBidi"/>
            <w:noProof/>
            <w:sz w:val="24"/>
            <w:szCs w:val="24"/>
          </w:rPr>
          <w:delText xml:space="preserve">, </w:delText>
        </w:r>
        <w:r w:rsidR="006A439F" w:rsidRPr="009E2374" w:rsidDel="009E2374">
          <w:rPr>
            <w:rFonts w:asciiTheme="majorBidi" w:eastAsia="Times New Roman" w:hAnsiTheme="majorBidi" w:cstheme="majorBidi"/>
            <w:noProof/>
            <w:sz w:val="24"/>
            <w:szCs w:val="24"/>
            <w:highlight w:val="yellow"/>
            <w:rPrChange w:id="4035" w:author="REL FALTYS Jan" w:date="2021-03-22T14:00:00Z">
              <w:rPr>
                <w:rFonts w:asciiTheme="majorBidi" w:eastAsia="Times New Roman" w:hAnsiTheme="majorBidi" w:cstheme="majorBidi"/>
                <w:noProof/>
                <w:sz w:val="24"/>
                <w:szCs w:val="24"/>
              </w:rPr>
            </w:rPrChange>
          </w:rPr>
          <w:delText xml:space="preserve">where relevant, </w:delText>
        </w:r>
      </w:del>
      <w:ins w:id="4036" w:author="REL FALTYS Jan" w:date="2021-03-22T14:00:00Z">
        <w:r w:rsidR="009E2374" w:rsidRPr="009E2374">
          <w:rPr>
            <w:rFonts w:asciiTheme="majorBidi" w:eastAsia="Times New Roman" w:hAnsiTheme="majorBidi" w:cstheme="majorBidi"/>
            <w:noProof/>
            <w:sz w:val="24"/>
            <w:szCs w:val="24"/>
            <w:highlight w:val="yellow"/>
            <w:rPrChange w:id="4037" w:author="REL FALTYS Jan" w:date="2021-03-22T14:00:00Z">
              <w:rPr>
                <w:rFonts w:asciiTheme="majorBidi" w:eastAsia="Times New Roman" w:hAnsiTheme="majorBidi" w:cstheme="majorBidi"/>
                <w:noProof/>
                <w:sz w:val="24"/>
                <w:szCs w:val="24"/>
              </w:rPr>
            </w:rPrChange>
          </w:rPr>
          <w:t xml:space="preserve"> by</w:t>
        </w:r>
        <w:r w:rsidR="009E2374">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category of region:</w:t>
      </w:r>
    </w:p>
    <w:p w14:paraId="574F2F2F" w14:textId="7777777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total amount of eligible expenditure entered into the accounting systems of the body carrying out the accounting function which has been included in the final payment application for the accounting year and the total amount of the corresponding public contribution  made or to be made linked to specific objectives for which enabling conditions are fulfilled and operations linked to specific objectives for which enabling conditions are not fulfilled but contribute to the fulfilment of enabling conditions;</w:t>
      </w:r>
    </w:p>
    <w:p w14:paraId="13D20029" w14:textId="77777777" w:rsidR="006A439F" w:rsidRPr="006A439F" w:rsidRDefault="001A4E76" w:rsidP="001A4E76">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amounts withdrawn during the </w:t>
      </w:r>
      <w:r w:rsidR="006A439F" w:rsidRPr="006A439F">
        <w:rPr>
          <w:rFonts w:asciiTheme="majorBidi" w:eastAsia="Calibri" w:hAnsiTheme="majorBidi" w:cstheme="majorBidi"/>
          <w:sz w:val="24"/>
          <w:szCs w:val="24"/>
        </w:rPr>
        <w:t>accounting</w:t>
      </w:r>
      <w:r w:rsidR="006A439F" w:rsidRPr="006A439F">
        <w:rPr>
          <w:rFonts w:asciiTheme="majorBidi" w:eastAsia="Calibri" w:hAnsiTheme="majorBidi" w:cstheme="majorBidi"/>
          <w:noProof/>
          <w:sz w:val="24"/>
          <w:szCs w:val="24"/>
          <w:lang w:eastAsia="en-GB"/>
        </w:rPr>
        <w:t xml:space="preserve"> year;</w:t>
      </w:r>
    </w:p>
    <w:p w14:paraId="7A5CCF73" w14:textId="77777777" w:rsidR="006A439F" w:rsidRPr="006A439F" w:rsidRDefault="001A4E76" w:rsidP="001A4E76">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amounts of public contribution paid to financial  instruments;</w:t>
      </w:r>
    </w:p>
    <w:p w14:paraId="558F7593" w14:textId="7777777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(d)</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for each priority, an explanation on any differences between the amounts declared pursuant to point (a) and the amounts declared in payment applications for the same accounting year.</w:t>
      </w:r>
    </w:p>
    <w:p w14:paraId="7B9E598C" w14:textId="18AEDC01" w:rsidR="006A439F" w:rsidRPr="006A439F" w:rsidRDefault="005D7541" w:rsidP="005D754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Calibri" w:hAnsiTheme="majorBidi" w:cstheme="majorBidi"/>
          <w:sz w:val="24"/>
          <w:szCs w:val="24"/>
        </w:rPr>
        <w:t>4.</w:t>
      </w:r>
      <w:r>
        <w:rPr>
          <w:rFonts w:asciiTheme="majorBidi" w:eastAsia="Calibri" w:hAnsiTheme="majorBidi" w:cstheme="majorBidi"/>
          <w:sz w:val="24"/>
          <w:szCs w:val="24"/>
        </w:rPr>
        <w:tab/>
      </w:r>
      <w:del w:id="4038" w:author="Rodriguez Szurman" w:date="2021-02-23T17:34:00Z">
        <w:r w:rsidR="001A4E76" w:rsidDel="00E91063">
          <w:rPr>
            <w:rFonts w:asciiTheme="majorBidi" w:eastAsia="Calibri" w:hAnsiTheme="majorBidi" w:cstheme="majorBidi"/>
            <w:sz w:val="24"/>
            <w:szCs w:val="24"/>
          </w:rPr>
          <w:tab/>
        </w:r>
      </w:del>
      <w:r w:rsidR="006A439F" w:rsidRPr="006A439F">
        <w:rPr>
          <w:rFonts w:asciiTheme="majorBidi" w:eastAsia="Calibri" w:hAnsiTheme="majorBidi" w:cstheme="majorBidi"/>
          <w:noProof/>
          <w:sz w:val="24"/>
          <w:szCs w:val="24"/>
          <w:lang w:eastAsia="en-GB"/>
        </w:rPr>
        <w:t xml:space="preserve">The assurance package shall not concern the total amount of eligible expenditure incurred by beneficiaries and paid in implementing operations </w:t>
      </w:r>
      <w:ins w:id="4039" w:author="MACKENZIE Gordon - REV" w:date="2021-03-01T13:35:00Z">
        <w:r w:rsidR="005F66A6">
          <w:rPr>
            <w:rFonts w:asciiTheme="majorBidi" w:eastAsia="Calibri" w:hAnsiTheme="majorBidi" w:cstheme="majorBidi"/>
            <w:noProof/>
            <w:sz w:val="24"/>
            <w:szCs w:val="24"/>
            <w:lang w:eastAsia="en-GB"/>
          </w:rPr>
          <w:t>or the</w:t>
        </w:r>
      </w:ins>
      <w:del w:id="4040" w:author="MACKENZIE Gordon - REV" w:date="2021-03-01T13:35:00Z">
        <w:r w:rsidR="006A439F" w:rsidRPr="006A439F">
          <w:rPr>
            <w:rFonts w:asciiTheme="majorBidi" w:eastAsia="Calibri" w:hAnsiTheme="majorBidi" w:cstheme="majorBidi"/>
            <w:noProof/>
            <w:sz w:val="24"/>
            <w:szCs w:val="24"/>
            <w:lang w:eastAsia="en-GB"/>
          </w:rPr>
          <w:delText>and</w:delText>
        </w:r>
      </w:del>
      <w:r w:rsidR="006A439F" w:rsidRPr="006A439F">
        <w:rPr>
          <w:rFonts w:asciiTheme="majorBidi" w:eastAsia="Calibri" w:hAnsiTheme="majorBidi" w:cstheme="majorBidi"/>
          <w:noProof/>
          <w:sz w:val="24"/>
          <w:szCs w:val="24"/>
          <w:lang w:eastAsia="en-GB"/>
        </w:rPr>
        <w:t xml:space="preserve"> corresponding public contribution made or to be made linked to specific objectives for which enabling conditions are not fulfilled with the exception of operations that contribute to the fulfilment of enabling conditions. </w:t>
      </w:r>
    </w:p>
    <w:p w14:paraId="04DE4533" w14:textId="5563F92B" w:rsidR="006A439F" w:rsidRPr="006A439F" w:rsidRDefault="005D7541" w:rsidP="00BC60B5">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5</w:t>
      </w:r>
      <w:r w:rsidR="001A4E76">
        <w:rPr>
          <w:rFonts w:asciiTheme="majorBidi" w:eastAsia="Times New Roman" w:hAnsiTheme="majorBidi" w:cstheme="majorBidi"/>
          <w:noProof/>
          <w:sz w:val="24"/>
          <w:szCs w:val="24"/>
        </w:rPr>
        <w:t>.</w:t>
      </w:r>
      <w:r w:rsidR="001A4E76">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accounts shall not be admissible if Member States have not undertaken the necessary corrections to reduce the residual</w:t>
      </w:r>
      <w:del w:id="4041" w:author="MACKENZIE Gordon - REV" w:date="2021-03-01T13:35:00Z">
        <w:r w:rsidR="006A439F" w:rsidRPr="006A439F">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 error rate on the legality and regularity of the expenditure included in the accounts to </w:t>
      </w:r>
      <w:del w:id="4042" w:author="FALTYS Jan" w:date="2021-03-16T10:34:00Z">
        <w:r w:rsidR="006A439F" w:rsidRPr="006A439F" w:rsidDel="00BC60B5">
          <w:rPr>
            <w:rFonts w:asciiTheme="majorBidi" w:eastAsia="Times New Roman" w:hAnsiTheme="majorBidi" w:cstheme="majorBidi"/>
            <w:noProof/>
            <w:sz w:val="24"/>
            <w:szCs w:val="24"/>
          </w:rPr>
          <w:delText xml:space="preserve">less than </w:delText>
        </w:r>
      </w:del>
      <w:r w:rsidR="006A439F" w:rsidRPr="006A439F">
        <w:rPr>
          <w:rFonts w:asciiTheme="majorBidi" w:eastAsia="Times New Roman" w:hAnsiTheme="majorBidi" w:cstheme="majorBidi"/>
          <w:noProof/>
          <w:sz w:val="24"/>
          <w:szCs w:val="24"/>
        </w:rPr>
        <w:t>2 %</w:t>
      </w:r>
      <w:ins w:id="4043" w:author="FALTYS Jan" w:date="2021-03-16T10:34:00Z">
        <w:r w:rsidR="00BC60B5">
          <w:rPr>
            <w:rFonts w:asciiTheme="majorBidi" w:eastAsia="Times New Roman" w:hAnsiTheme="majorBidi" w:cstheme="majorBidi"/>
            <w:noProof/>
            <w:sz w:val="24"/>
            <w:szCs w:val="24"/>
          </w:rPr>
          <w:t xml:space="preserve"> or below</w:t>
        </w:r>
      </w:ins>
      <w:r w:rsidR="006A439F" w:rsidRPr="006A439F">
        <w:rPr>
          <w:rFonts w:asciiTheme="majorBidi" w:eastAsia="Times New Roman" w:hAnsiTheme="majorBidi" w:cstheme="majorBidi"/>
          <w:noProof/>
          <w:sz w:val="24"/>
          <w:szCs w:val="24"/>
        </w:rPr>
        <w:t>.</w:t>
      </w:r>
    </w:p>
    <w:p w14:paraId="5E117A63" w14:textId="288327E6" w:rsidR="006A439F" w:rsidRPr="006A439F" w:rsidRDefault="00846DB3" w:rsidP="005D7541">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5D7541">
        <w:rPr>
          <w:rFonts w:asciiTheme="majorBidi" w:eastAsia="Times New Roman" w:hAnsiTheme="majorBidi" w:cstheme="majorBidi"/>
          <w:noProof/>
          <w:color w:val="000000"/>
          <w:sz w:val="24"/>
          <w:szCs w:val="24"/>
        </w:rPr>
        <w:lastRenderedPageBreak/>
        <w:t>6</w:t>
      </w:r>
      <w:r w:rsidR="001A4E76">
        <w:rPr>
          <w:rFonts w:asciiTheme="majorBidi" w:eastAsia="Times New Roman" w:hAnsiTheme="majorBidi" w:cstheme="majorBidi"/>
          <w:noProof/>
          <w:color w:val="000000"/>
          <w:sz w:val="24"/>
          <w:szCs w:val="24"/>
        </w:rPr>
        <w:t>.</w:t>
      </w:r>
      <w:r w:rsidR="001A4E76">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Member States shall in particular deduct from the </w:t>
      </w:r>
      <w:r w:rsidR="006A439F" w:rsidRPr="006A439F">
        <w:rPr>
          <w:rFonts w:asciiTheme="majorBidi" w:eastAsia="Calibri" w:hAnsiTheme="majorBidi" w:cstheme="majorBidi"/>
          <w:sz w:val="24"/>
          <w:szCs w:val="24"/>
        </w:rPr>
        <w:t>accounts</w:t>
      </w:r>
      <w:r w:rsidR="006A439F" w:rsidRPr="006A439F">
        <w:rPr>
          <w:rFonts w:asciiTheme="majorBidi" w:eastAsia="Times New Roman" w:hAnsiTheme="majorBidi" w:cstheme="majorBidi"/>
          <w:noProof/>
          <w:color w:val="000000"/>
          <w:sz w:val="24"/>
          <w:szCs w:val="24"/>
        </w:rPr>
        <w:t>:</w:t>
      </w:r>
    </w:p>
    <w:p w14:paraId="5F90FF08" w14:textId="4A9E5AE7" w:rsidR="006A439F" w:rsidRPr="006A439F" w:rsidRDefault="006A439F" w:rsidP="003D7BCF">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eastAsia="Calibri" w:hAnsiTheme="majorBidi" w:cstheme="majorBidi"/>
          <w:noProof/>
          <w:sz w:val="24"/>
          <w:szCs w:val="24"/>
          <w:lang w:eastAsia="en-GB"/>
        </w:rPr>
        <w:t>(a)</w:t>
      </w:r>
      <w:r w:rsidR="001A4E76">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the irregular expenditure which has been subject to financial corrections in accordance with Article </w:t>
      </w:r>
      <w:r w:rsidR="003D7BCF">
        <w:rPr>
          <w:rFonts w:asciiTheme="majorBidi" w:eastAsia="Calibri" w:hAnsiTheme="majorBidi" w:cstheme="majorBidi"/>
          <w:noProof/>
          <w:sz w:val="24"/>
          <w:szCs w:val="24"/>
          <w:lang w:eastAsia="en-GB"/>
        </w:rPr>
        <w:t>103</w:t>
      </w:r>
      <w:r w:rsidRPr="006A439F">
        <w:rPr>
          <w:rFonts w:asciiTheme="majorBidi" w:eastAsia="Calibri" w:hAnsiTheme="majorBidi" w:cstheme="majorBidi"/>
          <w:noProof/>
          <w:sz w:val="24"/>
          <w:szCs w:val="24"/>
          <w:lang w:eastAsia="en-GB"/>
        </w:rPr>
        <w:t>;</w:t>
      </w:r>
    </w:p>
    <w:p w14:paraId="5894B24B" w14:textId="77777777" w:rsidR="006A439F" w:rsidRPr="006A439F" w:rsidRDefault="001A4E76" w:rsidP="001A4E76">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w:t>
      </w:r>
      <w:r w:rsidR="006A439F" w:rsidRPr="006A439F">
        <w:rPr>
          <w:rFonts w:asciiTheme="majorBidi" w:eastAsia="Calibri" w:hAnsiTheme="majorBidi" w:cstheme="majorBidi"/>
          <w:sz w:val="24"/>
          <w:szCs w:val="24"/>
        </w:rPr>
        <w:t>expenditure</w:t>
      </w:r>
      <w:r w:rsidR="006A439F" w:rsidRPr="006A439F">
        <w:rPr>
          <w:rFonts w:asciiTheme="majorBidi" w:eastAsia="Calibri" w:hAnsiTheme="majorBidi" w:cstheme="majorBidi"/>
          <w:noProof/>
          <w:sz w:val="24"/>
          <w:szCs w:val="24"/>
          <w:lang w:eastAsia="en-GB"/>
        </w:rPr>
        <w:t xml:space="preserve"> which is subject to an ongoing assessment of its legality and regularity;</w:t>
      </w:r>
    </w:p>
    <w:p w14:paraId="5B88BFA9" w14:textId="411D5FA6" w:rsidR="001A4E76" w:rsidRDefault="001A4E76" w:rsidP="00BC60B5">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t>(c)</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other amounts as necessary to reduce </w:t>
      </w:r>
      <w:del w:id="4044" w:author="FALTYS Jan" w:date="2021-03-16T10:34:00Z">
        <w:r w:rsidR="006A439F" w:rsidRPr="006A439F" w:rsidDel="00BC60B5">
          <w:rPr>
            <w:rFonts w:asciiTheme="majorBidi" w:eastAsia="Calibri" w:hAnsiTheme="majorBidi" w:cstheme="majorBidi"/>
            <w:noProof/>
            <w:sz w:val="24"/>
            <w:szCs w:val="24"/>
            <w:lang w:eastAsia="en-GB"/>
          </w:rPr>
          <w:delText>to 2</w:delText>
        </w:r>
        <w:r w:rsidR="006A439F" w:rsidRPr="006A439F" w:rsidDel="00BC60B5">
          <w:rPr>
            <w:rFonts w:asciiTheme="majorBidi" w:eastAsia="Calibri" w:hAnsiTheme="majorBidi" w:cstheme="majorBidi"/>
            <w:noProof/>
            <w:sz w:val="24"/>
            <w:szCs w:val="24"/>
          </w:rPr>
          <w:delText> </w:delText>
        </w:r>
        <w:r w:rsidR="006A439F" w:rsidRPr="006A439F" w:rsidDel="00BC60B5">
          <w:rPr>
            <w:rFonts w:asciiTheme="majorBidi" w:eastAsia="Calibri" w:hAnsiTheme="majorBidi" w:cstheme="majorBidi"/>
            <w:noProof/>
            <w:sz w:val="24"/>
            <w:szCs w:val="24"/>
            <w:lang w:eastAsia="en-GB"/>
          </w:rPr>
          <w:delText xml:space="preserve">% </w:delText>
        </w:r>
      </w:del>
      <w:r w:rsidR="006A439F" w:rsidRPr="006A439F">
        <w:rPr>
          <w:rFonts w:asciiTheme="majorBidi" w:eastAsia="Calibri" w:hAnsiTheme="majorBidi" w:cstheme="majorBidi"/>
          <w:noProof/>
          <w:sz w:val="24"/>
          <w:szCs w:val="24"/>
          <w:lang w:eastAsia="en-GB"/>
        </w:rPr>
        <w:t xml:space="preserve">the </w:t>
      </w:r>
      <w:r w:rsidR="006A439F" w:rsidRPr="006A439F">
        <w:rPr>
          <w:rFonts w:asciiTheme="majorBidi" w:eastAsia="Calibri" w:hAnsiTheme="majorBidi" w:cstheme="majorBidi"/>
          <w:sz w:val="24"/>
          <w:szCs w:val="24"/>
        </w:rPr>
        <w:t>residual</w:t>
      </w:r>
      <w:r w:rsidR="006A439F" w:rsidRPr="006A439F">
        <w:rPr>
          <w:rFonts w:asciiTheme="majorBidi" w:eastAsia="Calibri" w:hAnsiTheme="majorBidi" w:cstheme="majorBidi"/>
          <w:noProof/>
          <w:sz w:val="24"/>
          <w:szCs w:val="24"/>
          <w:lang w:eastAsia="en-GB"/>
        </w:rPr>
        <w:t xml:space="preserve"> error rate of the expenditure declared in the accounts</w:t>
      </w:r>
      <w:ins w:id="4045" w:author="FALTYS Jan" w:date="2021-03-16T10:34:00Z">
        <w:r w:rsidR="00BC60B5" w:rsidRPr="00BC60B5">
          <w:rPr>
            <w:rFonts w:asciiTheme="majorBidi" w:eastAsia="Calibri" w:hAnsiTheme="majorBidi" w:cstheme="majorBidi"/>
            <w:noProof/>
            <w:sz w:val="24"/>
            <w:szCs w:val="24"/>
            <w:lang w:eastAsia="en-GB"/>
          </w:rPr>
          <w:t xml:space="preserve"> </w:t>
        </w:r>
        <w:r w:rsidR="00BC60B5" w:rsidRPr="006A439F">
          <w:rPr>
            <w:rFonts w:asciiTheme="majorBidi" w:eastAsia="Calibri" w:hAnsiTheme="majorBidi" w:cstheme="majorBidi"/>
            <w:noProof/>
            <w:sz w:val="24"/>
            <w:szCs w:val="24"/>
            <w:lang w:eastAsia="en-GB"/>
          </w:rPr>
          <w:t>to 2</w:t>
        </w:r>
        <w:r w:rsidR="00BC60B5" w:rsidRPr="006A439F">
          <w:rPr>
            <w:rFonts w:asciiTheme="majorBidi" w:eastAsia="Calibri" w:hAnsiTheme="majorBidi" w:cstheme="majorBidi"/>
            <w:noProof/>
            <w:sz w:val="24"/>
            <w:szCs w:val="24"/>
          </w:rPr>
          <w:t> </w:t>
        </w:r>
        <w:r w:rsidR="00BC60B5" w:rsidRPr="006A439F">
          <w:rPr>
            <w:rFonts w:asciiTheme="majorBidi" w:eastAsia="Calibri" w:hAnsiTheme="majorBidi" w:cstheme="majorBidi"/>
            <w:noProof/>
            <w:sz w:val="24"/>
            <w:szCs w:val="24"/>
            <w:lang w:eastAsia="en-GB"/>
          </w:rPr>
          <w:t>%</w:t>
        </w:r>
        <w:r w:rsidR="00BC60B5">
          <w:rPr>
            <w:rFonts w:asciiTheme="majorBidi" w:eastAsia="Calibri" w:hAnsiTheme="majorBidi" w:cstheme="majorBidi"/>
            <w:noProof/>
            <w:sz w:val="24"/>
            <w:szCs w:val="24"/>
            <w:lang w:eastAsia="en-GB"/>
          </w:rPr>
          <w:t xml:space="preserve"> or below</w:t>
        </w:r>
      </w:ins>
      <w:r w:rsidR="006A439F" w:rsidRPr="006A439F">
        <w:rPr>
          <w:rFonts w:asciiTheme="majorBidi" w:eastAsia="Calibri" w:hAnsiTheme="majorBidi" w:cstheme="majorBidi"/>
          <w:noProof/>
          <w:sz w:val="24"/>
          <w:szCs w:val="24"/>
          <w:lang w:eastAsia="en-GB"/>
        </w:rPr>
        <w:t>.</w:t>
      </w:r>
    </w:p>
    <w:p w14:paraId="282D9D1F" w14:textId="77777777" w:rsidR="006A439F" w:rsidRPr="006A439F" w:rsidRDefault="006A439F" w:rsidP="001A4E76">
      <w:pPr>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The Member State may include expenditure under point (b) of the first sub</w:t>
      </w:r>
      <w:del w:id="4046" w:author="MACKENZIE Gordon - REV" w:date="2021-03-01T13:36:00Z">
        <w:r w:rsidRPr="006A439F">
          <w:rPr>
            <w:rFonts w:asciiTheme="majorBidi" w:eastAsia="Calibri" w:hAnsiTheme="majorBidi" w:cstheme="majorBidi"/>
            <w:noProof/>
            <w:sz w:val="24"/>
            <w:szCs w:val="24"/>
          </w:rPr>
          <w:delText>-</w:delText>
        </w:r>
      </w:del>
      <w:r w:rsidRPr="006A439F">
        <w:rPr>
          <w:rFonts w:asciiTheme="majorBidi" w:eastAsia="Calibri" w:hAnsiTheme="majorBidi" w:cstheme="majorBidi"/>
          <w:noProof/>
          <w:sz w:val="24"/>
          <w:szCs w:val="24"/>
        </w:rPr>
        <w:t xml:space="preserve">paragraph in a payment application in subsequent accounting years once its legality and regularity is confirmed. </w:t>
      </w:r>
    </w:p>
    <w:p w14:paraId="78F18939" w14:textId="2982E40D" w:rsidR="006A439F" w:rsidRPr="006A439F" w:rsidRDefault="005D7541" w:rsidP="003D7BCF">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7</w:t>
      </w:r>
      <w:r w:rsidR="001A4E76">
        <w:rPr>
          <w:rFonts w:asciiTheme="majorBidi" w:eastAsia="Times New Roman" w:hAnsiTheme="majorBidi" w:cstheme="majorBidi"/>
          <w:noProof/>
          <w:sz w:val="24"/>
          <w:szCs w:val="24"/>
        </w:rPr>
        <w:t>.</w:t>
      </w:r>
      <w:r w:rsidR="001A4E76">
        <w:rPr>
          <w:rFonts w:asciiTheme="majorBidi" w:eastAsia="Times New Roman" w:hAnsiTheme="majorBidi" w:cstheme="majorBidi"/>
          <w:noProof/>
          <w:sz w:val="24"/>
          <w:szCs w:val="24"/>
        </w:rPr>
        <w:tab/>
        <w:t xml:space="preserve">The Member State may </w:t>
      </w:r>
      <w:r w:rsidR="006A439F" w:rsidRPr="006A439F">
        <w:rPr>
          <w:rFonts w:asciiTheme="majorBidi" w:eastAsia="Times New Roman" w:hAnsiTheme="majorBidi" w:cstheme="majorBidi"/>
          <w:noProof/>
          <w:sz w:val="24"/>
          <w:szCs w:val="24"/>
        </w:rPr>
        <w:t xml:space="preserve">correct irregular amounts which it has detected after the submission of the accounts in which the amounts were included by making the corresponding adjustments  for the accounting year in which the irregularity is detected, without prejudice to Article </w:t>
      </w:r>
      <w:r w:rsidR="003D7BCF">
        <w:rPr>
          <w:rFonts w:asciiTheme="majorBidi" w:eastAsia="Times New Roman" w:hAnsiTheme="majorBidi" w:cstheme="majorBidi"/>
          <w:noProof/>
          <w:sz w:val="24"/>
          <w:szCs w:val="24"/>
        </w:rPr>
        <w:t>104</w:t>
      </w:r>
      <w:r w:rsidR="006A439F" w:rsidRPr="006A439F">
        <w:rPr>
          <w:rFonts w:asciiTheme="majorBidi" w:eastAsia="Times New Roman" w:hAnsiTheme="majorBidi" w:cstheme="majorBidi"/>
          <w:noProof/>
          <w:sz w:val="24"/>
          <w:szCs w:val="24"/>
        </w:rPr>
        <w:t>.</w:t>
      </w:r>
    </w:p>
    <w:p w14:paraId="652A3D2D" w14:textId="2FFD8CDE" w:rsidR="006A439F" w:rsidRPr="006A439F" w:rsidRDefault="005D7541" w:rsidP="006E5103">
      <w:pPr>
        <w:widowControl w:val="0"/>
        <w:spacing w:beforeLines="40" w:before="96" w:afterLines="40" w:after="96"/>
        <w:ind w:left="567" w:hanging="567"/>
        <w:rPr>
          <w:rFonts w:asciiTheme="majorBidi" w:eastAsia="Calibri" w:hAnsiTheme="majorBidi" w:cstheme="majorBidi"/>
          <w:i/>
          <w:iCs/>
          <w:noProof/>
          <w:sz w:val="24"/>
          <w:szCs w:val="24"/>
        </w:rPr>
      </w:pPr>
      <w:r>
        <w:rPr>
          <w:rFonts w:asciiTheme="majorBidi" w:eastAsia="Times New Roman" w:hAnsiTheme="majorBidi" w:cstheme="majorBidi"/>
          <w:noProof/>
          <w:sz w:val="24"/>
          <w:szCs w:val="24"/>
        </w:rPr>
        <w:t>8</w:t>
      </w:r>
      <w:r w:rsidR="001A4E76">
        <w:rPr>
          <w:rFonts w:asciiTheme="majorBidi" w:eastAsia="Times New Roman" w:hAnsiTheme="majorBidi" w:cstheme="majorBidi"/>
          <w:noProof/>
          <w:sz w:val="24"/>
          <w:szCs w:val="24"/>
        </w:rPr>
        <w:t>.</w:t>
      </w:r>
      <w:r w:rsidR="001A4E76">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As part of the assurance package, the Member State shall submit for the last accounting year the final performance report referred to in Article </w:t>
      </w:r>
      <w:r w:rsidR="003D7BCF">
        <w:rPr>
          <w:rFonts w:asciiTheme="majorBidi" w:eastAsia="Times New Roman" w:hAnsiTheme="majorBidi" w:cstheme="majorBidi"/>
          <w:noProof/>
          <w:sz w:val="24"/>
          <w:szCs w:val="24"/>
        </w:rPr>
        <w:t>43</w:t>
      </w:r>
      <w:r w:rsidR="006A439F" w:rsidRPr="006A439F">
        <w:rPr>
          <w:rFonts w:asciiTheme="majorBidi" w:eastAsia="Times New Roman" w:hAnsiTheme="majorBidi" w:cstheme="majorBidi"/>
          <w:noProof/>
          <w:sz w:val="24"/>
          <w:szCs w:val="24"/>
        </w:rPr>
        <w:t xml:space="preserve"> or the last annual  performance report for the AMIF, the ISF </w:t>
      </w:r>
      <w:ins w:id="4047" w:author="MACKENZIE Gordon - REV" w:date="2021-03-01T13:36:00Z">
        <w:r w:rsidR="005F66A6">
          <w:rPr>
            <w:rFonts w:asciiTheme="majorBidi" w:eastAsia="Times New Roman" w:hAnsiTheme="majorBidi" w:cstheme="majorBidi"/>
            <w:noProof/>
            <w:sz w:val="24"/>
            <w:szCs w:val="24"/>
          </w:rPr>
          <w:t>or</w:t>
        </w:r>
      </w:ins>
      <w:del w:id="4048" w:author="MACKENZIE Gordon - REV" w:date="2021-03-01T13:36:00Z">
        <w:r w:rsidR="006A439F" w:rsidRPr="006A439F">
          <w:rPr>
            <w:rFonts w:asciiTheme="majorBidi" w:eastAsia="Times New Roman" w:hAnsiTheme="majorBidi" w:cstheme="majorBidi"/>
            <w:noProof/>
            <w:sz w:val="24"/>
            <w:szCs w:val="24"/>
          </w:rPr>
          <w:delText>and</w:delText>
        </w:r>
      </w:del>
      <w:r w:rsidR="006A439F" w:rsidRPr="006A439F">
        <w:rPr>
          <w:rFonts w:asciiTheme="majorBidi" w:eastAsia="Times New Roman" w:hAnsiTheme="majorBidi" w:cstheme="majorBidi"/>
          <w:noProof/>
          <w:sz w:val="24"/>
          <w:szCs w:val="24"/>
        </w:rPr>
        <w:t xml:space="preserve"> the BMVI.</w:t>
      </w:r>
      <w:r w:rsidR="006A439F" w:rsidRPr="006A439F">
        <w:rPr>
          <w:rFonts w:asciiTheme="majorBidi" w:eastAsia="Calibri" w:hAnsiTheme="majorBidi" w:cstheme="majorBidi"/>
          <w:i/>
          <w:iCs/>
          <w:noProof/>
          <w:sz w:val="24"/>
          <w:szCs w:val="24"/>
        </w:rPr>
        <w:t xml:space="preserve"> </w:t>
      </w:r>
    </w:p>
    <w:p w14:paraId="2079CFBA" w14:textId="77777777" w:rsidR="006A439F" w:rsidRPr="006A439F" w:rsidRDefault="006A439F" w:rsidP="006A439F">
      <w:pPr>
        <w:widowControl w:val="0"/>
        <w:spacing w:beforeLines="40" w:before="96" w:afterLines="40" w:after="96"/>
        <w:rPr>
          <w:rFonts w:asciiTheme="majorBidi" w:eastAsia="Calibri" w:hAnsiTheme="majorBidi" w:cstheme="majorBidi"/>
          <w:i/>
          <w:iCs/>
          <w:noProof/>
          <w:sz w:val="24"/>
          <w:szCs w:val="24"/>
        </w:rPr>
      </w:pPr>
    </w:p>
    <w:p w14:paraId="7C22C704" w14:textId="1C867755" w:rsidR="006A439F" w:rsidRPr="006A439F" w:rsidRDefault="00846DB3"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lang w:eastAsia="en-GB"/>
        </w:rPr>
        <w:br w:type="page"/>
      </w:r>
      <w:r w:rsidR="006A439F" w:rsidRPr="006A439F">
        <w:rPr>
          <w:rFonts w:asciiTheme="majorBidi" w:eastAsia="Calibri" w:hAnsiTheme="majorBidi" w:cstheme="majorBidi"/>
          <w:i/>
          <w:noProof/>
          <w:sz w:val="24"/>
          <w:szCs w:val="24"/>
          <w:lang w:eastAsia="en-GB"/>
        </w:rPr>
        <w:lastRenderedPageBreak/>
        <w:t xml:space="preserve">Article </w:t>
      </w:r>
      <w:r w:rsidR="00B47FAD">
        <w:rPr>
          <w:rFonts w:asciiTheme="majorBidi" w:eastAsia="Calibri" w:hAnsiTheme="majorBidi" w:cstheme="majorBidi"/>
          <w:i/>
          <w:noProof/>
          <w:sz w:val="24"/>
          <w:szCs w:val="24"/>
          <w:lang w:eastAsia="en-GB"/>
        </w:rPr>
        <w:t>99</w:t>
      </w:r>
      <w:r w:rsidR="006A439F" w:rsidRPr="006A439F">
        <w:rPr>
          <w:rFonts w:asciiTheme="majorBidi" w:eastAsia="Calibri" w:hAnsiTheme="majorBidi" w:cstheme="majorBidi"/>
          <w:i/>
          <w:noProof/>
          <w:sz w:val="24"/>
          <w:szCs w:val="24"/>
          <w:lang w:eastAsia="en-GB"/>
        </w:rPr>
        <w:br/>
        <w:t>Examination of accounts</w:t>
      </w:r>
    </w:p>
    <w:p w14:paraId="5D39EA59" w14:textId="6D9CB924" w:rsidR="006A439F" w:rsidRPr="006A439F" w:rsidRDefault="006A439F" w:rsidP="00ED02E1">
      <w:pPr>
        <w:widowControl w:val="0"/>
        <w:shd w:val="clear" w:color="auto" w:fill="FFFFFF" w:themeFill="background1"/>
        <w:spacing w:beforeLines="40" w:before="96" w:afterLines="40" w:after="96"/>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The Commission shall satisfy itself that the accounts are complete, accurate and true by 31 May of the year following the end of the accounting year unless Article </w:t>
      </w:r>
      <w:r w:rsidR="00ED02E1">
        <w:rPr>
          <w:rFonts w:asciiTheme="majorBidi" w:eastAsia="Calibri" w:hAnsiTheme="majorBidi" w:cstheme="majorBidi"/>
          <w:noProof/>
          <w:sz w:val="24"/>
          <w:szCs w:val="24"/>
        </w:rPr>
        <w:t>102</w:t>
      </w:r>
      <w:r w:rsidRPr="006A439F">
        <w:rPr>
          <w:rFonts w:asciiTheme="majorBidi" w:eastAsia="Calibri" w:hAnsiTheme="majorBidi" w:cstheme="majorBidi"/>
          <w:noProof/>
          <w:sz w:val="24"/>
          <w:szCs w:val="24"/>
        </w:rPr>
        <w:t xml:space="preserve"> applies.</w:t>
      </w:r>
    </w:p>
    <w:p w14:paraId="11E048F4"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645B6C57" w14:textId="30777BF0"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B47FAD">
        <w:rPr>
          <w:rFonts w:asciiTheme="majorBidi" w:eastAsia="Calibri" w:hAnsiTheme="majorBidi" w:cstheme="majorBidi"/>
          <w:i/>
          <w:noProof/>
          <w:sz w:val="24"/>
          <w:szCs w:val="24"/>
          <w:lang w:eastAsia="en-GB"/>
        </w:rPr>
        <w:t>100</w:t>
      </w:r>
      <w:r w:rsidRPr="006A439F">
        <w:rPr>
          <w:rFonts w:asciiTheme="majorBidi" w:eastAsia="Calibri" w:hAnsiTheme="majorBidi" w:cstheme="majorBidi"/>
          <w:i/>
          <w:noProof/>
          <w:sz w:val="24"/>
          <w:szCs w:val="24"/>
          <w:lang w:eastAsia="en-GB"/>
        </w:rPr>
        <w:br/>
        <w:t>Calculation of the balance</w:t>
      </w:r>
    </w:p>
    <w:p w14:paraId="22582C2F" w14:textId="3D63A7D9" w:rsidR="006A439F" w:rsidRPr="006A439F" w:rsidRDefault="001A4E76"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When </w:t>
      </w:r>
      <w:ins w:id="4049" w:author="MACKENZIE Gordon - REV" w:date="2021-03-01T13:39:00Z">
        <w:r w:rsidR="00E74652">
          <w:rPr>
            <w:rFonts w:asciiTheme="majorBidi" w:eastAsia="Times New Roman" w:hAnsiTheme="majorBidi" w:cstheme="majorBidi"/>
            <w:noProof/>
            <w:color w:val="000000"/>
            <w:sz w:val="24"/>
            <w:szCs w:val="24"/>
          </w:rPr>
          <w:t xml:space="preserve">the Commission </w:t>
        </w:r>
      </w:ins>
      <w:r w:rsidR="006A439F" w:rsidRPr="006A439F">
        <w:rPr>
          <w:rFonts w:asciiTheme="majorBidi" w:eastAsia="Times New Roman" w:hAnsiTheme="majorBidi" w:cstheme="majorBidi"/>
          <w:noProof/>
          <w:color w:val="000000"/>
          <w:sz w:val="24"/>
          <w:szCs w:val="24"/>
        </w:rPr>
        <w:t>determin</w:t>
      </w:r>
      <w:ins w:id="4050" w:author="MACKENZIE Gordon - REV" w:date="2021-03-01T13:39:00Z">
        <w:r w:rsidR="00E74652">
          <w:rPr>
            <w:rFonts w:asciiTheme="majorBidi" w:eastAsia="Times New Roman" w:hAnsiTheme="majorBidi" w:cstheme="majorBidi"/>
            <w:noProof/>
            <w:color w:val="000000"/>
            <w:sz w:val="24"/>
            <w:szCs w:val="24"/>
          </w:rPr>
          <w:t>es</w:t>
        </w:r>
      </w:ins>
      <w:del w:id="4051" w:author="MACKENZIE Gordon - REV" w:date="2021-03-01T13:39:00Z">
        <w:r w:rsidR="006A439F" w:rsidRPr="006A439F" w:rsidDel="00E74652">
          <w:rPr>
            <w:rFonts w:asciiTheme="majorBidi" w:eastAsia="Times New Roman" w:hAnsiTheme="majorBidi" w:cstheme="majorBidi"/>
            <w:noProof/>
            <w:color w:val="000000"/>
            <w:sz w:val="24"/>
            <w:szCs w:val="24"/>
          </w:rPr>
          <w:delText>ing</w:delText>
        </w:r>
      </w:del>
      <w:r w:rsidR="006A439F" w:rsidRPr="006A439F">
        <w:rPr>
          <w:rFonts w:asciiTheme="majorBidi" w:eastAsia="Times New Roman" w:hAnsiTheme="majorBidi" w:cstheme="majorBidi"/>
          <w:noProof/>
          <w:color w:val="000000"/>
          <w:sz w:val="24"/>
          <w:szCs w:val="24"/>
        </w:rPr>
        <w:t xml:space="preserve"> the amount chargeable to the Funds for the accounting year and the consequent adjustments in relation to the payments to the Member State, </w:t>
      </w:r>
      <w:ins w:id="4052" w:author="MACKENZIE Gordon - REV" w:date="2021-03-01T13:40:00Z">
        <w:r w:rsidR="00E74652">
          <w:rPr>
            <w:rFonts w:asciiTheme="majorBidi" w:eastAsia="Times New Roman" w:hAnsiTheme="majorBidi" w:cstheme="majorBidi"/>
            <w:noProof/>
            <w:color w:val="000000"/>
            <w:sz w:val="24"/>
            <w:szCs w:val="24"/>
          </w:rPr>
          <w:t>it</w:t>
        </w:r>
      </w:ins>
      <w:del w:id="4053" w:author="MACKENZIE Gordon - REV" w:date="2021-03-01T13:40:00Z">
        <w:r w:rsidR="006A439F" w:rsidRPr="006A439F">
          <w:rPr>
            <w:rFonts w:asciiTheme="majorBidi" w:eastAsia="Times New Roman" w:hAnsiTheme="majorBidi" w:cstheme="majorBidi"/>
            <w:noProof/>
            <w:color w:val="000000"/>
            <w:sz w:val="24"/>
            <w:szCs w:val="24"/>
          </w:rPr>
          <w:delText>the Commission</w:delText>
        </w:r>
      </w:del>
      <w:r w:rsidR="006A439F" w:rsidRPr="006A439F">
        <w:rPr>
          <w:rFonts w:asciiTheme="majorBidi" w:eastAsia="Times New Roman" w:hAnsiTheme="majorBidi" w:cstheme="majorBidi"/>
          <w:noProof/>
          <w:color w:val="000000"/>
          <w:sz w:val="24"/>
          <w:szCs w:val="24"/>
        </w:rPr>
        <w:t xml:space="preserve"> shall take into account:</w:t>
      </w:r>
    </w:p>
    <w:p w14:paraId="2BA3D41A" w14:textId="72DA625A" w:rsidR="006A439F" w:rsidRPr="006A439F" w:rsidRDefault="001A4E76" w:rsidP="00ED02E1">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amounts in the accounts referred to in point (a) of Article  </w:t>
      </w:r>
      <w:r w:rsidR="00ED02E1">
        <w:rPr>
          <w:rFonts w:asciiTheme="majorBidi" w:eastAsia="Calibri" w:hAnsiTheme="majorBidi" w:cstheme="majorBidi"/>
          <w:noProof/>
          <w:sz w:val="24"/>
          <w:szCs w:val="24"/>
          <w:lang w:eastAsia="en-GB"/>
        </w:rPr>
        <w:t>98</w:t>
      </w:r>
      <w:r w:rsidR="006A439F" w:rsidRPr="006A439F">
        <w:rPr>
          <w:rFonts w:asciiTheme="majorBidi" w:eastAsia="Calibri" w:hAnsiTheme="majorBidi" w:cstheme="majorBidi"/>
          <w:noProof/>
          <w:sz w:val="24"/>
          <w:szCs w:val="24"/>
          <w:lang w:eastAsia="en-GB"/>
        </w:rPr>
        <w:t>(3)</w:t>
      </w:r>
      <w:r w:rsidR="006A439F" w:rsidRPr="006A439F">
        <w:rPr>
          <w:rFonts w:asciiTheme="majorBidi" w:eastAsia="Calibri" w:hAnsiTheme="majorBidi" w:cstheme="majorBidi"/>
          <w:sz w:val="24"/>
          <w:szCs w:val="24"/>
        </w:rPr>
        <w:t xml:space="preserve"> </w:t>
      </w:r>
      <w:r w:rsidR="006A439F" w:rsidRPr="006A439F">
        <w:rPr>
          <w:rFonts w:asciiTheme="majorBidi" w:eastAsia="Calibri" w:hAnsiTheme="majorBidi" w:cstheme="majorBidi"/>
          <w:noProof/>
          <w:sz w:val="24"/>
          <w:szCs w:val="24"/>
          <w:lang w:eastAsia="en-GB"/>
        </w:rPr>
        <w:t>and to which the co-financing rate for each priority is to be applied;</w:t>
      </w:r>
    </w:p>
    <w:p w14:paraId="470CB8CB" w14:textId="4CF35CD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 total amount of interim payments made by the Commission during that accounting year</w:t>
      </w:r>
      <w:ins w:id="4054" w:author="MACKENZIE Gordon - REV" w:date="2021-03-01T13:38:00Z">
        <w:r w:rsidR="00E74652">
          <w:rPr>
            <w:rFonts w:asciiTheme="majorBidi" w:eastAsia="Calibri" w:hAnsiTheme="majorBidi" w:cstheme="majorBidi"/>
            <w:noProof/>
            <w:sz w:val="24"/>
            <w:szCs w:val="24"/>
            <w:lang w:eastAsia="en-GB"/>
          </w:rPr>
          <w:t>;</w:t>
        </w:r>
        <w:r w:rsidR="00E74652" w:rsidRPr="006A439F" w:rsidDel="00E74652">
          <w:rPr>
            <w:rFonts w:asciiTheme="majorBidi" w:eastAsia="Calibri" w:hAnsiTheme="majorBidi" w:cstheme="majorBidi"/>
            <w:noProof/>
            <w:sz w:val="24"/>
            <w:szCs w:val="24"/>
            <w:lang w:eastAsia="en-GB"/>
          </w:rPr>
          <w:t xml:space="preserve"> </w:t>
        </w:r>
      </w:ins>
      <w:del w:id="4055" w:author="MACKENZIE Gordon - REV" w:date="2021-03-01T13:38:00Z">
        <w:r w:rsidR="006A439F" w:rsidRPr="006A439F">
          <w:rPr>
            <w:rFonts w:asciiTheme="majorBidi" w:eastAsia="Calibri" w:hAnsiTheme="majorBidi" w:cstheme="majorBidi"/>
            <w:noProof/>
            <w:sz w:val="24"/>
            <w:szCs w:val="24"/>
            <w:lang w:eastAsia="en-GB"/>
          </w:rPr>
          <w:delText>.</w:delText>
        </w:r>
      </w:del>
    </w:p>
    <w:p w14:paraId="4E1A2B4C" w14:textId="76D26991" w:rsidR="001A4E76" w:rsidRDefault="006A439F" w:rsidP="001A4E76">
      <w:pPr>
        <w:widowControl w:val="0"/>
        <w:spacing w:beforeLines="40" w:before="96" w:afterLines="40" w:after="96"/>
        <w:ind w:left="1134" w:hanging="567"/>
        <w:rPr>
          <w:rFonts w:asciiTheme="majorBidi" w:hAnsiTheme="majorBidi" w:cstheme="majorBidi"/>
          <w:sz w:val="24"/>
          <w:szCs w:val="24"/>
        </w:rPr>
      </w:pPr>
      <w:r w:rsidRPr="006A439F">
        <w:rPr>
          <w:rFonts w:asciiTheme="majorBidi" w:hAnsiTheme="majorBidi" w:cstheme="majorBidi"/>
          <w:sz w:val="24"/>
          <w:szCs w:val="24"/>
          <w:lang w:val="en-IE"/>
        </w:rPr>
        <w:t>(</w:t>
      </w:r>
      <w:r w:rsidR="001A4E76">
        <w:rPr>
          <w:rFonts w:asciiTheme="majorBidi" w:hAnsiTheme="majorBidi" w:cstheme="majorBidi"/>
          <w:sz w:val="24"/>
          <w:szCs w:val="24"/>
        </w:rPr>
        <w:t>c)</w:t>
      </w:r>
      <w:r w:rsidR="001A4E76">
        <w:rPr>
          <w:rFonts w:asciiTheme="majorBidi" w:hAnsiTheme="majorBidi" w:cstheme="majorBidi"/>
          <w:sz w:val="24"/>
          <w:szCs w:val="24"/>
        </w:rPr>
        <w:tab/>
      </w:r>
      <w:r w:rsidRPr="006A439F">
        <w:rPr>
          <w:rFonts w:asciiTheme="majorBidi" w:hAnsiTheme="majorBidi" w:cstheme="majorBidi"/>
          <w:sz w:val="24"/>
          <w:szCs w:val="24"/>
        </w:rPr>
        <w:t>for the ERDF, the ESF+</w:t>
      </w:r>
      <w:ins w:id="4056" w:author="REL FALTYS Jan" w:date="2021-03-22T11:50:00Z">
        <w:r w:rsidR="00375B02" w:rsidRPr="00375B02">
          <w:rPr>
            <w:rFonts w:asciiTheme="majorBidi" w:hAnsiTheme="majorBidi" w:cstheme="majorBidi"/>
            <w:sz w:val="24"/>
            <w:szCs w:val="24"/>
            <w:highlight w:val="yellow"/>
            <w:rPrChange w:id="4057" w:author="REL FALTYS Jan" w:date="2021-03-22T11:50:00Z">
              <w:rPr>
                <w:rFonts w:asciiTheme="majorBidi" w:hAnsiTheme="majorBidi" w:cstheme="majorBidi"/>
                <w:sz w:val="24"/>
                <w:szCs w:val="24"/>
              </w:rPr>
            </w:rPrChange>
          </w:rPr>
          <w:t>,</w:t>
        </w:r>
      </w:ins>
      <w:r w:rsidRPr="006A439F">
        <w:rPr>
          <w:rFonts w:asciiTheme="majorBidi" w:hAnsiTheme="majorBidi" w:cstheme="majorBidi"/>
          <w:sz w:val="24"/>
          <w:szCs w:val="24"/>
        </w:rPr>
        <w:t xml:space="preserve"> the Cohesion Fund, the JTF and the EMF</w:t>
      </w:r>
      <w:r w:rsidR="00086605">
        <w:rPr>
          <w:rFonts w:asciiTheme="majorBidi" w:hAnsiTheme="majorBidi" w:cstheme="majorBidi"/>
          <w:sz w:val="24"/>
          <w:szCs w:val="24"/>
        </w:rPr>
        <w:t>A</w:t>
      </w:r>
      <w:r w:rsidRPr="006A439F">
        <w:rPr>
          <w:rFonts w:asciiTheme="majorBidi" w:hAnsiTheme="majorBidi" w:cstheme="majorBidi"/>
          <w:sz w:val="24"/>
          <w:szCs w:val="24"/>
        </w:rPr>
        <w:t>F, for the years 2021 and 2022, the amount of pre-financing.</w:t>
      </w:r>
    </w:p>
    <w:p w14:paraId="5CFBDD7F" w14:textId="77777777" w:rsidR="006A439F" w:rsidRPr="006A439F" w:rsidRDefault="001A4E76" w:rsidP="001A4E76">
      <w:pPr>
        <w:ind w:left="567" w:hanging="567"/>
        <w:rPr>
          <w:rFonts w:asciiTheme="majorBidi" w:eastAsia="Times New Roman" w:hAnsiTheme="majorBidi" w:cstheme="majorBidi"/>
          <w:noProof/>
          <w:sz w:val="24"/>
          <w:szCs w:val="24"/>
        </w:rPr>
      </w:pPr>
      <w:r>
        <w:br w:type="page"/>
      </w:r>
      <w:r w:rsidR="006A439F" w:rsidRPr="006A439F">
        <w:rPr>
          <w:rFonts w:asciiTheme="majorBidi" w:eastAsia="Times New Roman" w:hAnsiTheme="majorBidi" w:cstheme="majorBidi"/>
          <w:noProof/>
          <w:sz w:val="24"/>
          <w:szCs w:val="24"/>
        </w:rPr>
        <w:lastRenderedPageBreak/>
        <w:t>2</w:t>
      </w:r>
      <w:r>
        <w:rPr>
          <w:rFonts w:asciiTheme="majorBidi" w:eastAsia="Times New Roman" w:hAnsiTheme="majorBidi" w:cstheme="majorBidi"/>
          <w:noProof/>
          <w:sz w:val="24"/>
          <w:szCs w:val="24"/>
        </w:rPr>
        <w:t>.</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Where there is an amount recoverable from the Member State, it shall be subject to a recovery order issued by the Commission which shall be executed, where possible, by offsetting against amounts due to the Member State in subsequent payments to the same programme. Such a recovery shall not constitute a financial correction and shall not reduce support from the Funds to the programme. The amount recovered shall constitute assigned revenue in accordance with Article 21(3) of the Financial Regulation.</w:t>
      </w:r>
    </w:p>
    <w:p w14:paraId="456D37A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09FC54A4" w14:textId="3EFC116E"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B47FAD">
        <w:rPr>
          <w:rFonts w:asciiTheme="majorBidi" w:eastAsia="Calibri" w:hAnsiTheme="majorBidi" w:cstheme="majorBidi"/>
          <w:i/>
          <w:noProof/>
          <w:sz w:val="24"/>
          <w:szCs w:val="24"/>
          <w:lang w:eastAsia="en-GB"/>
        </w:rPr>
        <w:t>101</w:t>
      </w:r>
      <w:r w:rsidRPr="006A439F">
        <w:rPr>
          <w:rFonts w:asciiTheme="majorBidi" w:eastAsia="Calibri" w:hAnsiTheme="majorBidi" w:cstheme="majorBidi"/>
          <w:i/>
          <w:noProof/>
          <w:sz w:val="24"/>
          <w:szCs w:val="24"/>
          <w:lang w:eastAsia="en-GB"/>
        </w:rPr>
        <w:br/>
        <w:t>Procedure for the examination of accounts</w:t>
      </w:r>
    </w:p>
    <w:p w14:paraId="3047C4B0" w14:textId="673570D1" w:rsidR="006A439F" w:rsidRPr="006A439F" w:rsidRDefault="001A4E76" w:rsidP="00ED02E1">
      <w:pPr>
        <w:widowControl w:val="0"/>
        <w:shd w:val="clear" w:color="auto" w:fill="FFFFFF" w:themeFill="background1"/>
        <w:spacing w:beforeLines="40" w:before="96" w:afterLines="40" w:after="96"/>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procedure set out in Article </w:t>
      </w:r>
      <w:r w:rsidR="00ED02E1">
        <w:rPr>
          <w:rFonts w:asciiTheme="majorBidi" w:eastAsia="Times New Roman" w:hAnsiTheme="majorBidi" w:cstheme="majorBidi"/>
          <w:noProof/>
          <w:color w:val="000000"/>
          <w:sz w:val="24"/>
          <w:szCs w:val="24"/>
        </w:rPr>
        <w:t>102</w:t>
      </w:r>
      <w:r w:rsidR="006A439F" w:rsidRPr="006A439F">
        <w:rPr>
          <w:rFonts w:asciiTheme="majorBidi" w:eastAsia="Times New Roman" w:hAnsiTheme="majorBidi" w:cstheme="majorBidi"/>
          <w:noProof/>
          <w:color w:val="000000"/>
          <w:sz w:val="24"/>
          <w:szCs w:val="24"/>
        </w:rPr>
        <w:t xml:space="preserve"> shall apply in either of the following cases: </w:t>
      </w:r>
    </w:p>
    <w:p w14:paraId="4C5154C0" w14:textId="7777777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audit authority has provided a qualified or adverse </w:t>
      </w:r>
      <w:r w:rsidR="006A439F" w:rsidRPr="006A439F">
        <w:rPr>
          <w:rFonts w:asciiTheme="majorBidi" w:eastAsia="Calibri" w:hAnsiTheme="majorBidi" w:cstheme="majorBidi"/>
          <w:sz w:val="24"/>
          <w:szCs w:val="24"/>
        </w:rPr>
        <w:t>audit</w:t>
      </w:r>
      <w:r w:rsidR="006A439F" w:rsidRPr="006A439F">
        <w:rPr>
          <w:rFonts w:asciiTheme="majorBidi" w:eastAsia="Calibri" w:hAnsiTheme="majorBidi" w:cstheme="majorBidi"/>
          <w:noProof/>
          <w:sz w:val="24"/>
          <w:szCs w:val="24"/>
          <w:lang w:eastAsia="en-GB"/>
        </w:rPr>
        <w:t xml:space="preserve"> opinion due to reasons linked to the completeness, accuracy and veracity of the accounts; </w:t>
      </w:r>
    </w:p>
    <w:p w14:paraId="672D2828" w14:textId="7777777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Commission has evidence putting into question the reliability of an unqualified audit opinion. </w:t>
      </w:r>
    </w:p>
    <w:p w14:paraId="4A6A81A3" w14:textId="0835E330" w:rsidR="006A439F" w:rsidRPr="006A439F" w:rsidRDefault="006A439F" w:rsidP="00ED02E1">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sidRPr="006A439F">
        <w:rPr>
          <w:rFonts w:asciiTheme="majorBidi" w:eastAsia="Times New Roman" w:hAnsiTheme="majorBidi" w:cstheme="majorBidi"/>
          <w:noProof/>
          <w:color w:val="000000"/>
          <w:sz w:val="24"/>
          <w:szCs w:val="24"/>
        </w:rPr>
        <w:t>2.</w:t>
      </w:r>
      <w:r w:rsidR="001A4E76">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In all other cases, the Commission shall calculate the amounts chargeable to the Funds in accordance with Article </w:t>
      </w:r>
      <w:r w:rsidR="00ED02E1">
        <w:rPr>
          <w:rFonts w:asciiTheme="majorBidi" w:eastAsia="Times New Roman" w:hAnsiTheme="majorBidi" w:cstheme="majorBidi"/>
          <w:noProof/>
          <w:color w:val="000000"/>
          <w:sz w:val="24"/>
          <w:szCs w:val="24"/>
        </w:rPr>
        <w:t>100</w:t>
      </w:r>
      <w:r w:rsidRPr="006A439F">
        <w:rPr>
          <w:rFonts w:asciiTheme="majorBidi" w:eastAsia="Times New Roman" w:hAnsiTheme="majorBidi" w:cstheme="majorBidi"/>
          <w:noProof/>
          <w:color w:val="000000"/>
          <w:sz w:val="24"/>
          <w:szCs w:val="24"/>
        </w:rPr>
        <w:t xml:space="preserve"> and make the respective payments or recoveries before 1 July. That payment or recovery shall constitute the acceptance of accounts.</w:t>
      </w:r>
    </w:p>
    <w:p w14:paraId="72FC34C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508101EB" w14:textId="16595313" w:rsidR="006A439F" w:rsidRPr="006A439F" w:rsidRDefault="00846DB3"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lang w:eastAsia="en-GB"/>
        </w:rPr>
        <w:br w:type="page"/>
      </w:r>
      <w:r w:rsidR="006A439F" w:rsidRPr="006A439F">
        <w:rPr>
          <w:rFonts w:asciiTheme="majorBidi" w:eastAsia="Calibri" w:hAnsiTheme="majorBidi" w:cstheme="majorBidi"/>
          <w:i/>
          <w:noProof/>
          <w:sz w:val="24"/>
          <w:szCs w:val="24"/>
          <w:lang w:eastAsia="en-GB"/>
        </w:rPr>
        <w:lastRenderedPageBreak/>
        <w:t xml:space="preserve">Article </w:t>
      </w:r>
      <w:r w:rsidR="00B47FAD">
        <w:rPr>
          <w:rFonts w:asciiTheme="majorBidi" w:eastAsia="Calibri" w:hAnsiTheme="majorBidi" w:cstheme="majorBidi"/>
          <w:i/>
          <w:noProof/>
          <w:sz w:val="24"/>
          <w:szCs w:val="24"/>
          <w:lang w:eastAsia="en-GB"/>
        </w:rPr>
        <w:t>102</w:t>
      </w:r>
      <w:r w:rsidR="006A439F" w:rsidRPr="006A439F">
        <w:rPr>
          <w:rFonts w:asciiTheme="majorBidi" w:eastAsia="Calibri" w:hAnsiTheme="majorBidi" w:cstheme="majorBidi"/>
          <w:i/>
          <w:noProof/>
          <w:sz w:val="24"/>
          <w:szCs w:val="24"/>
          <w:lang w:eastAsia="en-GB"/>
        </w:rPr>
        <w:br/>
        <w:t>Contradictory procedure for the examination of accounts</w:t>
      </w:r>
    </w:p>
    <w:p w14:paraId="00336F90" w14:textId="3F1E900F" w:rsidR="006A439F" w:rsidRPr="006A439F" w:rsidRDefault="001A4E76" w:rsidP="00ED02E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If the audit authority provides an audit opinion which is qualified or adverse due to reasons linked to the completeness, accuracy and veracity of the accounts, the Commission shall </w:t>
      </w:r>
      <w:ins w:id="4058" w:author="MACKENZIE Gordon - REV" w:date="2021-03-01T13:45:00Z">
        <w:r w:rsidR="00E74652">
          <w:rPr>
            <w:rFonts w:asciiTheme="majorBidi" w:eastAsia="Times New Roman" w:hAnsiTheme="majorBidi" w:cstheme="majorBidi"/>
            <w:noProof/>
            <w:sz w:val="24"/>
            <w:szCs w:val="24"/>
          </w:rPr>
          <w:t>request</w:t>
        </w:r>
      </w:ins>
      <w:del w:id="4059" w:author="MACKENZIE Gordon - REV" w:date="2021-03-01T13:45:00Z">
        <w:r w:rsidR="006A439F" w:rsidRPr="006A439F">
          <w:rPr>
            <w:rFonts w:asciiTheme="majorBidi" w:eastAsia="Times New Roman" w:hAnsiTheme="majorBidi" w:cstheme="majorBidi"/>
            <w:noProof/>
            <w:sz w:val="24"/>
            <w:szCs w:val="24"/>
          </w:rPr>
          <w:delText>ask</w:delText>
        </w:r>
      </w:del>
      <w:r w:rsidR="006A439F" w:rsidRPr="006A439F">
        <w:rPr>
          <w:rFonts w:asciiTheme="majorBidi" w:eastAsia="Times New Roman" w:hAnsiTheme="majorBidi" w:cstheme="majorBidi"/>
          <w:noProof/>
          <w:sz w:val="24"/>
          <w:szCs w:val="24"/>
        </w:rPr>
        <w:t xml:space="preserve"> the Member State to revise th</w:t>
      </w:r>
      <w:ins w:id="4060" w:author="MACKENZIE Gordon - REV" w:date="2021-03-01T13:46:00Z">
        <w:r w:rsidR="00E74652">
          <w:rPr>
            <w:rFonts w:asciiTheme="majorBidi" w:eastAsia="Times New Roman" w:hAnsiTheme="majorBidi" w:cstheme="majorBidi"/>
            <w:noProof/>
            <w:sz w:val="24"/>
            <w:szCs w:val="24"/>
          </w:rPr>
          <w:t>es</w:t>
        </w:r>
      </w:ins>
      <w:r w:rsidR="006A439F" w:rsidRPr="006A439F">
        <w:rPr>
          <w:rFonts w:asciiTheme="majorBidi" w:eastAsia="Times New Roman" w:hAnsiTheme="majorBidi" w:cstheme="majorBidi"/>
          <w:noProof/>
          <w:sz w:val="24"/>
          <w:szCs w:val="24"/>
        </w:rPr>
        <w:t xml:space="preserve">e accounts and to resubmit the documents referred to in Article </w:t>
      </w:r>
      <w:r w:rsidR="00ED02E1">
        <w:rPr>
          <w:rFonts w:asciiTheme="majorBidi" w:eastAsia="Times New Roman" w:hAnsiTheme="majorBidi" w:cstheme="majorBidi"/>
          <w:noProof/>
          <w:sz w:val="24"/>
          <w:szCs w:val="24"/>
        </w:rPr>
        <w:t>98</w:t>
      </w:r>
      <w:r w:rsidR="006A439F" w:rsidRPr="006A439F">
        <w:rPr>
          <w:rFonts w:asciiTheme="majorBidi" w:eastAsia="Times New Roman" w:hAnsiTheme="majorBidi" w:cstheme="majorBidi"/>
          <w:noProof/>
          <w:sz w:val="24"/>
          <w:szCs w:val="24"/>
        </w:rPr>
        <w:t xml:space="preserve">(1) </w:t>
      </w:r>
      <w:commentRangeStart w:id="4061"/>
      <w:r w:rsidR="006A439F" w:rsidRPr="006A439F">
        <w:rPr>
          <w:rFonts w:asciiTheme="majorBidi" w:eastAsia="Times New Roman" w:hAnsiTheme="majorBidi" w:cstheme="majorBidi"/>
          <w:noProof/>
          <w:sz w:val="24"/>
          <w:szCs w:val="24"/>
        </w:rPr>
        <w:t xml:space="preserve">within </w:t>
      </w:r>
      <w:commentRangeEnd w:id="4061"/>
      <w:r w:rsidR="007939F3">
        <w:rPr>
          <w:rStyle w:val="CommentReference"/>
          <w:rFonts w:eastAsiaTheme="minorHAnsi"/>
          <w:lang w:val="en-GB"/>
        </w:rPr>
        <w:commentReference w:id="4061"/>
      </w:r>
      <w:r w:rsidR="006A439F" w:rsidRPr="006A439F">
        <w:rPr>
          <w:rFonts w:asciiTheme="majorBidi" w:eastAsia="Times New Roman" w:hAnsiTheme="majorBidi" w:cstheme="majorBidi"/>
          <w:noProof/>
          <w:sz w:val="24"/>
          <w:szCs w:val="24"/>
        </w:rPr>
        <w:t>one month</w:t>
      </w:r>
      <w:ins w:id="4062" w:author="MACKENZIE Gordon - REV" w:date="2021-03-01T13:44:00Z">
        <w:del w:id="4063" w:author="REL Jan Faltys" w:date="2021-03-18T02:26:00Z">
          <w:r w:rsidR="00E74652" w:rsidDel="00135AAC">
            <w:rPr>
              <w:rFonts w:asciiTheme="majorBidi" w:eastAsia="Times New Roman" w:hAnsiTheme="majorBidi" w:cstheme="majorBidi"/>
              <w:noProof/>
              <w:sz w:val="24"/>
              <w:szCs w:val="24"/>
            </w:rPr>
            <w:delText xml:space="preserve"> </w:delText>
          </w:r>
          <w:r w:rsidR="00E74652" w:rsidRPr="00135AAC" w:rsidDel="00135AAC">
            <w:rPr>
              <w:rFonts w:asciiTheme="majorBidi" w:eastAsia="Times New Roman" w:hAnsiTheme="majorBidi" w:cstheme="majorBidi"/>
              <w:noProof/>
              <w:sz w:val="24"/>
              <w:szCs w:val="24"/>
              <w:highlight w:val="yellow"/>
              <w:rPrChange w:id="4064" w:author="REL Jan Faltys" w:date="2021-03-18T02:26:00Z">
                <w:rPr>
                  <w:rFonts w:asciiTheme="majorBidi" w:eastAsia="Times New Roman" w:hAnsiTheme="majorBidi" w:cstheme="majorBidi"/>
                  <w:noProof/>
                  <w:sz w:val="24"/>
                  <w:szCs w:val="24"/>
                </w:rPr>
              </w:rPrChange>
            </w:rPr>
            <w:delText>of this opinion</w:delText>
          </w:r>
        </w:del>
      </w:ins>
      <w:r w:rsidR="006A439F" w:rsidRPr="006A439F">
        <w:rPr>
          <w:rFonts w:asciiTheme="majorBidi" w:eastAsia="Times New Roman" w:hAnsiTheme="majorBidi" w:cstheme="majorBidi"/>
          <w:noProof/>
          <w:sz w:val="24"/>
          <w:szCs w:val="24"/>
        </w:rPr>
        <w:t>.</w:t>
      </w:r>
    </w:p>
    <w:p w14:paraId="504B9CF6" w14:textId="77777777" w:rsidR="006A439F" w:rsidRPr="006A439F" w:rsidRDefault="006A439F" w:rsidP="001A4E76">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sz w:val="24"/>
          <w:szCs w:val="24"/>
        </w:rPr>
        <w:t>Where by the time limit set out in the first sub</w:t>
      </w:r>
      <w:del w:id="4065" w:author="MACKENZIE Gordon - REV" w:date="2021-03-01T13:44:00Z">
        <w:r w:rsidRPr="006A439F">
          <w:rPr>
            <w:rFonts w:asciiTheme="majorBidi" w:eastAsia="Calibri" w:hAnsiTheme="majorBidi" w:cstheme="majorBidi"/>
            <w:sz w:val="24"/>
            <w:szCs w:val="24"/>
          </w:rPr>
          <w:delText>-</w:delText>
        </w:r>
      </w:del>
      <w:r w:rsidRPr="006A439F">
        <w:rPr>
          <w:rFonts w:asciiTheme="majorBidi" w:eastAsia="Calibri" w:hAnsiTheme="majorBidi" w:cstheme="majorBidi"/>
          <w:sz w:val="24"/>
          <w:szCs w:val="24"/>
        </w:rPr>
        <w:t xml:space="preserve">paragraph: </w:t>
      </w:r>
    </w:p>
    <w:p w14:paraId="7FD1654D" w14:textId="2BFAAA81" w:rsidR="006A439F" w:rsidRPr="006A439F" w:rsidRDefault="001A4E76" w:rsidP="00ED02E1">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audit opinion is unqualified, Article </w:t>
      </w:r>
      <w:r w:rsidR="00ED02E1">
        <w:rPr>
          <w:rFonts w:asciiTheme="majorBidi" w:eastAsia="Calibri" w:hAnsiTheme="majorBidi" w:cstheme="majorBidi"/>
          <w:noProof/>
          <w:sz w:val="24"/>
          <w:szCs w:val="24"/>
          <w:lang w:eastAsia="en-GB"/>
        </w:rPr>
        <w:t>100</w:t>
      </w:r>
      <w:r w:rsidR="006A439F" w:rsidRPr="006A439F">
        <w:rPr>
          <w:rFonts w:asciiTheme="majorBidi" w:eastAsia="Calibri" w:hAnsiTheme="majorBidi" w:cstheme="majorBidi"/>
          <w:noProof/>
          <w:sz w:val="24"/>
          <w:szCs w:val="24"/>
          <w:lang w:eastAsia="en-GB"/>
        </w:rPr>
        <w:t xml:space="preserve"> shall apply and the Commission shall pay any additional amount due or proceed to a recovery within two months;</w:t>
      </w:r>
    </w:p>
    <w:p w14:paraId="1F2844B1" w14:textId="77777777" w:rsidR="006A439F" w:rsidRPr="006A439F" w:rsidRDefault="001A4E76" w:rsidP="001A4E76">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audit opinion is still qualified or </w:t>
      </w:r>
      <w:r w:rsidR="006A439F" w:rsidRPr="006A439F">
        <w:rPr>
          <w:rFonts w:asciiTheme="majorBidi" w:eastAsia="Calibri" w:hAnsiTheme="majorBidi" w:cstheme="majorBidi"/>
          <w:sz w:val="24"/>
          <w:szCs w:val="24"/>
        </w:rPr>
        <w:t>documents</w:t>
      </w:r>
      <w:r w:rsidR="006A439F" w:rsidRPr="006A439F">
        <w:rPr>
          <w:rFonts w:asciiTheme="majorBidi" w:eastAsia="Calibri" w:hAnsiTheme="majorBidi" w:cstheme="majorBidi"/>
          <w:noProof/>
          <w:sz w:val="24"/>
          <w:szCs w:val="24"/>
          <w:lang w:eastAsia="en-GB"/>
        </w:rPr>
        <w:t xml:space="preserve"> have not been re-submitted by the Member State, paragraphs 2, 3 and 4 shall apply.</w:t>
      </w:r>
    </w:p>
    <w:p w14:paraId="66E00EBE" w14:textId="77777777" w:rsidR="001A4E76" w:rsidRDefault="001A4E76" w:rsidP="001A4E76">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If the audit opinion remains qualified due to reasons linked to the completeness, </w:t>
      </w:r>
      <w:r w:rsidR="006A439F" w:rsidRPr="006A439F">
        <w:rPr>
          <w:rFonts w:asciiTheme="majorBidi" w:eastAsia="Calibri" w:hAnsiTheme="majorBidi" w:cstheme="majorBidi"/>
          <w:sz w:val="24"/>
          <w:szCs w:val="24"/>
        </w:rPr>
        <w:t>accuracy</w:t>
      </w:r>
      <w:r w:rsidR="006A439F" w:rsidRPr="006A439F">
        <w:rPr>
          <w:rFonts w:asciiTheme="majorBidi" w:eastAsia="Times New Roman" w:hAnsiTheme="majorBidi" w:cstheme="majorBidi"/>
          <w:noProof/>
          <w:color w:val="000000"/>
          <w:sz w:val="24"/>
          <w:szCs w:val="24"/>
        </w:rPr>
        <w:t xml:space="preserve"> and veracity of the accounts or if the audit opinion remains unreliable, the Commission shall inform the Member State on the amount chargeable to the Funds for the accounting year.</w:t>
      </w:r>
    </w:p>
    <w:p w14:paraId="3CA28410" w14:textId="70938092" w:rsidR="006A439F" w:rsidRPr="006A439F" w:rsidRDefault="001A4E76">
      <w:pPr>
        <w:ind w:left="567" w:hanging="567"/>
        <w:rPr>
          <w:rFonts w:asciiTheme="majorBidi" w:hAnsiTheme="majorBidi" w:cstheme="majorBidi"/>
          <w:noProof/>
          <w:sz w:val="24"/>
          <w:szCs w:val="24"/>
        </w:rPr>
      </w:pPr>
      <w:r>
        <w:rPr>
          <w:rFonts w:eastAsia="Times New Roman"/>
          <w:noProof/>
        </w:rPr>
        <w:br w:type="page"/>
      </w:r>
      <w:r w:rsidR="006A439F" w:rsidRPr="006A439F">
        <w:rPr>
          <w:rFonts w:asciiTheme="majorBidi" w:eastAsia="Times New Roman" w:hAnsiTheme="majorBidi" w:cstheme="majorBidi"/>
          <w:noProof/>
          <w:color w:val="000000"/>
          <w:sz w:val="24"/>
          <w:szCs w:val="24"/>
        </w:rPr>
        <w:lastRenderedPageBreak/>
        <w:t>3</w:t>
      </w:r>
      <w:r>
        <w:rPr>
          <w:rFonts w:asciiTheme="majorBidi" w:eastAsia="Times New Roman" w:hAnsiTheme="majorBidi" w:cstheme="majorBidi"/>
          <w:noProof/>
          <w:color w:val="000000"/>
          <w:sz w:val="24"/>
          <w:szCs w:val="24"/>
        </w:rPr>
        <w:t>.</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Where the Member State agrees with </w:t>
      </w:r>
      <w:del w:id="4066" w:author="REL FALTYS Jan" w:date="2021-03-18T16:25:00Z">
        <w:r w:rsidR="006A439F" w:rsidRPr="005B79E9" w:rsidDel="005B79E9">
          <w:rPr>
            <w:rFonts w:asciiTheme="majorBidi" w:eastAsia="Times New Roman" w:hAnsiTheme="majorBidi" w:cstheme="majorBidi"/>
            <w:noProof/>
            <w:color w:val="000000"/>
            <w:sz w:val="24"/>
            <w:szCs w:val="24"/>
            <w:highlight w:val="yellow"/>
            <w:rPrChange w:id="4067" w:author="REL FALTYS Jan" w:date="2021-03-18T16:25:00Z">
              <w:rPr>
                <w:rFonts w:asciiTheme="majorBidi" w:eastAsia="Times New Roman" w:hAnsiTheme="majorBidi" w:cstheme="majorBidi"/>
                <w:noProof/>
                <w:color w:val="000000"/>
                <w:sz w:val="24"/>
                <w:szCs w:val="24"/>
              </w:rPr>
            </w:rPrChange>
          </w:rPr>
          <w:delText xml:space="preserve">this </w:delText>
        </w:r>
      </w:del>
      <w:ins w:id="4068" w:author="REL FALTYS Jan" w:date="2021-03-18T16:25:00Z">
        <w:r w:rsidR="005B79E9" w:rsidRPr="005B79E9">
          <w:rPr>
            <w:rFonts w:asciiTheme="majorBidi" w:eastAsia="Times New Roman" w:hAnsiTheme="majorBidi" w:cstheme="majorBidi"/>
            <w:noProof/>
            <w:color w:val="000000"/>
            <w:sz w:val="24"/>
            <w:szCs w:val="24"/>
            <w:highlight w:val="yellow"/>
            <w:rPrChange w:id="4069" w:author="REL FALTYS Jan" w:date="2021-03-18T16:25:00Z">
              <w:rPr>
                <w:rFonts w:asciiTheme="majorBidi" w:eastAsia="Times New Roman" w:hAnsiTheme="majorBidi" w:cstheme="majorBidi"/>
                <w:noProof/>
                <w:color w:val="000000"/>
                <w:sz w:val="24"/>
                <w:szCs w:val="24"/>
              </w:rPr>
            </w:rPrChange>
          </w:rPr>
          <w:t xml:space="preserve">the </w:t>
        </w:r>
      </w:ins>
      <w:r w:rsidR="006A439F" w:rsidRPr="005B79E9">
        <w:rPr>
          <w:rFonts w:asciiTheme="majorBidi" w:eastAsia="Times New Roman" w:hAnsiTheme="majorBidi" w:cstheme="majorBidi"/>
          <w:noProof/>
          <w:color w:val="000000"/>
          <w:sz w:val="24"/>
          <w:szCs w:val="24"/>
          <w:highlight w:val="yellow"/>
          <w:rPrChange w:id="4070" w:author="REL FALTYS Jan" w:date="2021-03-18T16:25:00Z">
            <w:rPr>
              <w:rFonts w:asciiTheme="majorBidi" w:eastAsia="Times New Roman" w:hAnsiTheme="majorBidi" w:cstheme="majorBidi"/>
              <w:noProof/>
              <w:color w:val="000000"/>
              <w:sz w:val="24"/>
              <w:szCs w:val="24"/>
            </w:rPr>
          </w:rPrChange>
        </w:rPr>
        <w:t xml:space="preserve">amount </w:t>
      </w:r>
      <w:ins w:id="4071" w:author="REL FALTYS Jan" w:date="2021-03-18T16:25:00Z">
        <w:r w:rsidR="005B79E9" w:rsidRPr="005B79E9">
          <w:rPr>
            <w:rFonts w:asciiTheme="majorBidi" w:eastAsia="Times New Roman" w:hAnsiTheme="majorBidi" w:cstheme="majorBidi"/>
            <w:noProof/>
            <w:color w:val="000000"/>
            <w:sz w:val="24"/>
            <w:szCs w:val="24"/>
            <w:highlight w:val="yellow"/>
            <w:rPrChange w:id="4072" w:author="REL FALTYS Jan" w:date="2021-03-18T16:25:00Z">
              <w:rPr>
                <w:rFonts w:asciiTheme="majorBidi" w:eastAsia="Times New Roman" w:hAnsiTheme="majorBidi" w:cstheme="majorBidi"/>
                <w:noProof/>
                <w:color w:val="000000"/>
                <w:sz w:val="24"/>
                <w:szCs w:val="24"/>
              </w:rPr>
            </w:rPrChange>
          </w:rPr>
          <w:t>referred to in paragraph 2</w:t>
        </w:r>
        <w:r w:rsidR="005B79E9">
          <w:rPr>
            <w:rFonts w:asciiTheme="majorBidi" w:eastAsia="Times New Roman" w:hAnsiTheme="majorBidi" w:cstheme="majorBidi"/>
            <w:noProof/>
            <w:color w:val="000000"/>
            <w:sz w:val="24"/>
            <w:szCs w:val="24"/>
          </w:rPr>
          <w:t xml:space="preserve"> </w:t>
        </w:r>
      </w:ins>
      <w:r w:rsidR="006A439F" w:rsidRPr="006A439F">
        <w:rPr>
          <w:rFonts w:asciiTheme="majorBidi" w:eastAsia="Calibri" w:hAnsiTheme="majorBidi" w:cstheme="majorBidi"/>
          <w:sz w:val="24"/>
          <w:szCs w:val="24"/>
        </w:rPr>
        <w:t>within</w:t>
      </w:r>
      <w:r w:rsidR="006A439F" w:rsidRPr="006A439F">
        <w:rPr>
          <w:rFonts w:asciiTheme="majorBidi" w:eastAsia="Times New Roman" w:hAnsiTheme="majorBidi" w:cstheme="majorBidi"/>
          <w:noProof/>
          <w:color w:val="000000"/>
          <w:sz w:val="24"/>
          <w:szCs w:val="24"/>
        </w:rPr>
        <w:t xml:space="preserve"> one month, the Commission shall pay </w:t>
      </w:r>
      <w:ins w:id="4073" w:author="MACKENZIE Gordon - REV" w:date="2021-03-01T13:47:00Z">
        <w:r w:rsidR="00E74652">
          <w:rPr>
            <w:rFonts w:asciiTheme="majorBidi" w:eastAsia="Times New Roman" w:hAnsiTheme="majorBidi" w:cstheme="majorBidi"/>
            <w:noProof/>
            <w:color w:val="000000"/>
            <w:sz w:val="24"/>
            <w:szCs w:val="24"/>
          </w:rPr>
          <w:t xml:space="preserve">within two months </w:t>
        </w:r>
      </w:ins>
      <w:r w:rsidR="006A439F" w:rsidRPr="006A439F">
        <w:rPr>
          <w:rFonts w:asciiTheme="majorBidi" w:eastAsia="Times New Roman" w:hAnsiTheme="majorBidi" w:cstheme="majorBidi"/>
          <w:noProof/>
          <w:color w:val="000000"/>
          <w:sz w:val="24"/>
          <w:szCs w:val="24"/>
        </w:rPr>
        <w:t xml:space="preserve">any additional amount due or proceed to a recovery in accordance with Article </w:t>
      </w:r>
      <w:r w:rsidR="00ED02E1">
        <w:rPr>
          <w:rFonts w:asciiTheme="majorBidi" w:eastAsia="Times New Roman" w:hAnsiTheme="majorBidi" w:cstheme="majorBidi"/>
          <w:noProof/>
          <w:color w:val="000000"/>
          <w:sz w:val="24"/>
          <w:szCs w:val="24"/>
        </w:rPr>
        <w:t>100</w:t>
      </w:r>
      <w:del w:id="4074" w:author="MACKENZIE Gordon - REV" w:date="2021-03-01T13:47:00Z">
        <w:r w:rsidR="006A439F" w:rsidRPr="006A439F">
          <w:rPr>
            <w:rFonts w:asciiTheme="majorBidi" w:eastAsia="Times New Roman" w:hAnsiTheme="majorBidi" w:cstheme="majorBidi"/>
            <w:noProof/>
            <w:color w:val="000000"/>
            <w:sz w:val="24"/>
            <w:szCs w:val="24"/>
          </w:rPr>
          <w:delText xml:space="preserve"> within two months</w:delText>
        </w:r>
      </w:del>
      <w:r w:rsidR="006A439F" w:rsidRPr="006A439F">
        <w:rPr>
          <w:rFonts w:asciiTheme="majorBidi" w:eastAsia="Times New Roman" w:hAnsiTheme="majorBidi" w:cstheme="majorBidi"/>
          <w:noProof/>
          <w:color w:val="000000"/>
          <w:sz w:val="24"/>
          <w:szCs w:val="24"/>
        </w:rPr>
        <w:t>.</w:t>
      </w:r>
    </w:p>
    <w:p w14:paraId="41B12903" w14:textId="35FBFC02" w:rsidR="006A439F" w:rsidRPr="006A439F" w:rsidRDefault="001A4E76" w:rsidP="00ED02E1">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Where the Member State does not agree with the amount referred to in paragraph 2, the Commission shall establish the amount chargeable to the Funds for the accounting year. Such an act shall not </w:t>
      </w:r>
      <w:r w:rsidR="006A439F" w:rsidRPr="006A439F">
        <w:rPr>
          <w:rFonts w:asciiTheme="majorBidi" w:eastAsia="Calibri" w:hAnsiTheme="majorBidi" w:cstheme="majorBidi"/>
          <w:sz w:val="24"/>
          <w:szCs w:val="24"/>
        </w:rPr>
        <w:t>constitute</w:t>
      </w:r>
      <w:r w:rsidR="006A439F" w:rsidRPr="006A439F">
        <w:rPr>
          <w:rFonts w:asciiTheme="majorBidi" w:eastAsia="Times New Roman" w:hAnsiTheme="majorBidi" w:cstheme="majorBidi"/>
          <w:noProof/>
          <w:color w:val="000000"/>
          <w:sz w:val="24"/>
          <w:szCs w:val="24"/>
        </w:rPr>
        <w:t xml:space="preserve"> a financial correction and shall not reduce support from the Funds to the programme. The Commission shall pay </w:t>
      </w:r>
      <w:ins w:id="4075" w:author="MACKENZIE Gordon - REV" w:date="2021-03-01T13:47:00Z">
        <w:r w:rsidR="00E74652">
          <w:rPr>
            <w:rFonts w:asciiTheme="majorBidi" w:eastAsia="Times New Roman" w:hAnsiTheme="majorBidi" w:cstheme="majorBidi"/>
            <w:noProof/>
            <w:color w:val="000000"/>
            <w:sz w:val="24"/>
            <w:szCs w:val="24"/>
          </w:rPr>
          <w:t>within two months</w:t>
        </w:r>
        <w:r w:rsidR="006A439F" w:rsidRPr="006A439F">
          <w:rPr>
            <w:rFonts w:asciiTheme="majorBidi" w:eastAsia="Times New Roman" w:hAnsiTheme="majorBidi" w:cstheme="majorBidi"/>
            <w:noProof/>
            <w:color w:val="000000"/>
            <w:sz w:val="24"/>
            <w:szCs w:val="24"/>
          </w:rPr>
          <w:t xml:space="preserve"> </w:t>
        </w:r>
      </w:ins>
      <w:r w:rsidR="006A439F" w:rsidRPr="006A439F">
        <w:rPr>
          <w:rFonts w:asciiTheme="majorBidi" w:eastAsia="Times New Roman" w:hAnsiTheme="majorBidi" w:cstheme="majorBidi"/>
          <w:noProof/>
          <w:color w:val="000000"/>
          <w:sz w:val="24"/>
          <w:szCs w:val="24"/>
        </w:rPr>
        <w:t xml:space="preserve">any additional amount due or proceed to a recovery in accordance with Article </w:t>
      </w:r>
      <w:r w:rsidR="00ED02E1">
        <w:rPr>
          <w:rFonts w:asciiTheme="majorBidi" w:eastAsia="Times New Roman" w:hAnsiTheme="majorBidi" w:cstheme="majorBidi"/>
          <w:noProof/>
          <w:color w:val="000000"/>
          <w:sz w:val="24"/>
          <w:szCs w:val="24"/>
        </w:rPr>
        <w:t>100</w:t>
      </w:r>
      <w:del w:id="4076" w:author="MACKENZIE Gordon - REV" w:date="2021-03-01T13:48:00Z">
        <w:r w:rsidR="006A439F" w:rsidRPr="006A439F">
          <w:rPr>
            <w:rFonts w:asciiTheme="majorBidi" w:eastAsia="Times New Roman" w:hAnsiTheme="majorBidi" w:cstheme="majorBidi"/>
            <w:noProof/>
            <w:color w:val="000000"/>
            <w:sz w:val="24"/>
            <w:szCs w:val="24"/>
          </w:rPr>
          <w:delText xml:space="preserve"> within two months</w:delText>
        </w:r>
      </w:del>
      <w:r w:rsidR="006A439F" w:rsidRPr="006A439F">
        <w:rPr>
          <w:rFonts w:asciiTheme="majorBidi" w:eastAsia="Times New Roman" w:hAnsiTheme="majorBidi" w:cstheme="majorBidi"/>
          <w:noProof/>
          <w:color w:val="000000"/>
          <w:sz w:val="24"/>
          <w:szCs w:val="24"/>
        </w:rPr>
        <w:t>.</w:t>
      </w:r>
    </w:p>
    <w:p w14:paraId="447F31B4" w14:textId="7350A4C7" w:rsidR="006A439F" w:rsidRPr="006A439F" w:rsidRDefault="001A4E76">
      <w:pPr>
        <w:widowControl w:val="0"/>
        <w:spacing w:beforeLines="40" w:before="96" w:afterLines="40" w:after="96"/>
        <w:ind w:left="567" w:hanging="567"/>
        <w:rPr>
          <w:rFonts w:asciiTheme="majorBidi" w:eastAsia="Calibri" w:hAnsiTheme="majorBidi" w:cstheme="majorBidi"/>
          <w:i/>
          <w:noProof/>
          <w:sz w:val="24"/>
          <w:szCs w:val="24"/>
        </w:rPr>
      </w:pPr>
      <w:r>
        <w:rPr>
          <w:rFonts w:asciiTheme="majorBidi" w:eastAsia="Times New Roman" w:hAnsiTheme="majorBidi" w:cstheme="majorBidi"/>
          <w:noProof/>
          <w:sz w:val="24"/>
          <w:szCs w:val="24"/>
        </w:rPr>
        <w:t>5.</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With regard to the final accounting year, the Commission shall pay or recover the annual balance of the accounts for programmes supported by </w:t>
      </w:r>
      <w:del w:id="4077" w:author="REL FALTYS Jan" w:date="2021-03-22T11:50:00Z">
        <w:r w:rsidR="006A439F" w:rsidRPr="00375B02" w:rsidDel="00375B02">
          <w:rPr>
            <w:rFonts w:asciiTheme="majorBidi" w:eastAsia="Times New Roman" w:hAnsiTheme="majorBidi" w:cstheme="majorBidi"/>
            <w:noProof/>
            <w:sz w:val="24"/>
            <w:szCs w:val="24"/>
            <w:highlight w:val="yellow"/>
            <w:rPrChange w:id="4078" w:author="REL FALTYS Jan" w:date="2021-03-22T11:50:00Z">
              <w:rPr>
                <w:rFonts w:asciiTheme="majorBidi" w:eastAsia="Times New Roman" w:hAnsiTheme="majorBidi" w:cstheme="majorBidi"/>
                <w:noProof/>
                <w:sz w:val="24"/>
                <w:szCs w:val="24"/>
              </w:rPr>
            </w:rPrChange>
          </w:rPr>
          <w:delText>the EMF</w:delText>
        </w:r>
        <w:r w:rsidR="00086605" w:rsidRPr="00375B02" w:rsidDel="00375B02">
          <w:rPr>
            <w:rFonts w:asciiTheme="majorBidi" w:eastAsia="Times New Roman" w:hAnsiTheme="majorBidi" w:cstheme="majorBidi"/>
            <w:noProof/>
            <w:sz w:val="24"/>
            <w:szCs w:val="24"/>
            <w:highlight w:val="yellow"/>
            <w:rPrChange w:id="4079" w:author="REL FALTYS Jan" w:date="2021-03-22T11:50:00Z">
              <w:rPr>
                <w:rFonts w:asciiTheme="majorBidi" w:eastAsia="Times New Roman" w:hAnsiTheme="majorBidi" w:cstheme="majorBidi"/>
                <w:noProof/>
                <w:sz w:val="24"/>
                <w:szCs w:val="24"/>
              </w:rPr>
            </w:rPrChange>
          </w:rPr>
          <w:delText>A</w:delText>
        </w:r>
        <w:r w:rsidR="006A439F" w:rsidRPr="00375B02" w:rsidDel="00375B02">
          <w:rPr>
            <w:rFonts w:asciiTheme="majorBidi" w:eastAsia="Times New Roman" w:hAnsiTheme="majorBidi" w:cstheme="majorBidi"/>
            <w:noProof/>
            <w:sz w:val="24"/>
            <w:szCs w:val="24"/>
            <w:highlight w:val="yellow"/>
            <w:rPrChange w:id="4080" w:author="REL FALTYS Jan" w:date="2021-03-22T11:50:00Z">
              <w:rPr>
                <w:rFonts w:asciiTheme="majorBidi" w:eastAsia="Times New Roman" w:hAnsiTheme="majorBidi" w:cstheme="majorBidi"/>
                <w:noProof/>
                <w:sz w:val="24"/>
                <w:szCs w:val="24"/>
              </w:rPr>
            </w:rPrChange>
          </w:rPr>
          <w:delText>F,</w:delText>
        </w:r>
        <w:r w:rsidR="006A439F" w:rsidRPr="006A439F" w:rsidDel="00375B02">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the ERDF, the ESF+, </w:t>
      </w:r>
      <w:ins w:id="4081" w:author="REL FALTYS Jan" w:date="2021-03-22T11:50:00Z">
        <w:r w:rsidR="00375B02" w:rsidRPr="00375B02">
          <w:rPr>
            <w:rFonts w:asciiTheme="majorBidi" w:eastAsia="Times New Roman" w:hAnsiTheme="majorBidi" w:cstheme="majorBidi"/>
            <w:noProof/>
            <w:sz w:val="24"/>
            <w:szCs w:val="24"/>
            <w:highlight w:val="yellow"/>
            <w:rPrChange w:id="4082" w:author="REL FALTYS Jan" w:date="2021-03-22T11:50:00Z">
              <w:rPr>
                <w:rFonts w:asciiTheme="majorBidi" w:eastAsia="Times New Roman" w:hAnsiTheme="majorBidi" w:cstheme="majorBidi"/>
                <w:noProof/>
                <w:sz w:val="24"/>
                <w:szCs w:val="24"/>
              </w:rPr>
            </w:rPrChange>
          </w:rPr>
          <w:t>the Cohesion Fund,</w:t>
        </w:r>
        <w:r w:rsidR="00375B02"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xml:space="preserve">the JTF and </w:t>
      </w:r>
      <w:ins w:id="4083" w:author="REL FALTYS Jan" w:date="2021-03-22T11:50:00Z">
        <w:r w:rsidR="00375B02" w:rsidRPr="00375B02">
          <w:rPr>
            <w:rFonts w:asciiTheme="majorBidi" w:eastAsia="Times New Roman" w:hAnsiTheme="majorBidi" w:cstheme="majorBidi"/>
            <w:noProof/>
            <w:sz w:val="24"/>
            <w:szCs w:val="24"/>
            <w:highlight w:val="yellow"/>
            <w:rPrChange w:id="4084" w:author="REL FALTYS Jan" w:date="2021-03-22T11:50:00Z">
              <w:rPr>
                <w:rFonts w:asciiTheme="majorBidi" w:eastAsia="Times New Roman" w:hAnsiTheme="majorBidi" w:cstheme="majorBidi"/>
                <w:noProof/>
                <w:sz w:val="24"/>
                <w:szCs w:val="24"/>
              </w:rPr>
            </w:rPrChange>
          </w:rPr>
          <w:t xml:space="preserve">the EMFAF </w:t>
        </w:r>
      </w:ins>
      <w:del w:id="4085" w:author="REL FALTYS Jan" w:date="2021-03-22T11:50:00Z">
        <w:r w:rsidR="006A439F" w:rsidRPr="00375B02" w:rsidDel="00375B02">
          <w:rPr>
            <w:rFonts w:asciiTheme="majorBidi" w:eastAsia="Times New Roman" w:hAnsiTheme="majorBidi" w:cstheme="majorBidi"/>
            <w:noProof/>
            <w:sz w:val="24"/>
            <w:szCs w:val="24"/>
            <w:highlight w:val="yellow"/>
            <w:rPrChange w:id="4086" w:author="REL FALTYS Jan" w:date="2021-03-22T11:50:00Z">
              <w:rPr>
                <w:rFonts w:asciiTheme="majorBidi" w:eastAsia="Times New Roman" w:hAnsiTheme="majorBidi" w:cstheme="majorBidi"/>
                <w:noProof/>
                <w:sz w:val="24"/>
                <w:szCs w:val="24"/>
              </w:rPr>
            </w:rPrChange>
          </w:rPr>
          <w:delText>the Cohesion Fund</w:delText>
        </w:r>
        <w:r w:rsidR="006A439F" w:rsidRPr="006A439F" w:rsidDel="00375B02">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 xml:space="preserve">no later than two months after the date of acceptance of the final performance report as referred to in Article </w:t>
      </w:r>
      <w:r w:rsidR="00ED02E1">
        <w:rPr>
          <w:rFonts w:asciiTheme="majorBidi" w:eastAsia="Times New Roman" w:hAnsiTheme="majorBidi" w:cstheme="majorBidi"/>
          <w:noProof/>
          <w:sz w:val="24"/>
          <w:szCs w:val="24"/>
        </w:rPr>
        <w:t>43</w:t>
      </w:r>
      <w:r w:rsidR="006A439F" w:rsidRPr="006A439F">
        <w:rPr>
          <w:rFonts w:asciiTheme="majorBidi" w:eastAsia="Times New Roman" w:hAnsiTheme="majorBidi" w:cstheme="majorBidi"/>
          <w:noProof/>
          <w:sz w:val="24"/>
          <w:szCs w:val="24"/>
        </w:rPr>
        <w:t>.</w:t>
      </w:r>
      <w:r w:rsidR="006A439F" w:rsidRPr="006A439F">
        <w:rPr>
          <w:rFonts w:asciiTheme="majorBidi" w:eastAsia="Calibri" w:hAnsiTheme="majorBidi" w:cstheme="majorBidi"/>
          <w:i/>
          <w:noProof/>
          <w:sz w:val="24"/>
          <w:szCs w:val="24"/>
        </w:rPr>
        <w:t xml:space="preserve"> </w:t>
      </w:r>
    </w:p>
    <w:p w14:paraId="5EA2A985" w14:textId="77777777" w:rsidR="006A439F" w:rsidRPr="006A439F" w:rsidRDefault="006A439F" w:rsidP="006A439F">
      <w:pPr>
        <w:widowControl w:val="0"/>
        <w:spacing w:beforeLines="40" w:before="96" w:afterLines="40" w:after="96"/>
        <w:rPr>
          <w:rFonts w:asciiTheme="majorBidi" w:eastAsia="Calibri" w:hAnsiTheme="majorBidi" w:cstheme="majorBidi"/>
          <w:i/>
          <w:noProof/>
          <w:sz w:val="24"/>
          <w:szCs w:val="24"/>
        </w:rPr>
      </w:pPr>
    </w:p>
    <w:p w14:paraId="214E3912" w14:textId="77777777" w:rsidR="006A439F" w:rsidRPr="006A439F" w:rsidRDefault="00846DB3" w:rsidP="006A439F">
      <w:pPr>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lang w:eastAsia="en-GB"/>
        </w:rPr>
        <w:br w:type="page"/>
      </w:r>
      <w:r w:rsidR="006A439F" w:rsidRPr="006A439F">
        <w:rPr>
          <w:rFonts w:asciiTheme="majorBidi" w:eastAsia="Calibri" w:hAnsiTheme="majorBidi" w:cstheme="majorBidi"/>
          <w:noProof/>
          <w:sz w:val="24"/>
          <w:szCs w:val="24"/>
          <w:lang w:eastAsia="en-GB"/>
        </w:rPr>
        <w:lastRenderedPageBreak/>
        <w:t>CHAPTER III</w:t>
      </w:r>
      <w:r w:rsidR="006A439F" w:rsidRPr="006A439F">
        <w:rPr>
          <w:rFonts w:asciiTheme="majorBidi" w:eastAsia="Calibri" w:hAnsiTheme="majorBidi" w:cstheme="majorBidi"/>
          <w:noProof/>
          <w:sz w:val="24"/>
          <w:szCs w:val="24"/>
          <w:lang w:eastAsia="en-GB"/>
        </w:rPr>
        <w:br/>
        <w:t>Financial corrections</w:t>
      </w:r>
    </w:p>
    <w:p w14:paraId="50F034A4"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2A204DE6" w14:textId="7588E012"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B47FAD">
        <w:rPr>
          <w:rFonts w:asciiTheme="majorBidi" w:eastAsia="Calibri" w:hAnsiTheme="majorBidi" w:cstheme="majorBidi"/>
          <w:i/>
          <w:noProof/>
          <w:sz w:val="24"/>
          <w:szCs w:val="24"/>
          <w:lang w:eastAsia="en-GB"/>
        </w:rPr>
        <w:t>103</w:t>
      </w:r>
      <w:r w:rsidRPr="006A439F">
        <w:rPr>
          <w:rFonts w:asciiTheme="majorBidi" w:eastAsia="Calibri" w:hAnsiTheme="majorBidi" w:cstheme="majorBidi"/>
          <w:i/>
          <w:noProof/>
          <w:sz w:val="24"/>
          <w:szCs w:val="24"/>
          <w:lang w:eastAsia="en-GB"/>
        </w:rPr>
        <w:br/>
        <w:t>Financial corrections by Member States</w:t>
      </w:r>
    </w:p>
    <w:p w14:paraId="34592D9F" w14:textId="570A46A4" w:rsidR="006A439F" w:rsidRPr="006A439F" w:rsidRDefault="001A4E76"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Member States shall protect the Union budget and apply financial corrections by </w:t>
      </w:r>
      <w:r w:rsidR="006A439F" w:rsidRPr="006A439F">
        <w:rPr>
          <w:rFonts w:asciiTheme="majorBidi" w:eastAsia="Calibri" w:hAnsiTheme="majorBidi" w:cstheme="majorBidi"/>
          <w:sz w:val="24"/>
          <w:szCs w:val="24"/>
        </w:rPr>
        <w:t>cancelling</w:t>
      </w:r>
      <w:r w:rsidR="006A439F" w:rsidRPr="006A439F">
        <w:rPr>
          <w:rFonts w:asciiTheme="majorBidi" w:eastAsia="Times New Roman" w:hAnsiTheme="majorBidi" w:cstheme="majorBidi"/>
          <w:noProof/>
          <w:color w:val="000000"/>
          <w:sz w:val="24"/>
          <w:szCs w:val="24"/>
        </w:rPr>
        <w:t xml:space="preserve"> all or part of the support from the Funds to an operation or programme whe</w:t>
      </w:r>
      <w:ins w:id="4087" w:author="MACKENZIE Gordon - REV" w:date="2021-03-01T13:48:00Z">
        <w:r w:rsidR="00E74652">
          <w:rPr>
            <w:rFonts w:asciiTheme="majorBidi" w:eastAsia="Times New Roman" w:hAnsiTheme="majorBidi" w:cstheme="majorBidi"/>
            <w:noProof/>
            <w:color w:val="000000"/>
            <w:sz w:val="24"/>
            <w:szCs w:val="24"/>
          </w:rPr>
          <w:t>re</w:t>
        </w:r>
      </w:ins>
      <w:del w:id="4088" w:author="MACKENZIE Gordon - REV" w:date="2021-03-01T13:48:00Z">
        <w:r w:rsidR="006A439F" w:rsidRPr="006A439F" w:rsidDel="00E74652">
          <w:rPr>
            <w:rFonts w:asciiTheme="majorBidi" w:eastAsia="Times New Roman" w:hAnsiTheme="majorBidi" w:cstheme="majorBidi"/>
            <w:noProof/>
            <w:color w:val="000000"/>
            <w:sz w:val="24"/>
            <w:szCs w:val="24"/>
          </w:rPr>
          <w:delText>n</w:delText>
        </w:r>
      </w:del>
      <w:r w:rsidR="006A439F" w:rsidRPr="006A439F">
        <w:rPr>
          <w:rFonts w:asciiTheme="majorBidi" w:eastAsia="Times New Roman" w:hAnsiTheme="majorBidi" w:cstheme="majorBidi"/>
          <w:noProof/>
          <w:color w:val="000000"/>
          <w:sz w:val="24"/>
          <w:szCs w:val="24"/>
        </w:rPr>
        <w:t xml:space="preserve"> expenditure declared to the Commission is found to be irregular.</w:t>
      </w:r>
    </w:p>
    <w:p w14:paraId="5C380806" w14:textId="77777777" w:rsidR="006A439F" w:rsidRPr="006A439F" w:rsidRDefault="001A4E76"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Financial corrections shall be recorded in </w:t>
      </w:r>
      <w:r w:rsidR="006A439F" w:rsidRPr="006A439F">
        <w:rPr>
          <w:rFonts w:asciiTheme="majorBidi" w:eastAsia="Calibri" w:hAnsiTheme="majorBidi" w:cstheme="majorBidi"/>
          <w:sz w:val="24"/>
          <w:szCs w:val="24"/>
        </w:rPr>
        <w:t>the</w:t>
      </w:r>
      <w:r w:rsidR="006A439F" w:rsidRPr="006A439F">
        <w:rPr>
          <w:rFonts w:asciiTheme="majorBidi" w:eastAsia="Times New Roman" w:hAnsiTheme="majorBidi" w:cstheme="majorBidi"/>
          <w:noProof/>
          <w:color w:val="000000"/>
          <w:sz w:val="24"/>
          <w:szCs w:val="24"/>
        </w:rPr>
        <w:t xml:space="preserve"> accounts for the accounting year in which the cancellation is decided.</w:t>
      </w:r>
    </w:p>
    <w:p w14:paraId="6C98B128" w14:textId="77777777" w:rsidR="006A439F" w:rsidRPr="006A439F" w:rsidRDefault="006A439F"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3.</w:t>
      </w:r>
      <w:r w:rsidR="001A4E76">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The support from the Funds cancelled may be reused by the Member State </w:t>
      </w:r>
      <w:r w:rsidRPr="006A439F">
        <w:rPr>
          <w:rFonts w:asciiTheme="majorBidi" w:eastAsia="Calibri" w:hAnsiTheme="majorBidi" w:cstheme="majorBidi"/>
          <w:sz w:val="24"/>
          <w:szCs w:val="24"/>
        </w:rPr>
        <w:t>within</w:t>
      </w:r>
      <w:r w:rsidRPr="006A439F">
        <w:rPr>
          <w:rFonts w:asciiTheme="majorBidi" w:eastAsia="Times New Roman" w:hAnsiTheme="majorBidi" w:cstheme="majorBidi"/>
          <w:noProof/>
          <w:color w:val="000000"/>
          <w:sz w:val="24"/>
          <w:szCs w:val="24"/>
        </w:rPr>
        <w:t xml:space="preserve"> the programme concerned except for an operation that was subject of that correction or, where a financial correction is made for a systemic irregularity, for any operation affected by the systemic irregularity.</w:t>
      </w:r>
    </w:p>
    <w:p w14:paraId="38D149B6" w14:textId="16A3665E" w:rsidR="006A439F" w:rsidRPr="006A439F" w:rsidRDefault="001A4E76" w:rsidP="001A4E76">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Fund-specific rules for the EMF</w:t>
      </w:r>
      <w:r w:rsidR="00086605">
        <w:rPr>
          <w:rFonts w:asciiTheme="majorBidi" w:eastAsia="Times New Roman" w:hAnsiTheme="majorBidi" w:cstheme="majorBidi"/>
          <w:noProof/>
          <w:color w:val="000000"/>
          <w:sz w:val="24"/>
          <w:szCs w:val="24"/>
        </w:rPr>
        <w:t>A</w:t>
      </w:r>
      <w:r w:rsidR="006A439F" w:rsidRPr="006A439F">
        <w:rPr>
          <w:rFonts w:asciiTheme="majorBidi" w:eastAsia="Times New Roman" w:hAnsiTheme="majorBidi" w:cstheme="majorBidi"/>
          <w:noProof/>
          <w:color w:val="000000"/>
          <w:sz w:val="24"/>
          <w:szCs w:val="24"/>
        </w:rPr>
        <w:t xml:space="preserve">F may lay down specific bases for financial corrections by the Member </w:t>
      </w:r>
      <w:r w:rsidR="006A439F" w:rsidRPr="006A439F">
        <w:rPr>
          <w:rFonts w:asciiTheme="majorBidi" w:eastAsia="Calibri" w:hAnsiTheme="majorBidi" w:cstheme="majorBidi"/>
          <w:sz w:val="24"/>
          <w:szCs w:val="24"/>
        </w:rPr>
        <w:t>States</w:t>
      </w:r>
      <w:r w:rsidR="006A439F" w:rsidRPr="006A439F">
        <w:rPr>
          <w:rFonts w:asciiTheme="majorBidi" w:eastAsia="Times New Roman" w:hAnsiTheme="majorBidi" w:cstheme="majorBidi"/>
          <w:noProof/>
          <w:color w:val="000000"/>
          <w:sz w:val="24"/>
          <w:szCs w:val="24"/>
        </w:rPr>
        <w:t xml:space="preserve"> linked to non-compliance with rules applicable under the Common Fisheries Policy.</w:t>
      </w:r>
    </w:p>
    <w:p w14:paraId="5005A076" w14:textId="4D2D6DFB" w:rsidR="001A4E76" w:rsidRDefault="001A4E76" w:rsidP="001A4E76">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5.</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By way of derogation from paragraphs 1</w:t>
      </w:r>
      <w:ins w:id="4089" w:author="MACKENZIE Gordon - REV" w:date="2021-03-03T18:39:00Z">
        <w:r w:rsidR="00413D78">
          <w:rPr>
            <w:rFonts w:asciiTheme="majorBidi" w:eastAsia="Times New Roman" w:hAnsiTheme="majorBidi" w:cstheme="majorBidi"/>
            <w:noProof/>
            <w:color w:val="000000"/>
            <w:sz w:val="24"/>
            <w:szCs w:val="24"/>
          </w:rPr>
          <w:t>, 2 and</w:t>
        </w:r>
      </w:ins>
      <w:del w:id="4090" w:author="MACKENZIE Gordon - REV" w:date="2021-03-03T18:39:00Z">
        <w:r w:rsidR="006A439F" w:rsidRPr="006A439F">
          <w:rPr>
            <w:rFonts w:asciiTheme="majorBidi" w:eastAsia="Times New Roman" w:hAnsiTheme="majorBidi" w:cstheme="majorBidi"/>
            <w:noProof/>
            <w:color w:val="000000"/>
            <w:sz w:val="24"/>
            <w:szCs w:val="24"/>
          </w:rPr>
          <w:delText xml:space="preserve"> to</w:delText>
        </w:r>
      </w:del>
      <w:r w:rsidR="006A439F" w:rsidRPr="006A439F">
        <w:rPr>
          <w:rFonts w:asciiTheme="majorBidi" w:eastAsia="Times New Roman" w:hAnsiTheme="majorBidi" w:cstheme="majorBidi"/>
          <w:noProof/>
          <w:color w:val="000000"/>
          <w:sz w:val="24"/>
          <w:szCs w:val="24"/>
        </w:rPr>
        <w:t xml:space="preserve"> 3, in operations comprising financial instruments, a contribution cancelled in accordance with this Article, as a result of an individual irregularity, may be re</w:t>
      </w:r>
      <w:del w:id="4091" w:author="MACKENZIE Gordon - REV" w:date="2021-03-01T13:52:00Z">
        <w:r w:rsidR="006A439F" w:rsidRPr="006A439F">
          <w:rPr>
            <w:rFonts w:asciiTheme="majorBidi" w:eastAsia="Times New Roman" w:hAnsiTheme="majorBidi" w:cstheme="majorBidi"/>
            <w:noProof/>
            <w:color w:val="000000"/>
            <w:sz w:val="24"/>
            <w:szCs w:val="24"/>
          </w:rPr>
          <w:delText>-</w:delText>
        </w:r>
      </w:del>
      <w:r w:rsidR="006A439F" w:rsidRPr="006A439F">
        <w:rPr>
          <w:rFonts w:asciiTheme="majorBidi" w:eastAsia="Times New Roman" w:hAnsiTheme="majorBidi" w:cstheme="majorBidi"/>
          <w:noProof/>
          <w:color w:val="000000"/>
          <w:sz w:val="24"/>
          <w:szCs w:val="24"/>
        </w:rPr>
        <w:t>used within the same operation under the following conditions:</w:t>
      </w:r>
    </w:p>
    <w:p w14:paraId="02E9A470" w14:textId="6DEAD559" w:rsidR="006A439F" w:rsidRPr="006A439F" w:rsidRDefault="001A4E76" w:rsidP="004F40C7">
      <w:pPr>
        <w:ind w:left="1134" w:hanging="567"/>
        <w:rPr>
          <w:rFonts w:asciiTheme="majorBidi" w:hAnsiTheme="majorBidi" w:cstheme="majorBidi"/>
          <w:noProof/>
          <w:sz w:val="24"/>
          <w:szCs w:val="24"/>
        </w:rPr>
      </w:pPr>
      <w:r>
        <w:rPr>
          <w:rFonts w:eastAsia="Times New Roman"/>
          <w:noProof/>
        </w:rPr>
        <w:br w:type="page"/>
      </w:r>
      <w:r w:rsidR="006A439F" w:rsidRPr="006A439F">
        <w:rPr>
          <w:rFonts w:asciiTheme="majorBidi" w:eastAsia="Calibri" w:hAnsiTheme="majorBidi" w:cstheme="majorBidi"/>
          <w:noProof/>
          <w:sz w:val="24"/>
          <w:szCs w:val="24"/>
          <w:lang w:eastAsia="en-GB"/>
        </w:rPr>
        <w:lastRenderedPageBreak/>
        <w:t>(</w:t>
      </w:r>
      <w:r w:rsidR="004F40C7">
        <w:rPr>
          <w:rFonts w:asciiTheme="majorBidi" w:eastAsia="Calibri" w:hAnsiTheme="majorBidi" w:cstheme="majorBidi"/>
          <w:noProof/>
          <w:sz w:val="24"/>
          <w:szCs w:val="24"/>
          <w:lang w:eastAsia="en-GB"/>
        </w:rPr>
        <w:t>a)</w:t>
      </w:r>
      <w:r w:rsidR="004F40C7">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where the irregularity that gives rise to the cancellation of the contribution is detected at the level of the final recipient</w:t>
      </w:r>
      <w:ins w:id="4092" w:author="MACKENZIE Gordon - REV" w:date="2021-03-01T13:52:00Z">
        <w:r w:rsidR="00E74652">
          <w:rPr>
            <w:rFonts w:asciiTheme="majorBidi" w:eastAsia="Calibri" w:hAnsiTheme="majorBidi" w:cstheme="majorBidi"/>
            <w:noProof/>
            <w:sz w:val="24"/>
            <w:szCs w:val="24"/>
            <w:lang w:eastAsia="en-GB"/>
          </w:rPr>
          <w:t>,</w:t>
        </w:r>
      </w:ins>
      <w:del w:id="4093" w:author="MACKENZIE Gordon - REV" w:date="2021-03-01T13:52:00Z">
        <w:r w:rsidR="006A439F" w:rsidRPr="006A439F">
          <w:rPr>
            <w:rFonts w:asciiTheme="majorBidi" w:eastAsia="Calibri" w:hAnsiTheme="majorBidi" w:cstheme="majorBidi"/>
            <w:noProof/>
            <w:sz w:val="24"/>
            <w:szCs w:val="24"/>
            <w:lang w:eastAsia="en-GB"/>
          </w:rPr>
          <w:delText>:</w:delText>
        </w:r>
      </w:del>
      <w:r w:rsidR="006A439F" w:rsidRPr="006A439F">
        <w:rPr>
          <w:rFonts w:asciiTheme="majorBidi" w:eastAsia="Calibri" w:hAnsiTheme="majorBidi" w:cstheme="majorBidi"/>
          <w:noProof/>
          <w:sz w:val="24"/>
          <w:szCs w:val="24"/>
          <w:lang w:eastAsia="en-GB"/>
        </w:rPr>
        <w:t xml:space="preserve"> only for other final recipients within the same financial instrument</w:t>
      </w:r>
      <w:bookmarkStart w:id="4094" w:name="_DV_C3594"/>
      <w:r w:rsidR="006A439F" w:rsidRPr="006A439F">
        <w:rPr>
          <w:rFonts w:asciiTheme="majorBidi" w:eastAsia="Calibri" w:hAnsiTheme="majorBidi" w:cstheme="majorBidi"/>
          <w:noProof/>
          <w:sz w:val="24"/>
          <w:szCs w:val="24"/>
          <w:lang w:eastAsia="en-GB"/>
        </w:rPr>
        <w:t>;</w:t>
      </w:r>
      <w:bookmarkEnd w:id="4094"/>
    </w:p>
    <w:p w14:paraId="585620CC"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where the irregularity that gives rise to the cancellation of the contribution is detected at the level of the body implementing the specific fund, where a financial instrument is implemented through a structure with a holding fund, only for</w:t>
      </w:r>
      <w:bookmarkStart w:id="4095" w:name="_DV_C3597"/>
      <w:r w:rsidR="006A439F" w:rsidRPr="006A439F">
        <w:rPr>
          <w:rFonts w:asciiTheme="majorBidi" w:eastAsia="Calibri" w:hAnsiTheme="majorBidi" w:cstheme="majorBidi"/>
          <w:noProof/>
          <w:sz w:val="24"/>
          <w:szCs w:val="24"/>
          <w:lang w:eastAsia="en-GB"/>
        </w:rPr>
        <w:t xml:space="preserve"> other bodies implementing specific funds.</w:t>
      </w:r>
      <w:bookmarkEnd w:id="4095"/>
    </w:p>
    <w:p w14:paraId="7B351038"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Where that irregularity that gives rise to the cancellation of the contribution is detected at the level of the body implementing the holding fund, </w:t>
      </w:r>
      <w:bookmarkStart w:id="4096" w:name="_DV_C3598"/>
      <w:r w:rsidRPr="006A439F">
        <w:rPr>
          <w:rFonts w:asciiTheme="majorBidi" w:eastAsia="Calibri" w:hAnsiTheme="majorBidi" w:cstheme="majorBidi"/>
          <w:noProof/>
          <w:sz w:val="24"/>
          <w:szCs w:val="24"/>
        </w:rPr>
        <w:t xml:space="preserve">or at the level of the body implementing the specific fund where a financial instrument is implemented through a structure without a holding fund, </w:t>
      </w:r>
      <w:bookmarkStart w:id="4097" w:name="_DV_M4456"/>
      <w:bookmarkEnd w:id="4096"/>
      <w:bookmarkEnd w:id="4097"/>
      <w:r w:rsidRPr="006A439F">
        <w:rPr>
          <w:rFonts w:asciiTheme="majorBidi" w:eastAsia="Calibri" w:hAnsiTheme="majorBidi" w:cstheme="majorBidi"/>
          <w:noProof/>
          <w:sz w:val="24"/>
          <w:szCs w:val="24"/>
        </w:rPr>
        <w:t>the contribution cancelled shall not be reused within the same operation.</w:t>
      </w:r>
    </w:p>
    <w:p w14:paraId="3DBC2A95"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Where a financial correction is made for a systemic irregularity, the contribution cancelled shall not be reused for any </w:t>
      </w:r>
      <w:r w:rsidRPr="006A439F">
        <w:rPr>
          <w:rFonts w:asciiTheme="majorBidi" w:eastAsia="Calibri" w:hAnsiTheme="majorBidi" w:cstheme="majorBidi"/>
          <w:sz w:val="24"/>
          <w:szCs w:val="24"/>
        </w:rPr>
        <w:t>operation</w:t>
      </w:r>
      <w:r w:rsidRPr="006A439F">
        <w:rPr>
          <w:rFonts w:asciiTheme="majorBidi" w:eastAsia="Calibri" w:hAnsiTheme="majorBidi" w:cstheme="majorBidi"/>
          <w:noProof/>
          <w:sz w:val="24"/>
          <w:szCs w:val="24"/>
        </w:rPr>
        <w:t xml:space="preserve"> affected by the systemic irregularity.</w:t>
      </w:r>
    </w:p>
    <w:p w14:paraId="76BA61E1" w14:textId="376D52AA"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6.</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bodies implementing financial  instruments shall reimburse to Member States programme contributions affected by irregularities, together with interest and any other gains generated by th</w:t>
      </w:r>
      <w:ins w:id="4098" w:author="MACKENZIE Gordon - REV" w:date="2021-03-01T13:53:00Z">
        <w:r w:rsidR="00E74652">
          <w:rPr>
            <w:rFonts w:asciiTheme="majorBidi" w:eastAsia="Times New Roman" w:hAnsiTheme="majorBidi" w:cstheme="majorBidi"/>
            <w:noProof/>
            <w:sz w:val="24"/>
            <w:szCs w:val="24"/>
          </w:rPr>
          <w:t>e</w:t>
        </w:r>
      </w:ins>
      <w:del w:id="4099" w:author="MACKENZIE Gordon - REV" w:date="2021-03-01T13:53:00Z">
        <w:r w:rsidR="006A439F" w:rsidRPr="006A439F" w:rsidDel="00E74652">
          <w:rPr>
            <w:rFonts w:asciiTheme="majorBidi" w:eastAsia="Times New Roman" w:hAnsiTheme="majorBidi" w:cstheme="majorBidi"/>
            <w:noProof/>
            <w:sz w:val="24"/>
            <w:szCs w:val="24"/>
          </w:rPr>
          <w:delText>o</w:delText>
        </w:r>
      </w:del>
      <w:r w:rsidR="006A439F" w:rsidRPr="006A439F">
        <w:rPr>
          <w:rFonts w:asciiTheme="majorBidi" w:eastAsia="Times New Roman" w:hAnsiTheme="majorBidi" w:cstheme="majorBidi"/>
          <w:noProof/>
          <w:sz w:val="24"/>
          <w:szCs w:val="24"/>
        </w:rPr>
        <w:t>se contributions.</w:t>
      </w:r>
    </w:p>
    <w:p w14:paraId="6749E714" w14:textId="70F13AD0" w:rsidR="006A439F" w:rsidRPr="006A439F" w:rsidRDefault="00846DB3"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eastAsia="Calibri" w:hAnsiTheme="majorBidi" w:cstheme="majorBidi"/>
          <w:noProof/>
          <w:sz w:val="24"/>
          <w:szCs w:val="24"/>
        </w:rPr>
        <w:br w:type="page"/>
      </w:r>
      <w:r w:rsidR="006A439F" w:rsidRPr="006A439F">
        <w:rPr>
          <w:rFonts w:asciiTheme="majorBidi" w:eastAsia="Calibri" w:hAnsiTheme="majorBidi" w:cstheme="majorBidi"/>
          <w:noProof/>
          <w:sz w:val="24"/>
          <w:szCs w:val="24"/>
        </w:rPr>
        <w:lastRenderedPageBreak/>
        <w:t xml:space="preserve">The bodies </w:t>
      </w:r>
      <w:r w:rsidR="006A439F" w:rsidRPr="005B79E9">
        <w:rPr>
          <w:rFonts w:asciiTheme="majorBidi" w:eastAsia="Calibri" w:hAnsiTheme="majorBidi" w:cstheme="majorBidi"/>
          <w:noProof/>
          <w:sz w:val="24"/>
          <w:szCs w:val="24"/>
          <w:highlight w:val="yellow"/>
          <w:rPrChange w:id="4100" w:author="REL FALTYS Jan" w:date="2021-03-18T16:27:00Z">
            <w:rPr>
              <w:rFonts w:asciiTheme="majorBidi" w:eastAsia="Calibri" w:hAnsiTheme="majorBidi" w:cstheme="majorBidi"/>
              <w:noProof/>
              <w:sz w:val="24"/>
              <w:szCs w:val="24"/>
            </w:rPr>
          </w:rPrChange>
        </w:rPr>
        <w:t>implementing</w:t>
      </w:r>
      <w:r w:rsidR="006A439F" w:rsidRPr="006A439F">
        <w:rPr>
          <w:rFonts w:asciiTheme="majorBidi" w:eastAsia="Calibri" w:hAnsiTheme="majorBidi" w:cstheme="majorBidi"/>
          <w:noProof/>
          <w:sz w:val="24"/>
          <w:szCs w:val="24"/>
        </w:rPr>
        <w:t xml:space="preserve"> financial instruments shall not reimburse to Member States the amounts referred to in the first </w:t>
      </w:r>
      <w:r w:rsidR="006A439F" w:rsidRPr="006A439F">
        <w:rPr>
          <w:rFonts w:asciiTheme="majorBidi" w:eastAsia="Calibri" w:hAnsiTheme="majorBidi" w:cstheme="majorBidi"/>
          <w:sz w:val="24"/>
          <w:szCs w:val="24"/>
        </w:rPr>
        <w:t>subparagraph</w:t>
      </w:r>
      <w:r w:rsidR="006A439F" w:rsidRPr="006A439F">
        <w:rPr>
          <w:rFonts w:asciiTheme="majorBidi" w:eastAsia="Calibri" w:hAnsiTheme="majorBidi" w:cstheme="majorBidi"/>
          <w:noProof/>
          <w:sz w:val="24"/>
          <w:szCs w:val="24"/>
        </w:rPr>
        <w:t xml:space="preserve"> </w:t>
      </w:r>
      <w:r w:rsidR="006A439F" w:rsidRPr="005B79E9">
        <w:rPr>
          <w:rFonts w:asciiTheme="majorBidi" w:eastAsia="Calibri" w:hAnsiTheme="majorBidi" w:cstheme="majorBidi"/>
          <w:noProof/>
          <w:sz w:val="24"/>
          <w:szCs w:val="24"/>
          <w:highlight w:val="yellow"/>
          <w:rPrChange w:id="4101" w:author="REL FALTYS Jan" w:date="2021-03-18T16:28:00Z">
            <w:rPr>
              <w:rFonts w:asciiTheme="majorBidi" w:eastAsia="Calibri" w:hAnsiTheme="majorBidi" w:cstheme="majorBidi"/>
              <w:noProof/>
              <w:sz w:val="24"/>
              <w:szCs w:val="24"/>
            </w:rPr>
          </w:rPrChange>
        </w:rPr>
        <w:t xml:space="preserve">provided that those </w:t>
      </w:r>
      <w:commentRangeStart w:id="4102"/>
      <w:r w:rsidR="006A439F" w:rsidRPr="005B79E9">
        <w:rPr>
          <w:rFonts w:asciiTheme="majorBidi" w:eastAsia="Calibri" w:hAnsiTheme="majorBidi" w:cstheme="majorBidi"/>
          <w:noProof/>
          <w:sz w:val="24"/>
          <w:szCs w:val="24"/>
          <w:highlight w:val="yellow"/>
          <w:rPrChange w:id="4103" w:author="REL FALTYS Jan" w:date="2021-03-18T16:28:00Z">
            <w:rPr>
              <w:rFonts w:asciiTheme="majorBidi" w:eastAsia="Calibri" w:hAnsiTheme="majorBidi" w:cstheme="majorBidi"/>
              <w:noProof/>
              <w:sz w:val="24"/>
              <w:szCs w:val="24"/>
            </w:rPr>
          </w:rPrChange>
        </w:rPr>
        <w:t>bodies</w:t>
      </w:r>
      <w:r w:rsidR="006A439F" w:rsidRPr="006A439F">
        <w:rPr>
          <w:rFonts w:asciiTheme="majorBidi" w:eastAsia="Calibri" w:hAnsiTheme="majorBidi" w:cstheme="majorBidi"/>
          <w:noProof/>
          <w:sz w:val="24"/>
          <w:szCs w:val="24"/>
        </w:rPr>
        <w:t xml:space="preserve"> </w:t>
      </w:r>
      <w:commentRangeEnd w:id="4102"/>
      <w:r w:rsidR="005B79E9">
        <w:rPr>
          <w:rStyle w:val="CommentReference"/>
          <w:rFonts w:eastAsiaTheme="minorHAnsi"/>
          <w:lang w:val="en-GB"/>
        </w:rPr>
        <w:commentReference w:id="4102"/>
      </w:r>
      <w:r w:rsidR="006A439F" w:rsidRPr="006A439F">
        <w:rPr>
          <w:rFonts w:asciiTheme="majorBidi" w:eastAsia="Calibri" w:hAnsiTheme="majorBidi" w:cstheme="majorBidi"/>
          <w:noProof/>
          <w:sz w:val="24"/>
          <w:szCs w:val="24"/>
        </w:rPr>
        <w:t xml:space="preserve">demonstrate for a given irregularity that the following cumulative conditions are fulfilled: </w:t>
      </w:r>
    </w:p>
    <w:p w14:paraId="1932CB4D" w14:textId="77777777" w:rsidR="006A439F" w:rsidRPr="006A439F" w:rsidRDefault="006A439F"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eastAsia="Calibri" w:hAnsiTheme="majorBidi" w:cstheme="majorBidi"/>
          <w:noProof/>
          <w:sz w:val="24"/>
          <w:szCs w:val="24"/>
          <w:lang w:eastAsia="en-GB"/>
        </w:rPr>
        <w:t>(a)</w:t>
      </w:r>
      <w:r w:rsidR="004F40C7">
        <w:rPr>
          <w:rFonts w:asciiTheme="majorBidi" w:eastAsia="Calibri" w:hAnsiTheme="majorBidi" w:cstheme="majorBidi"/>
          <w:noProof/>
          <w:sz w:val="24"/>
          <w:szCs w:val="24"/>
          <w:lang w:eastAsia="en-GB"/>
        </w:rPr>
        <w:tab/>
      </w:r>
      <w:r w:rsidRPr="006A439F">
        <w:rPr>
          <w:rFonts w:asciiTheme="majorBidi" w:eastAsia="Calibri" w:hAnsiTheme="majorBidi" w:cstheme="majorBidi"/>
          <w:noProof/>
          <w:sz w:val="24"/>
          <w:szCs w:val="24"/>
          <w:lang w:eastAsia="en-GB"/>
        </w:rPr>
        <w:t xml:space="preserve">the irregularity occurred at the level of final recipients or, in the case of a holding fund, at </w:t>
      </w:r>
      <w:r w:rsidRPr="006A439F">
        <w:rPr>
          <w:rFonts w:asciiTheme="majorBidi" w:eastAsia="Calibri" w:hAnsiTheme="majorBidi" w:cstheme="majorBidi"/>
          <w:sz w:val="24"/>
          <w:szCs w:val="24"/>
        </w:rPr>
        <w:t>the</w:t>
      </w:r>
      <w:r w:rsidRPr="006A439F">
        <w:rPr>
          <w:rFonts w:asciiTheme="majorBidi" w:eastAsia="Calibri" w:hAnsiTheme="majorBidi" w:cstheme="majorBidi"/>
          <w:noProof/>
          <w:sz w:val="24"/>
          <w:szCs w:val="24"/>
          <w:lang w:eastAsia="en-GB"/>
        </w:rPr>
        <w:t xml:space="preserve"> level of bodies implementing specific funds or final recipients; </w:t>
      </w:r>
    </w:p>
    <w:p w14:paraId="4CAE0511" w14:textId="5D333FF1"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bodies implementing financial instruments </w:t>
      </w:r>
      <w:ins w:id="4104" w:author="MACKENZIE Gordon - REV" w:date="2021-03-01T13:57:00Z">
        <w:r w:rsidR="0029454F">
          <w:rPr>
            <w:rFonts w:asciiTheme="majorBidi" w:eastAsia="Calibri" w:hAnsiTheme="majorBidi" w:cstheme="majorBidi"/>
            <w:noProof/>
            <w:sz w:val="24"/>
            <w:szCs w:val="24"/>
            <w:lang w:eastAsia="en-GB"/>
          </w:rPr>
          <w:t>carried out</w:t>
        </w:r>
      </w:ins>
      <w:del w:id="4105" w:author="MACKENZIE Gordon - REV" w:date="2021-03-01T13:57:00Z">
        <w:r w:rsidR="006A439F" w:rsidRPr="006A439F">
          <w:rPr>
            <w:rFonts w:asciiTheme="majorBidi" w:eastAsia="Calibri" w:hAnsiTheme="majorBidi" w:cstheme="majorBidi"/>
            <w:noProof/>
            <w:sz w:val="24"/>
            <w:szCs w:val="24"/>
            <w:lang w:eastAsia="en-GB"/>
          </w:rPr>
          <w:delText>performed</w:delText>
        </w:r>
      </w:del>
      <w:r w:rsidR="006A439F" w:rsidRPr="006A439F">
        <w:rPr>
          <w:rFonts w:asciiTheme="majorBidi" w:eastAsia="Calibri" w:hAnsiTheme="majorBidi" w:cstheme="majorBidi"/>
          <w:noProof/>
          <w:sz w:val="24"/>
          <w:szCs w:val="24"/>
          <w:lang w:eastAsia="en-GB"/>
        </w:rPr>
        <w:t xml:space="preserve"> their obligations, in relation to the </w:t>
      </w:r>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Calibri" w:hAnsiTheme="majorBidi" w:cstheme="majorBidi"/>
          <w:noProof/>
          <w:sz w:val="24"/>
          <w:szCs w:val="24"/>
          <w:lang w:eastAsia="en-GB"/>
        </w:rPr>
        <w:t xml:space="preserve"> contributions affected by the irregularity, in accordance with applicable law and acted with the degree of professional care, transparency and diligence expected from a professional body experienced in implementing financial instruments; </w:t>
      </w:r>
    </w:p>
    <w:p w14:paraId="4B052A94" w14:textId="66EDC542" w:rsidR="004F40C7" w:rsidRDefault="004F40C7" w:rsidP="004F40C7">
      <w:pPr>
        <w:widowControl w:val="0"/>
        <w:shd w:val="clear" w:color="auto" w:fill="FFFFFF" w:themeFill="background1"/>
        <w:spacing w:beforeLines="40" w:before="96" w:afterLines="40" w:after="96"/>
        <w:ind w:left="1134" w:hanging="567"/>
        <w:rPr>
          <w:rFonts w:asciiTheme="majorBidi" w:eastAsia="Calibri" w:hAnsiTheme="majorBidi" w:cstheme="majorBidi"/>
          <w:noProof/>
          <w:sz w:val="24"/>
          <w:szCs w:val="24"/>
          <w:lang w:eastAsia="en-GB"/>
        </w:rPr>
      </w:pPr>
      <w:r>
        <w:rPr>
          <w:rFonts w:asciiTheme="majorBidi" w:eastAsia="Calibri" w:hAnsiTheme="majorBidi" w:cstheme="majorBidi"/>
          <w:noProof/>
          <w:sz w:val="24"/>
          <w:szCs w:val="24"/>
        </w:rPr>
        <w:t>(c)</w:t>
      </w:r>
      <w:r>
        <w:rPr>
          <w:rFonts w:asciiTheme="majorBidi" w:eastAsia="Calibri" w:hAnsiTheme="majorBidi" w:cstheme="majorBidi"/>
          <w:noProof/>
          <w:sz w:val="24"/>
          <w:szCs w:val="24"/>
        </w:rPr>
        <w:tab/>
      </w:r>
      <w:r w:rsidR="006A439F" w:rsidRPr="006A439F">
        <w:rPr>
          <w:rFonts w:asciiTheme="majorBidi" w:eastAsia="Calibri" w:hAnsiTheme="majorBidi" w:cstheme="majorBidi"/>
          <w:noProof/>
          <w:sz w:val="24"/>
          <w:szCs w:val="24"/>
          <w:lang w:eastAsia="en-GB"/>
        </w:rPr>
        <w:t xml:space="preserve">the amounts affected by the irregularity could not be recovered notwithstanding </w:t>
      </w:r>
      <w:r w:rsidR="006A439F" w:rsidRPr="006A439F">
        <w:rPr>
          <w:rFonts w:asciiTheme="majorBidi" w:eastAsia="Calibri" w:hAnsiTheme="majorBidi" w:cstheme="majorBidi"/>
          <w:sz w:val="24"/>
          <w:szCs w:val="24"/>
        </w:rPr>
        <w:t>that</w:t>
      </w:r>
      <w:r w:rsidR="006A439F" w:rsidRPr="006A439F">
        <w:rPr>
          <w:rFonts w:asciiTheme="majorBidi" w:eastAsia="Calibri" w:hAnsiTheme="majorBidi" w:cstheme="majorBidi"/>
          <w:noProof/>
          <w:sz w:val="24"/>
          <w:szCs w:val="24"/>
          <w:lang w:eastAsia="en-GB"/>
        </w:rPr>
        <w:t xml:space="preserve"> the bodies implementing</w:t>
      </w:r>
      <w:commentRangeStart w:id="4106"/>
      <w:r w:rsidR="006A439F" w:rsidRPr="006A439F">
        <w:rPr>
          <w:rFonts w:asciiTheme="majorBidi" w:eastAsia="Calibri" w:hAnsiTheme="majorBidi" w:cstheme="majorBidi"/>
          <w:noProof/>
          <w:sz w:val="24"/>
          <w:szCs w:val="24"/>
          <w:lang w:eastAsia="en-GB"/>
        </w:rPr>
        <w:t xml:space="preserve"> </w:t>
      </w:r>
      <w:commentRangeEnd w:id="4106"/>
      <w:r w:rsidR="002F6A65">
        <w:rPr>
          <w:rStyle w:val="CommentReference"/>
          <w:rFonts w:eastAsiaTheme="minorHAnsi"/>
          <w:lang w:val="en-GB"/>
        </w:rPr>
        <w:commentReference w:id="4106"/>
      </w:r>
      <w:r w:rsidR="006A439F" w:rsidRPr="006A439F">
        <w:rPr>
          <w:rFonts w:asciiTheme="majorBidi" w:eastAsia="Calibri" w:hAnsiTheme="majorBidi" w:cstheme="majorBidi"/>
          <w:noProof/>
          <w:sz w:val="24"/>
          <w:szCs w:val="24"/>
          <w:lang w:eastAsia="en-GB"/>
        </w:rPr>
        <w:t xml:space="preserve">financial instruments pursued all applicable contractual and legal measures with due diligence. </w:t>
      </w:r>
    </w:p>
    <w:p w14:paraId="203F3B98" w14:textId="1F09100C"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B47FAD">
        <w:rPr>
          <w:rFonts w:asciiTheme="majorBidi" w:eastAsia="Calibri" w:hAnsiTheme="majorBidi" w:cstheme="majorBidi"/>
          <w:i/>
          <w:noProof/>
          <w:sz w:val="24"/>
          <w:szCs w:val="24"/>
          <w:lang w:eastAsia="en-GB"/>
        </w:rPr>
        <w:t>104</w:t>
      </w:r>
      <w:r w:rsidRPr="006A439F">
        <w:rPr>
          <w:rFonts w:asciiTheme="majorBidi" w:eastAsia="Calibri" w:hAnsiTheme="majorBidi" w:cstheme="majorBidi"/>
          <w:i/>
          <w:noProof/>
          <w:sz w:val="24"/>
          <w:szCs w:val="24"/>
          <w:lang w:eastAsia="en-GB"/>
        </w:rPr>
        <w:br/>
        <w:t>Financial corrections by the Commission</w:t>
      </w:r>
    </w:p>
    <w:p w14:paraId="34DE092A"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shall make financial corrections by reducing support from the Funds to a programme where it concludes that:</w:t>
      </w:r>
    </w:p>
    <w:p w14:paraId="45126D05"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there is a serious deficiency which has put at risk the support from the Funds already paid to the programme;</w:t>
      </w:r>
    </w:p>
    <w:p w14:paraId="6EED2DB5"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expenditure contained in accepted </w:t>
      </w:r>
      <w:r w:rsidR="006A439F" w:rsidRPr="006A439F">
        <w:rPr>
          <w:rFonts w:asciiTheme="majorBidi" w:eastAsia="Calibri" w:hAnsiTheme="majorBidi" w:cstheme="majorBidi"/>
          <w:sz w:val="24"/>
          <w:szCs w:val="24"/>
        </w:rPr>
        <w:t>accounts</w:t>
      </w:r>
      <w:r w:rsidR="006A439F" w:rsidRPr="006A439F">
        <w:rPr>
          <w:rFonts w:asciiTheme="majorBidi" w:eastAsia="Calibri" w:hAnsiTheme="majorBidi" w:cstheme="majorBidi"/>
          <w:noProof/>
          <w:sz w:val="24"/>
          <w:szCs w:val="24"/>
          <w:lang w:eastAsia="en-GB"/>
        </w:rPr>
        <w:t xml:space="preserve"> is irregular and was not detected and reported by the Member State; </w:t>
      </w:r>
    </w:p>
    <w:p w14:paraId="1BFF713E" w14:textId="39B9596D" w:rsidR="006A439F" w:rsidRPr="006A439F" w:rsidRDefault="00846DB3" w:rsidP="00ED02E1">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br w:type="page"/>
      </w:r>
      <w:r w:rsidR="004F40C7">
        <w:rPr>
          <w:rFonts w:asciiTheme="majorBidi" w:eastAsia="Calibri" w:hAnsiTheme="majorBidi" w:cstheme="majorBidi"/>
          <w:noProof/>
          <w:sz w:val="24"/>
          <w:szCs w:val="24"/>
          <w:lang w:eastAsia="en-GB"/>
        </w:rPr>
        <w:lastRenderedPageBreak/>
        <w:t>(c)</w:t>
      </w:r>
      <w:r w:rsidR="004F40C7">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Member State has not complied with its obligations under Article </w:t>
      </w:r>
      <w:r w:rsidR="00ED02E1">
        <w:rPr>
          <w:rFonts w:asciiTheme="majorBidi" w:eastAsia="Calibri" w:hAnsiTheme="majorBidi" w:cstheme="majorBidi"/>
          <w:noProof/>
          <w:sz w:val="24"/>
          <w:szCs w:val="24"/>
          <w:lang w:eastAsia="en-GB"/>
        </w:rPr>
        <w:t>97</w:t>
      </w:r>
      <w:r w:rsidR="006A439F" w:rsidRPr="006A439F">
        <w:rPr>
          <w:rFonts w:asciiTheme="majorBidi" w:eastAsia="Calibri" w:hAnsiTheme="majorBidi" w:cstheme="majorBidi"/>
          <w:noProof/>
          <w:sz w:val="24"/>
          <w:szCs w:val="24"/>
          <w:lang w:eastAsia="en-GB"/>
        </w:rPr>
        <w:t xml:space="preserve"> prior to the opening of the financial correction procedure by the Commission. </w:t>
      </w:r>
    </w:p>
    <w:p w14:paraId="31A80DFF" w14:textId="19858A7A" w:rsidR="006A439F" w:rsidRPr="006A439F" w:rsidRDefault="006A439F" w:rsidP="004F40C7">
      <w:pPr>
        <w:widowControl w:val="0"/>
        <w:spacing w:beforeLines="40" w:before="96" w:afterLines="40" w:after="96"/>
        <w:ind w:left="567"/>
        <w:rPr>
          <w:rFonts w:asciiTheme="majorBidi" w:eastAsia="Calibri" w:hAnsiTheme="majorBidi" w:cstheme="majorBidi"/>
          <w:i/>
          <w:iCs/>
          <w:noProof/>
          <w:sz w:val="24"/>
          <w:szCs w:val="24"/>
        </w:rPr>
      </w:pPr>
      <w:r w:rsidRPr="006A439F">
        <w:rPr>
          <w:rFonts w:asciiTheme="majorBidi" w:eastAsia="Calibri" w:hAnsiTheme="majorBidi" w:cstheme="majorBidi"/>
          <w:noProof/>
          <w:sz w:val="24"/>
          <w:szCs w:val="24"/>
          <w:lang w:eastAsia="en-GB"/>
        </w:rPr>
        <w:t xml:space="preserve">Where the Commission applies flat-rate or </w:t>
      </w:r>
      <w:r w:rsidRPr="006A439F">
        <w:rPr>
          <w:rFonts w:asciiTheme="majorBidi" w:eastAsia="Calibri" w:hAnsiTheme="majorBidi" w:cstheme="majorBidi"/>
          <w:sz w:val="24"/>
          <w:szCs w:val="24"/>
        </w:rPr>
        <w:t>extrapolated</w:t>
      </w:r>
      <w:r w:rsidRPr="006A439F">
        <w:rPr>
          <w:rFonts w:asciiTheme="majorBidi" w:eastAsia="Calibri" w:hAnsiTheme="majorBidi" w:cstheme="majorBidi"/>
          <w:noProof/>
          <w:sz w:val="24"/>
          <w:szCs w:val="24"/>
          <w:lang w:eastAsia="en-GB"/>
        </w:rPr>
        <w:t xml:space="preserve"> financial corrections, this shall be carried out </w:t>
      </w:r>
      <w:r w:rsidRPr="006A439F">
        <w:rPr>
          <w:rFonts w:asciiTheme="majorBidi" w:eastAsia="Times New Roman" w:hAnsiTheme="majorBidi" w:cstheme="majorBidi"/>
          <w:noProof/>
          <w:color w:val="000000"/>
          <w:sz w:val="24"/>
          <w:szCs w:val="24"/>
        </w:rPr>
        <w:t>in accordance with Annex XX</w:t>
      </w:r>
      <w:ins w:id="4107" w:author="Rodriguez Szurman" w:date="2021-03-07T21:45:00Z">
        <w:r w:rsidR="00D53231">
          <w:rPr>
            <w:rFonts w:asciiTheme="majorBidi" w:eastAsia="Times New Roman" w:hAnsiTheme="majorBidi" w:cstheme="majorBidi"/>
            <w:noProof/>
            <w:color w:val="000000"/>
            <w:sz w:val="24"/>
            <w:szCs w:val="24"/>
          </w:rPr>
          <w:t>V</w:t>
        </w:r>
      </w:ins>
      <w:del w:id="4108" w:author="Rodriguez Szurman" w:date="2021-03-07T21:45:00Z">
        <w:r w:rsidR="00663D39" w:rsidDel="00D53231">
          <w:rPr>
            <w:rFonts w:asciiTheme="majorBidi" w:eastAsia="Times New Roman" w:hAnsiTheme="majorBidi" w:cstheme="majorBidi"/>
            <w:noProof/>
            <w:color w:val="000000"/>
            <w:sz w:val="24"/>
            <w:szCs w:val="24"/>
          </w:rPr>
          <w:delText>II</w:delText>
        </w:r>
        <w:r w:rsidRPr="006A439F" w:rsidDel="00D53231">
          <w:rPr>
            <w:rFonts w:asciiTheme="majorBidi" w:eastAsia="Times New Roman" w:hAnsiTheme="majorBidi" w:cstheme="majorBidi"/>
            <w:noProof/>
            <w:color w:val="000000"/>
            <w:sz w:val="24"/>
            <w:szCs w:val="24"/>
          </w:rPr>
          <w:delText>I</w:delText>
        </w:r>
      </w:del>
      <w:r w:rsidRPr="006A439F">
        <w:rPr>
          <w:rFonts w:asciiTheme="majorBidi" w:eastAsia="Times New Roman" w:hAnsiTheme="majorBidi" w:cstheme="majorBidi"/>
          <w:noProof/>
          <w:color w:val="000000"/>
          <w:sz w:val="24"/>
          <w:szCs w:val="24"/>
        </w:rPr>
        <w:t>.</w:t>
      </w:r>
    </w:p>
    <w:p w14:paraId="172DCB80"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2.</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Before taking a decision on a financial correction, the Commission shall inform the Member State of its conclusions and give the Member State the opportunity to present, within two months, its observations  and to demonstrate that the actual extent of irregularity is less than the Commission's assessment. The deadline can be extended if mutually agreed</w:t>
      </w:r>
      <w:r w:rsidR="006A439F" w:rsidRPr="006A439F">
        <w:rPr>
          <w:rFonts w:asciiTheme="majorBidi" w:eastAsia="Calibri" w:hAnsiTheme="majorBidi" w:cstheme="majorBidi"/>
          <w:sz w:val="24"/>
          <w:szCs w:val="24"/>
        </w:rPr>
        <w:t>.</w:t>
      </w:r>
    </w:p>
    <w:p w14:paraId="52E4BB80" w14:textId="77777777" w:rsidR="006A439F" w:rsidRPr="006A439F" w:rsidRDefault="006A439F"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eastAsia="Times New Roman" w:hAnsiTheme="majorBidi" w:cstheme="majorBidi"/>
          <w:noProof/>
          <w:color w:val="000000"/>
          <w:sz w:val="24"/>
          <w:szCs w:val="24"/>
        </w:rPr>
        <w:t>3.</w:t>
      </w:r>
      <w:r w:rsidR="004F40C7">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Where the Member State does not accept the conclusions of the Commission, the Member State shall be invited to a hearing by the Commission, in order to ensure that all relevant information </w:t>
      </w:r>
      <w:r w:rsidRPr="006A439F">
        <w:rPr>
          <w:rFonts w:asciiTheme="majorBidi" w:eastAsia="Calibri" w:hAnsiTheme="majorBidi" w:cstheme="majorBidi"/>
          <w:sz w:val="24"/>
          <w:szCs w:val="24"/>
        </w:rPr>
        <w:t>and</w:t>
      </w:r>
      <w:r w:rsidRPr="006A439F">
        <w:rPr>
          <w:rFonts w:asciiTheme="majorBidi" w:eastAsia="Times New Roman" w:hAnsiTheme="majorBidi" w:cstheme="majorBidi"/>
          <w:noProof/>
          <w:color w:val="000000"/>
          <w:sz w:val="24"/>
          <w:szCs w:val="24"/>
        </w:rPr>
        <w:t xml:space="preserve"> observations are available to form the basis for Commission conclusions on the application of the financial correction.</w:t>
      </w:r>
    </w:p>
    <w:p w14:paraId="2BF9FAB6"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4.</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shall decide on a financial correction </w:t>
      </w:r>
      <w:r w:rsidR="006A439F" w:rsidRPr="006A439F">
        <w:rPr>
          <w:rFonts w:asciiTheme="majorBidi" w:eastAsia="Calibri" w:hAnsiTheme="majorBidi" w:cstheme="majorBidi"/>
          <w:sz w:val="24"/>
          <w:szCs w:val="24"/>
        </w:rPr>
        <w:t>taking into account</w:t>
      </w:r>
      <w:r w:rsidR="006A439F" w:rsidRPr="006A439F">
        <w:rPr>
          <w:rFonts w:asciiTheme="majorBidi" w:eastAsia="Times New Roman" w:hAnsiTheme="majorBidi" w:cstheme="majorBidi"/>
          <w:noProof/>
          <w:sz w:val="24"/>
          <w:szCs w:val="24"/>
        </w:rPr>
        <w:t xml:space="preserve"> the extent, the frequency and financial implications of the irregularities or serious deficiencies, </w:t>
      </w:r>
      <w:r w:rsidR="006A439F" w:rsidRPr="006A439F">
        <w:rPr>
          <w:rFonts w:asciiTheme="majorBidi" w:eastAsia="Calibri" w:hAnsiTheme="majorBidi" w:cstheme="majorBidi"/>
          <w:sz w:val="24"/>
          <w:szCs w:val="24"/>
        </w:rPr>
        <w:t xml:space="preserve">by means of an implementing act within </w:t>
      </w:r>
      <w:del w:id="4109" w:author="MACKENZIE Gordon - REV" w:date="2021-03-01T14:01:00Z">
        <w:r w:rsidR="006A439F" w:rsidRPr="006A439F">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10</w:t>
      </w:r>
      <w:r w:rsidR="006A439F" w:rsidRPr="006A439F">
        <w:rPr>
          <w:rFonts w:asciiTheme="majorBidi" w:eastAsia="Calibri" w:hAnsiTheme="majorBidi" w:cstheme="majorBidi"/>
          <w:sz w:val="24"/>
          <w:szCs w:val="24"/>
        </w:rPr>
        <w:t xml:space="preserve"> months of the </w:t>
      </w:r>
      <w:r w:rsidR="006A439F" w:rsidRPr="006A439F">
        <w:rPr>
          <w:rFonts w:asciiTheme="majorBidi" w:eastAsia="Times New Roman" w:hAnsiTheme="majorBidi" w:cstheme="majorBidi"/>
          <w:noProof/>
          <w:sz w:val="24"/>
          <w:szCs w:val="24"/>
        </w:rPr>
        <w:t xml:space="preserve">date of the </w:t>
      </w:r>
      <w:r w:rsidR="006A439F" w:rsidRPr="006A439F">
        <w:rPr>
          <w:rFonts w:asciiTheme="majorBidi" w:eastAsia="Calibri" w:hAnsiTheme="majorBidi" w:cstheme="majorBidi"/>
          <w:sz w:val="24"/>
          <w:szCs w:val="24"/>
        </w:rPr>
        <w:t xml:space="preserve">hearing or </w:t>
      </w:r>
      <w:del w:id="4110" w:author="MACKENZIE Gordon - REV" w:date="2021-03-01T14:01:00Z">
        <w:r w:rsidR="006A439F" w:rsidRPr="006A439F">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of the</w:t>
      </w:r>
      <w:r w:rsidR="006A439F" w:rsidRPr="006A439F">
        <w:rPr>
          <w:rFonts w:asciiTheme="majorBidi" w:eastAsia="Calibri" w:hAnsiTheme="majorBidi" w:cstheme="majorBidi"/>
          <w:sz w:val="24"/>
          <w:szCs w:val="24"/>
        </w:rPr>
        <w:t xml:space="preserve"> submission </w:t>
      </w:r>
      <w:r w:rsidR="006A439F" w:rsidRPr="006A439F">
        <w:rPr>
          <w:rFonts w:asciiTheme="majorBidi" w:eastAsia="Times New Roman" w:hAnsiTheme="majorBidi" w:cstheme="majorBidi"/>
          <w:noProof/>
          <w:sz w:val="24"/>
          <w:szCs w:val="24"/>
        </w:rPr>
        <w:t xml:space="preserve">of additional information as required by the Commission. </w:t>
      </w:r>
    </w:p>
    <w:p w14:paraId="3013F075"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eastAsia="Times New Roman" w:hAnsiTheme="majorBidi" w:cstheme="majorBidi"/>
          <w:noProof/>
          <w:color w:val="000000"/>
          <w:sz w:val="24"/>
          <w:szCs w:val="24"/>
        </w:rPr>
        <w:t xml:space="preserve">When deciding on a financial correction, the Commission shall take account of all </w:t>
      </w:r>
      <w:r w:rsidRPr="006A439F">
        <w:rPr>
          <w:rFonts w:asciiTheme="majorBidi" w:eastAsia="Calibri" w:hAnsiTheme="majorBidi" w:cstheme="majorBidi"/>
          <w:sz w:val="24"/>
          <w:szCs w:val="24"/>
        </w:rPr>
        <w:t>information</w:t>
      </w:r>
      <w:r w:rsidRPr="006A439F">
        <w:rPr>
          <w:rFonts w:asciiTheme="majorBidi" w:eastAsia="Times New Roman" w:hAnsiTheme="majorBidi" w:cstheme="majorBidi"/>
          <w:noProof/>
          <w:color w:val="000000"/>
          <w:sz w:val="24"/>
          <w:szCs w:val="24"/>
        </w:rPr>
        <w:t xml:space="preserve"> and observations submitted.</w:t>
      </w:r>
    </w:p>
    <w:p w14:paraId="07FC9844" w14:textId="5A3090BB" w:rsidR="004F40C7" w:rsidRDefault="006A439F">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 xml:space="preserve">Where a Member State agrees to the financial correction for cases referred to in points (a) and (c) of  paragraph 1 before the adoption of the decision referred to in </w:t>
      </w:r>
      <w:ins w:id="4111" w:author="REL FALTYS Jan" w:date="2021-03-18T16:31:00Z">
        <w:r w:rsidR="009F485A" w:rsidRPr="009F485A">
          <w:rPr>
            <w:rFonts w:asciiTheme="majorBidi" w:eastAsia="Calibri" w:hAnsiTheme="majorBidi" w:cstheme="majorBidi"/>
            <w:noProof/>
            <w:sz w:val="24"/>
            <w:szCs w:val="24"/>
            <w:highlight w:val="yellow"/>
            <w:lang w:eastAsia="en-GB"/>
            <w:rPrChange w:id="4112" w:author="REL FALTYS Jan" w:date="2021-03-18T16:32:00Z">
              <w:rPr>
                <w:rFonts w:asciiTheme="majorBidi" w:eastAsia="Calibri" w:hAnsiTheme="majorBidi" w:cstheme="majorBidi"/>
                <w:noProof/>
                <w:sz w:val="24"/>
                <w:szCs w:val="24"/>
                <w:lang w:eastAsia="en-GB"/>
              </w:rPr>
            </w:rPrChange>
          </w:rPr>
          <w:t xml:space="preserve">the first subparagraph of this </w:t>
        </w:r>
      </w:ins>
      <w:r w:rsidRPr="009F485A">
        <w:rPr>
          <w:rFonts w:asciiTheme="majorBidi" w:eastAsia="Calibri" w:hAnsiTheme="majorBidi" w:cstheme="majorBidi"/>
          <w:noProof/>
          <w:sz w:val="24"/>
          <w:szCs w:val="24"/>
          <w:highlight w:val="yellow"/>
          <w:lang w:eastAsia="en-GB"/>
          <w:rPrChange w:id="4113" w:author="REL FALTYS Jan" w:date="2021-03-18T16:32:00Z">
            <w:rPr>
              <w:rFonts w:asciiTheme="majorBidi" w:eastAsia="Calibri" w:hAnsiTheme="majorBidi" w:cstheme="majorBidi"/>
              <w:noProof/>
              <w:sz w:val="24"/>
              <w:szCs w:val="24"/>
              <w:lang w:eastAsia="en-GB"/>
            </w:rPr>
          </w:rPrChange>
        </w:rPr>
        <w:t>paragraph</w:t>
      </w:r>
      <w:del w:id="4114" w:author="REL FALTYS Jan" w:date="2021-03-18T16:32:00Z">
        <w:r w:rsidRPr="009F485A" w:rsidDel="009F485A">
          <w:rPr>
            <w:rFonts w:asciiTheme="majorBidi" w:eastAsia="Calibri" w:hAnsiTheme="majorBidi" w:cstheme="majorBidi"/>
            <w:noProof/>
            <w:sz w:val="24"/>
            <w:szCs w:val="24"/>
            <w:highlight w:val="yellow"/>
            <w:lang w:eastAsia="en-GB"/>
            <w:rPrChange w:id="4115" w:author="REL FALTYS Jan" w:date="2021-03-18T16:32:00Z">
              <w:rPr>
                <w:rFonts w:asciiTheme="majorBidi" w:eastAsia="Calibri" w:hAnsiTheme="majorBidi" w:cstheme="majorBidi"/>
                <w:noProof/>
                <w:sz w:val="24"/>
                <w:szCs w:val="24"/>
                <w:lang w:eastAsia="en-GB"/>
              </w:rPr>
            </w:rPrChange>
          </w:rPr>
          <w:delText xml:space="preserve"> 1</w:delText>
        </w:r>
      </w:del>
      <w:r w:rsidRPr="006A439F">
        <w:rPr>
          <w:rFonts w:asciiTheme="majorBidi" w:eastAsia="Calibri" w:hAnsiTheme="majorBidi" w:cstheme="majorBidi"/>
          <w:noProof/>
          <w:sz w:val="24"/>
          <w:szCs w:val="24"/>
          <w:lang w:eastAsia="en-GB"/>
        </w:rPr>
        <w:t>, the Member State may reuse the amounts concerned.</w:t>
      </w:r>
      <w:r w:rsidRPr="006A439F">
        <w:rPr>
          <w:rFonts w:asciiTheme="majorBidi" w:eastAsia="Calibri" w:hAnsiTheme="majorBidi" w:cstheme="majorBidi"/>
          <w:sz w:val="24"/>
          <w:szCs w:val="24"/>
        </w:rPr>
        <w:t xml:space="preserve"> </w:t>
      </w:r>
      <w:r w:rsidRPr="006A439F">
        <w:rPr>
          <w:rFonts w:asciiTheme="majorBidi" w:eastAsia="Calibri" w:hAnsiTheme="majorBidi" w:cstheme="majorBidi"/>
          <w:noProof/>
          <w:sz w:val="24"/>
          <w:szCs w:val="24"/>
          <w:lang w:eastAsia="en-GB"/>
        </w:rPr>
        <w:t>Th</w:t>
      </w:r>
      <w:ins w:id="4116" w:author="MACKENZIE Gordon - REV" w:date="2021-03-01T14:02:00Z">
        <w:r w:rsidR="0029454F">
          <w:rPr>
            <w:rFonts w:asciiTheme="majorBidi" w:eastAsia="Calibri" w:hAnsiTheme="majorBidi" w:cstheme="majorBidi"/>
            <w:noProof/>
            <w:sz w:val="24"/>
            <w:szCs w:val="24"/>
            <w:lang w:eastAsia="en-GB"/>
          </w:rPr>
          <w:t>at</w:t>
        </w:r>
      </w:ins>
      <w:del w:id="4117" w:author="MACKENZIE Gordon - REV" w:date="2021-03-01T14:02:00Z">
        <w:r w:rsidRPr="006A439F" w:rsidDel="0029454F">
          <w:rPr>
            <w:rFonts w:asciiTheme="majorBidi" w:eastAsia="Calibri" w:hAnsiTheme="majorBidi" w:cstheme="majorBidi"/>
            <w:noProof/>
            <w:sz w:val="24"/>
            <w:szCs w:val="24"/>
            <w:lang w:eastAsia="en-GB"/>
          </w:rPr>
          <w:delText>is</w:delText>
        </w:r>
      </w:del>
      <w:r w:rsidRPr="006A439F">
        <w:rPr>
          <w:rFonts w:asciiTheme="majorBidi" w:eastAsia="Calibri" w:hAnsiTheme="majorBidi" w:cstheme="majorBidi"/>
          <w:noProof/>
          <w:sz w:val="24"/>
          <w:szCs w:val="24"/>
          <w:lang w:eastAsia="en-GB"/>
        </w:rPr>
        <w:t xml:space="preserve"> possibility shall not apply to </w:t>
      </w:r>
      <w:ins w:id="4118" w:author="MACKENZIE Gordon - REV" w:date="2021-03-01T14:03:00Z">
        <w:r w:rsidR="0029454F">
          <w:rPr>
            <w:rFonts w:asciiTheme="majorBidi" w:eastAsia="Calibri" w:hAnsiTheme="majorBidi" w:cstheme="majorBidi"/>
            <w:noProof/>
            <w:sz w:val="24"/>
            <w:szCs w:val="24"/>
            <w:lang w:eastAsia="en-GB"/>
          </w:rPr>
          <w:t xml:space="preserve">a case of </w:t>
        </w:r>
      </w:ins>
      <w:ins w:id="4119" w:author="MACKENZIE Gordon - REV" w:date="2021-03-01T14:02:00Z">
        <w:r w:rsidR="0029454F">
          <w:rPr>
            <w:rFonts w:asciiTheme="majorBidi" w:eastAsia="Calibri" w:hAnsiTheme="majorBidi" w:cstheme="majorBidi"/>
            <w:noProof/>
            <w:sz w:val="24"/>
            <w:szCs w:val="24"/>
            <w:lang w:eastAsia="en-GB"/>
          </w:rPr>
          <w:t xml:space="preserve">a </w:t>
        </w:r>
      </w:ins>
      <w:r w:rsidRPr="006A439F">
        <w:rPr>
          <w:rFonts w:asciiTheme="majorBidi" w:eastAsia="Calibri" w:hAnsiTheme="majorBidi" w:cstheme="majorBidi"/>
          <w:noProof/>
          <w:sz w:val="24"/>
          <w:szCs w:val="24"/>
          <w:lang w:eastAsia="en-GB"/>
        </w:rPr>
        <w:t xml:space="preserve">financial correction </w:t>
      </w:r>
      <w:ins w:id="4120" w:author="MACKENZIE Gordon - REV" w:date="2021-03-01T14:04:00Z">
        <w:r w:rsidR="0029454F">
          <w:rPr>
            <w:rFonts w:asciiTheme="majorBidi" w:eastAsia="Calibri" w:hAnsiTheme="majorBidi" w:cstheme="majorBidi"/>
            <w:noProof/>
            <w:sz w:val="24"/>
            <w:szCs w:val="24"/>
            <w:lang w:eastAsia="en-GB"/>
          </w:rPr>
          <w:t xml:space="preserve">under point </w:t>
        </w:r>
      </w:ins>
      <w:del w:id="4121" w:author="MACKENZIE Gordon - REV" w:date="2021-03-01T14:04:00Z">
        <w:r w:rsidRPr="006A439F">
          <w:rPr>
            <w:rFonts w:asciiTheme="majorBidi" w:eastAsia="Calibri" w:hAnsiTheme="majorBidi" w:cstheme="majorBidi"/>
            <w:noProof/>
            <w:sz w:val="24"/>
            <w:szCs w:val="24"/>
            <w:lang w:eastAsia="en-GB"/>
          </w:rPr>
          <w:delText xml:space="preserve">for cases referred to in </w:delText>
        </w:r>
      </w:del>
      <w:r w:rsidRPr="006A439F">
        <w:rPr>
          <w:rFonts w:asciiTheme="majorBidi" w:eastAsia="Calibri" w:hAnsiTheme="majorBidi" w:cstheme="majorBidi"/>
          <w:noProof/>
          <w:sz w:val="24"/>
          <w:szCs w:val="24"/>
          <w:lang w:eastAsia="en-GB"/>
        </w:rPr>
        <w:t>(b) of paragraph 1.</w:t>
      </w:r>
    </w:p>
    <w:p w14:paraId="006A216E" w14:textId="77777777" w:rsidR="006A439F" w:rsidRPr="006A439F" w:rsidRDefault="004F40C7" w:rsidP="004F40C7">
      <w:pPr>
        <w:rPr>
          <w:noProof/>
        </w:rPr>
      </w:pPr>
      <w:r>
        <w:rPr>
          <w:rFonts w:eastAsia="Calibri"/>
          <w:noProof/>
          <w:lang w:eastAsia="en-GB"/>
        </w:rPr>
        <w:br w:type="page"/>
      </w:r>
    </w:p>
    <w:p w14:paraId="02911956" w14:textId="07ECFF15" w:rsidR="004F40C7" w:rsidRDefault="006A439F" w:rsidP="004F40C7">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sidRPr="006A439F">
        <w:rPr>
          <w:rFonts w:asciiTheme="majorBidi" w:eastAsia="Times New Roman" w:hAnsiTheme="majorBidi" w:cstheme="majorBidi"/>
          <w:noProof/>
          <w:color w:val="000000"/>
          <w:sz w:val="24"/>
          <w:szCs w:val="24"/>
        </w:rPr>
        <w:lastRenderedPageBreak/>
        <w:t>5.</w:t>
      </w:r>
      <w:r w:rsidR="004F40C7">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The Fund-specific rules for the EMF</w:t>
      </w:r>
      <w:r w:rsidR="00086605">
        <w:rPr>
          <w:rFonts w:asciiTheme="majorBidi" w:eastAsia="Times New Roman" w:hAnsiTheme="majorBidi" w:cstheme="majorBidi"/>
          <w:noProof/>
          <w:color w:val="000000"/>
          <w:sz w:val="24"/>
          <w:szCs w:val="24"/>
        </w:rPr>
        <w:t>A</w:t>
      </w:r>
      <w:r w:rsidRPr="006A439F">
        <w:rPr>
          <w:rFonts w:asciiTheme="majorBidi" w:eastAsia="Times New Roman" w:hAnsiTheme="majorBidi" w:cstheme="majorBidi"/>
          <w:noProof/>
          <w:color w:val="000000"/>
          <w:sz w:val="24"/>
          <w:szCs w:val="24"/>
        </w:rPr>
        <w:t xml:space="preserve">F may lay down specific bases for financial </w:t>
      </w:r>
      <w:r w:rsidRPr="006A439F">
        <w:rPr>
          <w:rFonts w:asciiTheme="majorBidi" w:eastAsia="Calibri" w:hAnsiTheme="majorBidi" w:cstheme="majorBidi"/>
          <w:sz w:val="24"/>
          <w:szCs w:val="24"/>
        </w:rPr>
        <w:t>corrections</w:t>
      </w:r>
      <w:r w:rsidRPr="006A439F">
        <w:rPr>
          <w:rFonts w:asciiTheme="majorBidi" w:eastAsia="Times New Roman" w:hAnsiTheme="majorBidi" w:cstheme="majorBidi"/>
          <w:noProof/>
          <w:color w:val="000000"/>
          <w:sz w:val="24"/>
          <w:szCs w:val="24"/>
        </w:rPr>
        <w:t xml:space="preserve"> by the Commission linked to non-compliance with rules applicable under the Common Fisheries Policy.</w:t>
      </w:r>
    </w:p>
    <w:p w14:paraId="13859757" w14:textId="77777777" w:rsidR="006A439F" w:rsidRPr="006A439F" w:rsidRDefault="006A439F" w:rsidP="004F40C7">
      <w:pPr>
        <w:ind w:left="567" w:hanging="567"/>
        <w:rPr>
          <w:rFonts w:asciiTheme="majorBidi" w:hAnsiTheme="majorBidi" w:cstheme="majorBidi"/>
          <w:noProof/>
          <w:sz w:val="24"/>
          <w:szCs w:val="24"/>
        </w:rPr>
      </w:pPr>
      <w:r w:rsidRPr="006A439F">
        <w:rPr>
          <w:rFonts w:asciiTheme="majorBidi" w:hAnsiTheme="majorBidi" w:cstheme="majorBidi"/>
          <w:noProof/>
          <w:sz w:val="24"/>
          <w:szCs w:val="24"/>
        </w:rPr>
        <w:t>6</w:t>
      </w:r>
      <w:r w:rsidR="004F40C7">
        <w:rPr>
          <w:rFonts w:asciiTheme="majorBidi" w:hAnsiTheme="majorBidi" w:cstheme="majorBidi"/>
          <w:noProof/>
          <w:sz w:val="24"/>
          <w:szCs w:val="24"/>
        </w:rPr>
        <w:t>.</w:t>
      </w:r>
      <w:r w:rsidR="004F40C7">
        <w:rPr>
          <w:rFonts w:asciiTheme="majorBidi" w:hAnsiTheme="majorBidi" w:cstheme="majorBidi"/>
          <w:noProof/>
          <w:sz w:val="24"/>
          <w:szCs w:val="24"/>
        </w:rPr>
        <w:tab/>
      </w:r>
      <w:r w:rsidRPr="006A439F">
        <w:rPr>
          <w:rFonts w:asciiTheme="majorBidi" w:hAnsiTheme="majorBidi" w:cstheme="majorBidi"/>
          <w:noProof/>
          <w:sz w:val="24"/>
          <w:szCs w:val="24"/>
        </w:rPr>
        <w:t>The Fund-specific rules for the JTF may lay down specific bases for financial corrections by the Commission linked to the under-achievement of targets established for the JTF.</w:t>
      </w:r>
    </w:p>
    <w:p w14:paraId="070BB232" w14:textId="77777777" w:rsidR="006A439F" w:rsidRPr="006A439F" w:rsidRDefault="006A439F" w:rsidP="006A439F">
      <w:pPr>
        <w:widowControl w:val="0"/>
        <w:shd w:val="clear" w:color="auto" w:fill="FFFFFF" w:themeFill="background1"/>
        <w:spacing w:beforeLines="40" w:before="96" w:afterLines="40" w:after="96"/>
        <w:rPr>
          <w:rFonts w:asciiTheme="majorBidi" w:eastAsia="Calibri" w:hAnsiTheme="majorBidi" w:cstheme="majorBidi"/>
          <w:noProof/>
          <w:sz w:val="24"/>
          <w:szCs w:val="24"/>
          <w:lang w:eastAsia="en-GB"/>
        </w:rPr>
      </w:pPr>
    </w:p>
    <w:p w14:paraId="66BFDB3A" w14:textId="77777777" w:rsidR="006A439F" w:rsidRPr="006A439F" w:rsidRDefault="006A439F" w:rsidP="006A439F">
      <w:pPr>
        <w:keepNext/>
        <w:widowControl w:val="0"/>
        <w:shd w:val="clear" w:color="auto" w:fill="FFFFFF" w:themeFill="background1"/>
        <w:spacing w:beforeLines="40" w:before="96" w:afterLines="40" w:after="96"/>
        <w:jc w:val="center"/>
        <w:rPr>
          <w:rFonts w:asciiTheme="majorBidi" w:eastAsia="Calibri" w:hAnsiTheme="majorBidi" w:cstheme="majorBidi"/>
          <w:noProof/>
          <w:sz w:val="24"/>
          <w:szCs w:val="24"/>
          <w:lang w:eastAsia="en-GB"/>
        </w:rPr>
      </w:pPr>
      <w:r w:rsidRPr="006A439F">
        <w:rPr>
          <w:rFonts w:asciiTheme="majorBidi" w:eastAsia="Calibri" w:hAnsiTheme="majorBidi" w:cstheme="majorBidi"/>
          <w:noProof/>
          <w:sz w:val="24"/>
          <w:szCs w:val="24"/>
          <w:lang w:eastAsia="en-GB"/>
        </w:rPr>
        <w:t>CHAPTER IV</w:t>
      </w:r>
      <w:r w:rsidRPr="006A439F">
        <w:rPr>
          <w:rFonts w:asciiTheme="majorBidi" w:eastAsia="Calibri" w:hAnsiTheme="majorBidi" w:cstheme="majorBidi"/>
          <w:noProof/>
          <w:sz w:val="24"/>
          <w:szCs w:val="24"/>
          <w:lang w:eastAsia="en-GB"/>
        </w:rPr>
        <w:br/>
        <w:t>Decommitment</w:t>
      </w:r>
    </w:p>
    <w:p w14:paraId="694A24F6" w14:textId="77777777" w:rsidR="006A439F" w:rsidRPr="006A439F" w:rsidRDefault="006A439F" w:rsidP="006A439F">
      <w:pPr>
        <w:keepNext/>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5C78CE47" w14:textId="16A885DD"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Calibri" w:hAnsiTheme="majorBidi" w:cstheme="majorBidi"/>
          <w:i/>
          <w:noProof/>
          <w:sz w:val="24"/>
          <w:szCs w:val="24"/>
          <w:lang w:eastAsia="en-GB"/>
        </w:rPr>
        <w:t xml:space="preserve">Article </w:t>
      </w:r>
      <w:r w:rsidR="00B47FAD">
        <w:rPr>
          <w:rFonts w:asciiTheme="majorBidi" w:eastAsia="Calibri" w:hAnsiTheme="majorBidi" w:cstheme="majorBidi"/>
          <w:i/>
          <w:noProof/>
          <w:sz w:val="24"/>
          <w:szCs w:val="24"/>
          <w:lang w:eastAsia="en-GB"/>
        </w:rPr>
        <w:t>105</w:t>
      </w:r>
      <w:r w:rsidRPr="006A439F">
        <w:rPr>
          <w:rFonts w:asciiTheme="majorBidi" w:eastAsia="Calibri" w:hAnsiTheme="majorBidi" w:cstheme="majorBidi"/>
          <w:i/>
          <w:noProof/>
          <w:sz w:val="24"/>
          <w:szCs w:val="24"/>
          <w:lang w:eastAsia="en-GB"/>
        </w:rPr>
        <w:br/>
        <w:t xml:space="preserve">Decommitment principles and rules </w:t>
      </w:r>
    </w:p>
    <w:p w14:paraId="218E5CA0" w14:textId="23771E48" w:rsidR="006A439F" w:rsidRPr="006A439F" w:rsidRDefault="004F40C7" w:rsidP="00ED02E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lang w:eastAsia="en-GB"/>
        </w:rPr>
        <w:t>1.</w:t>
      </w:r>
      <w:r>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The Commission shall decommit any amount in a programme which has not been used for pre-financing</w:t>
      </w:r>
      <w:ins w:id="4122" w:author="MACKENZIE Gordon - REV" w:date="2021-03-01T15:00:00Z">
        <w:r w:rsidR="00C876FA">
          <w:rPr>
            <w:rFonts w:asciiTheme="majorBidi" w:eastAsia="Times New Roman" w:hAnsiTheme="majorBidi" w:cstheme="majorBidi"/>
            <w:noProof/>
            <w:sz w:val="24"/>
            <w:szCs w:val="24"/>
            <w:lang w:eastAsia="en-GB"/>
          </w:rPr>
          <w:t>,</w:t>
        </w:r>
      </w:ins>
      <w:r w:rsidR="006A439F" w:rsidRPr="006A439F">
        <w:rPr>
          <w:rFonts w:asciiTheme="majorBidi" w:eastAsia="Times New Roman" w:hAnsiTheme="majorBidi" w:cstheme="majorBidi"/>
          <w:noProof/>
          <w:sz w:val="24"/>
          <w:szCs w:val="24"/>
          <w:lang w:eastAsia="en-GB"/>
        </w:rPr>
        <w:t xml:space="preserve"> in accordance with Article </w:t>
      </w:r>
      <w:r w:rsidR="00ED02E1">
        <w:rPr>
          <w:rFonts w:asciiTheme="majorBidi" w:eastAsia="Times New Roman" w:hAnsiTheme="majorBidi" w:cstheme="majorBidi"/>
          <w:noProof/>
          <w:sz w:val="24"/>
          <w:szCs w:val="24"/>
          <w:lang w:eastAsia="en-GB"/>
        </w:rPr>
        <w:t>90</w:t>
      </w:r>
      <w:ins w:id="4123" w:author="MACKENZIE Gordon - REV" w:date="2021-03-01T15:00:00Z">
        <w:r w:rsidR="00C876FA">
          <w:rPr>
            <w:rFonts w:asciiTheme="majorBidi" w:eastAsia="Times New Roman" w:hAnsiTheme="majorBidi" w:cstheme="majorBidi"/>
            <w:noProof/>
            <w:sz w:val="24"/>
            <w:szCs w:val="24"/>
            <w:lang w:eastAsia="en-GB"/>
          </w:rPr>
          <w:t>,</w:t>
        </w:r>
      </w:ins>
      <w:r w:rsidR="006A439F" w:rsidRPr="006A439F">
        <w:rPr>
          <w:rFonts w:asciiTheme="majorBidi" w:eastAsia="Times New Roman" w:hAnsiTheme="majorBidi" w:cstheme="majorBidi"/>
          <w:noProof/>
          <w:sz w:val="24"/>
          <w:szCs w:val="24"/>
          <w:lang w:eastAsia="en-GB"/>
        </w:rPr>
        <w:t xml:space="preserve"> or for which a payment application has not been submitted</w:t>
      </w:r>
      <w:ins w:id="4124" w:author="MACKENZIE Gordon - REV" w:date="2021-03-01T15:01:00Z">
        <w:r w:rsidR="00C876FA">
          <w:rPr>
            <w:rFonts w:asciiTheme="majorBidi" w:eastAsia="Times New Roman" w:hAnsiTheme="majorBidi" w:cstheme="majorBidi"/>
            <w:noProof/>
            <w:sz w:val="24"/>
            <w:szCs w:val="24"/>
            <w:lang w:eastAsia="en-GB"/>
          </w:rPr>
          <w:t>,</w:t>
        </w:r>
      </w:ins>
      <w:r w:rsidR="006A439F" w:rsidRPr="006A439F">
        <w:rPr>
          <w:rFonts w:asciiTheme="majorBidi" w:eastAsia="Times New Roman" w:hAnsiTheme="majorBidi" w:cstheme="majorBidi"/>
          <w:noProof/>
          <w:sz w:val="24"/>
          <w:szCs w:val="24"/>
          <w:lang w:eastAsia="en-GB"/>
        </w:rPr>
        <w:t xml:space="preserve"> in accordance with Articles </w:t>
      </w:r>
      <w:r w:rsidR="00ED02E1">
        <w:rPr>
          <w:rFonts w:asciiTheme="majorBidi" w:eastAsia="Times New Roman" w:hAnsiTheme="majorBidi" w:cstheme="majorBidi"/>
          <w:noProof/>
          <w:sz w:val="24"/>
          <w:szCs w:val="24"/>
          <w:lang w:eastAsia="en-GB"/>
        </w:rPr>
        <w:t>91</w:t>
      </w:r>
      <w:r w:rsidR="006A439F" w:rsidRPr="006A439F">
        <w:rPr>
          <w:rFonts w:asciiTheme="majorBidi" w:eastAsia="Times New Roman" w:hAnsiTheme="majorBidi" w:cstheme="majorBidi"/>
          <w:noProof/>
          <w:sz w:val="24"/>
          <w:szCs w:val="24"/>
          <w:lang w:eastAsia="en-GB"/>
        </w:rPr>
        <w:t xml:space="preserve"> and </w:t>
      </w:r>
      <w:r w:rsidR="00ED02E1">
        <w:rPr>
          <w:rFonts w:asciiTheme="majorBidi" w:eastAsia="Times New Roman" w:hAnsiTheme="majorBidi" w:cstheme="majorBidi"/>
          <w:noProof/>
          <w:sz w:val="24"/>
          <w:szCs w:val="24"/>
          <w:lang w:eastAsia="en-GB"/>
        </w:rPr>
        <w:t>92</w:t>
      </w:r>
      <w:ins w:id="4125" w:author="MACKENZIE Gordon - REV" w:date="2021-03-01T15:01:00Z">
        <w:r w:rsidR="00C876FA">
          <w:rPr>
            <w:rFonts w:asciiTheme="majorBidi" w:eastAsia="Times New Roman" w:hAnsiTheme="majorBidi" w:cstheme="majorBidi"/>
            <w:noProof/>
            <w:sz w:val="24"/>
            <w:szCs w:val="24"/>
            <w:lang w:eastAsia="en-GB"/>
          </w:rPr>
          <w:t>,</w:t>
        </w:r>
      </w:ins>
      <w:r w:rsidR="006A439F" w:rsidRPr="006A439F">
        <w:rPr>
          <w:rFonts w:asciiTheme="majorBidi" w:eastAsia="Times New Roman" w:hAnsiTheme="majorBidi" w:cstheme="majorBidi"/>
          <w:noProof/>
          <w:sz w:val="24"/>
          <w:szCs w:val="24"/>
          <w:lang w:eastAsia="en-GB"/>
        </w:rPr>
        <w:t xml:space="preserve"> by</w:t>
      </w:r>
      <w:del w:id="4126" w:author="MACKENZIE Gordon - REV" w:date="2021-03-01T14:12:00Z">
        <w:r w:rsidR="006A439F" w:rsidRPr="006A439F">
          <w:rPr>
            <w:rFonts w:asciiTheme="majorBidi" w:eastAsia="Times New Roman" w:hAnsiTheme="majorBidi" w:cstheme="majorBidi"/>
            <w:noProof/>
            <w:sz w:val="24"/>
            <w:szCs w:val="24"/>
            <w:lang w:eastAsia="en-GB"/>
          </w:rPr>
          <w:delText xml:space="preserve"> </w:delText>
        </w:r>
      </w:del>
      <w:r w:rsidR="006A439F" w:rsidRPr="006A439F">
        <w:rPr>
          <w:rFonts w:asciiTheme="majorBidi" w:eastAsia="Times New Roman" w:hAnsiTheme="majorBidi" w:cstheme="majorBidi"/>
          <w:noProof/>
          <w:sz w:val="24"/>
          <w:szCs w:val="24"/>
          <w:lang w:eastAsia="en-GB"/>
        </w:rPr>
        <w:t xml:space="preserve"> 31</w:t>
      </w:r>
      <w:r w:rsidR="006A439F" w:rsidRPr="006A439F">
        <w:rPr>
          <w:rFonts w:asciiTheme="majorBidi" w:eastAsia="Times New Roman" w:hAnsiTheme="majorBidi" w:cstheme="majorBidi"/>
          <w:sz w:val="24"/>
          <w:szCs w:val="24"/>
          <w:lang w:eastAsia="en-GB"/>
        </w:rPr>
        <w:t xml:space="preserve"> </w:t>
      </w:r>
      <w:r w:rsidR="006A439F" w:rsidRPr="006A439F">
        <w:rPr>
          <w:rFonts w:asciiTheme="majorBidi" w:eastAsia="Times New Roman" w:hAnsiTheme="majorBidi" w:cstheme="majorBidi"/>
          <w:noProof/>
          <w:sz w:val="24"/>
          <w:szCs w:val="24"/>
          <w:lang w:eastAsia="en-GB"/>
        </w:rPr>
        <w:t xml:space="preserve">December of the third </w:t>
      </w:r>
      <w:del w:id="4127" w:author="MACKENZIE Gordon - REV" w:date="2021-03-01T14:12:00Z">
        <w:r w:rsidR="006A439F" w:rsidRPr="006A439F">
          <w:rPr>
            <w:rFonts w:asciiTheme="majorBidi" w:eastAsia="Times New Roman" w:hAnsiTheme="majorBidi" w:cstheme="majorBidi"/>
            <w:noProof/>
            <w:sz w:val="24"/>
            <w:szCs w:val="24"/>
            <w:lang w:eastAsia="en-GB"/>
          </w:rPr>
          <w:delText xml:space="preserve"> </w:delText>
        </w:r>
      </w:del>
      <w:r w:rsidR="006A439F" w:rsidRPr="006A439F">
        <w:rPr>
          <w:rFonts w:asciiTheme="majorBidi" w:eastAsia="Times New Roman" w:hAnsiTheme="majorBidi" w:cstheme="majorBidi"/>
          <w:noProof/>
          <w:sz w:val="24"/>
          <w:szCs w:val="24"/>
          <w:lang w:eastAsia="en-GB"/>
        </w:rPr>
        <w:t xml:space="preserve">calendar year following the year of the budget commitments for the years 2021 to 2026. </w:t>
      </w:r>
    </w:p>
    <w:p w14:paraId="6D843000"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033273F4" w14:textId="59D2D992" w:rsidR="006A439F" w:rsidRPr="006A439F" w:rsidRDefault="000D2066">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lang w:eastAsia="en-GB"/>
        </w:rPr>
      </w:pPr>
      <w:ins w:id="4128" w:author="Rodriguez Szurman" w:date="2021-02-23T17:36:00Z">
        <w:r>
          <w:rPr>
            <w:rFonts w:asciiTheme="majorBidi" w:eastAsia="Times New Roman" w:hAnsiTheme="majorBidi" w:cstheme="majorBidi"/>
            <w:noProof/>
            <w:sz w:val="24"/>
            <w:szCs w:val="24"/>
            <w:lang w:eastAsia="en-GB"/>
          </w:rPr>
          <w:t>2</w:t>
        </w:r>
      </w:ins>
      <w:del w:id="4129" w:author="Rodriguez Szurman" w:date="2021-02-23T17:36:00Z">
        <w:r w:rsidR="004F40C7" w:rsidDel="000D2066">
          <w:rPr>
            <w:rFonts w:asciiTheme="majorBidi" w:eastAsia="Times New Roman" w:hAnsiTheme="majorBidi" w:cstheme="majorBidi"/>
            <w:noProof/>
            <w:sz w:val="24"/>
            <w:szCs w:val="24"/>
            <w:lang w:eastAsia="en-GB"/>
          </w:rPr>
          <w:delText>3</w:delText>
        </w:r>
      </w:del>
      <w:r w:rsidR="004F40C7">
        <w:rPr>
          <w:rFonts w:asciiTheme="majorBidi" w:eastAsia="Times New Roman" w:hAnsiTheme="majorBidi" w:cstheme="majorBidi"/>
          <w:noProof/>
          <w:sz w:val="24"/>
          <w:szCs w:val="24"/>
          <w:lang w:eastAsia="en-GB"/>
        </w:rPr>
        <w:t>.</w:t>
      </w:r>
      <w:r w:rsidR="004F40C7">
        <w:rPr>
          <w:rFonts w:asciiTheme="majorBidi" w:eastAsia="Times New Roman" w:hAnsiTheme="majorBidi" w:cstheme="majorBidi"/>
          <w:noProof/>
          <w:sz w:val="24"/>
          <w:szCs w:val="24"/>
          <w:lang w:eastAsia="en-GB"/>
        </w:rPr>
        <w:tab/>
      </w:r>
      <w:r w:rsidR="006A439F" w:rsidRPr="006A439F">
        <w:rPr>
          <w:rFonts w:asciiTheme="majorBidi" w:eastAsia="Times New Roman" w:hAnsiTheme="majorBidi" w:cstheme="majorBidi"/>
          <w:noProof/>
          <w:sz w:val="24"/>
          <w:szCs w:val="24"/>
          <w:lang w:eastAsia="en-GB"/>
        </w:rPr>
        <w:t xml:space="preserve">The part of commitments still open on 31 December 2029 shall be decommitted if the assurance package and the final performance report for programmes supported by </w:t>
      </w:r>
      <w:del w:id="4130" w:author="REL FALTYS Jan" w:date="2021-03-22T11:51:00Z">
        <w:r w:rsidR="006A439F" w:rsidRPr="00375B02" w:rsidDel="00375B02">
          <w:rPr>
            <w:rFonts w:asciiTheme="majorBidi" w:eastAsia="Times New Roman" w:hAnsiTheme="majorBidi" w:cstheme="majorBidi"/>
            <w:noProof/>
            <w:sz w:val="24"/>
            <w:szCs w:val="24"/>
            <w:highlight w:val="yellow"/>
            <w:lang w:eastAsia="en-GB"/>
            <w:rPrChange w:id="4131" w:author="REL FALTYS Jan" w:date="2021-03-22T11:51:00Z">
              <w:rPr>
                <w:rFonts w:asciiTheme="majorBidi" w:eastAsia="Times New Roman" w:hAnsiTheme="majorBidi" w:cstheme="majorBidi"/>
                <w:noProof/>
                <w:sz w:val="24"/>
                <w:szCs w:val="24"/>
                <w:lang w:eastAsia="en-GB"/>
              </w:rPr>
            </w:rPrChange>
          </w:rPr>
          <w:delText>the EMF</w:delText>
        </w:r>
        <w:r w:rsidR="00086605" w:rsidRPr="00375B02" w:rsidDel="00375B02">
          <w:rPr>
            <w:rFonts w:asciiTheme="majorBidi" w:eastAsia="Times New Roman" w:hAnsiTheme="majorBidi" w:cstheme="majorBidi"/>
            <w:noProof/>
            <w:sz w:val="24"/>
            <w:szCs w:val="24"/>
            <w:highlight w:val="yellow"/>
            <w:lang w:eastAsia="en-GB"/>
            <w:rPrChange w:id="4132" w:author="REL FALTYS Jan" w:date="2021-03-22T11:51:00Z">
              <w:rPr>
                <w:rFonts w:asciiTheme="majorBidi" w:eastAsia="Times New Roman" w:hAnsiTheme="majorBidi" w:cstheme="majorBidi"/>
                <w:noProof/>
                <w:sz w:val="24"/>
                <w:szCs w:val="24"/>
                <w:lang w:eastAsia="en-GB"/>
              </w:rPr>
            </w:rPrChange>
          </w:rPr>
          <w:delText>A</w:delText>
        </w:r>
        <w:r w:rsidR="006A439F" w:rsidRPr="00375B02" w:rsidDel="00375B02">
          <w:rPr>
            <w:rFonts w:asciiTheme="majorBidi" w:eastAsia="Times New Roman" w:hAnsiTheme="majorBidi" w:cstheme="majorBidi"/>
            <w:noProof/>
            <w:sz w:val="24"/>
            <w:szCs w:val="24"/>
            <w:highlight w:val="yellow"/>
            <w:lang w:eastAsia="en-GB"/>
            <w:rPrChange w:id="4133" w:author="REL FALTYS Jan" w:date="2021-03-22T11:51:00Z">
              <w:rPr>
                <w:rFonts w:asciiTheme="majorBidi" w:eastAsia="Times New Roman" w:hAnsiTheme="majorBidi" w:cstheme="majorBidi"/>
                <w:noProof/>
                <w:sz w:val="24"/>
                <w:szCs w:val="24"/>
                <w:lang w:eastAsia="en-GB"/>
              </w:rPr>
            </w:rPrChange>
          </w:rPr>
          <w:delText xml:space="preserve">F, </w:delText>
        </w:r>
      </w:del>
      <w:ins w:id="4134" w:author="REL FALTYS Jan" w:date="2021-03-22T11:51:00Z">
        <w:r w:rsidR="00375B02" w:rsidRPr="00375B02">
          <w:rPr>
            <w:rFonts w:asciiTheme="majorBidi" w:eastAsia="Times New Roman" w:hAnsiTheme="majorBidi" w:cstheme="majorBidi"/>
            <w:noProof/>
            <w:sz w:val="24"/>
            <w:szCs w:val="24"/>
            <w:highlight w:val="yellow"/>
            <w:lang w:eastAsia="en-GB"/>
            <w:rPrChange w:id="4135" w:author="REL FALTYS Jan" w:date="2021-03-22T11:51:00Z">
              <w:rPr>
                <w:rFonts w:asciiTheme="majorBidi" w:eastAsia="Times New Roman" w:hAnsiTheme="majorBidi" w:cstheme="majorBidi"/>
                <w:noProof/>
                <w:sz w:val="24"/>
                <w:szCs w:val="24"/>
                <w:lang w:eastAsia="en-GB"/>
              </w:rPr>
            </w:rPrChange>
          </w:rPr>
          <w:t>the ERDF,</w:t>
        </w:r>
        <w:r w:rsidR="00375B02" w:rsidRPr="006A439F">
          <w:rPr>
            <w:rFonts w:asciiTheme="majorBidi" w:eastAsia="Times New Roman" w:hAnsiTheme="majorBidi" w:cstheme="majorBidi"/>
            <w:noProof/>
            <w:sz w:val="24"/>
            <w:szCs w:val="24"/>
            <w:lang w:eastAsia="en-GB"/>
          </w:rPr>
          <w:t xml:space="preserve"> </w:t>
        </w:r>
      </w:ins>
      <w:r w:rsidR="006A439F" w:rsidRPr="006A439F">
        <w:rPr>
          <w:rFonts w:asciiTheme="majorBidi" w:eastAsia="Times New Roman" w:hAnsiTheme="majorBidi" w:cstheme="majorBidi"/>
          <w:noProof/>
          <w:sz w:val="24"/>
          <w:szCs w:val="24"/>
          <w:lang w:eastAsia="en-GB"/>
        </w:rPr>
        <w:t xml:space="preserve">the ESF+, </w:t>
      </w:r>
      <w:del w:id="4136" w:author="REL FALTYS Jan" w:date="2021-03-22T11:51:00Z">
        <w:r w:rsidR="006A439F" w:rsidRPr="00375B02" w:rsidDel="00375B02">
          <w:rPr>
            <w:rFonts w:asciiTheme="majorBidi" w:eastAsia="Times New Roman" w:hAnsiTheme="majorBidi" w:cstheme="majorBidi"/>
            <w:noProof/>
            <w:sz w:val="24"/>
            <w:szCs w:val="24"/>
            <w:highlight w:val="yellow"/>
            <w:lang w:eastAsia="en-GB"/>
            <w:rPrChange w:id="4137" w:author="REL FALTYS Jan" w:date="2021-03-22T11:51:00Z">
              <w:rPr>
                <w:rFonts w:asciiTheme="majorBidi" w:eastAsia="Times New Roman" w:hAnsiTheme="majorBidi" w:cstheme="majorBidi"/>
                <w:noProof/>
                <w:sz w:val="24"/>
                <w:szCs w:val="24"/>
                <w:lang w:eastAsia="en-GB"/>
              </w:rPr>
            </w:rPrChange>
          </w:rPr>
          <w:delText>the ERDF,</w:delText>
        </w:r>
        <w:r w:rsidR="006A439F" w:rsidRPr="006A439F" w:rsidDel="00375B02">
          <w:rPr>
            <w:rFonts w:asciiTheme="majorBidi" w:eastAsia="Times New Roman" w:hAnsiTheme="majorBidi" w:cstheme="majorBidi"/>
            <w:noProof/>
            <w:sz w:val="24"/>
            <w:szCs w:val="24"/>
            <w:lang w:eastAsia="en-GB"/>
          </w:rPr>
          <w:delText xml:space="preserve"> </w:delText>
        </w:r>
      </w:del>
      <w:r w:rsidR="006A439F" w:rsidRPr="006A439F">
        <w:rPr>
          <w:rFonts w:asciiTheme="majorBidi" w:eastAsia="Times New Roman" w:hAnsiTheme="majorBidi" w:cstheme="majorBidi"/>
          <w:noProof/>
          <w:sz w:val="24"/>
          <w:szCs w:val="24"/>
          <w:lang w:eastAsia="en-GB"/>
        </w:rPr>
        <w:t>the Cohesion Fund</w:t>
      </w:r>
      <w:ins w:id="4138" w:author="REL FALTYS Jan" w:date="2021-03-22T11:51:00Z">
        <w:r w:rsidR="00375B02">
          <w:rPr>
            <w:rFonts w:asciiTheme="majorBidi" w:eastAsia="Times New Roman" w:hAnsiTheme="majorBidi" w:cstheme="majorBidi"/>
            <w:noProof/>
            <w:sz w:val="24"/>
            <w:szCs w:val="24"/>
            <w:lang w:eastAsia="en-GB"/>
          </w:rPr>
          <w:t>,</w:t>
        </w:r>
      </w:ins>
      <w:del w:id="4139" w:author="REL FALTYS Jan" w:date="2021-03-22T11:51:00Z">
        <w:r w:rsidR="006A439F" w:rsidRPr="006A439F" w:rsidDel="00375B02">
          <w:rPr>
            <w:rFonts w:asciiTheme="majorBidi" w:eastAsia="Times New Roman" w:hAnsiTheme="majorBidi" w:cstheme="majorBidi"/>
            <w:noProof/>
            <w:sz w:val="24"/>
            <w:szCs w:val="24"/>
            <w:lang w:eastAsia="en-GB"/>
          </w:rPr>
          <w:delText xml:space="preserve"> </w:delText>
        </w:r>
        <w:r w:rsidR="006A439F" w:rsidRPr="00375B02" w:rsidDel="00375B02">
          <w:rPr>
            <w:rFonts w:asciiTheme="majorBidi" w:eastAsia="Times New Roman" w:hAnsiTheme="majorBidi" w:cstheme="majorBidi"/>
            <w:noProof/>
            <w:sz w:val="24"/>
            <w:szCs w:val="24"/>
            <w:highlight w:val="yellow"/>
            <w:lang w:eastAsia="en-GB"/>
            <w:rPrChange w:id="4140" w:author="REL FALTYS Jan" w:date="2021-03-22T11:51:00Z">
              <w:rPr>
                <w:rFonts w:asciiTheme="majorBidi" w:eastAsia="Times New Roman" w:hAnsiTheme="majorBidi" w:cstheme="majorBidi"/>
                <w:noProof/>
                <w:sz w:val="24"/>
                <w:szCs w:val="24"/>
                <w:lang w:eastAsia="en-GB"/>
              </w:rPr>
            </w:rPrChange>
          </w:rPr>
          <w:delText>and</w:delText>
        </w:r>
      </w:del>
      <w:r w:rsidR="006A439F" w:rsidRPr="006A439F">
        <w:rPr>
          <w:rFonts w:asciiTheme="majorBidi" w:eastAsia="Times New Roman" w:hAnsiTheme="majorBidi" w:cstheme="majorBidi"/>
          <w:noProof/>
          <w:sz w:val="24"/>
          <w:szCs w:val="24"/>
          <w:lang w:eastAsia="en-GB"/>
        </w:rPr>
        <w:t xml:space="preserve"> the JTF </w:t>
      </w:r>
      <w:ins w:id="4141" w:author="REL FALTYS Jan" w:date="2021-03-22T11:51:00Z">
        <w:r w:rsidR="00375B02" w:rsidRPr="00375B02">
          <w:rPr>
            <w:rFonts w:asciiTheme="majorBidi" w:eastAsia="Times New Roman" w:hAnsiTheme="majorBidi" w:cstheme="majorBidi"/>
            <w:noProof/>
            <w:sz w:val="24"/>
            <w:szCs w:val="24"/>
            <w:highlight w:val="yellow"/>
            <w:lang w:eastAsia="en-GB"/>
            <w:rPrChange w:id="4142" w:author="REL FALTYS Jan" w:date="2021-03-22T11:51:00Z">
              <w:rPr>
                <w:rFonts w:asciiTheme="majorBidi" w:eastAsia="Times New Roman" w:hAnsiTheme="majorBidi" w:cstheme="majorBidi"/>
                <w:noProof/>
                <w:sz w:val="24"/>
                <w:szCs w:val="24"/>
                <w:lang w:eastAsia="en-GB"/>
              </w:rPr>
            </w:rPrChange>
          </w:rPr>
          <w:t>and the EMFAF</w:t>
        </w:r>
        <w:r w:rsidR="00375B02" w:rsidRPr="006A439F">
          <w:rPr>
            <w:rFonts w:asciiTheme="majorBidi" w:eastAsia="Times New Roman" w:hAnsiTheme="majorBidi" w:cstheme="majorBidi"/>
            <w:noProof/>
            <w:sz w:val="24"/>
            <w:szCs w:val="24"/>
            <w:lang w:eastAsia="en-GB"/>
          </w:rPr>
          <w:t xml:space="preserve"> </w:t>
        </w:r>
      </w:ins>
      <w:r w:rsidR="006A439F" w:rsidRPr="006A439F">
        <w:rPr>
          <w:rFonts w:asciiTheme="majorBidi" w:eastAsia="Times New Roman" w:hAnsiTheme="majorBidi" w:cstheme="majorBidi"/>
          <w:noProof/>
          <w:sz w:val="24"/>
          <w:szCs w:val="24"/>
          <w:lang w:eastAsia="en-GB"/>
        </w:rPr>
        <w:t xml:space="preserve">have not been submitted to the Commission by the time limit set out in Article </w:t>
      </w:r>
      <w:r w:rsidR="00ED02E1">
        <w:rPr>
          <w:rFonts w:asciiTheme="majorBidi" w:eastAsia="Times New Roman" w:hAnsiTheme="majorBidi" w:cstheme="majorBidi"/>
          <w:noProof/>
          <w:sz w:val="24"/>
          <w:szCs w:val="24"/>
          <w:lang w:eastAsia="en-GB"/>
        </w:rPr>
        <w:t>43</w:t>
      </w:r>
      <w:r w:rsidR="006A439F" w:rsidRPr="006A439F">
        <w:rPr>
          <w:rFonts w:asciiTheme="majorBidi" w:eastAsia="Times New Roman" w:hAnsiTheme="majorBidi" w:cstheme="majorBidi"/>
          <w:noProof/>
          <w:sz w:val="24"/>
          <w:szCs w:val="24"/>
          <w:lang w:eastAsia="en-GB"/>
        </w:rPr>
        <w:t>(1).</w:t>
      </w:r>
    </w:p>
    <w:p w14:paraId="4197062C"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59D4981B" w14:textId="6C57C7EA" w:rsidR="006A439F" w:rsidRPr="006A439F" w:rsidRDefault="00846DB3"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lang w:eastAsia="en-GB"/>
        </w:rPr>
        <w:br w:type="page"/>
      </w:r>
      <w:r w:rsidR="006A439F" w:rsidRPr="006A439F">
        <w:rPr>
          <w:rFonts w:asciiTheme="majorBidi" w:eastAsia="Calibri" w:hAnsiTheme="majorBidi" w:cstheme="majorBidi"/>
          <w:i/>
          <w:noProof/>
          <w:sz w:val="24"/>
          <w:szCs w:val="24"/>
          <w:lang w:eastAsia="en-GB"/>
        </w:rPr>
        <w:lastRenderedPageBreak/>
        <w:t xml:space="preserve">Article </w:t>
      </w:r>
      <w:r w:rsidR="00B47FAD">
        <w:rPr>
          <w:rFonts w:asciiTheme="majorBidi" w:eastAsia="Calibri" w:hAnsiTheme="majorBidi" w:cstheme="majorBidi"/>
          <w:i/>
          <w:noProof/>
          <w:sz w:val="24"/>
          <w:szCs w:val="24"/>
          <w:lang w:eastAsia="en-GB"/>
        </w:rPr>
        <w:t>106</w:t>
      </w:r>
      <w:r w:rsidR="006A439F" w:rsidRPr="006A439F">
        <w:rPr>
          <w:rFonts w:asciiTheme="majorBidi" w:eastAsia="Calibri" w:hAnsiTheme="majorBidi" w:cstheme="majorBidi"/>
          <w:i/>
          <w:noProof/>
          <w:sz w:val="24"/>
          <w:szCs w:val="24"/>
          <w:lang w:eastAsia="en-GB"/>
        </w:rPr>
        <w:br/>
        <w:t>Exceptions to the decommitment rules</w:t>
      </w:r>
    </w:p>
    <w:p w14:paraId="4BDC37A6"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amount concerned by decommitment shall be reduced by the amounts equivalent to that part of the budget commitment for which:</w:t>
      </w:r>
    </w:p>
    <w:p w14:paraId="5A4FAE19"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(a)</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the operations are suspended by a legal proceeding or by an administrative </w:t>
      </w:r>
      <w:r w:rsidR="006A439F" w:rsidRPr="006A439F">
        <w:rPr>
          <w:rFonts w:asciiTheme="majorBidi" w:eastAsia="Calibri" w:hAnsiTheme="majorBidi" w:cstheme="majorBidi"/>
          <w:sz w:val="24"/>
          <w:szCs w:val="24"/>
        </w:rPr>
        <w:t>appeal</w:t>
      </w:r>
      <w:r w:rsidR="006A439F" w:rsidRPr="006A439F">
        <w:rPr>
          <w:rFonts w:asciiTheme="majorBidi" w:eastAsia="Calibri" w:hAnsiTheme="majorBidi" w:cstheme="majorBidi"/>
          <w:noProof/>
          <w:sz w:val="24"/>
          <w:szCs w:val="24"/>
          <w:lang w:eastAsia="en-GB"/>
        </w:rPr>
        <w:t xml:space="preserve"> having suspensory effect; or</w:t>
      </w:r>
    </w:p>
    <w:p w14:paraId="3DD6EA45"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eastAsia="Calibri" w:hAnsiTheme="majorBidi" w:cstheme="majorBidi"/>
          <w:noProof/>
          <w:sz w:val="24"/>
          <w:szCs w:val="24"/>
          <w:lang w:eastAsia="en-GB"/>
        </w:rPr>
        <w:t>(b)</w:t>
      </w:r>
      <w:r>
        <w:rPr>
          <w:rFonts w:asciiTheme="majorBidi" w:eastAsia="Calibri" w:hAnsiTheme="majorBidi" w:cstheme="majorBidi"/>
          <w:noProof/>
          <w:sz w:val="24"/>
          <w:szCs w:val="24"/>
          <w:lang w:eastAsia="en-GB"/>
        </w:rPr>
        <w:tab/>
      </w:r>
      <w:r w:rsidR="006A439F" w:rsidRPr="006A439F">
        <w:rPr>
          <w:rFonts w:asciiTheme="majorBidi" w:eastAsia="Calibri" w:hAnsiTheme="majorBidi" w:cstheme="majorBidi"/>
          <w:noProof/>
          <w:sz w:val="24"/>
          <w:szCs w:val="24"/>
          <w:lang w:eastAsia="en-GB"/>
        </w:rPr>
        <w:t xml:space="preserve">it has not been possible to make a payment application for </w:t>
      </w:r>
      <w:r w:rsidR="006A439F" w:rsidRPr="006A439F">
        <w:rPr>
          <w:rFonts w:asciiTheme="majorBidi" w:eastAsia="Calibri" w:hAnsiTheme="majorBidi" w:cstheme="majorBidi"/>
          <w:sz w:val="24"/>
          <w:szCs w:val="24"/>
        </w:rPr>
        <w:t>reasons</w:t>
      </w:r>
      <w:r w:rsidR="006A439F" w:rsidRPr="006A439F">
        <w:rPr>
          <w:rFonts w:asciiTheme="majorBidi" w:eastAsia="Calibri" w:hAnsiTheme="majorBidi" w:cstheme="majorBidi"/>
          <w:noProof/>
          <w:sz w:val="24"/>
          <w:szCs w:val="24"/>
          <w:lang w:eastAsia="en-GB"/>
        </w:rPr>
        <w:t xml:space="preserve"> of </w:t>
      </w:r>
      <w:r w:rsidR="006A439F" w:rsidRPr="006A439F">
        <w:rPr>
          <w:rFonts w:asciiTheme="majorBidi" w:eastAsia="Calibri" w:hAnsiTheme="majorBidi" w:cstheme="majorBidi"/>
          <w:i/>
          <w:noProof/>
          <w:sz w:val="24"/>
          <w:szCs w:val="24"/>
          <w:lang w:eastAsia="en-GB"/>
        </w:rPr>
        <w:t>force majeure</w:t>
      </w:r>
      <w:r w:rsidR="006A439F" w:rsidRPr="006A439F">
        <w:rPr>
          <w:rFonts w:asciiTheme="majorBidi" w:eastAsia="Calibri" w:hAnsiTheme="majorBidi" w:cstheme="majorBidi"/>
          <w:noProof/>
          <w:sz w:val="24"/>
          <w:szCs w:val="24"/>
          <w:lang w:eastAsia="en-GB"/>
        </w:rPr>
        <w:t xml:space="preserve"> seriously affecting implementation of all or part of the programme. </w:t>
      </w:r>
    </w:p>
    <w:p w14:paraId="78E63633" w14:textId="77777777" w:rsidR="004F40C7" w:rsidRDefault="006A439F" w:rsidP="004F40C7">
      <w:pPr>
        <w:widowControl w:val="0"/>
        <w:shd w:val="clear" w:color="auto" w:fill="FFFFFF" w:themeFill="background1"/>
        <w:spacing w:beforeLines="40" w:before="96" w:afterLines="40" w:after="96"/>
        <w:ind w:left="567"/>
        <w:rPr>
          <w:rFonts w:asciiTheme="majorBidi" w:eastAsia="Calibri" w:hAnsiTheme="majorBidi" w:cstheme="majorBidi"/>
          <w:noProof/>
          <w:sz w:val="24"/>
          <w:szCs w:val="24"/>
        </w:rPr>
      </w:pPr>
      <w:r w:rsidRPr="006A439F">
        <w:rPr>
          <w:rFonts w:asciiTheme="majorBidi" w:eastAsia="Calibri" w:hAnsiTheme="majorBidi" w:cstheme="majorBidi"/>
          <w:noProof/>
          <w:sz w:val="24"/>
          <w:szCs w:val="24"/>
        </w:rPr>
        <w:t xml:space="preserve">The national authorities claiming </w:t>
      </w:r>
      <w:r w:rsidRPr="006A439F">
        <w:rPr>
          <w:rFonts w:asciiTheme="majorBidi" w:eastAsia="Calibri" w:hAnsiTheme="majorBidi" w:cstheme="majorBidi"/>
          <w:i/>
          <w:noProof/>
          <w:sz w:val="24"/>
          <w:szCs w:val="24"/>
        </w:rPr>
        <w:t>force majeure</w:t>
      </w:r>
      <w:r w:rsidRPr="006A439F">
        <w:rPr>
          <w:rFonts w:asciiTheme="majorBidi" w:eastAsia="Calibri" w:hAnsiTheme="majorBidi" w:cstheme="majorBidi"/>
          <w:noProof/>
          <w:sz w:val="24"/>
          <w:szCs w:val="24"/>
        </w:rPr>
        <w:t xml:space="preserve"> shall demonstrate the direct consequences of the </w:t>
      </w:r>
      <w:r w:rsidRPr="006A439F">
        <w:rPr>
          <w:rFonts w:asciiTheme="majorBidi" w:eastAsia="Calibri" w:hAnsiTheme="majorBidi" w:cstheme="majorBidi"/>
          <w:i/>
          <w:noProof/>
          <w:sz w:val="24"/>
          <w:szCs w:val="24"/>
        </w:rPr>
        <w:t>force majeure</w:t>
      </w:r>
      <w:r w:rsidRPr="006A439F">
        <w:rPr>
          <w:rFonts w:asciiTheme="majorBidi" w:eastAsia="Calibri" w:hAnsiTheme="majorBidi" w:cstheme="majorBidi"/>
          <w:noProof/>
          <w:sz w:val="24"/>
          <w:szCs w:val="24"/>
        </w:rPr>
        <w:t xml:space="preserve"> on the implementation of all or part of the programme.</w:t>
      </w:r>
    </w:p>
    <w:p w14:paraId="32BA3A44" w14:textId="70969824" w:rsidR="006A439F" w:rsidRPr="006A439F" w:rsidRDefault="006A439F" w:rsidP="004F40C7">
      <w:pPr>
        <w:ind w:left="567" w:hanging="567"/>
        <w:rPr>
          <w:rFonts w:asciiTheme="majorBidi" w:eastAsia="Times New Roman" w:hAnsiTheme="majorBidi" w:cstheme="majorBidi"/>
          <w:noProof/>
          <w:sz w:val="24"/>
          <w:szCs w:val="24"/>
        </w:rPr>
      </w:pPr>
      <w:r w:rsidRPr="006A439F">
        <w:rPr>
          <w:rFonts w:asciiTheme="majorBidi" w:eastAsia="Times New Roman" w:hAnsiTheme="majorBidi" w:cstheme="majorBidi"/>
          <w:noProof/>
          <w:sz w:val="24"/>
          <w:szCs w:val="24"/>
        </w:rPr>
        <w:t>2</w:t>
      </w:r>
      <w:r w:rsidR="004F40C7">
        <w:rPr>
          <w:rFonts w:asciiTheme="majorBidi" w:eastAsia="Times New Roman" w:hAnsiTheme="majorBidi" w:cstheme="majorBidi"/>
          <w:noProof/>
          <w:sz w:val="24"/>
          <w:szCs w:val="24"/>
        </w:rPr>
        <w:t>.</w:t>
      </w:r>
      <w:r w:rsidR="004F40C7">
        <w:rPr>
          <w:rFonts w:asciiTheme="majorBidi" w:eastAsia="Times New Roman" w:hAnsiTheme="majorBidi" w:cstheme="majorBidi"/>
          <w:noProof/>
          <w:sz w:val="24"/>
          <w:szCs w:val="24"/>
        </w:rPr>
        <w:tab/>
      </w:r>
      <w:r w:rsidRPr="006A439F">
        <w:rPr>
          <w:rFonts w:asciiTheme="majorBidi" w:eastAsia="Times New Roman" w:hAnsiTheme="majorBidi" w:cstheme="majorBidi"/>
          <w:noProof/>
          <w:sz w:val="24"/>
          <w:szCs w:val="24"/>
        </w:rPr>
        <w:t xml:space="preserve">By 31 January, the Member State shall send to the Commission information on the exceptions referred to in points (a) and (b) of </w:t>
      </w:r>
      <w:ins w:id="4143" w:author="MACKENZIE Gordon - REV" w:date="2021-03-01T15:03:00Z">
        <w:r w:rsidR="00C876FA">
          <w:rPr>
            <w:rFonts w:asciiTheme="majorBidi" w:eastAsia="Times New Roman" w:hAnsiTheme="majorBidi" w:cstheme="majorBidi"/>
            <w:noProof/>
            <w:sz w:val="24"/>
            <w:szCs w:val="24"/>
          </w:rPr>
          <w:t xml:space="preserve">the first subparagraph of </w:t>
        </w:r>
      </w:ins>
      <w:r w:rsidRPr="006A439F">
        <w:rPr>
          <w:rFonts w:asciiTheme="majorBidi" w:eastAsia="Times New Roman" w:hAnsiTheme="majorBidi" w:cstheme="majorBidi"/>
          <w:noProof/>
          <w:sz w:val="24"/>
          <w:szCs w:val="24"/>
        </w:rPr>
        <w:t xml:space="preserve">paragraph 1 for the amount to be declared by </w:t>
      </w:r>
      <w:del w:id="4144" w:author="Rodriguez Szurman" w:date="2021-03-07T21:59:00Z">
        <w:r w:rsidRPr="006A439F" w:rsidDel="0047630E">
          <w:rPr>
            <w:rFonts w:asciiTheme="majorBidi" w:eastAsia="Times New Roman" w:hAnsiTheme="majorBidi" w:cstheme="majorBidi"/>
            <w:noProof/>
            <w:sz w:val="24"/>
            <w:szCs w:val="24"/>
          </w:rPr>
          <w:delText xml:space="preserve"> </w:delText>
        </w:r>
      </w:del>
      <w:r w:rsidRPr="006A439F">
        <w:rPr>
          <w:rFonts w:asciiTheme="majorBidi" w:eastAsia="Times New Roman" w:hAnsiTheme="majorBidi" w:cstheme="majorBidi"/>
          <w:noProof/>
          <w:sz w:val="24"/>
          <w:szCs w:val="24"/>
        </w:rPr>
        <w:t>31</w:t>
      </w:r>
      <w:r w:rsidRPr="006A439F">
        <w:rPr>
          <w:rFonts w:asciiTheme="majorBidi" w:eastAsia="Calibri" w:hAnsiTheme="majorBidi" w:cstheme="majorBidi"/>
          <w:sz w:val="24"/>
          <w:szCs w:val="24"/>
        </w:rPr>
        <w:t xml:space="preserve"> </w:t>
      </w:r>
      <w:r w:rsidRPr="006A439F">
        <w:rPr>
          <w:rFonts w:asciiTheme="majorBidi" w:eastAsia="Times New Roman" w:hAnsiTheme="majorBidi" w:cstheme="majorBidi"/>
          <w:noProof/>
          <w:sz w:val="24"/>
          <w:szCs w:val="24"/>
        </w:rPr>
        <w:t>December</w:t>
      </w:r>
      <w:ins w:id="4145" w:author="REL FALTYS Jan" w:date="2021-03-18T16:36:00Z">
        <w:r w:rsidR="009F485A">
          <w:rPr>
            <w:rFonts w:asciiTheme="majorBidi" w:eastAsia="Times New Roman" w:hAnsiTheme="majorBidi" w:cstheme="majorBidi"/>
            <w:noProof/>
            <w:sz w:val="24"/>
            <w:szCs w:val="24"/>
          </w:rPr>
          <w:t xml:space="preserve"> </w:t>
        </w:r>
        <w:r w:rsidR="009F485A" w:rsidRPr="009F485A">
          <w:rPr>
            <w:rFonts w:asciiTheme="majorBidi" w:eastAsia="Times New Roman" w:hAnsiTheme="majorBidi" w:cstheme="majorBidi"/>
            <w:noProof/>
            <w:sz w:val="24"/>
            <w:szCs w:val="24"/>
            <w:highlight w:val="yellow"/>
            <w:rPrChange w:id="4146" w:author="REL FALTYS Jan" w:date="2021-03-18T16:37:00Z">
              <w:rPr>
                <w:rFonts w:asciiTheme="majorBidi" w:eastAsia="Times New Roman" w:hAnsiTheme="majorBidi" w:cstheme="majorBidi"/>
                <w:noProof/>
                <w:sz w:val="24"/>
                <w:szCs w:val="24"/>
              </w:rPr>
            </w:rPrChange>
          </w:rPr>
          <w:t>of the preceding year</w:t>
        </w:r>
      </w:ins>
      <w:r w:rsidRPr="006A439F">
        <w:rPr>
          <w:rFonts w:asciiTheme="majorBidi" w:eastAsia="Times New Roman" w:hAnsiTheme="majorBidi" w:cstheme="majorBidi"/>
          <w:noProof/>
          <w:sz w:val="24"/>
          <w:szCs w:val="24"/>
        </w:rPr>
        <w:t>.</w:t>
      </w:r>
    </w:p>
    <w:p w14:paraId="2D5A005F"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70CD02CB" w14:textId="7E9D3A1D" w:rsidR="006A439F" w:rsidRPr="006A439F" w:rsidRDefault="00846DB3"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Calibri" w:hAnsiTheme="majorBidi" w:cstheme="majorBidi"/>
          <w:i/>
          <w:noProof/>
          <w:sz w:val="24"/>
          <w:szCs w:val="24"/>
          <w:lang w:eastAsia="en-GB"/>
        </w:rPr>
        <w:br w:type="page"/>
      </w:r>
      <w:r w:rsidR="006A439F" w:rsidRPr="006A439F">
        <w:rPr>
          <w:rFonts w:asciiTheme="majorBidi" w:eastAsia="Calibri" w:hAnsiTheme="majorBidi" w:cstheme="majorBidi"/>
          <w:i/>
          <w:noProof/>
          <w:sz w:val="24"/>
          <w:szCs w:val="24"/>
          <w:lang w:eastAsia="en-GB"/>
        </w:rPr>
        <w:lastRenderedPageBreak/>
        <w:t xml:space="preserve">Article </w:t>
      </w:r>
      <w:r w:rsidR="00B47FAD">
        <w:rPr>
          <w:rFonts w:asciiTheme="majorBidi" w:eastAsia="Calibri" w:hAnsiTheme="majorBidi" w:cstheme="majorBidi"/>
          <w:i/>
          <w:noProof/>
          <w:sz w:val="24"/>
          <w:szCs w:val="24"/>
          <w:lang w:eastAsia="en-GB"/>
        </w:rPr>
        <w:t>107</w:t>
      </w:r>
      <w:r w:rsidR="006A439F" w:rsidRPr="006A439F">
        <w:rPr>
          <w:rFonts w:asciiTheme="majorBidi" w:eastAsia="Calibri" w:hAnsiTheme="majorBidi" w:cstheme="majorBidi"/>
          <w:i/>
          <w:noProof/>
          <w:sz w:val="24"/>
          <w:szCs w:val="24"/>
          <w:lang w:eastAsia="en-GB"/>
        </w:rPr>
        <w:br/>
        <w:t>Procedure for decommitment</w:t>
      </w:r>
    </w:p>
    <w:p w14:paraId="03F10E20"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On the basis of the information it has received as of 31 January, the Commission shall inform </w:t>
      </w:r>
      <w:r w:rsidR="006A439F" w:rsidRPr="006A439F">
        <w:rPr>
          <w:rFonts w:asciiTheme="majorBidi" w:eastAsia="Calibri" w:hAnsiTheme="majorBidi" w:cstheme="majorBidi"/>
          <w:sz w:val="24"/>
          <w:szCs w:val="24"/>
        </w:rPr>
        <w:t>the</w:t>
      </w:r>
      <w:r w:rsidR="006A439F" w:rsidRPr="006A439F">
        <w:rPr>
          <w:rFonts w:asciiTheme="majorBidi" w:eastAsia="Times New Roman" w:hAnsiTheme="majorBidi" w:cstheme="majorBidi"/>
          <w:noProof/>
          <w:color w:val="000000"/>
          <w:sz w:val="24"/>
          <w:szCs w:val="24"/>
        </w:rPr>
        <w:t xml:space="preserve"> Member State of the amount of the decommitment resulting from that information.</w:t>
      </w:r>
    </w:p>
    <w:p w14:paraId="51B79626"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2.</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The Member State shall have</w:t>
      </w:r>
      <w:del w:id="4147" w:author="MACKENZIE Gordon - REV" w:date="2021-03-01T15:03:00Z">
        <w:r w:rsidR="006A439F" w:rsidRPr="006A439F">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iCs/>
          <w:sz w:val="24"/>
          <w:szCs w:val="24"/>
          <w:lang w:eastAsia="en-GB"/>
        </w:rPr>
        <w:t xml:space="preserve"> two months</w:t>
      </w:r>
      <w:r w:rsidR="006A439F" w:rsidRPr="006A439F">
        <w:rPr>
          <w:rFonts w:asciiTheme="majorBidi" w:eastAsia="Times New Roman" w:hAnsiTheme="majorBidi" w:cstheme="majorBidi"/>
          <w:sz w:val="24"/>
          <w:szCs w:val="24"/>
          <w:lang w:eastAsia="en-GB"/>
        </w:rPr>
        <w:t xml:space="preserve"> to agree to the amount to be decommitted or to submit its observations.</w:t>
      </w:r>
    </w:p>
    <w:p w14:paraId="0B08164F" w14:textId="69434D42" w:rsidR="006A439F" w:rsidRPr="006A439F" w:rsidRDefault="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By 30 June, the Member State shall submit to the Commission </w:t>
      </w:r>
      <w:r w:rsidR="006A439F" w:rsidRPr="007E2311">
        <w:rPr>
          <w:rFonts w:asciiTheme="majorBidi" w:eastAsia="Times New Roman" w:hAnsiTheme="majorBidi" w:cstheme="majorBidi"/>
          <w:noProof/>
          <w:color w:val="000000"/>
          <w:sz w:val="24"/>
          <w:szCs w:val="24"/>
          <w:highlight w:val="yellow"/>
          <w:rPrChange w:id="4148" w:author="REL FALTYS Jan" w:date="2021-03-22T13:49:00Z">
            <w:rPr>
              <w:rFonts w:asciiTheme="majorBidi" w:eastAsia="Times New Roman" w:hAnsiTheme="majorBidi" w:cstheme="majorBidi"/>
              <w:noProof/>
              <w:color w:val="000000"/>
              <w:sz w:val="24"/>
              <w:szCs w:val="24"/>
            </w:rPr>
          </w:rPrChange>
        </w:rPr>
        <w:t>a</w:t>
      </w:r>
      <w:ins w:id="4149" w:author="REL FALTYS Jan" w:date="2021-03-22T13:49:00Z">
        <w:r w:rsidR="007E2311" w:rsidRPr="007E2311">
          <w:rPr>
            <w:rFonts w:asciiTheme="majorBidi" w:eastAsia="Times New Roman" w:hAnsiTheme="majorBidi" w:cstheme="majorBidi"/>
            <w:noProof/>
            <w:color w:val="000000"/>
            <w:sz w:val="24"/>
            <w:szCs w:val="24"/>
            <w:highlight w:val="yellow"/>
            <w:rPrChange w:id="4150" w:author="REL FALTYS Jan" w:date="2021-03-22T13:49:00Z">
              <w:rPr>
                <w:rFonts w:asciiTheme="majorBidi" w:eastAsia="Times New Roman" w:hAnsiTheme="majorBidi" w:cstheme="majorBidi"/>
                <w:noProof/>
                <w:color w:val="000000"/>
                <w:sz w:val="24"/>
                <w:szCs w:val="24"/>
              </w:rPr>
            </w:rPrChange>
          </w:rPr>
          <w:t>n amended</w:t>
        </w:r>
      </w:ins>
      <w:del w:id="4151" w:author="REL FALTYS Jan" w:date="2021-03-22T13:49:00Z">
        <w:r w:rsidR="006A439F" w:rsidRPr="007E2311" w:rsidDel="007E2311">
          <w:rPr>
            <w:rFonts w:asciiTheme="majorBidi" w:eastAsia="Times New Roman" w:hAnsiTheme="majorBidi" w:cstheme="majorBidi"/>
            <w:noProof/>
            <w:color w:val="000000"/>
            <w:sz w:val="24"/>
            <w:szCs w:val="24"/>
            <w:highlight w:val="yellow"/>
            <w:rPrChange w:id="4152" w:author="REL FALTYS Jan" w:date="2021-03-22T13:49:00Z">
              <w:rPr>
                <w:rFonts w:asciiTheme="majorBidi" w:eastAsia="Times New Roman" w:hAnsiTheme="majorBidi" w:cstheme="majorBidi"/>
                <w:noProof/>
                <w:color w:val="000000"/>
                <w:sz w:val="24"/>
                <w:szCs w:val="24"/>
              </w:rPr>
            </w:rPrChange>
          </w:rPr>
          <w:delText xml:space="preserve"> revised</w:delText>
        </w:r>
      </w:del>
      <w:r w:rsidR="006A439F" w:rsidRPr="006A439F">
        <w:rPr>
          <w:rFonts w:asciiTheme="majorBidi" w:eastAsia="Times New Roman" w:hAnsiTheme="majorBidi" w:cstheme="majorBidi"/>
          <w:noProof/>
          <w:color w:val="000000"/>
          <w:sz w:val="24"/>
          <w:szCs w:val="24"/>
        </w:rPr>
        <w:t xml:space="preserve"> financing plan reflecting, for the calendar year </w:t>
      </w:r>
      <w:r w:rsidR="006A439F" w:rsidRPr="006A439F">
        <w:rPr>
          <w:rFonts w:asciiTheme="majorBidi" w:eastAsia="Calibri" w:hAnsiTheme="majorBidi" w:cstheme="majorBidi"/>
          <w:sz w:val="24"/>
          <w:szCs w:val="24"/>
        </w:rPr>
        <w:t>concerned</w:t>
      </w:r>
      <w:r w:rsidR="006A439F" w:rsidRPr="006A439F">
        <w:rPr>
          <w:rFonts w:asciiTheme="majorBidi" w:eastAsia="Times New Roman" w:hAnsiTheme="majorBidi" w:cstheme="majorBidi"/>
          <w:noProof/>
          <w:color w:val="000000"/>
          <w:sz w:val="24"/>
          <w:szCs w:val="24"/>
        </w:rPr>
        <w:t xml:space="preserve">, the reduced amount of support over one or more priorities of the programme. For programmes supported by more than one Fund, the amount of support shall be reduced by Fund proportionately to the amounts concerned by the decommitment that had not been used in the calendar year concerned. </w:t>
      </w:r>
    </w:p>
    <w:p w14:paraId="504C9AC2" w14:textId="1EF5305A"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eastAsia="Calibri" w:hAnsiTheme="majorBidi" w:cstheme="majorBidi"/>
          <w:noProof/>
          <w:sz w:val="24"/>
          <w:szCs w:val="24"/>
        </w:rPr>
        <w:t xml:space="preserve">In the absence of such </w:t>
      </w:r>
      <w:ins w:id="4153" w:author="MACKENZIE Gordon - REV" w:date="2021-03-01T15:04:00Z">
        <w:del w:id="4154" w:author="Rodriguez Szurman" w:date="2021-03-07T22:00:00Z">
          <w:r w:rsidR="00C876FA" w:rsidDel="00931F16">
            <w:rPr>
              <w:rFonts w:asciiTheme="majorBidi" w:eastAsia="Calibri" w:hAnsiTheme="majorBidi" w:cstheme="majorBidi"/>
              <w:noProof/>
              <w:sz w:val="24"/>
              <w:szCs w:val="24"/>
            </w:rPr>
            <w:tab/>
          </w:r>
        </w:del>
        <w:r w:rsidR="00C876FA">
          <w:rPr>
            <w:rFonts w:asciiTheme="majorBidi" w:eastAsia="Calibri" w:hAnsiTheme="majorBidi" w:cstheme="majorBidi"/>
            <w:noProof/>
            <w:sz w:val="24"/>
            <w:szCs w:val="24"/>
          </w:rPr>
          <w:t xml:space="preserve">a </w:t>
        </w:r>
      </w:ins>
      <w:r w:rsidRPr="006A439F">
        <w:rPr>
          <w:rFonts w:asciiTheme="majorBidi" w:eastAsia="Calibri" w:hAnsiTheme="majorBidi" w:cstheme="majorBidi"/>
          <w:sz w:val="24"/>
          <w:szCs w:val="24"/>
        </w:rPr>
        <w:t>submission</w:t>
      </w:r>
      <w:r w:rsidRPr="006A439F">
        <w:rPr>
          <w:rFonts w:asciiTheme="majorBidi" w:eastAsia="Calibri" w:hAnsiTheme="majorBidi" w:cstheme="majorBidi"/>
          <w:noProof/>
          <w:sz w:val="24"/>
          <w:szCs w:val="24"/>
        </w:rPr>
        <w:t xml:space="preserve">, the Commission shall </w:t>
      </w:r>
      <w:del w:id="4155" w:author="REL FALTYS Jan" w:date="2021-03-22T13:49:00Z">
        <w:r w:rsidRPr="007E2311" w:rsidDel="007E2311">
          <w:rPr>
            <w:rFonts w:asciiTheme="majorBidi" w:eastAsia="Calibri" w:hAnsiTheme="majorBidi" w:cstheme="majorBidi"/>
            <w:noProof/>
            <w:sz w:val="24"/>
            <w:szCs w:val="24"/>
            <w:highlight w:val="yellow"/>
            <w:rPrChange w:id="4156" w:author="REL FALTYS Jan" w:date="2021-03-22T13:49:00Z">
              <w:rPr>
                <w:rFonts w:asciiTheme="majorBidi" w:eastAsia="Calibri" w:hAnsiTheme="majorBidi" w:cstheme="majorBidi"/>
                <w:noProof/>
                <w:sz w:val="24"/>
                <w:szCs w:val="24"/>
              </w:rPr>
            </w:rPrChange>
          </w:rPr>
          <w:delText xml:space="preserve">revise </w:delText>
        </w:r>
      </w:del>
      <w:ins w:id="4157" w:author="REL FALTYS Jan" w:date="2021-03-22T13:49:00Z">
        <w:r w:rsidR="007E2311" w:rsidRPr="007E2311">
          <w:rPr>
            <w:rFonts w:asciiTheme="majorBidi" w:eastAsia="Calibri" w:hAnsiTheme="majorBidi" w:cstheme="majorBidi"/>
            <w:noProof/>
            <w:sz w:val="24"/>
            <w:szCs w:val="24"/>
            <w:highlight w:val="yellow"/>
            <w:rPrChange w:id="4158" w:author="REL FALTYS Jan" w:date="2021-03-22T13:49:00Z">
              <w:rPr>
                <w:rFonts w:asciiTheme="majorBidi" w:eastAsia="Calibri" w:hAnsiTheme="majorBidi" w:cstheme="majorBidi"/>
                <w:noProof/>
                <w:sz w:val="24"/>
                <w:szCs w:val="24"/>
              </w:rPr>
            </w:rPrChange>
          </w:rPr>
          <w:t>amend</w:t>
        </w:r>
        <w:r w:rsidR="007E2311" w:rsidRPr="006A439F">
          <w:rPr>
            <w:rFonts w:asciiTheme="majorBidi" w:eastAsia="Calibri" w:hAnsiTheme="majorBidi" w:cstheme="majorBidi"/>
            <w:noProof/>
            <w:sz w:val="24"/>
            <w:szCs w:val="24"/>
          </w:rPr>
          <w:t xml:space="preserve"> </w:t>
        </w:r>
      </w:ins>
      <w:r w:rsidRPr="006A439F">
        <w:rPr>
          <w:rFonts w:asciiTheme="majorBidi" w:eastAsia="Calibri" w:hAnsiTheme="majorBidi" w:cstheme="majorBidi"/>
          <w:noProof/>
          <w:sz w:val="24"/>
          <w:szCs w:val="24"/>
        </w:rPr>
        <w:t>the financing plan by reducing the contribution from the Funds for the calendar year concerned. That reduction shall be allocated to each priority proportionately to the amounts concerned by the decommitment that had not been used in the calendar year concerned.</w:t>
      </w:r>
    </w:p>
    <w:p w14:paraId="25D9D7F3" w14:textId="6FC0C102" w:rsidR="006A439F" w:rsidRPr="006A439F" w:rsidRDefault="004F40C7">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Commission shall amend the </w:t>
      </w:r>
      <w:del w:id="4159" w:author="REL FALTYS Jan" w:date="2021-03-22T13:49:00Z">
        <w:r w:rsidR="006A439F" w:rsidRPr="007E2311" w:rsidDel="007E2311">
          <w:rPr>
            <w:rFonts w:asciiTheme="majorBidi" w:eastAsia="Times New Roman" w:hAnsiTheme="majorBidi" w:cstheme="majorBidi"/>
            <w:noProof/>
            <w:color w:val="000000"/>
            <w:sz w:val="24"/>
            <w:szCs w:val="24"/>
            <w:highlight w:val="yellow"/>
            <w:rPrChange w:id="4160" w:author="REL FALTYS Jan" w:date="2021-03-22T13:50:00Z">
              <w:rPr>
                <w:rFonts w:asciiTheme="majorBidi" w:eastAsia="Times New Roman" w:hAnsiTheme="majorBidi" w:cstheme="majorBidi"/>
                <w:noProof/>
                <w:color w:val="000000"/>
                <w:sz w:val="24"/>
                <w:szCs w:val="24"/>
              </w:rPr>
            </w:rPrChange>
          </w:rPr>
          <w:delText>decision approving the</w:delText>
        </w:r>
        <w:r w:rsidR="006A439F" w:rsidRPr="006A439F" w:rsidDel="007E2311">
          <w:rPr>
            <w:rFonts w:asciiTheme="majorBidi" w:eastAsia="Times New Roman" w:hAnsiTheme="majorBidi" w:cstheme="majorBidi"/>
            <w:noProof/>
            <w:color w:val="000000"/>
            <w:sz w:val="24"/>
            <w:szCs w:val="24"/>
          </w:rPr>
          <w:delText xml:space="preserve"> </w:delText>
        </w:r>
      </w:del>
      <w:proofErr w:type="spellStart"/>
      <w:r w:rsidR="006A439F" w:rsidRPr="006A439F">
        <w:rPr>
          <w:rFonts w:asciiTheme="majorBidi" w:eastAsia="Calibri" w:hAnsiTheme="majorBidi" w:cstheme="majorBidi"/>
          <w:sz w:val="24"/>
          <w:szCs w:val="24"/>
        </w:rPr>
        <w:t>programme</w:t>
      </w:r>
      <w:proofErr w:type="spellEnd"/>
      <w:r w:rsidR="006A439F" w:rsidRPr="006A439F">
        <w:rPr>
          <w:rFonts w:asciiTheme="majorBidi" w:eastAsia="Times New Roman" w:hAnsiTheme="majorBidi" w:cstheme="majorBidi"/>
          <w:noProof/>
          <w:color w:val="000000"/>
          <w:sz w:val="24"/>
          <w:szCs w:val="24"/>
        </w:rPr>
        <w:t xml:space="preserve"> no later than 31 October.</w:t>
      </w:r>
    </w:p>
    <w:p w14:paraId="313E4617"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D13BEC4" w14:textId="77777777" w:rsidR="006A439F" w:rsidRPr="006A439F" w:rsidRDefault="00846DB3" w:rsidP="006A439F">
      <w:pPr>
        <w:widowControl w:val="0"/>
        <w:shd w:val="clear" w:color="auto" w:fill="FFFFFF" w:themeFill="background1"/>
        <w:spacing w:beforeLines="40" w:before="96" w:afterLines="40" w:after="96"/>
        <w:jc w:val="center"/>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br w:type="page"/>
      </w:r>
      <w:r w:rsidR="006A439F" w:rsidRPr="006A439F">
        <w:rPr>
          <w:rFonts w:asciiTheme="majorBidi" w:eastAsia="Times New Roman" w:hAnsiTheme="majorBidi" w:cstheme="majorBidi"/>
          <w:noProof/>
          <w:color w:val="000000"/>
          <w:sz w:val="24"/>
          <w:szCs w:val="24"/>
        </w:rPr>
        <w:lastRenderedPageBreak/>
        <w:t>TITLE VIII</w:t>
      </w:r>
      <w:r w:rsidR="006A439F" w:rsidRPr="006A439F">
        <w:rPr>
          <w:rFonts w:asciiTheme="majorBidi" w:eastAsia="Times New Roman" w:hAnsiTheme="majorBidi" w:cstheme="majorBidi"/>
          <w:noProof/>
          <w:color w:val="000000"/>
          <w:sz w:val="24"/>
          <w:szCs w:val="24"/>
        </w:rPr>
        <w:br/>
        <w:t>FINANCIAL FRAMEWORK</w:t>
      </w:r>
    </w:p>
    <w:p w14:paraId="398A39F3"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06DDE377" w14:textId="70CB7021"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Times New Roman" w:hAnsiTheme="majorBidi" w:cstheme="majorBidi"/>
          <w:i/>
          <w:iCs/>
          <w:noProof/>
          <w:color w:val="000000"/>
          <w:sz w:val="24"/>
          <w:szCs w:val="24"/>
        </w:rPr>
        <w:t xml:space="preserve">Article </w:t>
      </w:r>
      <w:r w:rsidR="00B47FAD">
        <w:rPr>
          <w:rFonts w:asciiTheme="majorBidi" w:eastAsia="Times New Roman" w:hAnsiTheme="majorBidi" w:cstheme="majorBidi"/>
          <w:i/>
          <w:iCs/>
          <w:noProof/>
          <w:color w:val="000000"/>
          <w:sz w:val="24"/>
          <w:szCs w:val="24"/>
        </w:rPr>
        <w:t>108</w:t>
      </w:r>
      <w:r w:rsidRPr="006A439F">
        <w:rPr>
          <w:rFonts w:asciiTheme="majorBidi" w:eastAsia="Times New Roman" w:hAnsiTheme="majorBidi" w:cstheme="majorBidi"/>
          <w:i/>
          <w:iCs/>
          <w:noProof/>
          <w:color w:val="000000"/>
          <w:sz w:val="24"/>
          <w:szCs w:val="24"/>
        </w:rPr>
        <w:br/>
        <w:t>Geographical coverage of support for the Investment for jobs and growth goal</w:t>
      </w:r>
    </w:p>
    <w:p w14:paraId="096C0AF3" w14:textId="7C033BC7" w:rsidR="004F40C7" w:rsidRDefault="004F40C7">
      <w:pPr>
        <w:widowControl w:val="0"/>
        <w:shd w:val="clear" w:color="auto" w:fill="FFFFFF" w:themeFill="background1"/>
        <w:spacing w:beforeLines="40" w:before="96" w:afterLines="40" w:after="96"/>
        <w:ind w:left="567" w:hanging="567"/>
        <w:rPr>
          <w:rFonts w:asciiTheme="majorBidi" w:eastAsia="Times New Roman" w:hAnsiTheme="majorBidi" w:cstheme="majorBidi"/>
          <w:iCs/>
          <w:sz w:val="24"/>
          <w:szCs w:val="24"/>
          <w:lang w:eastAsia="en-GB"/>
        </w:rPr>
      </w:pPr>
      <w:r>
        <w:rPr>
          <w:rFonts w:asciiTheme="majorBidi" w:eastAsia="Times New Roman" w:hAnsiTheme="majorBidi" w:cstheme="majorBidi"/>
          <w:sz w:val="24"/>
          <w:szCs w:val="24"/>
          <w:lang w:eastAsia="en-GB"/>
        </w:rPr>
        <w:t>1.</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ERDF, the ESF+ and the Cohesion Fund shall support the Investment for jobs and growth goal in all regions corresponding to level 2 of the common classification of territorial units for statistics (‘NUTS level 2 regions’) established by Regulation (EC) No 1059/2003 </w:t>
      </w:r>
      <w:commentRangeStart w:id="4161"/>
      <w:r w:rsidR="006A439F" w:rsidRPr="007E54B9">
        <w:rPr>
          <w:rFonts w:asciiTheme="majorBidi" w:eastAsia="Times New Roman" w:hAnsiTheme="majorBidi" w:cstheme="majorBidi"/>
          <w:sz w:val="24"/>
          <w:szCs w:val="24"/>
          <w:lang w:eastAsia="en-GB"/>
        </w:rPr>
        <w:t xml:space="preserve">as amended </w:t>
      </w:r>
      <w:commentRangeEnd w:id="4161"/>
      <w:r w:rsidR="007E54B9">
        <w:rPr>
          <w:rStyle w:val="CommentReference"/>
          <w:rFonts w:eastAsiaTheme="minorHAnsi"/>
          <w:lang w:val="en-GB"/>
        </w:rPr>
        <w:commentReference w:id="4161"/>
      </w:r>
      <w:r w:rsidR="006A439F" w:rsidRPr="007E54B9">
        <w:rPr>
          <w:rFonts w:asciiTheme="majorBidi" w:eastAsia="Times New Roman" w:hAnsiTheme="majorBidi" w:cstheme="majorBidi"/>
          <w:sz w:val="24"/>
          <w:szCs w:val="24"/>
          <w:lang w:eastAsia="en-GB"/>
        </w:rPr>
        <w:t xml:space="preserve">by </w:t>
      </w:r>
      <w:del w:id="4162" w:author="REL FALTYS Jan" w:date="2021-03-22T11:03:00Z">
        <w:r w:rsidR="006A439F" w:rsidRPr="007E54B9" w:rsidDel="007E54B9">
          <w:rPr>
            <w:rFonts w:asciiTheme="majorBidi" w:eastAsia="Times New Roman" w:hAnsiTheme="majorBidi" w:cstheme="majorBidi"/>
            <w:sz w:val="24"/>
            <w:szCs w:val="24"/>
            <w:highlight w:val="yellow"/>
            <w:lang w:eastAsia="en-GB"/>
            <w:rPrChange w:id="4163" w:author="REL FALTYS Jan" w:date="2021-03-22T11:03:00Z">
              <w:rPr>
                <w:rFonts w:asciiTheme="majorBidi" w:eastAsia="Times New Roman" w:hAnsiTheme="majorBidi" w:cstheme="majorBidi"/>
                <w:sz w:val="24"/>
                <w:szCs w:val="24"/>
                <w:lang w:eastAsia="en-GB"/>
              </w:rPr>
            </w:rPrChange>
          </w:rPr>
          <w:delText>Commission</w:delText>
        </w:r>
        <w:r w:rsidR="006A439F" w:rsidRPr="007E54B9" w:rsidDel="007E54B9">
          <w:rPr>
            <w:rFonts w:asciiTheme="majorBidi" w:eastAsia="Times New Roman" w:hAnsiTheme="majorBidi" w:cstheme="majorBidi"/>
            <w:sz w:val="24"/>
            <w:szCs w:val="24"/>
            <w:lang w:eastAsia="en-GB"/>
          </w:rPr>
          <w:delText xml:space="preserve"> </w:delText>
        </w:r>
      </w:del>
      <w:r w:rsidR="006A439F" w:rsidRPr="007E54B9">
        <w:rPr>
          <w:rFonts w:asciiTheme="majorBidi" w:eastAsia="Times New Roman" w:hAnsiTheme="majorBidi" w:cstheme="majorBidi"/>
          <w:sz w:val="24"/>
          <w:szCs w:val="24"/>
          <w:lang w:eastAsia="en-GB"/>
        </w:rPr>
        <w:t>Regulation (EC) No</w:t>
      </w:r>
      <w:r w:rsidR="006A439F" w:rsidRPr="007E54B9">
        <w:rPr>
          <w:rFonts w:asciiTheme="majorBidi" w:eastAsia="Times New Roman" w:hAnsiTheme="majorBidi" w:cstheme="majorBidi"/>
          <w:i/>
          <w:sz w:val="24"/>
          <w:szCs w:val="24"/>
          <w:lang w:eastAsia="en-GB"/>
        </w:rPr>
        <w:t xml:space="preserve"> </w:t>
      </w:r>
      <w:r w:rsidR="006A439F" w:rsidRPr="007E54B9">
        <w:rPr>
          <w:rFonts w:asciiTheme="majorBidi" w:eastAsia="Times New Roman" w:hAnsiTheme="majorBidi" w:cstheme="majorBidi"/>
          <w:sz w:val="24"/>
          <w:szCs w:val="24"/>
          <w:lang w:eastAsia="en-GB"/>
          <w:rPrChange w:id="4164" w:author="REL FALTYS Jan" w:date="2021-03-22T11:00:00Z">
            <w:rPr>
              <w:rFonts w:asciiTheme="majorBidi" w:eastAsia="Times New Roman" w:hAnsiTheme="majorBidi" w:cstheme="majorBidi"/>
              <w:iCs/>
              <w:sz w:val="24"/>
              <w:szCs w:val="24"/>
              <w:lang w:eastAsia="en-GB"/>
            </w:rPr>
          </w:rPrChange>
        </w:rPr>
        <w:t>2016/2066</w:t>
      </w:r>
      <w:del w:id="4165" w:author="REL FALTYS Jan" w:date="2021-03-22T11:03:00Z">
        <w:r w:rsidR="006A439F" w:rsidRPr="007E54B9" w:rsidDel="007E54B9">
          <w:rPr>
            <w:rFonts w:asciiTheme="majorBidi" w:eastAsia="Times New Roman" w:hAnsiTheme="majorBidi" w:cstheme="majorBidi"/>
            <w:sz w:val="24"/>
            <w:szCs w:val="24"/>
            <w:highlight w:val="yellow"/>
            <w:vertAlign w:val="superscript"/>
            <w:lang w:eastAsia="en-GB"/>
            <w:rPrChange w:id="4166" w:author="REL FALTYS Jan" w:date="2021-03-22T11:03:00Z">
              <w:rPr>
                <w:rFonts w:asciiTheme="majorBidi" w:eastAsia="Times New Roman" w:hAnsiTheme="majorBidi" w:cstheme="majorBidi"/>
                <w:iCs/>
                <w:sz w:val="24"/>
                <w:szCs w:val="24"/>
                <w:vertAlign w:val="superscript"/>
                <w:lang w:eastAsia="en-GB"/>
              </w:rPr>
            </w:rPrChange>
          </w:rPr>
          <w:footnoteReference w:id="71"/>
        </w:r>
      </w:del>
      <w:r w:rsidR="006A439F" w:rsidRPr="007E54B9">
        <w:rPr>
          <w:rFonts w:asciiTheme="majorBidi" w:eastAsia="Times New Roman" w:hAnsiTheme="majorBidi" w:cstheme="majorBidi"/>
          <w:sz w:val="24"/>
          <w:szCs w:val="24"/>
          <w:lang w:eastAsia="en-GB"/>
          <w:rPrChange w:id="4173" w:author="REL FALTYS Jan" w:date="2021-03-22T11:00:00Z">
            <w:rPr>
              <w:rFonts w:asciiTheme="majorBidi" w:eastAsia="Times New Roman" w:hAnsiTheme="majorBidi" w:cstheme="majorBidi"/>
              <w:iCs/>
              <w:sz w:val="24"/>
              <w:szCs w:val="24"/>
              <w:lang w:eastAsia="en-GB"/>
            </w:rPr>
          </w:rPrChange>
        </w:rPr>
        <w:t>.</w:t>
      </w:r>
    </w:p>
    <w:p w14:paraId="10ECC108" w14:textId="77777777" w:rsidR="006A439F" w:rsidRPr="006A439F" w:rsidRDefault="006A439F" w:rsidP="004F40C7">
      <w:pPr>
        <w:ind w:left="567" w:hanging="567"/>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2</w:t>
      </w:r>
      <w:r w:rsidR="004F40C7">
        <w:rPr>
          <w:rFonts w:asciiTheme="majorBidi" w:eastAsia="Times New Roman" w:hAnsiTheme="majorBidi" w:cstheme="majorBidi"/>
          <w:noProof/>
          <w:color w:val="000000"/>
          <w:sz w:val="24"/>
          <w:szCs w:val="24"/>
        </w:rPr>
        <w:t>.</w:t>
      </w:r>
      <w:r w:rsidR="004F40C7">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Resources from the ERDF and ESF+ for the Investment for jobs and growth goal shall be allocated among the following three categories of NUTS level 2 regions:</w:t>
      </w:r>
    </w:p>
    <w:p w14:paraId="65B5FE96"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less developed regions, whose GDP </w:t>
      </w:r>
      <w:r w:rsidR="006A439F" w:rsidRPr="006A439F">
        <w:rPr>
          <w:rFonts w:asciiTheme="majorBidi" w:hAnsiTheme="majorBidi" w:cstheme="majorBidi"/>
          <w:i/>
          <w:noProof/>
          <w:sz w:val="24"/>
          <w:szCs w:val="24"/>
          <w:lang w:eastAsia="en-GB"/>
        </w:rPr>
        <w:t>per capita</w:t>
      </w:r>
      <w:r w:rsidR="006A439F" w:rsidRPr="006A439F">
        <w:rPr>
          <w:rFonts w:asciiTheme="majorBidi" w:hAnsiTheme="majorBidi" w:cstheme="majorBidi"/>
          <w:noProof/>
          <w:sz w:val="24"/>
          <w:szCs w:val="24"/>
          <w:lang w:eastAsia="en-GB"/>
        </w:rPr>
        <w:t xml:space="preserve"> is less than 75 % of the average GDP of the EU-27 ('less developed regions');</w:t>
      </w:r>
    </w:p>
    <w:p w14:paraId="11F4A08E" w14:textId="1CBD230C"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transition regions, whose GDP </w:t>
      </w:r>
      <w:r w:rsidR="006A439F" w:rsidRPr="006A439F">
        <w:rPr>
          <w:rFonts w:asciiTheme="majorBidi" w:hAnsiTheme="majorBidi" w:cstheme="majorBidi"/>
          <w:i/>
          <w:noProof/>
          <w:sz w:val="24"/>
          <w:szCs w:val="24"/>
          <w:lang w:eastAsia="en-GB"/>
        </w:rPr>
        <w:t>per capita</w:t>
      </w:r>
      <w:r w:rsidR="006A439F" w:rsidRPr="006A439F">
        <w:rPr>
          <w:rFonts w:asciiTheme="majorBidi" w:hAnsiTheme="majorBidi" w:cstheme="majorBidi"/>
          <w:noProof/>
          <w:sz w:val="24"/>
          <w:szCs w:val="24"/>
          <w:lang w:eastAsia="en-GB"/>
        </w:rPr>
        <w:t xml:space="preserve"> is between 75</w:t>
      </w:r>
      <w:r w:rsidR="006A439F" w:rsidRPr="006A439F">
        <w:rPr>
          <w:rFonts w:asciiTheme="majorBidi" w:hAnsiTheme="majorBidi" w:cstheme="majorBidi"/>
          <w:noProof/>
          <w:sz w:val="24"/>
          <w:szCs w:val="24"/>
        </w:rPr>
        <w:t> </w:t>
      </w:r>
      <w:r w:rsidR="006A439F" w:rsidRPr="006A439F">
        <w:rPr>
          <w:rFonts w:asciiTheme="majorBidi" w:hAnsiTheme="majorBidi" w:cstheme="majorBidi"/>
          <w:noProof/>
          <w:sz w:val="24"/>
          <w:szCs w:val="24"/>
          <w:lang w:eastAsia="en-GB"/>
        </w:rPr>
        <w:t>% and 100</w:t>
      </w:r>
      <w:ins w:id="4174" w:author="MACKENZIE Gordon - REV" w:date="2021-03-01T15:09:00Z">
        <w:r w:rsidR="00C876FA">
          <w:rPr>
            <w:rFonts w:asciiTheme="majorBidi" w:hAnsiTheme="majorBidi" w:cstheme="majorBidi"/>
            <w:noProof/>
            <w:sz w:val="24"/>
            <w:szCs w:val="24"/>
            <w:lang w:eastAsia="en-GB"/>
          </w:rPr>
          <w:t xml:space="preserve"> </w:t>
        </w:r>
      </w:ins>
      <w:r w:rsidR="006A439F" w:rsidRPr="006A439F">
        <w:rPr>
          <w:rFonts w:asciiTheme="majorBidi" w:hAnsiTheme="majorBidi" w:cstheme="majorBidi"/>
          <w:noProof/>
          <w:sz w:val="24"/>
          <w:szCs w:val="24"/>
          <w:lang w:eastAsia="en-GB"/>
        </w:rPr>
        <w:t>% of the average GDP of the EU-27 ('transition regions');</w:t>
      </w:r>
    </w:p>
    <w:p w14:paraId="70C015D0" w14:textId="77777777" w:rsidR="006A439F" w:rsidRPr="006A439F" w:rsidRDefault="006A439F"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sidRPr="006A439F">
        <w:rPr>
          <w:rFonts w:asciiTheme="majorBidi" w:hAnsiTheme="majorBidi" w:cstheme="majorBidi"/>
          <w:noProof/>
          <w:sz w:val="24"/>
          <w:szCs w:val="24"/>
          <w:lang w:eastAsia="en-GB"/>
        </w:rPr>
        <w:t>(c)</w:t>
      </w:r>
      <w:r w:rsidR="004F40C7">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 xml:space="preserve">more developed regions, whose GDP </w:t>
      </w:r>
      <w:r w:rsidRPr="006A439F">
        <w:rPr>
          <w:rFonts w:asciiTheme="majorBidi" w:hAnsiTheme="majorBidi" w:cstheme="majorBidi"/>
          <w:i/>
          <w:noProof/>
          <w:sz w:val="24"/>
          <w:szCs w:val="24"/>
          <w:lang w:eastAsia="en-GB"/>
        </w:rPr>
        <w:t>per capita</w:t>
      </w:r>
      <w:r w:rsidRPr="006A439F">
        <w:rPr>
          <w:rFonts w:asciiTheme="majorBidi" w:hAnsiTheme="majorBidi" w:cstheme="majorBidi"/>
          <w:noProof/>
          <w:sz w:val="24"/>
          <w:szCs w:val="24"/>
          <w:lang w:eastAsia="en-GB"/>
        </w:rPr>
        <w:t xml:space="preserve"> is above 100 % of the average GDP of the EU-27 ('more developed regions').</w:t>
      </w:r>
    </w:p>
    <w:p w14:paraId="1411CF8A" w14:textId="218D702F"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sidRPr="006A439F">
        <w:rPr>
          <w:rFonts w:asciiTheme="majorBidi" w:hAnsiTheme="majorBidi" w:cstheme="majorBidi"/>
          <w:noProof/>
          <w:sz w:val="24"/>
          <w:szCs w:val="24"/>
        </w:rPr>
        <w:t xml:space="preserve">The classification of regions under one of the three categories of regions shall be determined on the basis of how the GDP </w:t>
      </w:r>
      <w:r w:rsidRPr="006A439F">
        <w:rPr>
          <w:rFonts w:asciiTheme="majorBidi" w:hAnsiTheme="majorBidi" w:cstheme="majorBidi"/>
          <w:i/>
          <w:noProof/>
          <w:sz w:val="24"/>
          <w:szCs w:val="24"/>
        </w:rPr>
        <w:t>per capita</w:t>
      </w:r>
      <w:r w:rsidRPr="006A439F">
        <w:rPr>
          <w:rFonts w:asciiTheme="majorBidi" w:hAnsiTheme="majorBidi" w:cstheme="majorBidi"/>
          <w:noProof/>
          <w:sz w:val="24"/>
          <w:szCs w:val="24"/>
        </w:rPr>
        <w:t xml:space="preserve"> of each region, measured in purchasing power standards ('PPS') and calculated on the basis of Union figures for the period </w:t>
      </w:r>
      <w:del w:id="4175" w:author="MACKENZIE Gordon - REV" w:date="2021-03-01T15:10:00Z">
        <w:r w:rsidRPr="006A439F">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2015-2017, relates to the average GDP of the EU-27 for the same reference period.</w:t>
      </w:r>
    </w:p>
    <w:p w14:paraId="0A53A818" w14:textId="50C5AB11"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Cohesion Fund shall support those Member States whose </w:t>
      </w:r>
      <w:ins w:id="4176" w:author="Rodriguez Szurman" w:date="2021-03-07T22:27:00Z">
        <w:r w:rsidR="009E7FFB">
          <w:rPr>
            <w:rFonts w:asciiTheme="majorBidi" w:eastAsia="Times New Roman" w:hAnsiTheme="majorBidi" w:cstheme="majorBidi"/>
            <w:noProof/>
            <w:sz w:val="24"/>
            <w:szCs w:val="24"/>
          </w:rPr>
          <w:t>g</w:t>
        </w:r>
        <w:r w:rsidR="009E7FFB" w:rsidRPr="009E7FFB">
          <w:rPr>
            <w:rFonts w:asciiTheme="majorBidi" w:eastAsia="Times New Roman" w:hAnsiTheme="majorBidi" w:cstheme="majorBidi"/>
            <w:noProof/>
            <w:sz w:val="24"/>
            <w:szCs w:val="24"/>
          </w:rPr>
          <w:t>ross national income</w:t>
        </w:r>
        <w:r w:rsidR="009E7FFB">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GNI</w:t>
      </w:r>
      <w:ins w:id="4177" w:author="Rodriguez Szurman" w:date="2021-03-07T22:27:00Z">
        <w:r w:rsidR="009E7FFB">
          <w:rPr>
            <w:rFonts w:asciiTheme="majorBidi" w:eastAsia="Times New Roman" w:hAnsiTheme="majorBidi" w:cstheme="majorBidi"/>
            <w:noProof/>
            <w:sz w:val="24"/>
            <w:szCs w:val="24"/>
          </w:rPr>
          <w:t>)</w:t>
        </w:r>
      </w:ins>
      <w:r w:rsidR="006A439F" w:rsidRPr="006A439F">
        <w:rPr>
          <w:rFonts w:asciiTheme="majorBidi" w:eastAsia="Times New Roman" w:hAnsiTheme="majorBidi" w:cstheme="majorBidi"/>
          <w:noProof/>
          <w:sz w:val="24"/>
          <w:szCs w:val="24"/>
        </w:rPr>
        <w:t xml:space="preserve"> per capita, measured in PPS and calculated on the basis of Union figures for the period </w:t>
      </w:r>
      <w:del w:id="4178" w:author="MACKENZIE Gordon - REV" w:date="2021-03-01T15:10:00Z">
        <w:r w:rsidR="006A439F" w:rsidRPr="006A439F">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2015-2017, is less than 90 % of the average GNI per capita of the EU-27 for the same reference period.</w:t>
      </w:r>
    </w:p>
    <w:p w14:paraId="466454B8" w14:textId="5BAA59C3" w:rsidR="006A439F" w:rsidRPr="006A439F" w:rsidRDefault="00846DB3" w:rsidP="004F40C7">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br w:type="page"/>
      </w:r>
      <w:r w:rsidR="004F40C7">
        <w:rPr>
          <w:rFonts w:asciiTheme="majorBidi" w:eastAsia="Times New Roman" w:hAnsiTheme="majorBidi" w:cstheme="majorBidi"/>
          <w:noProof/>
          <w:color w:val="000000"/>
          <w:sz w:val="24"/>
          <w:szCs w:val="24"/>
        </w:rPr>
        <w:lastRenderedPageBreak/>
        <w:t>4.</w:t>
      </w:r>
      <w:r w:rsidR="004F40C7">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shall adopt a decision</w:t>
      </w:r>
      <w:ins w:id="4179" w:author="MACKENZIE Gordon - REV" w:date="2021-03-01T15:13:00Z">
        <w:r w:rsidR="00AC111A">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by means of implementing act</w:t>
      </w:r>
      <w:ins w:id="4180" w:author="MACKENZIE Gordon - REV" w:date="2021-03-01T15:13:00Z">
        <w:r w:rsidR="00AC111A">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setting out the list of regions fulfilling the criteria of one of the three categories of regions and of Member States fulfilling the criteria of paragraph 3. That list shall be valid from 1 January 2021 to 31 December 2027.</w:t>
      </w:r>
    </w:p>
    <w:p w14:paraId="1212F2EF"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eastAsia="Times New Roman" w:hAnsiTheme="majorBidi" w:cstheme="majorBidi"/>
          <w:noProof/>
          <w:color w:val="000000"/>
          <w:sz w:val="24"/>
          <w:szCs w:val="24"/>
        </w:rPr>
        <w:t xml:space="preserve"> </w:t>
      </w:r>
    </w:p>
    <w:p w14:paraId="7BFE775D" w14:textId="47999D18"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Times New Roman" w:hAnsiTheme="majorBidi" w:cstheme="majorBidi"/>
          <w:i/>
          <w:iCs/>
          <w:noProof/>
          <w:color w:val="000000"/>
          <w:sz w:val="24"/>
          <w:szCs w:val="24"/>
        </w:rPr>
        <w:t xml:space="preserve">Article </w:t>
      </w:r>
      <w:r w:rsidR="00B47FAD">
        <w:rPr>
          <w:rFonts w:asciiTheme="majorBidi" w:eastAsia="Times New Roman" w:hAnsiTheme="majorBidi" w:cstheme="majorBidi"/>
          <w:i/>
          <w:iCs/>
          <w:noProof/>
          <w:color w:val="000000"/>
          <w:sz w:val="24"/>
          <w:szCs w:val="24"/>
        </w:rPr>
        <w:t>109</w:t>
      </w:r>
      <w:r w:rsidRPr="006A439F">
        <w:rPr>
          <w:rFonts w:asciiTheme="majorBidi" w:eastAsia="Times New Roman" w:hAnsiTheme="majorBidi" w:cstheme="majorBidi"/>
          <w:i/>
          <w:iCs/>
          <w:noProof/>
          <w:color w:val="000000"/>
          <w:sz w:val="24"/>
          <w:szCs w:val="24"/>
        </w:rPr>
        <w:br/>
        <w:t>Resources for economic, social and territorial cohesion</w:t>
      </w:r>
    </w:p>
    <w:p w14:paraId="6C3621FE" w14:textId="6C7D06DD" w:rsidR="006A439F" w:rsidRPr="006A439F" w:rsidRDefault="004F40C7" w:rsidP="004F40C7">
      <w:pPr>
        <w:ind w:left="567" w:hanging="567"/>
        <w:rPr>
          <w:rFonts w:asciiTheme="majorBidi" w:hAnsiTheme="majorBidi" w:cstheme="majorBidi"/>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resources for economic, social and territorial cohesion available for budgetary commitment for the period 2021-2027 under the </w:t>
      </w:r>
      <w:del w:id="4181" w:author="REL Jan Faltys" w:date="2021-03-18T03:51:00Z">
        <w:r w:rsidR="006A439F" w:rsidRPr="00D461F4" w:rsidDel="00D461F4">
          <w:rPr>
            <w:rFonts w:asciiTheme="majorBidi" w:eastAsia="Times New Roman" w:hAnsiTheme="majorBidi" w:cstheme="majorBidi"/>
            <w:noProof/>
            <w:sz w:val="24"/>
            <w:szCs w:val="24"/>
            <w:highlight w:val="yellow"/>
            <w:rPrChange w:id="4182" w:author="REL Jan Faltys" w:date="2021-03-18T03:51:00Z">
              <w:rPr>
                <w:rFonts w:asciiTheme="majorBidi" w:eastAsia="Times New Roman" w:hAnsiTheme="majorBidi" w:cstheme="majorBidi"/>
                <w:noProof/>
                <w:sz w:val="24"/>
                <w:szCs w:val="24"/>
              </w:rPr>
            </w:rPrChange>
          </w:rPr>
          <w:delText>Multiannual Financial Framework</w:delText>
        </w:r>
      </w:del>
      <w:ins w:id="4183" w:author="REL Jan Faltys" w:date="2021-03-18T03:51:00Z">
        <w:r w:rsidR="00D461F4" w:rsidRPr="00D461F4">
          <w:rPr>
            <w:rFonts w:asciiTheme="majorBidi" w:eastAsia="Times New Roman" w:hAnsiTheme="majorBidi" w:cstheme="majorBidi"/>
            <w:noProof/>
            <w:sz w:val="24"/>
            <w:szCs w:val="24"/>
            <w:highlight w:val="yellow"/>
            <w:rPrChange w:id="4184" w:author="REL Jan Faltys" w:date="2021-03-18T03:51:00Z">
              <w:rPr>
                <w:rFonts w:asciiTheme="majorBidi" w:eastAsia="Times New Roman" w:hAnsiTheme="majorBidi" w:cstheme="majorBidi"/>
                <w:noProof/>
                <w:sz w:val="24"/>
                <w:szCs w:val="24"/>
              </w:rPr>
            </w:rPrChange>
          </w:rPr>
          <w:t>MFF</w:t>
        </w:r>
      </w:ins>
      <w:r w:rsidR="006A439F" w:rsidRPr="006A439F">
        <w:rPr>
          <w:rFonts w:asciiTheme="majorBidi" w:eastAsia="Times New Roman" w:hAnsiTheme="majorBidi" w:cstheme="majorBidi"/>
          <w:noProof/>
          <w:sz w:val="24"/>
          <w:szCs w:val="24"/>
        </w:rPr>
        <w:t xml:space="preserve"> shall be EUR </w:t>
      </w:r>
      <w:r w:rsidR="006A439F" w:rsidRPr="006A439F">
        <w:rPr>
          <w:rFonts w:asciiTheme="majorBidi" w:eastAsia="Times New Roman" w:hAnsiTheme="majorBidi" w:cstheme="majorBidi"/>
          <w:sz w:val="24"/>
          <w:szCs w:val="24"/>
          <w:lang w:val="en-IE" w:eastAsia="en-IE"/>
        </w:rPr>
        <w:t xml:space="preserve"> 330</w:t>
      </w:r>
      <w:ins w:id="4185" w:author="Rodriguez Szurman" w:date="2021-03-07T22:31:00Z">
        <w:r w:rsidR="00966BA6">
          <w:rPr>
            <w:rFonts w:asciiTheme="majorBidi" w:eastAsia="Times New Roman" w:hAnsiTheme="majorBidi" w:cstheme="majorBidi"/>
            <w:sz w:val="24"/>
            <w:szCs w:val="24"/>
            <w:lang w:val="en-IE" w:eastAsia="en-IE"/>
          </w:rPr>
          <w:t> </w:t>
        </w:r>
      </w:ins>
      <w:del w:id="4186" w:author="Rodriguez Szurman" w:date="2021-03-07T22:31:00Z">
        <w:r w:rsidR="006A439F" w:rsidRPr="006A439F" w:rsidDel="00966BA6">
          <w:rPr>
            <w:rFonts w:asciiTheme="majorBidi" w:eastAsia="Times New Roman" w:hAnsiTheme="majorBidi" w:cstheme="majorBidi"/>
            <w:sz w:val="24"/>
            <w:szCs w:val="24"/>
            <w:lang w:val="en-IE" w:eastAsia="en-IE"/>
          </w:rPr>
          <w:delText xml:space="preserve"> </w:delText>
        </w:r>
      </w:del>
      <w:r w:rsidR="006A439F" w:rsidRPr="006A439F">
        <w:rPr>
          <w:rFonts w:asciiTheme="majorBidi" w:eastAsia="Times New Roman" w:hAnsiTheme="majorBidi" w:cstheme="majorBidi"/>
          <w:sz w:val="24"/>
          <w:szCs w:val="24"/>
          <w:lang w:val="en-IE" w:eastAsia="en-IE"/>
        </w:rPr>
        <w:t>234</w:t>
      </w:r>
      <w:ins w:id="4187" w:author="Rodriguez Szurman" w:date="2021-03-07T22:31:00Z">
        <w:r w:rsidR="00966BA6">
          <w:rPr>
            <w:rFonts w:asciiTheme="majorBidi" w:eastAsia="Times New Roman" w:hAnsiTheme="majorBidi" w:cstheme="majorBidi"/>
            <w:sz w:val="24"/>
            <w:szCs w:val="24"/>
            <w:lang w:val="en-IE" w:eastAsia="en-IE"/>
          </w:rPr>
          <w:t> </w:t>
        </w:r>
      </w:ins>
      <w:del w:id="4188" w:author="Rodriguez Szurman" w:date="2021-03-07T22:31:00Z">
        <w:r w:rsidR="006A439F" w:rsidRPr="006A439F" w:rsidDel="00966BA6">
          <w:rPr>
            <w:rFonts w:asciiTheme="majorBidi" w:eastAsia="Times New Roman" w:hAnsiTheme="majorBidi" w:cstheme="majorBidi"/>
            <w:sz w:val="24"/>
            <w:szCs w:val="24"/>
            <w:lang w:val="en-IE" w:eastAsia="en-IE"/>
          </w:rPr>
          <w:delText xml:space="preserve"> </w:delText>
        </w:r>
      </w:del>
      <w:r w:rsidR="006A439F" w:rsidRPr="006A439F">
        <w:rPr>
          <w:rFonts w:asciiTheme="majorBidi" w:eastAsia="Times New Roman" w:hAnsiTheme="majorBidi" w:cstheme="majorBidi"/>
          <w:sz w:val="24"/>
          <w:szCs w:val="24"/>
          <w:lang w:val="en-IE" w:eastAsia="en-IE"/>
        </w:rPr>
        <w:t>776</w:t>
      </w:r>
      <w:ins w:id="4189" w:author="Rodriguez Szurman" w:date="2021-03-07T22:31:00Z">
        <w:r w:rsidR="00966BA6">
          <w:rPr>
            <w:rFonts w:asciiTheme="majorBidi" w:eastAsia="Times New Roman" w:hAnsiTheme="majorBidi" w:cstheme="majorBidi"/>
            <w:sz w:val="24"/>
            <w:szCs w:val="24"/>
            <w:lang w:val="en-IE" w:eastAsia="en-IE"/>
          </w:rPr>
          <w:t> </w:t>
        </w:r>
      </w:ins>
      <w:del w:id="4190" w:author="Rodriguez Szurman" w:date="2021-03-07T22:31:00Z">
        <w:r w:rsidR="006A439F" w:rsidRPr="006A439F" w:rsidDel="00966BA6">
          <w:rPr>
            <w:rFonts w:asciiTheme="majorBidi" w:eastAsia="Times New Roman" w:hAnsiTheme="majorBidi" w:cstheme="majorBidi"/>
            <w:sz w:val="24"/>
            <w:szCs w:val="24"/>
            <w:lang w:val="en-IE" w:eastAsia="en-IE"/>
          </w:rPr>
          <w:delText xml:space="preserve"> </w:delText>
        </w:r>
      </w:del>
      <w:r w:rsidR="006A439F" w:rsidRPr="006A439F">
        <w:rPr>
          <w:rFonts w:asciiTheme="majorBidi" w:eastAsia="Times New Roman" w:hAnsiTheme="majorBidi" w:cstheme="majorBidi"/>
          <w:sz w:val="24"/>
          <w:szCs w:val="24"/>
          <w:lang w:val="en-IE" w:eastAsia="en-IE"/>
        </w:rPr>
        <w:t xml:space="preserve">621 </w:t>
      </w:r>
      <w:r w:rsidR="006A439F" w:rsidRPr="006A439F">
        <w:rPr>
          <w:rFonts w:asciiTheme="majorBidi" w:eastAsia="Times New Roman" w:hAnsiTheme="majorBidi" w:cstheme="majorBidi"/>
          <w:noProof/>
          <w:sz w:val="24"/>
          <w:szCs w:val="24"/>
        </w:rPr>
        <w:t xml:space="preserve">in 2018 prices </w:t>
      </w:r>
      <w:r w:rsidR="006A439F" w:rsidRPr="006A439F">
        <w:rPr>
          <w:rFonts w:asciiTheme="majorBidi" w:eastAsia="Times New Roman" w:hAnsiTheme="majorBidi" w:cstheme="majorBidi"/>
          <w:noProof/>
          <w:sz w:val="24"/>
          <w:szCs w:val="24"/>
          <w:lang w:val="en-IE"/>
        </w:rPr>
        <w:t>for the ERDF, ESF+ and the Cohesion Fund, and EUR 7</w:t>
      </w:r>
      <w:ins w:id="4191" w:author="Rodriguez Szurman" w:date="2021-03-07T22:31:00Z">
        <w:r w:rsidR="00966BA6">
          <w:rPr>
            <w:rFonts w:asciiTheme="majorBidi" w:eastAsia="Times New Roman" w:hAnsiTheme="majorBidi" w:cstheme="majorBidi"/>
            <w:noProof/>
            <w:sz w:val="24"/>
            <w:szCs w:val="24"/>
            <w:lang w:val="en-IE"/>
          </w:rPr>
          <w:t> </w:t>
        </w:r>
      </w:ins>
      <w:del w:id="4192" w:author="Rodriguez Szurman" w:date="2021-03-07T22:31:00Z">
        <w:r w:rsidR="006A439F" w:rsidRPr="006A439F" w:rsidDel="00966BA6">
          <w:rPr>
            <w:rFonts w:asciiTheme="majorBidi" w:eastAsia="Times New Roman" w:hAnsiTheme="majorBidi" w:cstheme="majorBidi"/>
            <w:noProof/>
            <w:sz w:val="24"/>
            <w:szCs w:val="24"/>
            <w:lang w:val="en-IE"/>
          </w:rPr>
          <w:delText>.</w:delText>
        </w:r>
      </w:del>
      <w:r w:rsidR="006A439F" w:rsidRPr="006A439F">
        <w:rPr>
          <w:rFonts w:asciiTheme="majorBidi" w:eastAsia="Times New Roman" w:hAnsiTheme="majorBidi" w:cstheme="majorBidi"/>
          <w:noProof/>
          <w:sz w:val="24"/>
          <w:szCs w:val="24"/>
          <w:lang w:val="en-IE"/>
        </w:rPr>
        <w:t>500</w:t>
      </w:r>
      <w:ins w:id="4193" w:author="Rodriguez Szurman" w:date="2021-03-07T22:31:00Z">
        <w:r w:rsidR="00966BA6">
          <w:rPr>
            <w:rFonts w:asciiTheme="majorBidi" w:eastAsia="Times New Roman" w:hAnsiTheme="majorBidi" w:cstheme="majorBidi"/>
            <w:noProof/>
            <w:sz w:val="24"/>
            <w:szCs w:val="24"/>
            <w:lang w:val="en-IE"/>
          </w:rPr>
          <w:t> </w:t>
        </w:r>
      </w:ins>
      <w:del w:id="4194" w:author="Rodriguez Szurman" w:date="2021-03-07T22:31:00Z">
        <w:r w:rsidR="006A439F" w:rsidRPr="006A439F" w:rsidDel="00966BA6">
          <w:rPr>
            <w:rFonts w:asciiTheme="majorBidi" w:eastAsia="Times New Roman" w:hAnsiTheme="majorBidi" w:cstheme="majorBidi"/>
            <w:noProof/>
            <w:sz w:val="24"/>
            <w:szCs w:val="24"/>
            <w:lang w:val="en-IE"/>
          </w:rPr>
          <w:delText>.</w:delText>
        </w:r>
      </w:del>
      <w:r w:rsidR="006A439F" w:rsidRPr="006A439F">
        <w:rPr>
          <w:rFonts w:asciiTheme="majorBidi" w:eastAsia="Times New Roman" w:hAnsiTheme="majorBidi" w:cstheme="majorBidi"/>
          <w:noProof/>
          <w:sz w:val="24"/>
          <w:szCs w:val="24"/>
          <w:lang w:val="en-IE"/>
        </w:rPr>
        <w:t>000</w:t>
      </w:r>
      <w:ins w:id="4195" w:author="Rodriguez Szurman" w:date="2021-03-07T22:31:00Z">
        <w:r w:rsidR="00966BA6">
          <w:rPr>
            <w:rFonts w:asciiTheme="majorBidi" w:eastAsia="Times New Roman" w:hAnsiTheme="majorBidi" w:cstheme="majorBidi"/>
            <w:noProof/>
            <w:sz w:val="24"/>
            <w:szCs w:val="24"/>
            <w:lang w:val="en-IE"/>
          </w:rPr>
          <w:t> </w:t>
        </w:r>
      </w:ins>
      <w:del w:id="4196" w:author="Rodriguez Szurman" w:date="2021-03-07T22:31:00Z">
        <w:r w:rsidR="006A439F" w:rsidRPr="006A439F" w:rsidDel="00966BA6">
          <w:rPr>
            <w:rFonts w:asciiTheme="majorBidi" w:eastAsia="Times New Roman" w:hAnsiTheme="majorBidi" w:cstheme="majorBidi"/>
            <w:noProof/>
            <w:sz w:val="24"/>
            <w:szCs w:val="24"/>
            <w:lang w:val="en-IE"/>
          </w:rPr>
          <w:delText>.</w:delText>
        </w:r>
      </w:del>
      <w:r w:rsidR="006A439F" w:rsidRPr="006A439F">
        <w:rPr>
          <w:rFonts w:asciiTheme="majorBidi" w:eastAsia="Times New Roman" w:hAnsiTheme="majorBidi" w:cstheme="majorBidi"/>
          <w:noProof/>
          <w:sz w:val="24"/>
          <w:szCs w:val="24"/>
          <w:lang w:val="en-IE"/>
        </w:rPr>
        <w:t>000 for the JTF.</w:t>
      </w:r>
    </w:p>
    <w:p w14:paraId="73C30D2C" w14:textId="6C083C68" w:rsidR="006A439F" w:rsidRPr="006A439F" w:rsidRDefault="006A439F">
      <w:pPr>
        <w:ind w:left="567"/>
        <w:rPr>
          <w:rFonts w:asciiTheme="majorBidi" w:hAnsiTheme="majorBidi" w:cstheme="majorBidi"/>
          <w:sz w:val="24"/>
          <w:szCs w:val="24"/>
        </w:rPr>
      </w:pPr>
      <w:r w:rsidRPr="006A439F">
        <w:rPr>
          <w:rFonts w:asciiTheme="majorBidi" w:hAnsiTheme="majorBidi" w:cstheme="majorBidi"/>
          <w:sz w:val="24"/>
          <w:szCs w:val="24"/>
        </w:rPr>
        <w:t>The resources referred to in the first sub-paragraph shall be completed by an amount of EUR 10</w:t>
      </w:r>
      <w:ins w:id="4197" w:author="Rodriguez Szurman" w:date="2021-03-07T22:31:00Z">
        <w:r w:rsidR="00966BA6">
          <w:rPr>
            <w:rFonts w:asciiTheme="majorBidi" w:hAnsiTheme="majorBidi" w:cstheme="majorBidi"/>
            <w:sz w:val="24"/>
            <w:szCs w:val="24"/>
          </w:rPr>
          <w:t> </w:t>
        </w:r>
      </w:ins>
      <w:del w:id="4198" w:author="Rodriguez Szurman" w:date="2021-03-07T22:31:00Z">
        <w:r w:rsidRPr="006A439F" w:rsidDel="00966BA6">
          <w:rPr>
            <w:rFonts w:asciiTheme="majorBidi" w:hAnsiTheme="majorBidi" w:cstheme="majorBidi"/>
            <w:sz w:val="24"/>
            <w:szCs w:val="24"/>
          </w:rPr>
          <w:delText xml:space="preserve"> </w:delText>
        </w:r>
      </w:del>
      <w:r w:rsidRPr="006A439F">
        <w:rPr>
          <w:rFonts w:asciiTheme="majorBidi" w:hAnsiTheme="majorBidi" w:cstheme="majorBidi"/>
          <w:sz w:val="24"/>
          <w:szCs w:val="24"/>
        </w:rPr>
        <w:t>000</w:t>
      </w:r>
      <w:ins w:id="4199" w:author="Rodriguez Szurman" w:date="2021-03-07T22:31:00Z">
        <w:r w:rsidR="00966BA6">
          <w:rPr>
            <w:rFonts w:asciiTheme="majorBidi" w:hAnsiTheme="majorBidi" w:cstheme="majorBidi"/>
            <w:sz w:val="24"/>
            <w:szCs w:val="24"/>
          </w:rPr>
          <w:t> </w:t>
        </w:r>
      </w:ins>
      <w:del w:id="4200" w:author="Rodriguez Szurman" w:date="2021-03-07T22:31:00Z">
        <w:r w:rsidRPr="006A439F" w:rsidDel="00966BA6">
          <w:rPr>
            <w:rFonts w:asciiTheme="majorBidi" w:hAnsiTheme="majorBidi" w:cstheme="majorBidi"/>
            <w:sz w:val="24"/>
            <w:szCs w:val="24"/>
          </w:rPr>
          <w:delText xml:space="preserve"> </w:delText>
        </w:r>
      </w:del>
      <w:r w:rsidRPr="006A439F">
        <w:rPr>
          <w:rFonts w:asciiTheme="majorBidi" w:hAnsiTheme="majorBidi" w:cstheme="majorBidi"/>
          <w:sz w:val="24"/>
          <w:szCs w:val="24"/>
        </w:rPr>
        <w:t>000</w:t>
      </w:r>
      <w:ins w:id="4201" w:author="Rodriguez Szurman" w:date="2021-03-07T22:31:00Z">
        <w:r w:rsidR="00966BA6">
          <w:rPr>
            <w:rFonts w:asciiTheme="majorBidi" w:hAnsiTheme="majorBidi" w:cstheme="majorBidi"/>
            <w:sz w:val="24"/>
            <w:szCs w:val="24"/>
          </w:rPr>
          <w:t> </w:t>
        </w:r>
      </w:ins>
      <w:del w:id="4202" w:author="Rodriguez Szurman" w:date="2021-03-07T22:31:00Z">
        <w:r w:rsidRPr="006A439F" w:rsidDel="00966BA6">
          <w:rPr>
            <w:rFonts w:asciiTheme="majorBidi" w:hAnsiTheme="majorBidi" w:cstheme="majorBidi"/>
            <w:sz w:val="24"/>
            <w:szCs w:val="24"/>
          </w:rPr>
          <w:delText xml:space="preserve"> </w:delText>
        </w:r>
      </w:del>
      <w:r w:rsidRPr="006A439F">
        <w:rPr>
          <w:rFonts w:asciiTheme="majorBidi" w:hAnsiTheme="majorBidi" w:cstheme="majorBidi"/>
          <w:sz w:val="24"/>
          <w:szCs w:val="24"/>
        </w:rPr>
        <w:t xml:space="preserve">000 in 2018 prices for measures referred to in Article 1(2) of </w:t>
      </w:r>
      <w:ins w:id="4203" w:author="Rodriguez Szurman" w:date="2021-03-07T22:39:00Z">
        <w:r w:rsidR="00966BA6" w:rsidRPr="00966BA6">
          <w:rPr>
            <w:rFonts w:asciiTheme="majorBidi" w:hAnsiTheme="majorBidi" w:cstheme="majorBidi"/>
            <w:sz w:val="24"/>
            <w:szCs w:val="24"/>
          </w:rPr>
          <w:t>Council Regulation (EU) 2020/2094</w:t>
        </w:r>
      </w:ins>
      <w:ins w:id="4204" w:author="Rodriguez Szurman" w:date="2021-03-07T22:40:00Z">
        <w:r w:rsidR="00966BA6">
          <w:rPr>
            <w:rStyle w:val="FootnoteReference"/>
            <w:rFonts w:asciiTheme="majorBidi" w:hAnsiTheme="majorBidi" w:cstheme="majorBidi"/>
            <w:sz w:val="24"/>
            <w:szCs w:val="24"/>
          </w:rPr>
          <w:footnoteReference w:id="72"/>
        </w:r>
      </w:ins>
      <w:del w:id="4207" w:author="Rodriguez Szurman" w:date="2021-03-07T22:39:00Z">
        <w:r w:rsidRPr="006A439F" w:rsidDel="00966BA6">
          <w:rPr>
            <w:rFonts w:asciiTheme="majorBidi" w:hAnsiTheme="majorBidi" w:cstheme="majorBidi"/>
            <w:sz w:val="24"/>
            <w:szCs w:val="24"/>
          </w:rPr>
          <w:delText>Regulation [ERI]</w:delText>
        </w:r>
      </w:del>
      <w:r w:rsidRPr="006A439F" w:rsidDel="00325409">
        <w:rPr>
          <w:rFonts w:asciiTheme="majorBidi" w:hAnsiTheme="majorBidi" w:cstheme="majorBidi"/>
          <w:sz w:val="24"/>
          <w:szCs w:val="24"/>
        </w:rPr>
        <w:t xml:space="preserve"> </w:t>
      </w:r>
      <w:r w:rsidRPr="006A439F">
        <w:rPr>
          <w:rFonts w:asciiTheme="majorBidi" w:hAnsiTheme="majorBidi" w:cstheme="majorBidi"/>
          <w:sz w:val="24"/>
          <w:szCs w:val="24"/>
        </w:rPr>
        <w:t xml:space="preserve">for the purposes of the </w:t>
      </w:r>
      <w:del w:id="4208" w:author="Rodriguez Szurman" w:date="2021-03-07T22:41:00Z">
        <w:r w:rsidRPr="006A439F" w:rsidDel="00092294">
          <w:rPr>
            <w:rFonts w:asciiTheme="majorBidi" w:hAnsiTheme="majorBidi" w:cstheme="majorBidi"/>
            <w:sz w:val="24"/>
            <w:szCs w:val="24"/>
          </w:rPr>
          <w:delText>Regulation (EU) [</w:delText>
        </w:r>
      </w:del>
      <w:r w:rsidRPr="006A439F">
        <w:rPr>
          <w:rFonts w:asciiTheme="majorBidi" w:hAnsiTheme="majorBidi" w:cstheme="majorBidi"/>
          <w:sz w:val="24"/>
          <w:szCs w:val="24"/>
        </w:rPr>
        <w:t>JTF Regulation</w:t>
      </w:r>
      <w:del w:id="4209" w:author="Rodriguez Szurman" w:date="2021-03-07T22:41:00Z">
        <w:r w:rsidRPr="006A439F" w:rsidDel="00092294">
          <w:rPr>
            <w:rFonts w:asciiTheme="majorBidi" w:hAnsiTheme="majorBidi" w:cstheme="majorBidi"/>
            <w:sz w:val="24"/>
            <w:szCs w:val="24"/>
          </w:rPr>
          <w:delText>]</w:delText>
        </w:r>
      </w:del>
      <w:r w:rsidRPr="006A439F">
        <w:rPr>
          <w:rFonts w:asciiTheme="majorBidi" w:hAnsiTheme="majorBidi" w:cstheme="majorBidi"/>
          <w:sz w:val="24"/>
          <w:szCs w:val="24"/>
        </w:rPr>
        <w:t xml:space="preserve">. This amount shall constitute external assigned revenue </w:t>
      </w:r>
      <w:r w:rsidRPr="009C2259">
        <w:rPr>
          <w:rFonts w:asciiTheme="majorBidi" w:hAnsiTheme="majorBidi" w:cstheme="majorBidi"/>
          <w:sz w:val="24"/>
          <w:szCs w:val="24"/>
        </w:rPr>
        <w:t>in accordance with</w:t>
      </w:r>
      <w:r w:rsidRPr="006A439F">
        <w:rPr>
          <w:rFonts w:asciiTheme="majorBidi" w:hAnsiTheme="majorBidi" w:cstheme="majorBidi"/>
          <w:sz w:val="24"/>
          <w:szCs w:val="24"/>
        </w:rPr>
        <w:t xml:space="preserve"> Article 21(5) of the Financial Regulation.</w:t>
      </w:r>
    </w:p>
    <w:p w14:paraId="1CDD5396" w14:textId="77777777" w:rsidR="0047009C" w:rsidRDefault="006A439F" w:rsidP="004F40C7">
      <w:pPr>
        <w:widowControl w:val="0"/>
        <w:shd w:val="clear" w:color="auto" w:fill="FFFFFF" w:themeFill="background1"/>
        <w:spacing w:beforeLines="40" w:before="96" w:afterLines="40" w:after="96"/>
        <w:ind w:left="567"/>
        <w:rPr>
          <w:rFonts w:asciiTheme="majorBidi" w:eastAsia="Times New Roman" w:hAnsiTheme="majorBidi" w:cstheme="majorBidi"/>
          <w:noProof/>
          <w:sz w:val="24"/>
          <w:szCs w:val="24"/>
        </w:rPr>
      </w:pPr>
      <w:r w:rsidRPr="006A439F">
        <w:rPr>
          <w:rFonts w:asciiTheme="majorBidi" w:eastAsia="Times New Roman" w:hAnsiTheme="majorBidi" w:cstheme="majorBidi"/>
          <w:noProof/>
          <w:sz w:val="24"/>
          <w:szCs w:val="24"/>
        </w:rPr>
        <w:t>For the purposes of programming and subsequent inclusion in th</w:t>
      </w:r>
      <w:r w:rsidR="0047009C">
        <w:rPr>
          <w:rFonts w:asciiTheme="majorBidi" w:eastAsia="Times New Roman" w:hAnsiTheme="majorBidi" w:cstheme="majorBidi"/>
          <w:noProof/>
          <w:sz w:val="24"/>
          <w:szCs w:val="24"/>
        </w:rPr>
        <w:t xml:space="preserve">e budget of the Union, </w:t>
      </w:r>
      <w:r w:rsidRPr="006A439F">
        <w:rPr>
          <w:rFonts w:asciiTheme="majorBidi" w:eastAsia="Times New Roman" w:hAnsiTheme="majorBidi" w:cstheme="majorBidi"/>
          <w:noProof/>
          <w:sz w:val="24"/>
          <w:szCs w:val="24"/>
        </w:rPr>
        <w:t>amounts referred to in the first and second subparagraphs shall be indexed at 2 % per year.</w:t>
      </w:r>
    </w:p>
    <w:p w14:paraId="71DC6C0B" w14:textId="06D4A466" w:rsidR="004F40C7" w:rsidRDefault="0047009C">
      <w:pPr>
        <w:ind w:left="567" w:hanging="567"/>
        <w:rPr>
          <w:rFonts w:asciiTheme="majorBidi" w:eastAsia="Times New Roman" w:hAnsiTheme="majorBidi" w:cstheme="majorBidi"/>
          <w:noProof/>
          <w:sz w:val="24"/>
          <w:szCs w:val="24"/>
        </w:rPr>
      </w:pPr>
      <w:r>
        <w:rPr>
          <w:rFonts w:eastAsia="Times New Roman"/>
          <w:noProof/>
        </w:rPr>
        <w:br w:type="page"/>
      </w:r>
      <w:r w:rsidR="004F40C7">
        <w:rPr>
          <w:rFonts w:asciiTheme="majorBidi" w:eastAsia="Times New Roman" w:hAnsiTheme="majorBidi" w:cstheme="majorBidi"/>
          <w:noProof/>
          <w:sz w:val="24"/>
          <w:szCs w:val="24"/>
        </w:rPr>
        <w:lastRenderedPageBreak/>
        <w:t>2.</w:t>
      </w:r>
      <w:r w:rsidR="004F40C7">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Commission shall adopt a decision, by means of implementing act, setting out the annual breakdown of the global resources </w:t>
      </w:r>
      <w:r w:rsidR="006A439F" w:rsidRPr="006A439F">
        <w:rPr>
          <w:rFonts w:asciiTheme="majorBidi" w:eastAsia="Times New Roman" w:hAnsiTheme="majorBidi" w:cstheme="majorBidi"/>
          <w:noProof/>
          <w:sz w:val="24"/>
          <w:szCs w:val="24"/>
          <w:lang w:val="en-IE"/>
        </w:rPr>
        <w:t>for the ERDF, ESF+ and the Cohesion Fund</w:t>
      </w:r>
      <w:r w:rsidR="006A439F" w:rsidRPr="006A439F">
        <w:rPr>
          <w:rFonts w:asciiTheme="majorBidi" w:eastAsia="Times New Roman" w:hAnsiTheme="majorBidi" w:cstheme="majorBidi"/>
          <w:noProof/>
          <w:sz w:val="24"/>
          <w:szCs w:val="24"/>
        </w:rPr>
        <w:t xml:space="preserve"> </w:t>
      </w:r>
      <w:del w:id="4210" w:author="REL FALTYS Jan" w:date="2021-03-22T14:01:00Z">
        <w:r w:rsidR="006A439F" w:rsidRPr="00901171" w:rsidDel="00901171">
          <w:rPr>
            <w:rFonts w:asciiTheme="majorBidi" w:eastAsia="Times New Roman" w:hAnsiTheme="majorBidi" w:cstheme="majorBidi"/>
            <w:noProof/>
            <w:sz w:val="24"/>
            <w:szCs w:val="24"/>
            <w:highlight w:val="yellow"/>
            <w:rPrChange w:id="4211" w:author="REL FALTYS Jan" w:date="2021-03-22T14:01:00Z">
              <w:rPr>
                <w:rFonts w:asciiTheme="majorBidi" w:eastAsia="Times New Roman" w:hAnsiTheme="majorBidi" w:cstheme="majorBidi"/>
                <w:noProof/>
                <w:sz w:val="24"/>
                <w:szCs w:val="24"/>
              </w:rPr>
            </w:rPrChange>
          </w:rPr>
          <w:delText xml:space="preserve">per </w:delText>
        </w:r>
      </w:del>
      <w:ins w:id="4212" w:author="REL FALTYS Jan" w:date="2021-03-22T14:01:00Z">
        <w:r w:rsidR="00901171" w:rsidRPr="00901171">
          <w:rPr>
            <w:rFonts w:asciiTheme="majorBidi" w:eastAsia="Times New Roman" w:hAnsiTheme="majorBidi" w:cstheme="majorBidi"/>
            <w:noProof/>
            <w:sz w:val="24"/>
            <w:szCs w:val="24"/>
            <w:highlight w:val="yellow"/>
            <w:rPrChange w:id="4213" w:author="REL FALTYS Jan" w:date="2021-03-22T14:01:00Z">
              <w:rPr>
                <w:rFonts w:asciiTheme="majorBidi" w:eastAsia="Times New Roman" w:hAnsiTheme="majorBidi" w:cstheme="majorBidi"/>
                <w:noProof/>
                <w:sz w:val="24"/>
                <w:szCs w:val="24"/>
              </w:rPr>
            </w:rPrChange>
          </w:rPr>
          <w:t>by</w:t>
        </w:r>
        <w:r w:rsidR="00901171"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Member State under the Investment for jobs and growth goal</w:t>
      </w:r>
      <w:ins w:id="4214" w:author="REL FALTYS Jan" w:date="2021-03-22T14:01:00Z">
        <w:r w:rsidR="00901171">
          <w:rPr>
            <w:rFonts w:asciiTheme="majorBidi" w:eastAsia="Times New Roman" w:hAnsiTheme="majorBidi" w:cstheme="majorBidi"/>
            <w:noProof/>
            <w:sz w:val="24"/>
            <w:szCs w:val="24"/>
          </w:rPr>
          <w:t xml:space="preserve"> </w:t>
        </w:r>
        <w:r w:rsidR="00901171" w:rsidRPr="00901171">
          <w:rPr>
            <w:rFonts w:asciiTheme="majorBidi" w:eastAsia="Times New Roman" w:hAnsiTheme="majorBidi" w:cstheme="majorBidi"/>
            <w:noProof/>
            <w:sz w:val="24"/>
            <w:szCs w:val="24"/>
            <w:highlight w:val="yellow"/>
            <w:rPrChange w:id="4215" w:author="REL FALTYS Jan" w:date="2021-03-22T14:01:00Z">
              <w:rPr>
                <w:rFonts w:asciiTheme="majorBidi" w:eastAsia="Times New Roman" w:hAnsiTheme="majorBidi" w:cstheme="majorBidi"/>
                <w:noProof/>
                <w:sz w:val="24"/>
                <w:szCs w:val="24"/>
              </w:rPr>
            </w:rPrChange>
          </w:rPr>
          <w:t>and,</w:t>
        </w:r>
        <w:r w:rsidR="00901171" w:rsidRPr="00901171">
          <w:rPr>
            <w:rFonts w:asciiTheme="majorBidi" w:hAnsiTheme="majorBidi" w:cstheme="majorBidi"/>
            <w:noProof/>
            <w:sz w:val="24"/>
            <w:szCs w:val="24"/>
            <w:highlight w:val="yellow"/>
          </w:rPr>
          <w:t xml:space="preserve"> where applicable</w:t>
        </w:r>
      </w:ins>
      <w:r w:rsidR="006A439F" w:rsidRPr="00901171">
        <w:rPr>
          <w:rFonts w:asciiTheme="majorBidi" w:eastAsia="Times New Roman" w:hAnsiTheme="majorBidi" w:cstheme="majorBidi"/>
          <w:noProof/>
          <w:sz w:val="24"/>
          <w:szCs w:val="24"/>
          <w:highlight w:val="yellow"/>
          <w:rPrChange w:id="4216" w:author="REL FALTYS Jan" w:date="2021-03-22T14:01:00Z">
            <w:rPr>
              <w:rFonts w:asciiTheme="majorBidi" w:eastAsia="Times New Roman" w:hAnsiTheme="majorBidi" w:cstheme="majorBidi"/>
              <w:noProof/>
              <w:sz w:val="24"/>
              <w:szCs w:val="24"/>
            </w:rPr>
          </w:rPrChange>
        </w:rPr>
        <w:t xml:space="preserve">, </w:t>
      </w:r>
      <w:del w:id="4217" w:author="REL FALTYS Jan" w:date="2021-03-22T14:01:00Z">
        <w:r w:rsidR="006A439F" w:rsidRPr="00901171" w:rsidDel="00901171">
          <w:rPr>
            <w:rFonts w:asciiTheme="majorBidi" w:eastAsia="Times New Roman" w:hAnsiTheme="majorBidi" w:cstheme="majorBidi"/>
            <w:noProof/>
            <w:sz w:val="24"/>
            <w:szCs w:val="24"/>
            <w:highlight w:val="yellow"/>
            <w:rPrChange w:id="4218" w:author="REL FALTYS Jan" w:date="2021-03-22T14:01:00Z">
              <w:rPr>
                <w:rFonts w:asciiTheme="majorBidi" w:eastAsia="Times New Roman" w:hAnsiTheme="majorBidi" w:cstheme="majorBidi"/>
                <w:noProof/>
                <w:sz w:val="24"/>
                <w:szCs w:val="24"/>
              </w:rPr>
            </w:rPrChange>
          </w:rPr>
          <w:delText xml:space="preserve">per </w:delText>
        </w:r>
      </w:del>
      <w:ins w:id="4219" w:author="REL FALTYS Jan" w:date="2021-03-22T14:01:00Z">
        <w:r w:rsidR="00901171" w:rsidRPr="00901171">
          <w:rPr>
            <w:rFonts w:asciiTheme="majorBidi" w:eastAsia="Times New Roman" w:hAnsiTheme="majorBidi" w:cstheme="majorBidi"/>
            <w:noProof/>
            <w:sz w:val="24"/>
            <w:szCs w:val="24"/>
            <w:highlight w:val="yellow"/>
            <w:rPrChange w:id="4220" w:author="REL FALTYS Jan" w:date="2021-03-22T14:01:00Z">
              <w:rPr>
                <w:rFonts w:asciiTheme="majorBidi" w:eastAsia="Times New Roman" w:hAnsiTheme="majorBidi" w:cstheme="majorBidi"/>
                <w:noProof/>
                <w:sz w:val="24"/>
                <w:szCs w:val="24"/>
              </w:rPr>
            </w:rPrChange>
          </w:rPr>
          <w:t>by</w:t>
        </w:r>
        <w:r w:rsidR="00901171"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xml:space="preserve">category of regions, </w:t>
      </w:r>
      <w:del w:id="4221" w:author="REL Jan Faltys" w:date="2021-03-18T02:59:00Z">
        <w:r w:rsidR="006A439F" w:rsidRPr="007D01DE" w:rsidDel="007D01DE">
          <w:rPr>
            <w:rFonts w:asciiTheme="majorBidi" w:eastAsia="Times New Roman" w:hAnsiTheme="majorBidi" w:cstheme="majorBidi"/>
            <w:noProof/>
            <w:sz w:val="24"/>
            <w:szCs w:val="24"/>
            <w:highlight w:val="yellow"/>
            <w:rPrChange w:id="4222" w:author="REL Jan Faltys" w:date="2021-03-18T02:59:00Z">
              <w:rPr>
                <w:rFonts w:asciiTheme="majorBidi" w:eastAsia="Times New Roman" w:hAnsiTheme="majorBidi" w:cstheme="majorBidi"/>
                <w:noProof/>
                <w:sz w:val="24"/>
                <w:szCs w:val="24"/>
              </w:rPr>
            </w:rPrChange>
          </w:rPr>
          <w:delText>together with the list of eligible regions</w:delText>
        </w:r>
        <w:r w:rsidR="006A439F" w:rsidRPr="006A439F" w:rsidDel="007D01DE">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in accordance with the methodologies set out in Annex XX</w:t>
      </w:r>
      <w:del w:id="4223" w:author="Rodriguez Szurman" w:date="2021-03-07T22:44:00Z">
        <w:r w:rsidR="006A439F" w:rsidRPr="006A439F" w:rsidDel="00146EE1">
          <w:rPr>
            <w:rFonts w:asciiTheme="majorBidi" w:eastAsia="Times New Roman" w:hAnsiTheme="majorBidi" w:cstheme="majorBidi"/>
            <w:noProof/>
            <w:sz w:val="24"/>
            <w:szCs w:val="24"/>
          </w:rPr>
          <w:delText>I</w:delText>
        </w:r>
      </w:del>
      <w:r w:rsidR="00663D39">
        <w:rPr>
          <w:rFonts w:asciiTheme="majorBidi" w:eastAsia="Times New Roman" w:hAnsiTheme="majorBidi" w:cstheme="majorBidi"/>
          <w:noProof/>
          <w:sz w:val="24"/>
          <w:szCs w:val="24"/>
        </w:rPr>
        <w:t>V</w:t>
      </w:r>
      <w:ins w:id="4224" w:author="Rodriguez Szurman" w:date="2021-03-07T22:44:00Z">
        <w:r w:rsidR="00146EE1">
          <w:rPr>
            <w:rFonts w:asciiTheme="majorBidi" w:eastAsia="Times New Roman" w:hAnsiTheme="majorBidi" w:cstheme="majorBidi"/>
            <w:noProof/>
            <w:sz w:val="24"/>
            <w:szCs w:val="24"/>
          </w:rPr>
          <w:t>I</w:t>
        </w:r>
      </w:ins>
      <w:r w:rsidR="006A439F" w:rsidRPr="006A439F">
        <w:rPr>
          <w:rFonts w:asciiTheme="majorBidi" w:eastAsia="Times New Roman" w:hAnsiTheme="majorBidi" w:cstheme="majorBidi"/>
          <w:noProof/>
          <w:sz w:val="24"/>
          <w:szCs w:val="24"/>
        </w:rPr>
        <w:t>.</w:t>
      </w:r>
    </w:p>
    <w:p w14:paraId="3029D7EF"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ab/>
      </w:r>
      <w:r w:rsidR="006A439F" w:rsidRPr="006A439F">
        <w:rPr>
          <w:rFonts w:asciiTheme="majorBidi" w:hAnsiTheme="majorBidi" w:cstheme="majorBidi"/>
          <w:noProof/>
          <w:sz w:val="24"/>
          <w:szCs w:val="24"/>
        </w:rPr>
        <w:t xml:space="preserve">That decision shall also set out the annual breakdown of the global resources per Member State under the </w:t>
      </w:r>
      <w:r w:rsidR="006A439F" w:rsidRPr="007D01DE">
        <w:rPr>
          <w:rFonts w:asciiTheme="majorBidi" w:hAnsiTheme="majorBidi" w:cstheme="majorBidi"/>
          <w:sz w:val="24"/>
          <w:szCs w:val="24"/>
          <w:rPrChange w:id="4225" w:author="REL Jan Faltys" w:date="2021-03-18T02:59:00Z">
            <w:rPr>
              <w:rFonts w:asciiTheme="majorBidi" w:hAnsiTheme="majorBidi" w:cstheme="majorBidi"/>
              <w:noProof/>
              <w:sz w:val="24"/>
              <w:szCs w:val="24"/>
            </w:rPr>
          </w:rPrChange>
        </w:rPr>
        <w:t>European territorial cooperation goal (Interreg).</w:t>
      </w:r>
    </w:p>
    <w:p w14:paraId="504DC211" w14:textId="6625983F" w:rsidR="006A439F" w:rsidRPr="006A439F" w:rsidRDefault="004F40C7" w:rsidP="00ED02E1">
      <w:pPr>
        <w:widowControl w:val="0"/>
        <w:shd w:val="clear" w:color="auto" w:fill="FFFFFF" w:themeFill="background1"/>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0,35 % of the  resources referred to in the first and second subparagraphs of paragraph 1, after the deduction of the support to the CEF</w:t>
      </w:r>
      <w:del w:id="4226" w:author="Rodriguez Szurman" w:date="2021-03-07T22:57:00Z">
        <w:r w:rsidR="006A439F" w:rsidRPr="006A439F" w:rsidDel="00F0332A">
          <w:rPr>
            <w:rFonts w:asciiTheme="majorBidi" w:eastAsia="Times New Roman" w:hAnsiTheme="majorBidi" w:cstheme="majorBidi"/>
            <w:noProof/>
            <w:sz w:val="24"/>
            <w:szCs w:val="24"/>
          </w:rPr>
          <w:delText xml:space="preserve"> </w:delText>
        </w:r>
      </w:del>
      <w:ins w:id="4227" w:author="Rodriguez Szurman" w:date="2021-03-07T22:57:00Z">
        <w:r w:rsidR="00F0332A">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xml:space="preserve">referred to in Article </w:t>
      </w:r>
      <w:r w:rsidR="00ED02E1">
        <w:rPr>
          <w:rFonts w:asciiTheme="majorBidi" w:eastAsia="Times New Roman" w:hAnsiTheme="majorBidi" w:cstheme="majorBidi"/>
          <w:noProof/>
          <w:sz w:val="24"/>
          <w:szCs w:val="24"/>
        </w:rPr>
        <w:t>110</w:t>
      </w:r>
      <w:r w:rsidR="006A439F" w:rsidRPr="006A439F">
        <w:rPr>
          <w:rFonts w:asciiTheme="majorBidi" w:eastAsia="Times New Roman" w:hAnsiTheme="majorBidi" w:cstheme="majorBidi"/>
          <w:noProof/>
          <w:sz w:val="24"/>
          <w:szCs w:val="24"/>
        </w:rPr>
        <w:t>(</w:t>
      </w:r>
      <w:r w:rsidR="00ED02E1">
        <w:rPr>
          <w:rFonts w:asciiTheme="majorBidi" w:eastAsia="Times New Roman" w:hAnsiTheme="majorBidi" w:cstheme="majorBidi"/>
          <w:noProof/>
          <w:sz w:val="24"/>
          <w:szCs w:val="24"/>
        </w:rPr>
        <w:t>3</w:t>
      </w:r>
      <w:r w:rsidR="006A439F" w:rsidRPr="006A439F">
        <w:rPr>
          <w:rFonts w:asciiTheme="majorBidi" w:eastAsia="Times New Roman" w:hAnsiTheme="majorBidi" w:cstheme="majorBidi"/>
          <w:noProof/>
          <w:sz w:val="24"/>
          <w:szCs w:val="24"/>
        </w:rPr>
        <w:t>), shall be allocated to technical assistance at the initiative of the Commission.</w:t>
      </w:r>
    </w:p>
    <w:p w14:paraId="521AE2A3"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6C756699" w14:textId="4B47CACF" w:rsidR="006A439F" w:rsidRPr="006A439F" w:rsidRDefault="006A439F" w:rsidP="00B47FAD">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Times New Roman" w:hAnsiTheme="majorBidi" w:cstheme="majorBidi"/>
          <w:i/>
          <w:iCs/>
          <w:noProof/>
          <w:color w:val="000000"/>
          <w:sz w:val="24"/>
          <w:szCs w:val="24"/>
        </w:rPr>
        <w:t xml:space="preserve">Article </w:t>
      </w:r>
      <w:r w:rsidR="00B47FAD">
        <w:rPr>
          <w:rFonts w:asciiTheme="majorBidi" w:eastAsia="Times New Roman" w:hAnsiTheme="majorBidi" w:cstheme="majorBidi"/>
          <w:i/>
          <w:iCs/>
          <w:noProof/>
          <w:color w:val="000000"/>
          <w:sz w:val="24"/>
          <w:szCs w:val="24"/>
        </w:rPr>
        <w:t>110</w:t>
      </w:r>
      <w:r w:rsidRPr="006A439F">
        <w:rPr>
          <w:rFonts w:asciiTheme="majorBidi" w:eastAsia="Times New Roman" w:hAnsiTheme="majorBidi" w:cstheme="majorBidi"/>
          <w:i/>
          <w:iCs/>
          <w:noProof/>
          <w:color w:val="000000"/>
          <w:sz w:val="24"/>
          <w:szCs w:val="24"/>
        </w:rPr>
        <w:br/>
        <w:t>Resources for the Investment for jobs and growth goal and for the European territorial cooperation goal (Interreg)</w:t>
      </w:r>
    </w:p>
    <w:p w14:paraId="6EEDDE2F" w14:textId="14563F9C" w:rsidR="006A439F" w:rsidRPr="006A439F" w:rsidRDefault="004F40C7" w:rsidP="001105BF">
      <w:pPr>
        <w:widowControl w:val="0"/>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1.</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Resources for the Investment for jobs and growth goal under the </w:t>
      </w:r>
      <w:del w:id="4228" w:author="REL Jan Faltys" w:date="2021-03-18T03:51:00Z">
        <w:r w:rsidR="006A439F" w:rsidRPr="00D461F4" w:rsidDel="00D461F4">
          <w:rPr>
            <w:rFonts w:asciiTheme="majorBidi" w:eastAsia="Times New Roman" w:hAnsiTheme="majorBidi" w:cstheme="majorBidi"/>
            <w:noProof/>
            <w:sz w:val="24"/>
            <w:szCs w:val="24"/>
            <w:highlight w:val="yellow"/>
            <w:rPrChange w:id="4229" w:author="REL Jan Faltys" w:date="2021-03-18T03:51:00Z">
              <w:rPr>
                <w:rFonts w:asciiTheme="majorBidi" w:eastAsia="Times New Roman" w:hAnsiTheme="majorBidi" w:cstheme="majorBidi"/>
                <w:noProof/>
                <w:sz w:val="24"/>
                <w:szCs w:val="24"/>
              </w:rPr>
            </w:rPrChange>
          </w:rPr>
          <w:delText>Multiannual Finan</w:delText>
        </w:r>
        <w:r w:rsidR="0047009C" w:rsidRPr="00D461F4" w:rsidDel="00D461F4">
          <w:rPr>
            <w:rFonts w:asciiTheme="majorBidi" w:eastAsia="Times New Roman" w:hAnsiTheme="majorBidi" w:cstheme="majorBidi"/>
            <w:noProof/>
            <w:sz w:val="24"/>
            <w:szCs w:val="24"/>
            <w:highlight w:val="yellow"/>
            <w:rPrChange w:id="4230" w:author="REL Jan Faltys" w:date="2021-03-18T03:51:00Z">
              <w:rPr>
                <w:rFonts w:asciiTheme="majorBidi" w:eastAsia="Times New Roman" w:hAnsiTheme="majorBidi" w:cstheme="majorBidi"/>
                <w:noProof/>
                <w:sz w:val="24"/>
                <w:szCs w:val="24"/>
              </w:rPr>
            </w:rPrChange>
          </w:rPr>
          <w:delText>cial Framework</w:delText>
        </w:r>
      </w:del>
      <w:ins w:id="4231" w:author="REL Jan Faltys" w:date="2021-03-18T03:51:00Z">
        <w:r w:rsidR="00D461F4" w:rsidRPr="00D461F4">
          <w:rPr>
            <w:rFonts w:asciiTheme="majorBidi" w:eastAsia="Times New Roman" w:hAnsiTheme="majorBidi" w:cstheme="majorBidi"/>
            <w:noProof/>
            <w:sz w:val="24"/>
            <w:szCs w:val="24"/>
            <w:highlight w:val="yellow"/>
            <w:rPrChange w:id="4232" w:author="REL Jan Faltys" w:date="2021-03-18T03:51:00Z">
              <w:rPr>
                <w:rFonts w:asciiTheme="majorBidi" w:eastAsia="Times New Roman" w:hAnsiTheme="majorBidi" w:cstheme="majorBidi"/>
                <w:noProof/>
                <w:sz w:val="24"/>
                <w:szCs w:val="24"/>
              </w:rPr>
            </w:rPrChange>
          </w:rPr>
          <w:t>MFF</w:t>
        </w:r>
      </w:ins>
      <w:r w:rsidR="0047009C">
        <w:rPr>
          <w:rFonts w:asciiTheme="majorBidi" w:eastAsia="Times New Roman" w:hAnsiTheme="majorBidi" w:cstheme="majorBidi"/>
          <w:noProof/>
          <w:sz w:val="24"/>
          <w:szCs w:val="24"/>
        </w:rPr>
        <w:t xml:space="preserve"> shall amount to </w:t>
      </w:r>
      <w:r w:rsidR="006A439F" w:rsidRPr="006A439F">
        <w:rPr>
          <w:rFonts w:asciiTheme="majorBidi" w:eastAsia="Times New Roman" w:hAnsiTheme="majorBidi" w:cstheme="majorBidi"/>
          <w:noProof/>
          <w:sz w:val="24"/>
          <w:szCs w:val="24"/>
        </w:rPr>
        <w:t>97</w:t>
      </w:r>
      <w:ins w:id="4233" w:author="MACKENZIE Gordon - REV" w:date="2021-03-01T15:25:00Z">
        <w:r w:rsidR="00AC111A">
          <w:rPr>
            <w:rFonts w:asciiTheme="majorBidi" w:eastAsia="Times New Roman" w:hAnsiTheme="majorBidi" w:cstheme="majorBidi"/>
            <w:noProof/>
            <w:sz w:val="24"/>
            <w:szCs w:val="24"/>
          </w:rPr>
          <w:t>,</w:t>
        </w:r>
        <w:r w:rsidR="00AC111A" w:rsidRPr="006A439F" w:rsidDel="00AC111A">
          <w:rPr>
            <w:rFonts w:asciiTheme="majorBidi" w:eastAsia="Times New Roman" w:hAnsiTheme="majorBidi" w:cstheme="majorBidi"/>
            <w:noProof/>
            <w:sz w:val="24"/>
            <w:szCs w:val="24"/>
          </w:rPr>
          <w:t xml:space="preserve"> </w:t>
        </w:r>
      </w:ins>
      <w:del w:id="4234" w:author="MACKENZIE Gordon - REV" w:date="2021-03-01T15:25:00Z">
        <w:r w:rsidR="006A439F" w:rsidRPr="006A439F">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6 % of the global resources (i.e. a total of EUR</w:t>
      </w:r>
      <w:ins w:id="4235" w:author="Rodriguez Szurman" w:date="2021-03-07T23:01:00Z">
        <w:r w:rsidR="00BC1381">
          <w:rPr>
            <w:rFonts w:asciiTheme="majorBidi" w:eastAsia="Times New Roman" w:hAnsiTheme="majorBidi" w:cstheme="majorBidi"/>
            <w:noProof/>
            <w:sz w:val="24"/>
            <w:szCs w:val="24"/>
          </w:rPr>
          <w:t> </w:t>
        </w:r>
      </w:ins>
      <w:del w:id="4236" w:author="Rodriguez Szurman" w:date="2021-03-07T23:01: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329</w:t>
      </w:r>
      <w:ins w:id="4237" w:author="Rodriguez Szurman" w:date="2021-03-07T23:01:00Z">
        <w:r w:rsidR="00BC1381">
          <w:rPr>
            <w:rFonts w:asciiTheme="majorBidi" w:eastAsia="Times New Roman" w:hAnsiTheme="majorBidi" w:cstheme="majorBidi"/>
            <w:noProof/>
            <w:sz w:val="24"/>
            <w:szCs w:val="24"/>
          </w:rPr>
          <w:t> </w:t>
        </w:r>
      </w:ins>
      <w:del w:id="4238" w:author="Rodriguez Szurman" w:date="2021-03-07T23:01: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684</w:t>
      </w:r>
      <w:ins w:id="4239" w:author="Rodriguez Szurman" w:date="2021-03-07T23:01:00Z">
        <w:r w:rsidR="00BC1381">
          <w:rPr>
            <w:rFonts w:asciiTheme="majorBidi" w:eastAsia="Times New Roman" w:hAnsiTheme="majorBidi" w:cstheme="majorBidi"/>
            <w:noProof/>
            <w:sz w:val="24"/>
            <w:szCs w:val="24"/>
          </w:rPr>
          <w:t> </w:t>
        </w:r>
      </w:ins>
      <w:del w:id="4240" w:author="Rodriguez Szurman" w:date="2021-03-07T23:01: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776</w:t>
      </w:r>
      <w:ins w:id="4241" w:author="Rodriguez Szurman" w:date="2021-03-07T23:01:00Z">
        <w:r w:rsidR="00BC1381">
          <w:rPr>
            <w:rFonts w:asciiTheme="majorBidi" w:eastAsia="Times New Roman" w:hAnsiTheme="majorBidi" w:cstheme="majorBidi"/>
            <w:noProof/>
            <w:sz w:val="24"/>
            <w:szCs w:val="24"/>
          </w:rPr>
          <w:t> </w:t>
        </w:r>
      </w:ins>
      <w:del w:id="4242" w:author="Rodriguez Szurman" w:date="2021-03-07T23:01: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621) and shall be allocated as follows:</w:t>
      </w:r>
    </w:p>
    <w:p w14:paraId="3671B2C7" w14:textId="7094B0A1" w:rsidR="006A439F" w:rsidRPr="006A439F" w:rsidRDefault="004F40C7" w:rsidP="004F40C7">
      <w:pPr>
        <w:widowControl w:val="0"/>
        <w:spacing w:beforeLines="40" w:before="96" w:afterLines="40" w:after="96"/>
        <w:ind w:left="567"/>
        <w:rPr>
          <w:rFonts w:asciiTheme="majorBidi" w:hAnsiTheme="majorBidi" w:cstheme="majorBidi"/>
          <w:noProof/>
          <w:sz w:val="24"/>
          <w:szCs w:val="24"/>
          <w:lang w:eastAsia="en-GB"/>
        </w:rPr>
      </w:pPr>
      <w:r>
        <w:rPr>
          <w:rFonts w:asciiTheme="majorBidi" w:eastAsia="Times New Roman" w:hAnsiTheme="majorBidi" w:cstheme="majorBidi"/>
          <w:sz w:val="24"/>
          <w:szCs w:val="24"/>
          <w:lang w:eastAsia="en-GB"/>
        </w:rPr>
        <w:t>(a)</w:t>
      </w:r>
      <w:r>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lang w:eastAsia="en-GB"/>
        </w:rPr>
        <w:t>61</w:t>
      </w:r>
      <w:ins w:id="4243" w:author="MACKENZIE Gordon - REV" w:date="2021-03-01T15:25:00Z">
        <w:r w:rsidR="00AC111A">
          <w:rPr>
            <w:rFonts w:asciiTheme="majorBidi" w:hAnsiTheme="majorBidi" w:cstheme="majorBidi"/>
            <w:noProof/>
            <w:sz w:val="24"/>
            <w:szCs w:val="24"/>
            <w:lang w:eastAsia="en-GB"/>
          </w:rPr>
          <w:t>,</w:t>
        </w:r>
        <w:r w:rsidR="00AC111A" w:rsidRPr="006A439F" w:rsidDel="00AC111A">
          <w:rPr>
            <w:rFonts w:asciiTheme="majorBidi" w:hAnsiTheme="majorBidi" w:cstheme="majorBidi"/>
            <w:noProof/>
            <w:sz w:val="24"/>
            <w:szCs w:val="24"/>
            <w:lang w:eastAsia="en-GB"/>
          </w:rPr>
          <w:t xml:space="preserve"> </w:t>
        </w:r>
      </w:ins>
      <w:del w:id="4244" w:author="MACKENZIE Gordon - REV" w:date="2021-03-01T15:25: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3 % (i.e a total of EUR </w:t>
      </w:r>
      <w:del w:id="4245" w:author="MACKENZIE Gordon - REV" w:date="2021-03-01T15:25:00Z">
        <w:r w:rsidR="006A439F" w:rsidRPr="006A439F">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 xml:space="preserve"> 202 226 984 629) for less developed regions;</w:t>
      </w:r>
    </w:p>
    <w:p w14:paraId="42E43FF4" w14:textId="2FC4306E" w:rsidR="006A439F" w:rsidRPr="006A439F" w:rsidRDefault="004F40C7" w:rsidP="001105BF">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(b)</w:t>
      </w:r>
      <w:r>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lang w:eastAsia="en-GB"/>
        </w:rPr>
        <w:t>14</w:t>
      </w:r>
      <w:ins w:id="4246" w:author="MACKENZIE Gordon - REV" w:date="2021-03-01T15:25:00Z">
        <w:r w:rsidR="00AC111A">
          <w:rPr>
            <w:rFonts w:asciiTheme="majorBidi" w:hAnsiTheme="majorBidi" w:cstheme="majorBidi"/>
            <w:noProof/>
            <w:sz w:val="24"/>
            <w:szCs w:val="24"/>
            <w:lang w:eastAsia="en-GB"/>
          </w:rPr>
          <w:t>,</w:t>
        </w:r>
        <w:r w:rsidR="00AC111A" w:rsidRPr="006A439F" w:rsidDel="00AC111A">
          <w:rPr>
            <w:rFonts w:asciiTheme="majorBidi" w:hAnsiTheme="majorBidi" w:cstheme="majorBidi"/>
            <w:noProof/>
            <w:sz w:val="24"/>
            <w:szCs w:val="24"/>
            <w:lang w:eastAsia="en-GB"/>
          </w:rPr>
          <w:t xml:space="preserve"> </w:t>
        </w:r>
      </w:ins>
      <w:del w:id="4247" w:author="MACKENZIE Gordon - REV" w:date="2021-03-01T15:25: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5 % (i.e a total of EUR </w:t>
      </w:r>
      <w:r w:rsidR="00570D9F">
        <w:rPr>
          <w:rFonts w:asciiTheme="majorBidi" w:hAnsiTheme="majorBidi" w:cstheme="majorBidi"/>
          <w:noProof/>
          <w:sz w:val="24"/>
          <w:szCs w:val="24"/>
          <w:lang w:eastAsia="en-GB"/>
        </w:rPr>
        <w:t xml:space="preserve"> </w:t>
      </w:r>
      <w:r w:rsidR="006A439F" w:rsidRPr="006A439F">
        <w:rPr>
          <w:rFonts w:asciiTheme="majorBidi" w:hAnsiTheme="majorBidi" w:cstheme="majorBidi"/>
          <w:noProof/>
          <w:sz w:val="24"/>
          <w:szCs w:val="24"/>
          <w:lang w:eastAsia="en-GB"/>
        </w:rPr>
        <w:t>47</w:t>
      </w:r>
      <w:r w:rsidR="006A439F" w:rsidRPr="006A439F">
        <w:rPr>
          <w:rFonts w:asciiTheme="majorBidi" w:eastAsia="Times New Roman" w:hAnsiTheme="majorBidi" w:cstheme="majorBidi"/>
          <w:noProof/>
          <w:sz w:val="24"/>
          <w:szCs w:val="24"/>
        </w:rPr>
        <w:t> </w:t>
      </w:r>
      <w:r w:rsidR="006A439F" w:rsidRPr="006A439F">
        <w:rPr>
          <w:rFonts w:asciiTheme="majorBidi" w:hAnsiTheme="majorBidi" w:cstheme="majorBidi"/>
          <w:noProof/>
          <w:sz w:val="24"/>
          <w:szCs w:val="24"/>
          <w:lang w:eastAsia="en-GB"/>
        </w:rPr>
        <w:t>771</w:t>
      </w:r>
      <w:ins w:id="4248" w:author="Rodriguez Szurman" w:date="2021-03-07T23:02:00Z">
        <w:r w:rsidR="00BC1381">
          <w:rPr>
            <w:rFonts w:asciiTheme="majorBidi" w:hAnsiTheme="majorBidi" w:cstheme="majorBidi"/>
            <w:noProof/>
            <w:sz w:val="24"/>
            <w:szCs w:val="24"/>
            <w:lang w:eastAsia="en-GB"/>
          </w:rPr>
          <w:t> </w:t>
        </w:r>
      </w:ins>
      <w:del w:id="4249" w:author="Rodriguez Szurman" w:date="2021-03-07T23:02:00Z">
        <w:r w:rsidR="006A439F" w:rsidRPr="006A439F" w:rsidDel="00BC1381">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802</w:t>
      </w:r>
      <w:ins w:id="4250" w:author="Rodriguez Szurman" w:date="2021-03-07T23:02:00Z">
        <w:r w:rsidR="00BC1381">
          <w:rPr>
            <w:rFonts w:asciiTheme="majorBidi" w:hAnsiTheme="majorBidi" w:cstheme="majorBidi"/>
            <w:noProof/>
            <w:sz w:val="24"/>
            <w:szCs w:val="24"/>
            <w:lang w:eastAsia="en-GB"/>
          </w:rPr>
          <w:t> </w:t>
        </w:r>
      </w:ins>
      <w:del w:id="4251" w:author="Rodriguez Szurman" w:date="2021-03-07T23:02:00Z">
        <w:r w:rsidR="006A439F" w:rsidRPr="006A439F" w:rsidDel="00BC1381">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082) for transition regions;</w:t>
      </w:r>
    </w:p>
    <w:p w14:paraId="49764E4E" w14:textId="4EC789D4" w:rsidR="006A439F" w:rsidRPr="006A439F" w:rsidRDefault="00846DB3" w:rsidP="004F40C7">
      <w:pPr>
        <w:widowControl w:val="0"/>
        <w:spacing w:beforeLines="40" w:before="96" w:afterLines="40" w:after="96"/>
        <w:ind w:left="567"/>
        <w:rPr>
          <w:rFonts w:asciiTheme="majorBidi" w:hAnsiTheme="majorBidi" w:cstheme="majorBidi"/>
          <w:noProof/>
          <w:sz w:val="24"/>
          <w:szCs w:val="24"/>
          <w:lang w:eastAsia="en-GB"/>
        </w:rPr>
      </w:pPr>
      <w:r>
        <w:rPr>
          <w:rFonts w:asciiTheme="majorBidi" w:eastAsia="Times New Roman" w:hAnsiTheme="majorBidi" w:cstheme="majorBidi"/>
          <w:sz w:val="24"/>
          <w:szCs w:val="24"/>
          <w:lang w:eastAsia="en-GB"/>
        </w:rPr>
        <w:br w:type="page"/>
      </w:r>
      <w:r w:rsidR="004F40C7">
        <w:rPr>
          <w:rFonts w:asciiTheme="majorBidi" w:eastAsia="Times New Roman" w:hAnsiTheme="majorBidi" w:cstheme="majorBidi"/>
          <w:sz w:val="24"/>
          <w:szCs w:val="24"/>
          <w:lang w:eastAsia="en-GB"/>
        </w:rPr>
        <w:lastRenderedPageBreak/>
        <w:t>(c)</w:t>
      </w:r>
      <w:r w:rsidR="004F40C7">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lang w:eastAsia="en-GB"/>
        </w:rPr>
        <w:t>8</w:t>
      </w:r>
      <w:ins w:id="4252" w:author="MACKENZIE Gordon - REV" w:date="2021-03-01T15:25:00Z">
        <w:r w:rsidR="00AC111A">
          <w:rPr>
            <w:rFonts w:asciiTheme="majorBidi" w:hAnsiTheme="majorBidi" w:cstheme="majorBidi"/>
            <w:noProof/>
            <w:sz w:val="24"/>
            <w:szCs w:val="24"/>
            <w:lang w:eastAsia="en-GB"/>
          </w:rPr>
          <w:t>,</w:t>
        </w:r>
        <w:r w:rsidR="00AC111A" w:rsidRPr="006A439F" w:rsidDel="00AC111A">
          <w:rPr>
            <w:rFonts w:asciiTheme="majorBidi" w:hAnsiTheme="majorBidi" w:cstheme="majorBidi"/>
            <w:noProof/>
            <w:sz w:val="24"/>
            <w:szCs w:val="24"/>
            <w:lang w:eastAsia="en-GB"/>
          </w:rPr>
          <w:t xml:space="preserve"> </w:t>
        </w:r>
      </w:ins>
      <w:del w:id="4253" w:author="MACKENZIE Gordon - REV" w:date="2021-03-01T15:25: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3 % (i.e., a total of EUR  27 202 682</w:t>
      </w:r>
      <w:ins w:id="4254" w:author="Rodriguez Szurman" w:date="2021-03-07T23:02:00Z">
        <w:r w:rsidR="00BC1381">
          <w:rPr>
            <w:rFonts w:asciiTheme="majorBidi" w:hAnsiTheme="majorBidi" w:cstheme="majorBidi"/>
            <w:noProof/>
            <w:sz w:val="24"/>
            <w:szCs w:val="24"/>
            <w:lang w:eastAsia="en-GB"/>
          </w:rPr>
          <w:t> </w:t>
        </w:r>
      </w:ins>
      <w:del w:id="4255" w:author="Rodriguez Szurman" w:date="2021-03-07T23:02:00Z">
        <w:r w:rsidR="006A439F" w:rsidRPr="006A439F" w:rsidDel="00BC1381">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372) for more developed regions;</w:t>
      </w:r>
    </w:p>
    <w:p w14:paraId="5AA6D7EE" w14:textId="04309110" w:rsidR="006A439F" w:rsidRPr="006A439F" w:rsidRDefault="004F40C7" w:rsidP="004F40C7">
      <w:pPr>
        <w:widowControl w:val="0"/>
        <w:spacing w:beforeLines="40" w:before="96" w:afterLines="40" w:after="96"/>
        <w:ind w:left="1134" w:hanging="567"/>
        <w:rPr>
          <w:rFonts w:asciiTheme="majorBidi" w:hAnsiTheme="majorBidi" w:cstheme="majorBidi"/>
          <w:noProof/>
          <w:sz w:val="24"/>
          <w:szCs w:val="24"/>
          <w:lang w:eastAsia="en-GB"/>
        </w:rPr>
      </w:pPr>
      <w:r>
        <w:rPr>
          <w:rFonts w:asciiTheme="majorBidi" w:eastAsia="Times New Roman" w:hAnsiTheme="majorBidi" w:cstheme="majorBidi"/>
          <w:sz w:val="24"/>
          <w:szCs w:val="24"/>
          <w:lang w:eastAsia="en-GB"/>
        </w:rPr>
        <w:t>(d)</w:t>
      </w:r>
      <w:r>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lang w:eastAsia="en-GB"/>
        </w:rPr>
        <w:t>12</w:t>
      </w:r>
      <w:ins w:id="4256" w:author="MACKENZIE Gordon - REV" w:date="2021-03-01T15:25:00Z">
        <w:r w:rsidR="00AC111A">
          <w:rPr>
            <w:rFonts w:asciiTheme="majorBidi" w:hAnsiTheme="majorBidi" w:cstheme="majorBidi"/>
            <w:noProof/>
            <w:sz w:val="24"/>
            <w:szCs w:val="24"/>
            <w:lang w:eastAsia="en-GB"/>
          </w:rPr>
          <w:t>,</w:t>
        </w:r>
        <w:r w:rsidR="00AC111A" w:rsidRPr="006A439F" w:rsidDel="00AC111A">
          <w:rPr>
            <w:rFonts w:asciiTheme="majorBidi" w:hAnsiTheme="majorBidi" w:cstheme="majorBidi"/>
            <w:noProof/>
            <w:sz w:val="24"/>
            <w:szCs w:val="24"/>
            <w:lang w:eastAsia="en-GB"/>
          </w:rPr>
          <w:t xml:space="preserve"> </w:t>
        </w:r>
      </w:ins>
      <w:del w:id="4257" w:author="MACKENZIE Gordon - REV" w:date="2021-03-01T15:25: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9 % (i.e., a total of EUR </w:t>
      </w:r>
      <w:r w:rsidR="006A439F" w:rsidRPr="006A439F">
        <w:rPr>
          <w:rFonts w:asciiTheme="majorBidi" w:eastAsia="Times New Roman" w:hAnsiTheme="majorBidi" w:cstheme="majorBidi"/>
          <w:noProof/>
          <w:sz w:val="24"/>
          <w:szCs w:val="24"/>
        </w:rPr>
        <w:t xml:space="preserve"> </w:t>
      </w:r>
      <w:r w:rsidR="006A439F" w:rsidRPr="006A439F">
        <w:rPr>
          <w:rFonts w:asciiTheme="majorBidi" w:hAnsiTheme="majorBidi" w:cstheme="majorBidi"/>
          <w:noProof/>
          <w:sz w:val="24"/>
          <w:szCs w:val="24"/>
          <w:lang w:eastAsia="en-GB"/>
        </w:rPr>
        <w:t>42</w:t>
      </w:r>
      <w:r w:rsidR="006A439F" w:rsidRPr="006A439F">
        <w:rPr>
          <w:rFonts w:asciiTheme="majorBidi" w:eastAsia="Times New Roman" w:hAnsiTheme="majorBidi" w:cstheme="majorBidi"/>
          <w:noProof/>
          <w:sz w:val="24"/>
          <w:szCs w:val="24"/>
        </w:rPr>
        <w:t> 555 570</w:t>
      </w:r>
      <w:ins w:id="4258" w:author="Rodriguez Szurman" w:date="2021-03-07T23:02:00Z">
        <w:r w:rsidR="00BC1381">
          <w:rPr>
            <w:rFonts w:asciiTheme="majorBidi" w:eastAsia="Times New Roman" w:hAnsiTheme="majorBidi" w:cstheme="majorBidi"/>
            <w:noProof/>
            <w:sz w:val="24"/>
            <w:szCs w:val="24"/>
          </w:rPr>
          <w:t> </w:t>
        </w:r>
      </w:ins>
      <w:del w:id="4259" w:author="Rodriguez Szurman" w:date="2021-03-07T23:02: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217</w:t>
      </w:r>
      <w:r w:rsidR="006A439F" w:rsidRPr="006A439F">
        <w:rPr>
          <w:rFonts w:asciiTheme="majorBidi" w:hAnsiTheme="majorBidi" w:cstheme="majorBidi"/>
          <w:noProof/>
          <w:sz w:val="24"/>
          <w:szCs w:val="24"/>
          <w:lang w:eastAsia="en-GB"/>
        </w:rPr>
        <w:t>) for Member States supported by the Cohesion Fund;</w:t>
      </w:r>
    </w:p>
    <w:p w14:paraId="4DB6BE3F" w14:textId="036A171D" w:rsidR="006A439F" w:rsidRPr="006A439F" w:rsidRDefault="004F40C7" w:rsidP="004F40C7">
      <w:pPr>
        <w:widowControl w:val="0"/>
        <w:spacing w:beforeLines="40" w:before="96" w:afterLines="40" w:after="96"/>
        <w:ind w:left="1134" w:hanging="567"/>
        <w:rPr>
          <w:rFonts w:asciiTheme="majorBidi" w:hAnsiTheme="majorBidi" w:cstheme="majorBidi"/>
          <w:noProof/>
          <w:sz w:val="24"/>
          <w:szCs w:val="24"/>
          <w:lang w:eastAsia="en-GB"/>
        </w:rPr>
      </w:pPr>
      <w:r>
        <w:rPr>
          <w:rFonts w:asciiTheme="majorBidi" w:eastAsia="Times New Roman" w:hAnsiTheme="majorBidi" w:cstheme="majorBidi"/>
          <w:sz w:val="24"/>
          <w:szCs w:val="24"/>
          <w:lang w:eastAsia="en-GB"/>
        </w:rPr>
        <w:t>(e)</w:t>
      </w:r>
      <w:r>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lang w:eastAsia="en-GB"/>
        </w:rPr>
        <w:t>0</w:t>
      </w:r>
      <w:ins w:id="4260" w:author="MACKENZIE Gordon - REV" w:date="2021-03-01T15:25:00Z">
        <w:r w:rsidR="00AC111A">
          <w:rPr>
            <w:rFonts w:asciiTheme="majorBidi" w:hAnsiTheme="majorBidi" w:cstheme="majorBidi"/>
            <w:noProof/>
            <w:sz w:val="24"/>
            <w:szCs w:val="24"/>
            <w:lang w:eastAsia="en-GB"/>
          </w:rPr>
          <w:t>,</w:t>
        </w:r>
        <w:r w:rsidR="00AC111A" w:rsidRPr="006A439F" w:rsidDel="00AC111A">
          <w:rPr>
            <w:rFonts w:asciiTheme="majorBidi" w:hAnsiTheme="majorBidi" w:cstheme="majorBidi"/>
            <w:noProof/>
            <w:sz w:val="24"/>
            <w:szCs w:val="24"/>
            <w:lang w:eastAsia="en-GB"/>
          </w:rPr>
          <w:t xml:space="preserve"> </w:t>
        </w:r>
      </w:ins>
      <w:del w:id="4261" w:author="MACKENZIE Gordon - REV" w:date="2021-03-01T15:25:00Z">
        <w:r w:rsidR="006A439F" w:rsidRPr="006A439F">
          <w:rPr>
            <w:rFonts w:asciiTheme="majorBidi" w:hAnsiTheme="majorBidi" w:cstheme="majorBidi"/>
            <w:noProof/>
            <w:sz w:val="24"/>
            <w:szCs w:val="24"/>
            <w:lang w:eastAsia="en-GB"/>
          </w:rPr>
          <w:delText>.</w:delText>
        </w:r>
      </w:del>
      <w:r w:rsidR="006A439F" w:rsidRPr="006A439F">
        <w:rPr>
          <w:rFonts w:asciiTheme="majorBidi" w:hAnsiTheme="majorBidi" w:cstheme="majorBidi"/>
          <w:noProof/>
          <w:sz w:val="24"/>
          <w:szCs w:val="24"/>
          <w:lang w:eastAsia="en-GB"/>
        </w:rPr>
        <w:t>6 % (i.e., a total of EUR  1 927 737</w:t>
      </w:r>
      <w:ins w:id="4262" w:author="Rodriguez Szurman" w:date="2021-03-07T23:02:00Z">
        <w:r w:rsidR="00BC1381">
          <w:rPr>
            <w:rFonts w:asciiTheme="majorBidi" w:hAnsiTheme="majorBidi" w:cstheme="majorBidi"/>
            <w:noProof/>
            <w:sz w:val="24"/>
            <w:szCs w:val="24"/>
            <w:lang w:eastAsia="en-GB"/>
          </w:rPr>
          <w:t> </w:t>
        </w:r>
      </w:ins>
      <w:del w:id="4263" w:author="Rodriguez Szurman" w:date="2021-03-07T23:02:00Z">
        <w:r w:rsidR="006A439F" w:rsidRPr="006A439F" w:rsidDel="00BC1381">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321) as additional funding for the outermost regions identified in Article 349</w:t>
      </w:r>
      <w:del w:id="4264" w:author="MACKENZIE Gordon - REV" w:date="2021-03-01T15:25:00Z">
        <w:r w:rsidR="006A439F" w:rsidRPr="006A439F">
          <w:rPr>
            <w:rFonts w:asciiTheme="majorBidi" w:hAnsiTheme="majorBidi" w:cstheme="majorBidi"/>
            <w:noProof/>
            <w:sz w:val="24"/>
            <w:szCs w:val="24"/>
            <w:lang w:eastAsia="en-GB"/>
          </w:rPr>
          <w:delText xml:space="preserve"> of the</w:delText>
        </w:r>
      </w:del>
      <w:r w:rsidR="006A439F" w:rsidRPr="006A439F">
        <w:rPr>
          <w:rFonts w:asciiTheme="majorBidi" w:hAnsiTheme="majorBidi" w:cstheme="majorBidi"/>
          <w:noProof/>
          <w:sz w:val="24"/>
          <w:szCs w:val="24"/>
          <w:lang w:eastAsia="en-GB"/>
        </w:rPr>
        <w:t xml:space="preserve"> TFEU and the NUTS level 2 regions fulfilling the criteria laid down in Article 2 of Protocol No 6 to the 1994 Act of Accession.</w:t>
      </w:r>
    </w:p>
    <w:p w14:paraId="76AD493B" w14:textId="6E7869B1" w:rsidR="006A439F" w:rsidRPr="006A439F" w:rsidRDefault="004F40C7" w:rsidP="004F40C7">
      <w:pPr>
        <w:widowControl w:val="0"/>
        <w:spacing w:beforeLines="40" w:before="96" w:afterLines="40" w:after="96"/>
        <w:ind w:left="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(f)</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0</w:t>
      </w:r>
      <w:ins w:id="4265" w:author="MACKENZIE Gordon - REV" w:date="2021-03-01T15:25:00Z">
        <w:r w:rsidR="00AC111A">
          <w:rPr>
            <w:rFonts w:asciiTheme="majorBidi" w:eastAsia="Times New Roman" w:hAnsiTheme="majorBidi" w:cstheme="majorBidi"/>
            <w:noProof/>
            <w:sz w:val="24"/>
            <w:szCs w:val="24"/>
          </w:rPr>
          <w:t>,</w:t>
        </w:r>
        <w:r w:rsidR="00AC111A" w:rsidRPr="006A439F" w:rsidDel="00AC111A">
          <w:rPr>
            <w:rFonts w:asciiTheme="majorBidi" w:eastAsia="Times New Roman" w:hAnsiTheme="majorBidi" w:cstheme="majorBidi"/>
            <w:noProof/>
            <w:sz w:val="24"/>
            <w:szCs w:val="24"/>
          </w:rPr>
          <w:t xml:space="preserve"> </w:t>
        </w:r>
      </w:ins>
      <w:del w:id="4266" w:author="MACKENZIE Gordon - REV" w:date="2021-03-01T15:25:00Z">
        <w:r w:rsidR="006A439F" w:rsidRPr="006A439F">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2% (i.e., a total of EUR</w:t>
      </w:r>
      <w:ins w:id="4267" w:author="Rodriguez Szurman" w:date="2021-03-07T23:03:00Z">
        <w:r w:rsidR="00BC1381">
          <w:rPr>
            <w:rFonts w:asciiTheme="majorBidi" w:eastAsia="Times New Roman" w:hAnsiTheme="majorBidi" w:cstheme="majorBidi"/>
            <w:noProof/>
            <w:sz w:val="24"/>
            <w:szCs w:val="24"/>
          </w:rPr>
          <w:t> </w:t>
        </w:r>
      </w:ins>
      <w:del w:id="4268" w:author="Rodriguez Szurman" w:date="2021-03-07T23:03: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500</w:t>
      </w:r>
      <w:ins w:id="4269" w:author="Rodriguez Szurman" w:date="2021-03-07T23:03:00Z">
        <w:r w:rsidR="00BC1381">
          <w:rPr>
            <w:rFonts w:asciiTheme="majorBidi" w:eastAsia="Times New Roman" w:hAnsiTheme="majorBidi" w:cstheme="majorBidi"/>
            <w:noProof/>
            <w:sz w:val="24"/>
            <w:szCs w:val="24"/>
          </w:rPr>
          <w:t> </w:t>
        </w:r>
      </w:ins>
      <w:del w:id="4270" w:author="Rodriguez Szurman" w:date="2021-03-07T23:03: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000</w:t>
      </w:r>
      <w:del w:id="4271" w:author="Rodriguez Szurman" w:date="2021-03-07T23:03:00Z">
        <w:r w:rsidR="006A439F" w:rsidRPr="006A439F" w:rsidDel="00BC1381">
          <w:rPr>
            <w:rFonts w:asciiTheme="majorBidi" w:eastAsia="Times New Roman" w:hAnsiTheme="majorBidi" w:cstheme="majorBidi"/>
            <w:noProof/>
            <w:sz w:val="24"/>
            <w:szCs w:val="24"/>
          </w:rPr>
          <w:delText xml:space="preserve"> </w:delText>
        </w:r>
      </w:del>
      <w:ins w:id="4272" w:author="Rodriguez Szurman" w:date="2021-03-07T23:03:00Z">
        <w:r w:rsidR="00BC1381">
          <w:rPr>
            <w:rFonts w:asciiTheme="majorBidi" w:eastAsia="Times New Roman" w:hAnsiTheme="majorBidi" w:cstheme="majorBidi"/>
            <w:noProof/>
            <w:sz w:val="24"/>
            <w:szCs w:val="24"/>
          </w:rPr>
          <w:t> </w:t>
        </w:r>
      </w:ins>
      <w:r w:rsidR="006A439F" w:rsidRPr="006A439F">
        <w:rPr>
          <w:rFonts w:asciiTheme="majorBidi" w:eastAsia="Times New Roman" w:hAnsiTheme="majorBidi" w:cstheme="majorBidi"/>
          <w:noProof/>
          <w:sz w:val="24"/>
          <w:szCs w:val="24"/>
        </w:rPr>
        <w:t>000) for interregional innovation investments;</w:t>
      </w:r>
    </w:p>
    <w:p w14:paraId="70DF4E2C" w14:textId="3247E7EB" w:rsidR="006A439F" w:rsidRPr="006A439F" w:rsidRDefault="004F40C7" w:rsidP="004F40C7">
      <w:pPr>
        <w:widowControl w:val="0"/>
        <w:spacing w:beforeLines="40" w:before="96" w:afterLines="40" w:after="96"/>
        <w:ind w:left="1134"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(g)</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2</w:t>
      </w:r>
      <w:ins w:id="4273" w:author="MACKENZIE Gordon - REV" w:date="2021-03-01T15:25:00Z">
        <w:r w:rsidR="00AC111A">
          <w:rPr>
            <w:rFonts w:asciiTheme="majorBidi" w:eastAsia="Times New Roman" w:hAnsiTheme="majorBidi" w:cstheme="majorBidi"/>
            <w:noProof/>
            <w:sz w:val="24"/>
            <w:szCs w:val="24"/>
          </w:rPr>
          <w:t>,</w:t>
        </w:r>
        <w:r w:rsidR="00AC111A" w:rsidRPr="006A439F" w:rsidDel="00AC111A">
          <w:rPr>
            <w:rFonts w:asciiTheme="majorBidi" w:eastAsia="Times New Roman" w:hAnsiTheme="majorBidi" w:cstheme="majorBidi"/>
            <w:noProof/>
            <w:sz w:val="24"/>
            <w:szCs w:val="24"/>
          </w:rPr>
          <w:t xml:space="preserve"> </w:t>
        </w:r>
      </w:ins>
      <w:del w:id="4274" w:author="MACKENZIE Gordon - REV" w:date="2021-03-01T15:25:00Z">
        <w:r w:rsidR="006A439F" w:rsidRPr="006A439F">
          <w:rPr>
            <w:rFonts w:asciiTheme="majorBidi" w:eastAsia="Times New Roman" w:hAnsiTheme="majorBidi" w:cstheme="majorBidi"/>
            <w:noProof/>
            <w:sz w:val="24"/>
            <w:szCs w:val="24"/>
          </w:rPr>
          <w:delText>.</w:delText>
        </w:r>
      </w:del>
      <w:r w:rsidR="006A439F" w:rsidRPr="006A439F">
        <w:rPr>
          <w:rFonts w:asciiTheme="majorBidi" w:eastAsia="Times New Roman" w:hAnsiTheme="majorBidi" w:cstheme="majorBidi"/>
          <w:noProof/>
          <w:sz w:val="24"/>
          <w:szCs w:val="24"/>
        </w:rPr>
        <w:t>3 % (i.e., a total of EUR</w:t>
      </w:r>
      <w:ins w:id="4275" w:author="Rodriguez Szurman" w:date="2021-03-07T23:03:00Z">
        <w:r w:rsidR="00BC1381">
          <w:rPr>
            <w:rFonts w:asciiTheme="majorBidi" w:eastAsia="Times New Roman" w:hAnsiTheme="majorBidi" w:cstheme="majorBidi"/>
            <w:noProof/>
            <w:sz w:val="24"/>
            <w:szCs w:val="24"/>
          </w:rPr>
          <w:t> </w:t>
        </w:r>
      </w:ins>
      <w:del w:id="4276" w:author="Rodriguez Szurman" w:date="2021-03-07T23:03: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7</w:t>
      </w:r>
      <w:ins w:id="4277" w:author="Rodriguez Szurman" w:date="2021-03-07T23:04:00Z">
        <w:r w:rsidR="00BC1381">
          <w:rPr>
            <w:rFonts w:asciiTheme="majorBidi" w:eastAsia="Times New Roman" w:hAnsiTheme="majorBidi" w:cstheme="majorBidi"/>
            <w:noProof/>
            <w:sz w:val="24"/>
            <w:szCs w:val="24"/>
          </w:rPr>
          <w:t> </w:t>
        </w:r>
      </w:ins>
      <w:del w:id="4278" w:author="Rodriguez Szurman" w:date="2021-03-07T23:04: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500</w:t>
      </w:r>
      <w:ins w:id="4279" w:author="Rodriguez Szurman" w:date="2021-03-07T23:04:00Z">
        <w:r w:rsidR="00BC1381">
          <w:rPr>
            <w:rFonts w:asciiTheme="majorBidi" w:eastAsia="Times New Roman" w:hAnsiTheme="majorBidi" w:cstheme="majorBidi"/>
            <w:noProof/>
            <w:sz w:val="24"/>
            <w:szCs w:val="24"/>
          </w:rPr>
          <w:t> </w:t>
        </w:r>
      </w:ins>
      <w:del w:id="4280" w:author="Rodriguez Szurman" w:date="2021-03-07T23:04:00Z">
        <w:r w:rsidR="006A439F" w:rsidRPr="006A439F" w:rsidDel="00BC1381">
          <w:rPr>
            <w:rFonts w:asciiTheme="majorBidi" w:eastAsia="Times New Roman" w:hAnsiTheme="majorBidi" w:cstheme="majorBidi"/>
            <w:noProof/>
            <w:sz w:val="24"/>
            <w:szCs w:val="24"/>
          </w:rPr>
          <w:delText xml:space="preserve"> </w:delText>
        </w:r>
      </w:del>
      <w:r w:rsidR="006A439F" w:rsidRPr="006A439F">
        <w:rPr>
          <w:rFonts w:asciiTheme="majorBidi" w:eastAsia="Times New Roman" w:hAnsiTheme="majorBidi" w:cstheme="majorBidi"/>
          <w:noProof/>
          <w:sz w:val="24"/>
          <w:szCs w:val="24"/>
        </w:rPr>
        <w:t>000</w:t>
      </w:r>
      <w:del w:id="4281" w:author="Rodriguez Szurman" w:date="2021-03-07T23:04:00Z">
        <w:r w:rsidR="006A439F" w:rsidRPr="006A439F" w:rsidDel="00BC1381">
          <w:rPr>
            <w:rFonts w:asciiTheme="majorBidi" w:eastAsia="Times New Roman" w:hAnsiTheme="majorBidi" w:cstheme="majorBidi"/>
            <w:noProof/>
            <w:sz w:val="24"/>
            <w:szCs w:val="24"/>
          </w:rPr>
          <w:delText xml:space="preserve"> </w:delText>
        </w:r>
      </w:del>
      <w:ins w:id="4282" w:author="Rodriguez Szurman" w:date="2021-03-07T23:04:00Z">
        <w:r w:rsidR="00BC1381">
          <w:rPr>
            <w:rFonts w:asciiTheme="majorBidi" w:eastAsia="Times New Roman" w:hAnsiTheme="majorBidi" w:cstheme="majorBidi"/>
            <w:noProof/>
            <w:sz w:val="24"/>
            <w:szCs w:val="24"/>
          </w:rPr>
          <w:t> </w:t>
        </w:r>
      </w:ins>
      <w:r w:rsidR="006A439F" w:rsidRPr="006A439F">
        <w:rPr>
          <w:rFonts w:asciiTheme="majorBidi" w:eastAsia="Times New Roman" w:hAnsiTheme="majorBidi" w:cstheme="majorBidi"/>
          <w:noProof/>
          <w:sz w:val="24"/>
          <w:szCs w:val="24"/>
        </w:rPr>
        <w:t>000) for the Just Transition Fund.</w:t>
      </w:r>
    </w:p>
    <w:p w14:paraId="41C6E3FF" w14:textId="6A8C87D6" w:rsidR="006A439F" w:rsidRPr="006A439F" w:rsidRDefault="00B47FAD" w:rsidP="006E5103">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2</w:t>
      </w:r>
      <w:r w:rsidR="004F40C7">
        <w:rPr>
          <w:rFonts w:asciiTheme="majorBidi" w:eastAsia="Times New Roman" w:hAnsiTheme="majorBidi" w:cstheme="majorBidi"/>
          <w:noProof/>
          <w:sz w:val="24"/>
          <w:szCs w:val="24"/>
        </w:rPr>
        <w:t>.</w:t>
      </w:r>
      <w:r w:rsidR="004F40C7">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amount of resources available for the ESF+ under the Investment for jobs and growth goal shall be EUR  87 319 </w:t>
      </w:r>
      <w:r w:rsidR="006A439F" w:rsidRPr="006E5103">
        <w:rPr>
          <w:rFonts w:asciiTheme="majorBidi" w:eastAsia="Times New Roman" w:hAnsiTheme="majorBidi" w:cstheme="majorBidi"/>
          <w:noProof/>
          <w:sz w:val="24"/>
          <w:szCs w:val="24"/>
        </w:rPr>
        <w:t>331 844</w:t>
      </w:r>
      <w:r w:rsidR="006A439F" w:rsidRPr="006A439F">
        <w:rPr>
          <w:rFonts w:asciiTheme="majorBidi" w:eastAsia="Times New Roman" w:hAnsiTheme="majorBidi" w:cstheme="majorBidi"/>
          <w:noProof/>
          <w:sz w:val="24"/>
          <w:szCs w:val="24"/>
        </w:rPr>
        <w:t>.</w:t>
      </w:r>
    </w:p>
    <w:p w14:paraId="06258AC7" w14:textId="4B76CBFE" w:rsidR="0047009C" w:rsidRDefault="006A439F" w:rsidP="00155CAB">
      <w:pPr>
        <w:widowControl w:val="0"/>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amount of additional funding for the </w:t>
      </w:r>
      <w:del w:id="4283" w:author="FALTYS Jan" w:date="2021-03-12T12:55:00Z">
        <w:r w:rsidRPr="006A439F" w:rsidDel="00155CAB">
          <w:rPr>
            <w:rFonts w:asciiTheme="majorBidi" w:hAnsiTheme="majorBidi" w:cstheme="majorBidi"/>
            <w:noProof/>
            <w:sz w:val="24"/>
            <w:szCs w:val="24"/>
          </w:rPr>
          <w:delText xml:space="preserve">outermost and northern sparsely populated </w:delText>
        </w:r>
      </w:del>
      <w:r w:rsidRPr="006A439F">
        <w:rPr>
          <w:rFonts w:asciiTheme="majorBidi" w:hAnsiTheme="majorBidi" w:cstheme="majorBidi"/>
          <w:noProof/>
          <w:sz w:val="24"/>
          <w:szCs w:val="24"/>
        </w:rPr>
        <w:t>regions referred to in point (e) in paragraph 1 allocated to the ESF+ shall be EUR  472 980</w:t>
      </w:r>
      <w:ins w:id="4284" w:author="Rodriguez Szurman" w:date="2021-03-07T23:09:00Z">
        <w:r w:rsidR="00E86A1C">
          <w:rPr>
            <w:rFonts w:asciiTheme="majorBidi" w:hAnsiTheme="majorBidi" w:cstheme="majorBidi"/>
            <w:noProof/>
            <w:sz w:val="24"/>
            <w:szCs w:val="24"/>
          </w:rPr>
          <w:t> </w:t>
        </w:r>
      </w:ins>
      <w:del w:id="4285" w:author="Rodriguez Szurman" w:date="2021-03-07T23:09:00Z">
        <w:r w:rsidRPr="006A439F" w:rsidDel="00E86A1C">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447.</w:t>
      </w:r>
    </w:p>
    <w:p w14:paraId="69499F4D" w14:textId="522F8278" w:rsidR="004F40C7" w:rsidRPr="006E5103" w:rsidRDefault="0047009C" w:rsidP="00B47FAD">
      <w:pPr>
        <w:ind w:left="567" w:hanging="567"/>
        <w:rPr>
          <w:rFonts w:asciiTheme="majorBidi" w:eastAsia="Times New Roman" w:hAnsiTheme="majorBidi" w:cstheme="majorBidi"/>
          <w:sz w:val="24"/>
          <w:szCs w:val="24"/>
          <w:lang w:eastAsia="en-GB"/>
        </w:rPr>
      </w:pPr>
      <w:r>
        <w:rPr>
          <w:noProof/>
        </w:rPr>
        <w:br w:type="page"/>
      </w:r>
      <w:r w:rsidR="00B47FAD" w:rsidRPr="00B47FAD">
        <w:rPr>
          <w:rFonts w:asciiTheme="majorBidi" w:hAnsiTheme="majorBidi" w:cstheme="majorBidi"/>
          <w:noProof/>
          <w:sz w:val="24"/>
          <w:szCs w:val="24"/>
        </w:rPr>
        <w:lastRenderedPageBreak/>
        <w:t>3</w:t>
      </w:r>
      <w:r w:rsidR="004F40C7" w:rsidRPr="00B47FAD">
        <w:rPr>
          <w:rFonts w:asciiTheme="majorBidi" w:eastAsia="Times New Roman" w:hAnsiTheme="majorBidi" w:cstheme="majorBidi"/>
          <w:noProof/>
          <w:sz w:val="24"/>
          <w:szCs w:val="24"/>
        </w:rPr>
        <w:t>.</w:t>
      </w:r>
      <w:r w:rsidR="004F40C7" w:rsidRPr="00B47FAD">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The amount of support from the Cohesion Fund to be </w:t>
      </w:r>
      <w:r w:rsidR="006A439F" w:rsidRPr="006E5103">
        <w:rPr>
          <w:rFonts w:asciiTheme="majorBidi" w:eastAsia="Times New Roman" w:hAnsiTheme="majorBidi" w:cstheme="majorBidi"/>
          <w:noProof/>
          <w:sz w:val="24"/>
          <w:szCs w:val="24"/>
        </w:rPr>
        <w:t xml:space="preserve">transferred to the CEF shall be EUR 10 000 000 000. </w:t>
      </w:r>
      <w:r w:rsidR="006A439F" w:rsidRPr="006E5103">
        <w:rPr>
          <w:rFonts w:asciiTheme="majorBidi" w:eastAsia="Times New Roman" w:hAnsiTheme="majorBidi" w:cstheme="majorBidi"/>
          <w:sz w:val="24"/>
          <w:szCs w:val="24"/>
          <w:lang w:eastAsia="en-GB"/>
        </w:rPr>
        <w:t xml:space="preserve">It shall be spent for transport infrastructure projects, taking into account the investment infrastructure needs of Member States and regions, by launching specific calls in accordance with </w:t>
      </w:r>
      <w:ins w:id="4286" w:author="Rodriguez Szurman" w:date="2021-03-07T23:18:00Z">
        <w:r w:rsidR="004C28DF">
          <w:rPr>
            <w:rFonts w:asciiTheme="majorBidi" w:eastAsia="Times New Roman" w:hAnsiTheme="majorBidi" w:cstheme="majorBidi"/>
            <w:sz w:val="24"/>
            <w:szCs w:val="24"/>
            <w:lang w:eastAsia="en-GB"/>
          </w:rPr>
          <w:t xml:space="preserve">CEF </w:t>
        </w:r>
      </w:ins>
      <w:r w:rsidR="006A439F" w:rsidRPr="006E5103">
        <w:rPr>
          <w:rFonts w:asciiTheme="majorBidi" w:eastAsia="Times New Roman" w:hAnsiTheme="majorBidi" w:cstheme="majorBidi"/>
          <w:sz w:val="24"/>
          <w:szCs w:val="24"/>
          <w:lang w:eastAsia="en-GB"/>
        </w:rPr>
        <w:t xml:space="preserve">Regulation </w:t>
      </w:r>
      <w:del w:id="4287" w:author="Rodriguez Szurman" w:date="2021-03-07T23:18:00Z">
        <w:r w:rsidR="006A439F" w:rsidRPr="006E5103" w:rsidDel="004C28DF">
          <w:rPr>
            <w:rFonts w:asciiTheme="majorBidi" w:eastAsia="Times New Roman" w:hAnsiTheme="majorBidi" w:cstheme="majorBidi"/>
            <w:sz w:val="24"/>
            <w:szCs w:val="24"/>
            <w:lang w:eastAsia="en-GB"/>
          </w:rPr>
          <w:delText xml:space="preserve">(EU) </w:delText>
        </w:r>
      </w:del>
      <w:ins w:id="4288" w:author="MACKENZIE Gordon - REV" w:date="2021-03-01T15:26:00Z">
        <w:del w:id="4289" w:author="Rodriguez Szurman" w:date="2021-03-07T23:18:00Z">
          <w:r w:rsidR="00AC111A" w:rsidDel="004C28DF">
            <w:rPr>
              <w:rFonts w:asciiTheme="majorBidi" w:eastAsia="Times New Roman" w:hAnsiTheme="majorBidi" w:cstheme="majorBidi"/>
              <w:sz w:val="24"/>
              <w:szCs w:val="24"/>
              <w:lang w:eastAsia="en-GB"/>
            </w:rPr>
            <w:delText>2021/...</w:delText>
          </w:r>
        </w:del>
      </w:ins>
      <w:del w:id="4290" w:author="Rodriguez Szurman" w:date="2021-03-07T23:18:00Z">
        <w:r w:rsidR="006A439F" w:rsidRPr="006E5103" w:rsidDel="004C28DF">
          <w:rPr>
            <w:rFonts w:asciiTheme="majorBidi" w:eastAsia="Times New Roman" w:hAnsiTheme="majorBidi" w:cstheme="majorBidi"/>
            <w:sz w:val="24"/>
            <w:szCs w:val="24"/>
            <w:lang w:eastAsia="en-GB"/>
          </w:rPr>
          <w:delText xml:space="preserve">[number of new CEF Regulation] </w:delText>
        </w:r>
      </w:del>
      <w:r w:rsidR="006A439F" w:rsidRPr="006E5103">
        <w:rPr>
          <w:rFonts w:asciiTheme="majorBidi" w:eastAsia="Times New Roman" w:hAnsiTheme="majorBidi" w:cstheme="majorBidi"/>
          <w:sz w:val="24"/>
          <w:szCs w:val="24"/>
          <w:lang w:eastAsia="en-GB"/>
        </w:rPr>
        <w:t>exclusively in Member States eligible for funding from the Cohesion Fund.</w:t>
      </w:r>
    </w:p>
    <w:p w14:paraId="487130DA" w14:textId="6CA2269B" w:rsidR="006A439F" w:rsidRPr="006A439F" w:rsidRDefault="004F40C7" w:rsidP="004F40C7">
      <w:pPr>
        <w:widowControl w:val="0"/>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sz w:val="24"/>
          <w:szCs w:val="24"/>
          <w:lang w:eastAsia="en-GB"/>
        </w:rPr>
        <w:tab/>
      </w:r>
      <w:r w:rsidR="006A439F" w:rsidRPr="006A439F">
        <w:rPr>
          <w:rFonts w:asciiTheme="majorBidi" w:hAnsiTheme="majorBidi" w:cstheme="majorBidi"/>
          <w:noProof/>
          <w:sz w:val="24"/>
          <w:szCs w:val="24"/>
        </w:rPr>
        <w:t>The Commission shall adopt an implementing act</w:t>
      </w:r>
      <w:del w:id="4291" w:author="MACKENZIE Gordon - REV" w:date="2021-03-01T15:27:00Z">
        <w:r w:rsidR="006A439F" w:rsidRPr="006A439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setting out the amount to be transferred from each Member State's Cohesion Fund allocation to the CEF</w:t>
      </w:r>
      <w:ins w:id="4292" w:author="MACKENZIE Gordon - REV" w:date="2021-03-01T15:30:00Z">
        <w:r w:rsidR="00975678">
          <w:rPr>
            <w:rFonts w:asciiTheme="majorBidi" w:hAnsiTheme="majorBidi" w:cstheme="majorBidi"/>
            <w:noProof/>
            <w:sz w:val="24"/>
            <w:szCs w:val="24"/>
          </w:rPr>
          <w:t xml:space="preserve"> and</w:t>
        </w:r>
      </w:ins>
      <w:del w:id="4293" w:author="MACKENZIE Gordon - REV" w:date="2021-03-01T15:30:00Z">
        <w:r w:rsidR="006A439F" w:rsidRPr="006A439F">
          <w:rPr>
            <w:rFonts w:asciiTheme="majorBidi" w:hAnsiTheme="majorBidi" w:cstheme="majorBidi"/>
            <w:noProof/>
            <w:sz w:val="24"/>
            <w:szCs w:val="24"/>
          </w:rPr>
          <w:delText>, which amount shall be</w:delText>
        </w:r>
      </w:del>
      <w:r w:rsidR="006A439F" w:rsidRPr="006A439F">
        <w:rPr>
          <w:rFonts w:asciiTheme="majorBidi" w:hAnsiTheme="majorBidi" w:cstheme="majorBidi"/>
          <w:noProof/>
          <w:sz w:val="24"/>
          <w:szCs w:val="24"/>
        </w:rPr>
        <w:t xml:space="preserve"> determined on a </w:t>
      </w:r>
      <w:r w:rsidR="006A439F" w:rsidRPr="006A439F">
        <w:rPr>
          <w:rFonts w:asciiTheme="majorBidi" w:hAnsiTheme="majorBidi" w:cstheme="majorBidi"/>
          <w:i/>
          <w:noProof/>
          <w:sz w:val="24"/>
          <w:szCs w:val="24"/>
        </w:rPr>
        <w:t>pro rata</w:t>
      </w:r>
      <w:r w:rsidR="006A439F" w:rsidRPr="006A439F">
        <w:rPr>
          <w:rFonts w:asciiTheme="majorBidi" w:hAnsiTheme="majorBidi" w:cstheme="majorBidi"/>
          <w:noProof/>
          <w:sz w:val="24"/>
          <w:szCs w:val="24"/>
        </w:rPr>
        <w:t xml:space="preserve"> basis for the whole period. </w:t>
      </w:r>
    </w:p>
    <w:p w14:paraId="396BF9E8"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The Cohesion Fund allocation of each Member State shall be reduced accordingly.</w:t>
      </w:r>
    </w:p>
    <w:p w14:paraId="7E5F0388"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The annual appropriations corresponding to the support from the Cohesion Fund referred to in the first subparagraph shall be entered in the relevant budget lines of the CEF as of the 2021 budgetary exercise.</w:t>
      </w:r>
    </w:p>
    <w:p w14:paraId="1E1778D6" w14:textId="50A1DDEC"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30</w:t>
      </w:r>
      <w:ins w:id="4294" w:author="MACKENZIE Gordon - REV" w:date="2021-03-01T15:27:00Z">
        <w:r w:rsidR="00975678">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 of the resources transferred to the CEF shall be available immediately after the transfer to all Member States eligible for funding from the Cohesion Fund to finance transport infrastructure projects in accordance with </w:t>
      </w:r>
      <w:commentRangeStart w:id="4295"/>
      <w:del w:id="4296" w:author="Rodriguez Szurman" w:date="2021-03-07T23:26:00Z">
        <w:r w:rsidRPr="00891F21" w:rsidDel="00891F21">
          <w:rPr>
            <w:rFonts w:asciiTheme="majorBidi" w:hAnsiTheme="majorBidi" w:cstheme="majorBidi"/>
            <w:noProof/>
            <w:sz w:val="24"/>
            <w:szCs w:val="24"/>
          </w:rPr>
          <w:delText>Regulation (EU) [</w:delText>
        </w:r>
        <w:r w:rsidRPr="00891F21" w:rsidDel="00891F21">
          <w:rPr>
            <w:rFonts w:asciiTheme="majorBidi" w:hAnsiTheme="majorBidi" w:cstheme="majorBidi"/>
            <w:noProof/>
            <w:sz w:val="24"/>
            <w:szCs w:val="24"/>
            <w:rPrChange w:id="4297" w:author="Rodriguez Szurman" w:date="2021-03-07T23:26:00Z">
              <w:rPr>
                <w:rFonts w:asciiTheme="majorBidi" w:hAnsiTheme="majorBidi" w:cstheme="majorBidi"/>
                <w:i/>
                <w:noProof/>
                <w:sz w:val="24"/>
                <w:szCs w:val="24"/>
              </w:rPr>
            </w:rPrChange>
          </w:rPr>
          <w:delText xml:space="preserve">the new </w:delText>
        </w:r>
      </w:del>
      <w:r w:rsidRPr="00891F21">
        <w:rPr>
          <w:rFonts w:asciiTheme="majorBidi" w:hAnsiTheme="majorBidi" w:cstheme="majorBidi"/>
          <w:noProof/>
          <w:sz w:val="24"/>
          <w:szCs w:val="24"/>
          <w:rPrChange w:id="4298" w:author="Rodriguez Szurman" w:date="2021-03-07T23:26:00Z">
            <w:rPr>
              <w:rFonts w:asciiTheme="majorBidi" w:hAnsiTheme="majorBidi" w:cstheme="majorBidi"/>
              <w:i/>
              <w:noProof/>
              <w:sz w:val="24"/>
              <w:szCs w:val="24"/>
            </w:rPr>
          </w:rPrChange>
        </w:rPr>
        <w:t>CEF Regulation</w:t>
      </w:r>
      <w:commentRangeEnd w:id="4295"/>
      <w:r w:rsidR="00891F21">
        <w:rPr>
          <w:rStyle w:val="CommentReference"/>
          <w:rFonts w:eastAsiaTheme="minorHAnsi"/>
          <w:lang w:val="en-GB"/>
        </w:rPr>
        <w:commentReference w:id="4295"/>
      </w:r>
      <w:del w:id="4299" w:author="Rodriguez Szurman" w:date="2021-03-07T23:26:00Z">
        <w:r w:rsidRPr="006A439F" w:rsidDel="00891F21">
          <w:rPr>
            <w:rFonts w:asciiTheme="majorBidi" w:hAnsiTheme="majorBidi" w:cstheme="majorBidi"/>
            <w:noProof/>
            <w:sz w:val="24"/>
            <w:szCs w:val="24"/>
          </w:rPr>
          <w:delText>]</w:delText>
        </w:r>
      </w:del>
      <w:r w:rsidRPr="006A439F">
        <w:rPr>
          <w:rFonts w:asciiTheme="majorBidi" w:hAnsiTheme="majorBidi" w:cstheme="majorBidi"/>
          <w:noProof/>
          <w:sz w:val="24"/>
          <w:szCs w:val="24"/>
        </w:rPr>
        <w:t>.</w:t>
      </w:r>
    </w:p>
    <w:p w14:paraId="05836A1C" w14:textId="2DC4494F"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Rules applicable for the transport sector under </w:t>
      </w:r>
      <w:del w:id="4300" w:author="Rodriguez Szurman" w:date="2021-03-07T23:27:00Z">
        <w:r w:rsidRPr="00891F21" w:rsidDel="00891F21">
          <w:rPr>
            <w:rFonts w:asciiTheme="majorBidi" w:hAnsiTheme="majorBidi" w:cstheme="majorBidi"/>
            <w:noProof/>
            <w:sz w:val="24"/>
            <w:szCs w:val="24"/>
          </w:rPr>
          <w:delText xml:space="preserve">Regulation (EU) </w:delText>
        </w:r>
      </w:del>
      <w:ins w:id="4301" w:author="MACKENZIE Gordon - REV" w:date="2021-03-01T15:27:00Z">
        <w:del w:id="4302" w:author="Rodriguez Szurman" w:date="2021-03-07T23:27:00Z">
          <w:r w:rsidR="00975678" w:rsidRPr="00891F21" w:rsidDel="00891F21">
            <w:rPr>
              <w:rFonts w:asciiTheme="majorBidi" w:hAnsiTheme="majorBidi" w:cstheme="majorBidi"/>
              <w:noProof/>
              <w:sz w:val="24"/>
              <w:szCs w:val="24"/>
            </w:rPr>
            <w:delText xml:space="preserve">2021/... </w:delText>
          </w:r>
        </w:del>
      </w:ins>
      <w:del w:id="4303" w:author="Rodriguez Szurman" w:date="2021-03-07T23:27:00Z">
        <w:r w:rsidRPr="00FF021B" w:rsidDel="00891F21">
          <w:rPr>
            <w:rFonts w:asciiTheme="majorBidi" w:hAnsiTheme="majorBidi" w:cstheme="majorBidi"/>
            <w:noProof/>
            <w:sz w:val="24"/>
            <w:szCs w:val="24"/>
          </w:rPr>
          <w:delText>[</w:delText>
        </w:r>
        <w:r w:rsidRPr="00891F21" w:rsidDel="00891F21">
          <w:rPr>
            <w:rFonts w:asciiTheme="majorBidi" w:hAnsiTheme="majorBidi" w:cstheme="majorBidi"/>
            <w:noProof/>
            <w:sz w:val="24"/>
            <w:szCs w:val="24"/>
            <w:rPrChange w:id="4304" w:author="Rodriguez Szurman" w:date="2021-03-07T23:28:00Z">
              <w:rPr>
                <w:rFonts w:asciiTheme="majorBidi" w:hAnsiTheme="majorBidi" w:cstheme="majorBidi"/>
                <w:i/>
                <w:noProof/>
                <w:sz w:val="24"/>
                <w:szCs w:val="24"/>
              </w:rPr>
            </w:rPrChange>
          </w:rPr>
          <w:delText xml:space="preserve">new </w:delText>
        </w:r>
      </w:del>
      <w:r w:rsidRPr="00891F21">
        <w:rPr>
          <w:rFonts w:asciiTheme="majorBidi" w:hAnsiTheme="majorBidi" w:cstheme="majorBidi"/>
          <w:noProof/>
          <w:sz w:val="24"/>
          <w:szCs w:val="24"/>
          <w:rPrChange w:id="4305" w:author="Rodriguez Szurman" w:date="2021-03-07T23:28:00Z">
            <w:rPr>
              <w:rFonts w:asciiTheme="majorBidi" w:hAnsiTheme="majorBidi" w:cstheme="majorBidi"/>
              <w:i/>
              <w:noProof/>
              <w:sz w:val="24"/>
              <w:szCs w:val="24"/>
            </w:rPr>
          </w:rPrChange>
        </w:rPr>
        <w:t>CEF Regulation</w:t>
      </w:r>
      <w:del w:id="4306" w:author="Rodriguez Szurman" w:date="2021-03-07T23:27:00Z">
        <w:r w:rsidRPr="00891F21" w:rsidDel="00891F21">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shall apply to the specific calls referred to in the first subparagraph. Until 31 December 2023, the selection of projects eligible for financing shall respect the national allocations under the Cohesion Fund with regard to 70</w:t>
      </w:r>
      <w:ins w:id="4307" w:author="MACKENZIE Gordon - REV" w:date="2021-03-01T15:27:00Z">
        <w:r w:rsidR="00975678">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 of the resources transferred to the CEF. </w:t>
      </w:r>
    </w:p>
    <w:p w14:paraId="1D8A68C6" w14:textId="12FD484B" w:rsidR="006A439F" w:rsidRPr="006A439F" w:rsidRDefault="00846DB3"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br w:type="page"/>
      </w:r>
      <w:r w:rsidR="006A439F" w:rsidRPr="006A439F">
        <w:rPr>
          <w:rFonts w:asciiTheme="majorBidi" w:hAnsiTheme="majorBidi" w:cstheme="majorBidi"/>
          <w:noProof/>
          <w:sz w:val="24"/>
          <w:szCs w:val="24"/>
        </w:rPr>
        <w:lastRenderedPageBreak/>
        <w:t xml:space="preserve">As of 1 January 2024, resources transferred to the CEF which have not been committed to a transport infrastructure project shall be made available to all Member States eligible for funding from the Cohesion Fund to finance transport infrastructure projects in accordance with </w:t>
      </w:r>
      <w:del w:id="4308" w:author="Rodriguez Szurman" w:date="2021-03-07T23:29:00Z">
        <w:r w:rsidR="006A439F" w:rsidRPr="00FF021B" w:rsidDel="00FF021B">
          <w:rPr>
            <w:rFonts w:asciiTheme="majorBidi" w:hAnsiTheme="majorBidi" w:cstheme="majorBidi"/>
            <w:noProof/>
            <w:sz w:val="24"/>
            <w:szCs w:val="24"/>
          </w:rPr>
          <w:delText xml:space="preserve">Regulation (EU) </w:delText>
        </w:r>
      </w:del>
      <w:ins w:id="4309" w:author="MACKENZIE Gordon - REV" w:date="2021-03-01T15:31:00Z">
        <w:del w:id="4310" w:author="Rodriguez Szurman" w:date="2021-03-07T23:29:00Z">
          <w:r w:rsidR="00975678" w:rsidRPr="00FF021B" w:rsidDel="00FF021B">
            <w:rPr>
              <w:rFonts w:asciiTheme="majorBidi" w:hAnsiTheme="majorBidi" w:cstheme="majorBidi"/>
              <w:noProof/>
              <w:sz w:val="24"/>
              <w:szCs w:val="24"/>
            </w:rPr>
            <w:delText xml:space="preserve">2021/... </w:delText>
          </w:r>
        </w:del>
      </w:ins>
      <w:del w:id="4311" w:author="Rodriguez Szurman" w:date="2021-03-07T23:29:00Z">
        <w:r w:rsidR="006A439F" w:rsidRPr="00FF021B" w:rsidDel="00FF021B">
          <w:rPr>
            <w:rFonts w:asciiTheme="majorBidi" w:hAnsiTheme="majorBidi" w:cstheme="majorBidi"/>
            <w:noProof/>
            <w:sz w:val="24"/>
            <w:szCs w:val="24"/>
          </w:rPr>
          <w:delText>[</w:delText>
        </w:r>
        <w:r w:rsidR="006A439F" w:rsidRPr="00FF021B" w:rsidDel="00FF021B">
          <w:rPr>
            <w:rFonts w:asciiTheme="majorBidi" w:hAnsiTheme="majorBidi" w:cstheme="majorBidi"/>
            <w:noProof/>
            <w:sz w:val="24"/>
            <w:szCs w:val="24"/>
            <w:rPrChange w:id="4312" w:author="Rodriguez Szurman" w:date="2021-03-07T23:29:00Z">
              <w:rPr>
                <w:rFonts w:asciiTheme="majorBidi" w:hAnsiTheme="majorBidi" w:cstheme="majorBidi"/>
                <w:i/>
                <w:noProof/>
                <w:sz w:val="24"/>
                <w:szCs w:val="24"/>
              </w:rPr>
            </w:rPrChange>
          </w:rPr>
          <w:delText xml:space="preserve">the new </w:delText>
        </w:r>
      </w:del>
      <w:r w:rsidR="006A439F" w:rsidRPr="00FF021B">
        <w:rPr>
          <w:rFonts w:asciiTheme="majorBidi" w:hAnsiTheme="majorBidi" w:cstheme="majorBidi"/>
          <w:noProof/>
          <w:sz w:val="24"/>
          <w:szCs w:val="24"/>
          <w:rPrChange w:id="4313" w:author="Rodriguez Szurman" w:date="2021-03-07T23:29:00Z">
            <w:rPr>
              <w:rFonts w:asciiTheme="majorBidi" w:hAnsiTheme="majorBidi" w:cstheme="majorBidi"/>
              <w:i/>
              <w:noProof/>
              <w:sz w:val="24"/>
              <w:szCs w:val="24"/>
            </w:rPr>
          </w:rPrChange>
        </w:rPr>
        <w:t>CEF Regulation</w:t>
      </w:r>
      <w:del w:id="4314" w:author="Rodriguez Szurman" w:date="2021-03-07T23:29:00Z">
        <w:r w:rsidR="006A439F" w:rsidRPr="006A439F" w:rsidDel="00FF021B">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w:t>
      </w:r>
    </w:p>
    <w:p w14:paraId="61E23B09" w14:textId="66E4EBA8" w:rsidR="006A439F" w:rsidRPr="006A439F"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In order to support Member States eligible for funding from the Cohesion Fund, which may experience difficulties in designing projects that are of a sufficient maturity, quality, or both, and which have sufficient </w:t>
      </w:r>
      <w:ins w:id="4315" w:author="REL FALTYS Jan" w:date="2021-03-22T14:20:00Z">
        <w:r w:rsidR="00833538" w:rsidRPr="00833538">
          <w:rPr>
            <w:rFonts w:asciiTheme="majorBidi" w:hAnsiTheme="majorBidi" w:cstheme="majorBidi"/>
            <w:noProof/>
            <w:sz w:val="24"/>
            <w:szCs w:val="24"/>
            <w:highlight w:val="yellow"/>
            <w:rPrChange w:id="4316" w:author="REL FALTYS Jan" w:date="2021-03-22T14:20:00Z">
              <w:rPr>
                <w:rFonts w:asciiTheme="majorBidi" w:hAnsiTheme="majorBidi" w:cstheme="majorBidi"/>
                <w:noProof/>
                <w:sz w:val="24"/>
                <w:szCs w:val="24"/>
              </w:rPr>
            </w:rPrChange>
          </w:rPr>
          <w:t>Union</w:t>
        </w:r>
        <w:r w:rsidR="00833538">
          <w:rPr>
            <w:rFonts w:asciiTheme="majorBidi" w:hAnsiTheme="majorBidi" w:cstheme="majorBidi"/>
            <w:noProof/>
            <w:sz w:val="24"/>
            <w:szCs w:val="24"/>
          </w:rPr>
          <w:t xml:space="preserve"> </w:t>
        </w:r>
      </w:ins>
      <w:r w:rsidRPr="006A439F">
        <w:rPr>
          <w:rFonts w:asciiTheme="majorBidi" w:hAnsiTheme="majorBidi" w:cstheme="majorBidi"/>
          <w:noProof/>
          <w:sz w:val="24"/>
          <w:szCs w:val="24"/>
        </w:rPr>
        <w:t>added value</w:t>
      </w:r>
      <w:del w:id="4317" w:author="REL FALTYS Jan" w:date="2021-03-22T14:20:00Z">
        <w:r w:rsidRPr="006A439F" w:rsidDel="00833538">
          <w:rPr>
            <w:rFonts w:asciiTheme="majorBidi" w:hAnsiTheme="majorBidi" w:cstheme="majorBidi"/>
            <w:noProof/>
            <w:sz w:val="24"/>
            <w:szCs w:val="24"/>
          </w:rPr>
          <w:delText xml:space="preserve"> </w:delText>
        </w:r>
        <w:r w:rsidRPr="00833538" w:rsidDel="00833538">
          <w:rPr>
            <w:rFonts w:asciiTheme="majorBidi" w:hAnsiTheme="majorBidi" w:cstheme="majorBidi"/>
            <w:noProof/>
            <w:sz w:val="24"/>
            <w:szCs w:val="24"/>
            <w:highlight w:val="yellow"/>
            <w:rPrChange w:id="4318" w:author="REL FALTYS Jan" w:date="2021-03-22T14:20:00Z">
              <w:rPr>
                <w:rFonts w:asciiTheme="majorBidi" w:hAnsiTheme="majorBidi" w:cstheme="majorBidi"/>
                <w:noProof/>
                <w:sz w:val="24"/>
                <w:szCs w:val="24"/>
              </w:rPr>
            </w:rPrChange>
          </w:rPr>
          <w:delText>for the Union</w:delText>
        </w:r>
      </w:del>
      <w:r w:rsidRPr="006A439F">
        <w:rPr>
          <w:rFonts w:asciiTheme="majorBidi" w:hAnsiTheme="majorBidi" w:cstheme="majorBidi"/>
          <w:noProof/>
          <w:sz w:val="24"/>
          <w:szCs w:val="24"/>
        </w:rPr>
        <w:t xml:space="preserve">, particular attention shall be given to programme support actions aimed at strengthening institutional capacity and the efficiency of public administrations and public services in relation to the development and implementation of projects listed in </w:t>
      </w:r>
      <w:del w:id="4319" w:author="Rodriguez Szurman" w:date="2021-03-07T23:29:00Z">
        <w:r w:rsidRPr="006A439F" w:rsidDel="00FF021B">
          <w:rPr>
            <w:rFonts w:asciiTheme="majorBidi" w:hAnsiTheme="majorBidi" w:cstheme="majorBidi"/>
            <w:noProof/>
            <w:sz w:val="24"/>
            <w:szCs w:val="24"/>
          </w:rPr>
          <w:delText xml:space="preserve">Regulation (EU) </w:delText>
        </w:r>
      </w:del>
      <w:ins w:id="4320" w:author="MACKENZIE Gordon - REV" w:date="2021-03-01T15:31:00Z">
        <w:del w:id="4321" w:author="Rodriguez Szurman" w:date="2021-03-07T23:29:00Z">
          <w:r w:rsidR="00975678" w:rsidDel="00FF021B">
            <w:rPr>
              <w:rFonts w:asciiTheme="majorBidi" w:hAnsiTheme="majorBidi" w:cstheme="majorBidi"/>
              <w:noProof/>
              <w:sz w:val="24"/>
              <w:szCs w:val="24"/>
            </w:rPr>
            <w:delText xml:space="preserve">2021/... </w:delText>
          </w:r>
        </w:del>
      </w:ins>
      <w:del w:id="4322" w:author="Rodriguez Szurman" w:date="2021-03-07T23:29:00Z">
        <w:r w:rsidRPr="006A439F" w:rsidDel="00FF021B">
          <w:rPr>
            <w:rFonts w:asciiTheme="majorBidi" w:hAnsiTheme="majorBidi" w:cstheme="majorBidi"/>
            <w:noProof/>
            <w:sz w:val="24"/>
            <w:szCs w:val="24"/>
          </w:rPr>
          <w:delText xml:space="preserve">[the new </w:delText>
        </w:r>
      </w:del>
      <w:r w:rsidRPr="006A439F">
        <w:rPr>
          <w:rFonts w:asciiTheme="majorBidi" w:hAnsiTheme="majorBidi" w:cstheme="majorBidi"/>
          <w:noProof/>
          <w:sz w:val="24"/>
          <w:szCs w:val="24"/>
        </w:rPr>
        <w:t>CEF Regulation</w:t>
      </w:r>
      <w:del w:id="4323" w:author="Rodriguez Szurman" w:date="2021-03-07T23:29:00Z">
        <w:r w:rsidRPr="006A439F" w:rsidDel="00FF021B">
          <w:rPr>
            <w:rFonts w:asciiTheme="majorBidi" w:hAnsiTheme="majorBidi" w:cstheme="majorBidi"/>
            <w:noProof/>
            <w:sz w:val="24"/>
            <w:szCs w:val="24"/>
          </w:rPr>
          <w:delText>]</w:delText>
        </w:r>
      </w:del>
      <w:r w:rsidRPr="006A439F">
        <w:rPr>
          <w:rFonts w:asciiTheme="majorBidi" w:hAnsiTheme="majorBidi" w:cstheme="majorBidi"/>
          <w:noProof/>
          <w:sz w:val="24"/>
          <w:szCs w:val="24"/>
        </w:rPr>
        <w:t xml:space="preserve">. </w:t>
      </w:r>
    </w:p>
    <w:p w14:paraId="3EFFB092" w14:textId="77777777" w:rsidR="006A439F" w:rsidRPr="006A439F" w:rsidRDefault="006A439F"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The Commission shall do its utmost to enable Member States eligible for funding from the Cohesion Fund to attain, by the end of the period 2021-2027, the highest possible absorption of the amount transferred to the CEF, including through the organisation of additional calls. </w:t>
      </w:r>
    </w:p>
    <w:p w14:paraId="7225A4E2" w14:textId="62DA62B8" w:rsidR="0047009C" w:rsidRDefault="006A439F">
      <w:pPr>
        <w:widowControl w:val="0"/>
        <w:shd w:val="clear" w:color="auto" w:fill="FFFFFF" w:themeFill="background1"/>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 xml:space="preserve">Particular attention and support under the </w:t>
      </w:r>
      <w:del w:id="4324" w:author="REL FALTYS Jan" w:date="2021-03-18T16:40:00Z">
        <w:r w:rsidRPr="009F485A" w:rsidDel="009F485A">
          <w:rPr>
            <w:rFonts w:asciiTheme="majorBidi" w:hAnsiTheme="majorBidi" w:cstheme="majorBidi"/>
            <w:noProof/>
            <w:sz w:val="24"/>
            <w:szCs w:val="24"/>
            <w:highlight w:val="yellow"/>
            <w:rPrChange w:id="4325" w:author="REL FALTYS Jan" w:date="2021-03-18T16:41:00Z">
              <w:rPr>
                <w:rFonts w:asciiTheme="majorBidi" w:hAnsiTheme="majorBidi" w:cstheme="majorBidi"/>
                <w:noProof/>
                <w:sz w:val="24"/>
                <w:szCs w:val="24"/>
              </w:rPr>
            </w:rPrChange>
          </w:rPr>
          <w:delText xml:space="preserve">first </w:delText>
        </w:r>
      </w:del>
      <w:ins w:id="4326" w:author="REL FALTYS Jan" w:date="2021-03-18T16:40:00Z">
        <w:r w:rsidR="009F485A" w:rsidRPr="009F485A">
          <w:rPr>
            <w:rFonts w:asciiTheme="majorBidi" w:hAnsiTheme="majorBidi" w:cstheme="majorBidi"/>
            <w:noProof/>
            <w:sz w:val="24"/>
            <w:szCs w:val="24"/>
            <w:highlight w:val="yellow"/>
            <w:rPrChange w:id="4327" w:author="REL FALTYS Jan" w:date="2021-03-18T16:41:00Z">
              <w:rPr>
                <w:rFonts w:asciiTheme="majorBidi" w:hAnsiTheme="majorBidi" w:cstheme="majorBidi"/>
                <w:noProof/>
                <w:sz w:val="24"/>
                <w:szCs w:val="24"/>
              </w:rPr>
            </w:rPrChange>
          </w:rPr>
          <w:t>eighth</w:t>
        </w:r>
        <w:r w:rsidR="009F485A"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and </w:t>
      </w:r>
      <w:del w:id="4328" w:author="REL FALTYS Jan" w:date="2021-03-18T16:40:00Z">
        <w:r w:rsidRPr="009F485A" w:rsidDel="009F485A">
          <w:rPr>
            <w:rFonts w:asciiTheme="majorBidi" w:hAnsiTheme="majorBidi" w:cstheme="majorBidi"/>
            <w:noProof/>
            <w:sz w:val="24"/>
            <w:szCs w:val="24"/>
            <w:highlight w:val="yellow"/>
            <w:rPrChange w:id="4329" w:author="REL FALTYS Jan" w:date="2021-03-18T16:41:00Z">
              <w:rPr>
                <w:rFonts w:asciiTheme="majorBidi" w:hAnsiTheme="majorBidi" w:cstheme="majorBidi"/>
                <w:noProof/>
                <w:sz w:val="24"/>
                <w:szCs w:val="24"/>
              </w:rPr>
            </w:rPrChange>
          </w:rPr>
          <w:delText xml:space="preserve">second </w:delText>
        </w:r>
      </w:del>
      <w:ins w:id="4330" w:author="REL FALTYS Jan" w:date="2021-03-18T16:40:00Z">
        <w:r w:rsidR="009F485A" w:rsidRPr="009F485A">
          <w:rPr>
            <w:rFonts w:asciiTheme="majorBidi" w:hAnsiTheme="majorBidi" w:cstheme="majorBidi"/>
            <w:noProof/>
            <w:sz w:val="24"/>
            <w:szCs w:val="24"/>
            <w:highlight w:val="yellow"/>
            <w:rPrChange w:id="4331" w:author="REL FALTYS Jan" w:date="2021-03-18T16:41:00Z">
              <w:rPr>
                <w:rFonts w:asciiTheme="majorBidi" w:hAnsiTheme="majorBidi" w:cstheme="majorBidi"/>
                <w:noProof/>
                <w:sz w:val="24"/>
                <w:szCs w:val="24"/>
              </w:rPr>
            </w:rPrChange>
          </w:rPr>
          <w:t>ninth</w:t>
        </w:r>
        <w:r w:rsidR="009F485A"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 xml:space="preserve">subparagraph shall be given to those Member States whose GNI per capita, measured in PPS for the period 2015- 2017, is less than 60 % of the average GNI per capita of the EU-27. </w:t>
      </w:r>
    </w:p>
    <w:p w14:paraId="293355C2" w14:textId="5770F422" w:rsidR="004F40C7" w:rsidRDefault="0047009C" w:rsidP="0047009C">
      <w:pPr>
        <w:ind w:left="567"/>
        <w:rPr>
          <w:rFonts w:asciiTheme="majorBidi" w:hAnsiTheme="majorBidi" w:cstheme="majorBidi"/>
          <w:noProof/>
          <w:sz w:val="24"/>
          <w:szCs w:val="24"/>
        </w:rPr>
      </w:pPr>
      <w:r>
        <w:rPr>
          <w:noProof/>
        </w:rPr>
        <w:br w:type="page"/>
      </w:r>
      <w:r w:rsidR="006A439F" w:rsidRPr="006A439F">
        <w:rPr>
          <w:rFonts w:asciiTheme="majorBidi" w:hAnsiTheme="majorBidi" w:cstheme="majorBidi"/>
          <w:noProof/>
          <w:sz w:val="24"/>
          <w:szCs w:val="24"/>
        </w:rPr>
        <w:lastRenderedPageBreak/>
        <w:t>Member States whose GNI per capita, measured in PPS for the period 2015-2017, is less than 60 % of the average GNI per capita of the EU-27 shall be guaranteed, until 1 January 2025, 70</w:t>
      </w:r>
      <w:ins w:id="4332" w:author="FALTYS Jan" w:date="2021-03-12T13:01:00Z">
        <w:r w:rsidR="00155CAB">
          <w:rPr>
            <w:rFonts w:asciiTheme="majorBidi" w:hAnsiTheme="majorBidi" w:cstheme="majorBidi"/>
            <w:noProof/>
            <w:sz w:val="24"/>
            <w:szCs w:val="24"/>
          </w:rPr>
          <w:t> </w:t>
        </w:r>
      </w:ins>
      <w:r w:rsidR="006A439F" w:rsidRPr="006A439F">
        <w:rPr>
          <w:rFonts w:asciiTheme="majorBidi" w:hAnsiTheme="majorBidi" w:cstheme="majorBidi"/>
          <w:noProof/>
          <w:sz w:val="24"/>
          <w:szCs w:val="24"/>
        </w:rPr>
        <w:t>% of 70</w:t>
      </w:r>
      <w:ins w:id="4333" w:author="FALTYS Jan" w:date="2021-03-12T13:01:00Z">
        <w:r w:rsidR="00155CAB">
          <w:rPr>
            <w:rFonts w:asciiTheme="majorBidi" w:hAnsiTheme="majorBidi" w:cstheme="majorBidi"/>
            <w:noProof/>
            <w:sz w:val="24"/>
            <w:szCs w:val="24"/>
          </w:rPr>
          <w:t> </w:t>
        </w:r>
      </w:ins>
      <w:r w:rsidR="006A439F" w:rsidRPr="006A439F">
        <w:rPr>
          <w:rFonts w:asciiTheme="majorBidi" w:hAnsiTheme="majorBidi" w:cstheme="majorBidi"/>
          <w:noProof/>
          <w:sz w:val="24"/>
          <w:szCs w:val="24"/>
        </w:rPr>
        <w:t xml:space="preserve">% of the amount they have transferred to the CEF. </w:t>
      </w:r>
    </w:p>
    <w:p w14:paraId="316DBD6F" w14:textId="4BBB45B9" w:rsidR="006A439F" w:rsidRPr="006A439F" w:rsidRDefault="00B47FAD" w:rsidP="00B47FAD">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sz w:val="24"/>
          <w:szCs w:val="24"/>
        </w:rPr>
        <w:t>4</w:t>
      </w:r>
      <w:r w:rsidR="004F40C7">
        <w:rPr>
          <w:rFonts w:asciiTheme="majorBidi" w:eastAsia="Times New Roman" w:hAnsiTheme="majorBidi" w:cstheme="majorBidi"/>
          <w:noProof/>
          <w:sz w:val="24"/>
          <w:szCs w:val="24"/>
        </w:rPr>
        <w:t>.</w:t>
      </w:r>
      <w:r w:rsidR="004F40C7">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EUR  400 000 000 of the resources for the Investment for jobs and growth goal shall be allocated to the European Urban Initiative under direct or indirect management by the Commission.</w:t>
      </w:r>
    </w:p>
    <w:p w14:paraId="5A090983" w14:textId="6A6EB461" w:rsidR="006A439F" w:rsidRPr="006A439F" w:rsidRDefault="00B47FAD" w:rsidP="00B47FAD">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eastAsia="Times New Roman" w:hAnsiTheme="majorBidi" w:cstheme="majorBidi"/>
          <w:noProof/>
          <w:color w:val="000000"/>
          <w:sz w:val="24"/>
          <w:szCs w:val="24"/>
        </w:rPr>
        <w:t>5</w:t>
      </w:r>
      <w:r w:rsidR="004F40C7">
        <w:rPr>
          <w:rFonts w:asciiTheme="majorBidi" w:eastAsia="Times New Roman" w:hAnsiTheme="majorBidi" w:cstheme="majorBidi"/>
          <w:noProof/>
          <w:color w:val="000000"/>
          <w:sz w:val="24"/>
          <w:szCs w:val="24"/>
        </w:rPr>
        <w:t>.</w:t>
      </w:r>
      <w:r w:rsidR="004F40C7">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EUR 175 000 000 of the ESF+ resources for the Investment for jobs and growth goal shall be allocated for transnational cooperation supporting innovative solutions under direct or indirect management.</w:t>
      </w:r>
    </w:p>
    <w:p w14:paraId="27BEDDA7" w14:textId="340AD5D7" w:rsidR="006A439F" w:rsidRPr="006A439F" w:rsidRDefault="004F40C7" w:rsidP="00B47FAD">
      <w:pPr>
        <w:widowControl w:val="0"/>
        <w:spacing w:beforeLines="40" w:before="96" w:afterLines="40" w:after="96"/>
        <w:ind w:left="567"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6.</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The amount referred to in point (f) of paragraph 1 shall be allocated from the ERDF resources under the Investment for jobs and growth goal for interregional innovative investments under direct or indirect management.</w:t>
      </w:r>
    </w:p>
    <w:p w14:paraId="604A1B32" w14:textId="30063FAF" w:rsidR="006A439F" w:rsidRPr="006A439F" w:rsidRDefault="004F40C7" w:rsidP="004F40C7">
      <w:pPr>
        <w:widowControl w:val="0"/>
        <w:spacing w:beforeLines="40" w:before="96" w:afterLines="40" w:after="96"/>
        <w:ind w:left="567" w:hanging="567"/>
        <w:rPr>
          <w:rFonts w:asciiTheme="majorBidi" w:hAnsiTheme="majorBidi" w:cstheme="majorBidi"/>
          <w:sz w:val="24"/>
          <w:szCs w:val="24"/>
        </w:rPr>
      </w:pPr>
      <w:r>
        <w:rPr>
          <w:rFonts w:asciiTheme="majorBidi" w:eastAsia="Times New Roman" w:hAnsiTheme="majorBidi" w:cstheme="majorBidi"/>
          <w:noProof/>
          <w:sz w:val="24"/>
          <w:szCs w:val="24"/>
        </w:rPr>
        <w:t>7.</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 xml:space="preserve">Resources for the </w:t>
      </w:r>
      <w:r w:rsidR="006A439F" w:rsidRPr="00264022">
        <w:rPr>
          <w:rFonts w:asciiTheme="majorBidi" w:eastAsia="Times New Roman" w:hAnsiTheme="majorBidi" w:cstheme="majorBidi"/>
          <w:sz w:val="24"/>
          <w:szCs w:val="24"/>
          <w:rPrChange w:id="4334" w:author="REL FALTYS Jan" w:date="2021-03-22T10:54:00Z">
            <w:rPr>
              <w:rFonts w:asciiTheme="majorBidi" w:eastAsia="Times New Roman" w:hAnsiTheme="majorBidi" w:cstheme="majorBidi"/>
              <w:noProof/>
              <w:sz w:val="24"/>
              <w:szCs w:val="24"/>
            </w:rPr>
          </w:rPrChange>
        </w:rPr>
        <w:t>European territorial cooperation goal (Interreg)</w:t>
      </w:r>
      <w:r w:rsidR="006A439F" w:rsidRPr="006A439F">
        <w:rPr>
          <w:rFonts w:asciiTheme="majorBidi" w:eastAsia="Times New Roman" w:hAnsiTheme="majorBidi" w:cstheme="majorBidi"/>
          <w:noProof/>
          <w:sz w:val="24"/>
          <w:szCs w:val="24"/>
        </w:rPr>
        <w:t xml:space="preserve"> shall amount to 2</w:t>
      </w:r>
      <w:ins w:id="4335" w:author="MACKENZIE Gordon - REV" w:date="2021-03-01T15:32:00Z">
        <w:r w:rsidR="00975678">
          <w:rPr>
            <w:rFonts w:asciiTheme="majorBidi" w:eastAsia="Times New Roman" w:hAnsiTheme="majorBidi" w:cstheme="majorBidi"/>
            <w:noProof/>
            <w:sz w:val="24"/>
            <w:szCs w:val="24"/>
          </w:rPr>
          <w:t>,</w:t>
        </w:r>
      </w:ins>
      <w:r w:rsidR="006A439F" w:rsidRPr="006A439F">
        <w:rPr>
          <w:rFonts w:asciiTheme="majorBidi" w:eastAsia="Times New Roman" w:hAnsiTheme="majorBidi" w:cstheme="majorBidi"/>
          <w:noProof/>
          <w:sz w:val="24"/>
          <w:szCs w:val="24"/>
        </w:rPr>
        <w:t>.</w:t>
      </w:r>
      <w:r w:rsidR="006A439F" w:rsidRPr="006A439F">
        <w:rPr>
          <w:rFonts w:asciiTheme="majorBidi" w:eastAsia="Times New Roman" w:hAnsiTheme="majorBidi" w:cstheme="majorBidi"/>
          <w:noProof/>
          <w:sz w:val="24"/>
          <w:szCs w:val="24"/>
          <w:u w:val="single"/>
        </w:rPr>
        <w:t>4</w:t>
      </w:r>
      <w:r w:rsidR="006A439F" w:rsidRPr="006A439F">
        <w:rPr>
          <w:rFonts w:asciiTheme="majorBidi" w:eastAsia="Times New Roman" w:hAnsiTheme="majorBidi" w:cstheme="majorBidi"/>
          <w:noProof/>
          <w:sz w:val="24"/>
          <w:szCs w:val="24"/>
        </w:rPr>
        <w:t> % of the global resources available for budgetary commitment from the Funds for the period 2021-2027 (i.e. a total of EUR  8 050 000 000).</w:t>
      </w:r>
    </w:p>
    <w:p w14:paraId="16022A9A" w14:textId="4745A4E7" w:rsidR="006A439F" w:rsidRPr="006A439F" w:rsidRDefault="004F40C7" w:rsidP="00ED02E1">
      <w:pPr>
        <w:widowControl w:val="0"/>
        <w:spacing w:beforeLines="40" w:before="96" w:afterLines="40" w:after="96"/>
        <w:ind w:left="567" w:hanging="567"/>
        <w:rPr>
          <w:rFonts w:asciiTheme="majorBidi" w:eastAsia="Calibri" w:hAnsiTheme="majorBidi" w:cstheme="majorBidi"/>
          <w:sz w:val="24"/>
          <w:szCs w:val="24"/>
        </w:rPr>
      </w:pPr>
      <w:r>
        <w:rPr>
          <w:rFonts w:asciiTheme="majorBidi" w:eastAsia="Calibri" w:hAnsiTheme="majorBidi" w:cstheme="majorBidi"/>
          <w:sz w:val="24"/>
          <w:szCs w:val="24"/>
        </w:rPr>
        <w:t>8.</w:t>
      </w:r>
      <w:r>
        <w:rPr>
          <w:rFonts w:asciiTheme="majorBidi" w:eastAsia="Calibri" w:hAnsiTheme="majorBidi" w:cstheme="majorBidi"/>
          <w:sz w:val="24"/>
          <w:szCs w:val="24"/>
        </w:rPr>
        <w:tab/>
      </w:r>
      <w:r w:rsidR="006A439F" w:rsidRPr="006A439F">
        <w:rPr>
          <w:rFonts w:asciiTheme="majorBidi" w:eastAsia="Calibri" w:hAnsiTheme="majorBidi" w:cstheme="majorBidi"/>
          <w:sz w:val="24"/>
          <w:szCs w:val="24"/>
        </w:rPr>
        <w:t xml:space="preserve">The amount referred to in the second subparagraph of Article </w:t>
      </w:r>
      <w:r w:rsidR="00ED02E1">
        <w:rPr>
          <w:rFonts w:asciiTheme="majorBidi" w:eastAsia="Calibri" w:hAnsiTheme="majorBidi" w:cstheme="majorBidi"/>
          <w:sz w:val="24"/>
          <w:szCs w:val="24"/>
        </w:rPr>
        <w:t>109</w:t>
      </w:r>
      <w:r w:rsidR="006A439F" w:rsidRPr="006A439F">
        <w:rPr>
          <w:rFonts w:asciiTheme="majorBidi" w:eastAsia="Calibri" w:hAnsiTheme="majorBidi" w:cstheme="majorBidi"/>
          <w:sz w:val="24"/>
          <w:szCs w:val="24"/>
        </w:rPr>
        <w:t xml:space="preserve">(1) shall be part of the resources for the Investments for </w:t>
      </w:r>
      <w:ins w:id="4336" w:author="MACKENZIE Gordon - REV" w:date="2021-03-01T15:14:00Z">
        <w:r w:rsidR="00AC111A">
          <w:rPr>
            <w:rFonts w:asciiTheme="majorBidi" w:eastAsia="Calibri" w:hAnsiTheme="majorBidi" w:cstheme="majorBidi"/>
            <w:sz w:val="24"/>
            <w:szCs w:val="24"/>
          </w:rPr>
          <w:t>j</w:t>
        </w:r>
      </w:ins>
      <w:del w:id="4337" w:author="MACKENZIE Gordon - REV" w:date="2021-03-01T15:14:00Z">
        <w:r w:rsidR="006A439F" w:rsidRPr="006A439F">
          <w:rPr>
            <w:rFonts w:asciiTheme="majorBidi" w:eastAsia="Calibri" w:hAnsiTheme="majorBidi" w:cstheme="majorBidi"/>
            <w:sz w:val="24"/>
            <w:szCs w:val="24"/>
          </w:rPr>
          <w:delText>J</w:delText>
        </w:r>
      </w:del>
      <w:r w:rsidR="006A439F" w:rsidRPr="006A439F">
        <w:rPr>
          <w:rFonts w:asciiTheme="majorBidi" w:eastAsia="Calibri" w:hAnsiTheme="majorBidi" w:cstheme="majorBidi"/>
          <w:sz w:val="24"/>
          <w:szCs w:val="24"/>
        </w:rPr>
        <w:t xml:space="preserve">obs and </w:t>
      </w:r>
      <w:ins w:id="4338" w:author="MACKENZIE Gordon - REV" w:date="2021-03-01T15:14:00Z">
        <w:r w:rsidR="00AC111A">
          <w:rPr>
            <w:rFonts w:asciiTheme="majorBidi" w:eastAsia="Calibri" w:hAnsiTheme="majorBidi" w:cstheme="majorBidi"/>
            <w:sz w:val="24"/>
            <w:szCs w:val="24"/>
          </w:rPr>
          <w:t>g</w:t>
        </w:r>
      </w:ins>
      <w:del w:id="4339" w:author="MACKENZIE Gordon - REV" w:date="2021-03-01T15:14:00Z">
        <w:r w:rsidR="006A439F" w:rsidRPr="006A439F">
          <w:rPr>
            <w:rFonts w:asciiTheme="majorBidi" w:eastAsia="Calibri" w:hAnsiTheme="majorBidi" w:cstheme="majorBidi"/>
            <w:sz w:val="24"/>
            <w:szCs w:val="24"/>
          </w:rPr>
          <w:delText>G</w:delText>
        </w:r>
      </w:del>
      <w:r w:rsidR="006A439F" w:rsidRPr="006A439F">
        <w:rPr>
          <w:rFonts w:asciiTheme="majorBidi" w:eastAsia="Calibri" w:hAnsiTheme="majorBidi" w:cstheme="majorBidi"/>
          <w:sz w:val="24"/>
          <w:szCs w:val="24"/>
        </w:rPr>
        <w:t>rowth goal.</w:t>
      </w:r>
    </w:p>
    <w:p w14:paraId="6C291CD3" w14:textId="77777777" w:rsidR="006A439F" w:rsidRPr="006A439F" w:rsidRDefault="006A439F" w:rsidP="004F40C7">
      <w:pPr>
        <w:widowControl w:val="0"/>
        <w:spacing w:beforeLines="40" w:before="96" w:afterLines="40" w:after="96"/>
        <w:rPr>
          <w:rFonts w:asciiTheme="majorBidi" w:eastAsia="Calibri" w:hAnsiTheme="majorBidi" w:cstheme="majorBidi"/>
          <w:sz w:val="24"/>
          <w:szCs w:val="24"/>
        </w:rPr>
      </w:pPr>
    </w:p>
    <w:p w14:paraId="0043C46A" w14:textId="6F601C09" w:rsidR="006A439F" w:rsidRPr="006A439F" w:rsidRDefault="00846DB3" w:rsidP="00B47FAD">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eastAsia="Times New Roman" w:hAnsiTheme="majorBidi" w:cstheme="majorBidi"/>
          <w:i/>
          <w:iCs/>
          <w:noProof/>
          <w:color w:val="000000"/>
          <w:sz w:val="24"/>
          <w:szCs w:val="24"/>
        </w:rPr>
        <w:br w:type="page"/>
      </w:r>
      <w:r w:rsidR="006A439F" w:rsidRPr="006A439F">
        <w:rPr>
          <w:rFonts w:asciiTheme="majorBidi" w:eastAsia="Times New Roman" w:hAnsiTheme="majorBidi" w:cstheme="majorBidi"/>
          <w:i/>
          <w:iCs/>
          <w:noProof/>
          <w:color w:val="000000"/>
          <w:sz w:val="24"/>
          <w:szCs w:val="24"/>
        </w:rPr>
        <w:lastRenderedPageBreak/>
        <w:t xml:space="preserve">Article </w:t>
      </w:r>
      <w:r w:rsidR="00B47FAD">
        <w:rPr>
          <w:rFonts w:asciiTheme="majorBidi" w:eastAsia="Times New Roman" w:hAnsiTheme="majorBidi" w:cstheme="majorBidi"/>
          <w:i/>
          <w:iCs/>
          <w:noProof/>
          <w:color w:val="000000"/>
          <w:sz w:val="24"/>
          <w:szCs w:val="24"/>
        </w:rPr>
        <w:t>111</w:t>
      </w:r>
      <w:r w:rsidR="006A439F" w:rsidRPr="006A439F">
        <w:rPr>
          <w:rFonts w:asciiTheme="majorBidi" w:eastAsia="Times New Roman" w:hAnsiTheme="majorBidi" w:cstheme="majorBidi"/>
          <w:i/>
          <w:iCs/>
          <w:noProof/>
          <w:color w:val="000000"/>
          <w:sz w:val="24"/>
          <w:szCs w:val="24"/>
        </w:rPr>
        <w:br/>
        <w:t>Transferability of resources</w:t>
      </w:r>
    </w:p>
    <w:p w14:paraId="42D2D06D" w14:textId="35461ACC"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Commission may accept a proposal by a Member State</w:t>
      </w:r>
      <w:ins w:id="4340" w:author="MACKENZIE Gordon - REV" w:date="2021-03-01T15:34:00Z">
        <w:r w:rsidR="00975678">
          <w:rPr>
            <w:rFonts w:asciiTheme="majorBidi" w:eastAsia="Times New Roman" w:hAnsiTheme="majorBidi" w:cstheme="majorBidi"/>
            <w:noProof/>
            <w:color w:val="000000"/>
            <w:sz w:val="24"/>
            <w:szCs w:val="24"/>
          </w:rPr>
          <w:t>,</w:t>
        </w:r>
      </w:ins>
      <w:r w:rsidR="006A439F" w:rsidRPr="006A439F">
        <w:rPr>
          <w:rFonts w:asciiTheme="majorBidi" w:eastAsia="Times New Roman" w:hAnsiTheme="majorBidi" w:cstheme="majorBidi"/>
          <w:noProof/>
          <w:color w:val="000000"/>
          <w:sz w:val="24"/>
          <w:szCs w:val="24"/>
        </w:rPr>
        <w:t xml:space="preserve"> in its submission of the Partnership Agreement or in the context of the mid-term review, for a transfer:</w:t>
      </w:r>
    </w:p>
    <w:p w14:paraId="2C92CF1A" w14:textId="4B9C4A14" w:rsidR="006A439F" w:rsidRPr="006A439F" w:rsidRDefault="004F40C7" w:rsidP="004F40C7">
      <w:pPr>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adding up </w:t>
      </w:r>
      <w:del w:id="4341" w:author="MACKENZIE Gordon - REV" w:date="2021-03-01T15:34:00Z">
        <w:r w:rsidR="006A439F" w:rsidRPr="006A439F">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to not more than 5 % of the initial allocations for less developed regions to transition regions or more developed regions and from transition regions to more developed regions;</w:t>
      </w:r>
    </w:p>
    <w:p w14:paraId="171FD0B8" w14:textId="54D6B60A" w:rsidR="006A439F" w:rsidRPr="006A439F" w:rsidDel="00073B5C" w:rsidRDefault="006A439F" w:rsidP="00ED02E1">
      <w:pPr>
        <w:ind w:left="567"/>
        <w:rPr>
          <w:moveFrom w:id="4342" w:author="Rodriguez Szurman" w:date="2021-02-23T18:06:00Z"/>
          <w:rFonts w:asciiTheme="majorBidi" w:hAnsiTheme="majorBidi" w:cstheme="majorBidi"/>
          <w:sz w:val="24"/>
          <w:szCs w:val="24"/>
        </w:rPr>
      </w:pPr>
      <w:moveFromRangeStart w:id="4343" w:author="Rodriguez Szurman" w:date="2021-02-23T18:06:00Z" w:name="move64996034"/>
      <w:moveFrom w:id="4344" w:author="Rodriguez Szurman" w:date="2021-02-23T18:06:00Z">
        <w:r w:rsidRPr="006A439F" w:rsidDel="00073B5C">
          <w:rPr>
            <w:rFonts w:asciiTheme="majorBidi" w:hAnsiTheme="majorBidi" w:cstheme="majorBidi"/>
            <w:sz w:val="24"/>
            <w:szCs w:val="24"/>
          </w:rPr>
          <w:t xml:space="preserve">By way of derogation from point (a) of paragraph 1, the Commission may accept an additional transfer of up to 10% of the total allocations for less developed regions to transition regions or more developed regions within those Member States whose GNI per capita, measured in PPS for the period 2015- 2017, is less than 90 % of the average GNI per capita of the EU-27. Resources of any additional transfer shall be used to contribute to the policy objectives referred to in points (a) and (b) of Article </w:t>
        </w:r>
        <w:r w:rsidR="00ED02E1" w:rsidDel="00073B5C">
          <w:rPr>
            <w:rFonts w:asciiTheme="majorBidi" w:hAnsiTheme="majorBidi" w:cstheme="majorBidi"/>
            <w:sz w:val="24"/>
            <w:szCs w:val="24"/>
          </w:rPr>
          <w:t>5</w:t>
        </w:r>
        <w:r w:rsidRPr="006A439F" w:rsidDel="00073B5C">
          <w:rPr>
            <w:rFonts w:asciiTheme="majorBidi" w:hAnsiTheme="majorBidi" w:cstheme="majorBidi"/>
            <w:sz w:val="24"/>
            <w:szCs w:val="24"/>
          </w:rPr>
          <w:t>(1).</w:t>
        </w:r>
      </w:moveFrom>
    </w:p>
    <w:moveFromRangeEnd w:id="4343"/>
    <w:p w14:paraId="3A96E621" w14:textId="77777777" w:rsidR="0047009C" w:rsidRDefault="004F40C7" w:rsidP="004F40C7">
      <w:pPr>
        <w:widowControl w:val="0"/>
        <w:shd w:val="clear" w:color="auto" w:fill="FFFFFF" w:themeFill="background1"/>
        <w:spacing w:beforeLines="40" w:before="96" w:afterLines="40" w:after="96"/>
        <w:ind w:left="1134" w:hanging="567"/>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w:t>(b)</w:t>
      </w:r>
      <w:r>
        <w:rPr>
          <w:rFonts w:asciiTheme="majorBidi" w:eastAsia="Times New Roman" w:hAnsiTheme="majorBidi" w:cstheme="majorBidi"/>
          <w:noProof/>
          <w:sz w:val="24"/>
          <w:szCs w:val="24"/>
        </w:rPr>
        <w:tab/>
      </w:r>
      <w:r w:rsidR="006A439F" w:rsidRPr="006A439F">
        <w:rPr>
          <w:rFonts w:asciiTheme="majorBidi" w:eastAsia="Times New Roman" w:hAnsiTheme="majorBidi" w:cstheme="majorBidi"/>
          <w:noProof/>
          <w:sz w:val="24"/>
          <w:szCs w:val="24"/>
        </w:rPr>
        <w:t>from the allocations for more developed regions or transition regions to less developed regions</w:t>
      </w:r>
      <w:r w:rsidR="006A439F" w:rsidRPr="006A439F">
        <w:rPr>
          <w:rFonts w:asciiTheme="majorBidi" w:hAnsiTheme="majorBidi" w:cstheme="majorBidi"/>
          <w:sz w:val="24"/>
          <w:szCs w:val="24"/>
        </w:rPr>
        <w:t xml:space="preserve"> </w:t>
      </w:r>
      <w:r w:rsidR="006A439F" w:rsidRPr="006A439F">
        <w:rPr>
          <w:rFonts w:asciiTheme="majorBidi" w:eastAsia="Times New Roman" w:hAnsiTheme="majorBidi" w:cstheme="majorBidi"/>
          <w:noProof/>
          <w:sz w:val="24"/>
          <w:szCs w:val="24"/>
        </w:rPr>
        <w:t>and from more developed regions to transition regions.</w:t>
      </w:r>
    </w:p>
    <w:p w14:paraId="422AB225" w14:textId="2267BF16" w:rsidR="00073B5C" w:rsidRPr="006A439F" w:rsidRDefault="00073B5C" w:rsidP="00073B5C">
      <w:pPr>
        <w:ind w:left="567"/>
        <w:rPr>
          <w:moveTo w:id="4345" w:author="Rodriguez Szurman" w:date="2021-02-23T18:06:00Z"/>
          <w:rFonts w:asciiTheme="majorBidi" w:hAnsiTheme="majorBidi" w:cstheme="majorBidi"/>
          <w:sz w:val="24"/>
          <w:szCs w:val="24"/>
        </w:rPr>
      </w:pPr>
      <w:moveToRangeStart w:id="4346" w:author="Rodriguez Szurman" w:date="2021-02-23T18:06:00Z" w:name="move64996034"/>
      <w:moveTo w:id="4347" w:author="Rodriguez Szurman" w:date="2021-02-23T18:06:00Z">
        <w:r w:rsidRPr="006A439F">
          <w:rPr>
            <w:rFonts w:asciiTheme="majorBidi" w:hAnsiTheme="majorBidi" w:cstheme="majorBidi"/>
            <w:sz w:val="24"/>
            <w:szCs w:val="24"/>
          </w:rPr>
          <w:t xml:space="preserve">By way of derogation from point (a) of </w:t>
        </w:r>
      </w:moveTo>
      <w:ins w:id="4348" w:author="Rodriguez Szurman" w:date="2021-03-07T23:35:00Z">
        <w:r w:rsidR="00887655">
          <w:rPr>
            <w:rFonts w:asciiTheme="majorBidi" w:hAnsiTheme="majorBidi" w:cstheme="majorBidi"/>
            <w:sz w:val="24"/>
            <w:szCs w:val="24"/>
          </w:rPr>
          <w:t xml:space="preserve">the first </w:t>
        </w:r>
      </w:ins>
      <w:ins w:id="4349" w:author="MACKENZIE Gordon - REV" w:date="2021-03-01T15:34:00Z">
        <w:r w:rsidR="00975678">
          <w:rPr>
            <w:rFonts w:asciiTheme="majorBidi" w:hAnsiTheme="majorBidi" w:cstheme="majorBidi"/>
            <w:sz w:val="24"/>
            <w:szCs w:val="24"/>
          </w:rPr>
          <w:t>sub</w:t>
        </w:r>
      </w:ins>
      <w:moveTo w:id="4350" w:author="Rodriguez Szurman" w:date="2021-02-23T18:06:00Z">
        <w:r w:rsidRPr="006A439F">
          <w:rPr>
            <w:rFonts w:asciiTheme="majorBidi" w:hAnsiTheme="majorBidi" w:cstheme="majorBidi"/>
            <w:sz w:val="24"/>
            <w:szCs w:val="24"/>
          </w:rPr>
          <w:t>paragraph</w:t>
        </w:r>
        <w:del w:id="4351" w:author="Rodriguez Szurman" w:date="2021-03-07T23:36:00Z">
          <w:r w:rsidRPr="006A439F" w:rsidDel="00887655">
            <w:rPr>
              <w:rFonts w:asciiTheme="majorBidi" w:hAnsiTheme="majorBidi" w:cstheme="majorBidi"/>
              <w:sz w:val="24"/>
              <w:szCs w:val="24"/>
            </w:rPr>
            <w:delText xml:space="preserve"> 1</w:delText>
          </w:r>
        </w:del>
        <w:r w:rsidRPr="006A439F">
          <w:rPr>
            <w:rFonts w:asciiTheme="majorBidi" w:hAnsiTheme="majorBidi" w:cstheme="majorBidi"/>
            <w:sz w:val="24"/>
            <w:szCs w:val="24"/>
          </w:rPr>
          <w:t>, the Commission may accept an additional transfer of up to 10</w:t>
        </w:r>
      </w:moveTo>
      <w:ins w:id="4352" w:author="MACKENZIE Gordon - REV" w:date="2021-03-01T15:34:00Z">
        <w:r w:rsidR="00975678">
          <w:rPr>
            <w:rFonts w:asciiTheme="majorBidi" w:hAnsiTheme="majorBidi" w:cstheme="majorBidi"/>
            <w:sz w:val="24"/>
            <w:szCs w:val="24"/>
          </w:rPr>
          <w:t xml:space="preserve"> </w:t>
        </w:r>
      </w:ins>
      <w:moveTo w:id="4353" w:author="Rodriguez Szurman" w:date="2021-02-23T18:06:00Z">
        <w:r w:rsidRPr="006A439F">
          <w:rPr>
            <w:rFonts w:asciiTheme="majorBidi" w:hAnsiTheme="majorBidi" w:cstheme="majorBidi"/>
            <w:sz w:val="24"/>
            <w:szCs w:val="24"/>
          </w:rPr>
          <w:t xml:space="preserve">% of the total allocations for less developed regions to transition regions or more developed regions within those Member States whose GNI per capita, measured in PPS for the period 2015- 2017, is less than 90 % of the average GNI per capita of the EU-27. Resources of any additional transfer shall be used to contribute to the policy objectives referred to in points (a) and (b) of Article </w:t>
        </w:r>
        <w:r>
          <w:rPr>
            <w:rFonts w:asciiTheme="majorBidi" w:hAnsiTheme="majorBidi" w:cstheme="majorBidi"/>
            <w:sz w:val="24"/>
            <w:szCs w:val="24"/>
          </w:rPr>
          <w:t>5</w:t>
        </w:r>
        <w:r w:rsidRPr="006A439F">
          <w:rPr>
            <w:rFonts w:asciiTheme="majorBidi" w:hAnsiTheme="majorBidi" w:cstheme="majorBidi"/>
            <w:sz w:val="24"/>
            <w:szCs w:val="24"/>
          </w:rPr>
          <w:t>(1).</w:t>
        </w:r>
      </w:moveTo>
    </w:p>
    <w:moveToRangeEnd w:id="4346"/>
    <w:p w14:paraId="4A075E2C" w14:textId="438A578D" w:rsidR="004F40C7" w:rsidRDefault="0047009C" w:rsidP="0047009C">
      <w:pPr>
        <w:ind w:left="567" w:hanging="567"/>
        <w:rPr>
          <w:rFonts w:asciiTheme="majorBidi" w:eastAsia="Times New Roman" w:hAnsiTheme="majorBidi" w:cstheme="majorBidi"/>
          <w:noProof/>
          <w:color w:val="000000"/>
          <w:sz w:val="24"/>
          <w:szCs w:val="24"/>
        </w:rPr>
      </w:pPr>
      <w:r>
        <w:rPr>
          <w:rFonts w:eastAsia="Times New Roman"/>
          <w:noProof/>
        </w:rPr>
        <w:br w:type="page"/>
      </w:r>
      <w:r w:rsidR="004F40C7">
        <w:rPr>
          <w:rFonts w:asciiTheme="majorBidi" w:eastAsia="Times New Roman" w:hAnsiTheme="majorBidi" w:cstheme="majorBidi"/>
          <w:noProof/>
          <w:color w:val="000000"/>
          <w:sz w:val="24"/>
          <w:szCs w:val="24"/>
        </w:rPr>
        <w:lastRenderedPageBreak/>
        <w:t>2.</w:t>
      </w:r>
      <w:r w:rsidR="004F40C7">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total allocations to each Member State in respect of the Investment for jobs and growth goal and the </w:t>
      </w:r>
      <w:r w:rsidR="006A439F" w:rsidRPr="00264022">
        <w:rPr>
          <w:rFonts w:asciiTheme="majorBidi" w:eastAsia="Times New Roman" w:hAnsiTheme="majorBidi" w:cstheme="majorBidi"/>
          <w:color w:val="000000"/>
          <w:sz w:val="24"/>
          <w:szCs w:val="24"/>
          <w:rPrChange w:id="4354" w:author="REL FALTYS Jan" w:date="2021-03-22T10:54:00Z">
            <w:rPr>
              <w:rFonts w:asciiTheme="majorBidi" w:eastAsia="Times New Roman" w:hAnsiTheme="majorBidi" w:cstheme="majorBidi"/>
              <w:noProof/>
              <w:color w:val="000000"/>
              <w:sz w:val="24"/>
              <w:szCs w:val="24"/>
            </w:rPr>
          </w:rPrChange>
        </w:rPr>
        <w:t>European territorial cooperation goal (Interreg)</w:t>
      </w:r>
      <w:r w:rsidR="006A439F" w:rsidRPr="006A439F">
        <w:rPr>
          <w:rFonts w:asciiTheme="majorBidi" w:eastAsia="Times New Roman" w:hAnsiTheme="majorBidi" w:cstheme="majorBidi"/>
          <w:noProof/>
          <w:color w:val="000000"/>
          <w:sz w:val="24"/>
          <w:szCs w:val="24"/>
        </w:rPr>
        <w:t xml:space="preserve"> shall not be transferable between th</w:t>
      </w:r>
      <w:ins w:id="4355" w:author="MACKENZIE Gordon - REV" w:date="2021-03-01T15:18:00Z">
        <w:r w:rsidR="00AC111A">
          <w:rPr>
            <w:rFonts w:asciiTheme="majorBidi" w:eastAsia="Times New Roman" w:hAnsiTheme="majorBidi" w:cstheme="majorBidi"/>
            <w:noProof/>
            <w:color w:val="000000"/>
            <w:sz w:val="24"/>
            <w:szCs w:val="24"/>
          </w:rPr>
          <w:t>e</w:t>
        </w:r>
      </w:ins>
      <w:del w:id="4356" w:author="MACKENZIE Gordon - REV" w:date="2021-03-01T15:18:00Z">
        <w:r w:rsidR="006A439F" w:rsidRPr="006A439F" w:rsidDel="00AC111A">
          <w:rPr>
            <w:rFonts w:asciiTheme="majorBidi" w:eastAsia="Times New Roman" w:hAnsiTheme="majorBidi" w:cstheme="majorBidi"/>
            <w:noProof/>
            <w:color w:val="000000"/>
            <w:sz w:val="24"/>
            <w:szCs w:val="24"/>
          </w:rPr>
          <w:delText>o</w:delText>
        </w:r>
      </w:del>
      <w:r w:rsidR="006A439F" w:rsidRPr="006A439F">
        <w:rPr>
          <w:rFonts w:asciiTheme="majorBidi" w:eastAsia="Times New Roman" w:hAnsiTheme="majorBidi" w:cstheme="majorBidi"/>
          <w:noProof/>
          <w:color w:val="000000"/>
          <w:sz w:val="24"/>
          <w:szCs w:val="24"/>
        </w:rPr>
        <w:t>se goals.</w:t>
      </w:r>
    </w:p>
    <w:p w14:paraId="17B4A430" w14:textId="41B3B2AD" w:rsidR="006A439F" w:rsidRPr="006A439F" w:rsidRDefault="004F40C7" w:rsidP="00ED02E1">
      <w:pPr>
        <w:widowControl w:val="0"/>
        <w:shd w:val="clear" w:color="auto" w:fill="FFFFFF" w:themeFill="background1"/>
        <w:spacing w:beforeLines="40" w:before="96" w:afterLines="40" w:after="96"/>
        <w:ind w:left="567" w:hanging="567"/>
        <w:rPr>
          <w:rFonts w:asciiTheme="majorBidi" w:eastAsia="Times New Roman" w:hAnsiTheme="majorBidi" w:cstheme="majorBidi"/>
          <w:i/>
          <w:iCs/>
          <w:noProof/>
          <w:sz w:val="24"/>
          <w:szCs w:val="24"/>
        </w:rPr>
      </w:pPr>
      <w:r>
        <w:rPr>
          <w:rFonts w:asciiTheme="majorBidi" w:eastAsia="Times New Roman" w:hAnsiTheme="majorBidi" w:cstheme="majorBidi"/>
          <w:noProof/>
          <w:sz w:val="24"/>
          <w:szCs w:val="24"/>
        </w:rPr>
        <w:t>3.</w:t>
      </w:r>
      <w:r>
        <w:rPr>
          <w:rFonts w:asciiTheme="majorBidi" w:eastAsia="Times New Roman" w:hAnsiTheme="majorBidi" w:cstheme="majorBidi"/>
          <w:noProof/>
          <w:sz w:val="24"/>
          <w:szCs w:val="24"/>
        </w:rPr>
        <w:tab/>
      </w:r>
      <w:del w:id="4357" w:author="MACKENZIE Gordon - REV" w:date="2021-03-01T15:22:00Z">
        <w:r w:rsidR="006A439F" w:rsidRPr="006A439F">
          <w:rPr>
            <w:rFonts w:asciiTheme="majorBidi" w:eastAsia="Times New Roman" w:hAnsiTheme="majorBidi" w:cstheme="majorBidi"/>
            <w:noProof/>
            <w:sz w:val="24"/>
            <w:szCs w:val="24"/>
          </w:rPr>
          <w:delText>By way of derogation from paragraph 2</w:delText>
        </w:r>
      </w:del>
      <w:del w:id="4358" w:author="Rodriguez Szurman" w:date="2021-03-07T23:37:00Z">
        <w:r w:rsidR="006A439F" w:rsidRPr="006A439F" w:rsidDel="00D62A9A">
          <w:rPr>
            <w:rFonts w:asciiTheme="majorBidi" w:eastAsia="Times New Roman" w:hAnsiTheme="majorBidi" w:cstheme="majorBidi"/>
            <w:noProof/>
            <w:sz w:val="24"/>
            <w:szCs w:val="24"/>
          </w:rPr>
          <w:delText xml:space="preserve">, </w:delText>
        </w:r>
      </w:del>
      <w:del w:id="4359" w:author="MACKENZIE Gordon - REV" w:date="2021-03-01T15:18:00Z">
        <w:r w:rsidR="006A439F" w:rsidRPr="006A439F">
          <w:rPr>
            <w:rFonts w:asciiTheme="majorBidi" w:eastAsia="Times New Roman" w:hAnsiTheme="majorBidi" w:cstheme="majorBidi"/>
            <w:noProof/>
            <w:sz w:val="24"/>
            <w:szCs w:val="24"/>
          </w:rPr>
          <w:delText xml:space="preserve">the Commission may </w:delText>
        </w:r>
      </w:del>
      <w:ins w:id="4360" w:author="MACKENZIE Gordon - REV" w:date="2021-03-01T15:22:00Z">
        <w:r w:rsidR="00AC111A">
          <w:rPr>
            <w:rFonts w:asciiTheme="majorBidi" w:eastAsia="Times New Roman" w:hAnsiTheme="majorBidi" w:cstheme="majorBidi"/>
            <w:noProof/>
            <w:sz w:val="24"/>
            <w:szCs w:val="24"/>
          </w:rPr>
          <w:t>I</w:t>
        </w:r>
      </w:ins>
      <w:del w:id="4361" w:author="MACKENZIE Gordon - REV" w:date="2021-03-01T15:22:00Z">
        <w:r w:rsidR="006A439F" w:rsidRPr="006A439F">
          <w:rPr>
            <w:rFonts w:asciiTheme="majorBidi" w:eastAsia="Times New Roman" w:hAnsiTheme="majorBidi" w:cstheme="majorBidi"/>
            <w:noProof/>
            <w:sz w:val="24"/>
            <w:szCs w:val="24"/>
          </w:rPr>
          <w:delText>i</w:delText>
        </w:r>
      </w:del>
      <w:r w:rsidR="006A439F" w:rsidRPr="006A439F">
        <w:rPr>
          <w:rFonts w:asciiTheme="majorBidi" w:eastAsia="Times New Roman" w:hAnsiTheme="majorBidi" w:cstheme="majorBidi"/>
          <w:noProof/>
          <w:sz w:val="24"/>
          <w:szCs w:val="24"/>
        </w:rPr>
        <w:t xml:space="preserve">n order to uphold the effective contribution of the Funds to the </w:t>
      </w:r>
      <w:del w:id="4362" w:author="Rodriguez Szurman" w:date="2021-03-07T23:38:00Z">
        <w:r w:rsidR="006A439F" w:rsidRPr="006A439F" w:rsidDel="00D62A9A">
          <w:rPr>
            <w:rFonts w:asciiTheme="majorBidi" w:eastAsia="Times New Roman" w:hAnsiTheme="majorBidi" w:cstheme="majorBidi"/>
            <w:noProof/>
            <w:sz w:val="24"/>
            <w:szCs w:val="24"/>
          </w:rPr>
          <w:delText xml:space="preserve">missions </w:delText>
        </w:r>
      </w:del>
      <w:ins w:id="4363" w:author="Rodriguez Szurman" w:date="2021-03-07T23:38:00Z">
        <w:r w:rsidR="00D62A9A">
          <w:rPr>
            <w:rFonts w:asciiTheme="majorBidi" w:eastAsia="Times New Roman" w:hAnsiTheme="majorBidi" w:cstheme="majorBidi"/>
            <w:noProof/>
            <w:sz w:val="24"/>
            <w:szCs w:val="24"/>
          </w:rPr>
          <w:t>actions</w:t>
        </w:r>
        <w:r w:rsidR="00D62A9A"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xml:space="preserve">referred to in Article </w:t>
      </w:r>
      <w:r w:rsidR="00ED02E1">
        <w:rPr>
          <w:rFonts w:asciiTheme="majorBidi" w:eastAsia="Times New Roman" w:hAnsiTheme="majorBidi" w:cstheme="majorBidi"/>
          <w:noProof/>
          <w:sz w:val="24"/>
          <w:szCs w:val="24"/>
        </w:rPr>
        <w:t>5</w:t>
      </w:r>
      <w:r w:rsidR="006A439F" w:rsidRPr="006A439F">
        <w:rPr>
          <w:rFonts w:asciiTheme="majorBidi" w:eastAsia="Times New Roman" w:hAnsiTheme="majorBidi" w:cstheme="majorBidi"/>
          <w:noProof/>
          <w:sz w:val="24"/>
          <w:szCs w:val="24"/>
        </w:rPr>
        <w:t xml:space="preserve">(2), </w:t>
      </w:r>
      <w:ins w:id="4364" w:author="MACKENZIE Gordon - REV" w:date="2021-03-01T15:35:00Z">
        <w:r w:rsidR="00975678">
          <w:rPr>
            <w:rFonts w:asciiTheme="majorBidi" w:eastAsia="Times New Roman" w:hAnsiTheme="majorBidi" w:cstheme="majorBidi"/>
            <w:noProof/>
            <w:sz w:val="24"/>
            <w:szCs w:val="24"/>
          </w:rPr>
          <w:t xml:space="preserve">and </w:t>
        </w:r>
      </w:ins>
      <w:ins w:id="4365" w:author="MACKENZIE Gordon - REV" w:date="2021-03-01T15:22:00Z">
        <w:r w:rsidR="00AC111A">
          <w:rPr>
            <w:rFonts w:asciiTheme="majorBidi" w:eastAsia="Times New Roman" w:hAnsiTheme="majorBidi" w:cstheme="majorBidi"/>
            <w:noProof/>
            <w:sz w:val="24"/>
            <w:szCs w:val="24"/>
          </w:rPr>
          <w:t>b</w:t>
        </w:r>
        <w:r w:rsidR="00AC111A" w:rsidRPr="006A439F">
          <w:rPr>
            <w:rFonts w:asciiTheme="majorBidi" w:eastAsia="Times New Roman" w:hAnsiTheme="majorBidi" w:cstheme="majorBidi"/>
            <w:noProof/>
            <w:sz w:val="24"/>
            <w:szCs w:val="24"/>
          </w:rPr>
          <w:t>y way of derogation from paragraph 2</w:t>
        </w:r>
        <w:r w:rsidR="00AC111A">
          <w:rPr>
            <w:rFonts w:asciiTheme="majorBidi" w:eastAsia="Times New Roman" w:hAnsiTheme="majorBidi" w:cstheme="majorBidi"/>
            <w:noProof/>
            <w:sz w:val="24"/>
            <w:szCs w:val="24"/>
          </w:rPr>
          <w:t xml:space="preserve"> of this Article, </w:t>
        </w:r>
      </w:ins>
      <w:ins w:id="4366" w:author="MACKENZIE Gordon - REV" w:date="2021-03-01T15:19:00Z">
        <w:r w:rsidR="00AC111A">
          <w:rPr>
            <w:rFonts w:asciiTheme="majorBidi" w:eastAsia="Times New Roman" w:hAnsiTheme="majorBidi" w:cstheme="majorBidi"/>
            <w:noProof/>
            <w:sz w:val="24"/>
            <w:szCs w:val="24"/>
          </w:rPr>
          <w:t xml:space="preserve">the Commission may, </w:t>
        </w:r>
      </w:ins>
      <w:r w:rsidR="006A439F" w:rsidRPr="006A439F">
        <w:rPr>
          <w:rFonts w:asciiTheme="majorBidi" w:eastAsia="Times New Roman" w:hAnsiTheme="majorBidi" w:cstheme="majorBidi"/>
          <w:noProof/>
          <w:sz w:val="24"/>
          <w:szCs w:val="24"/>
        </w:rPr>
        <w:t>in duly justified circumstances, and subject to the condition laid down in paragraph 4</w:t>
      </w:r>
      <w:ins w:id="4367" w:author="MACKENZIE Gordon - REV" w:date="2021-03-01T15:20:00Z">
        <w:r w:rsidR="00AC111A">
          <w:rPr>
            <w:rFonts w:asciiTheme="majorBidi" w:eastAsia="Times New Roman" w:hAnsiTheme="majorBidi" w:cstheme="majorBidi"/>
            <w:noProof/>
            <w:sz w:val="24"/>
            <w:szCs w:val="24"/>
          </w:rPr>
          <w:t xml:space="preserve"> of this Article</w:t>
        </w:r>
      </w:ins>
      <w:r w:rsidR="006A439F" w:rsidRPr="006A439F">
        <w:rPr>
          <w:rFonts w:asciiTheme="majorBidi" w:eastAsia="Times New Roman" w:hAnsiTheme="majorBidi" w:cstheme="majorBidi"/>
          <w:noProof/>
          <w:sz w:val="24"/>
          <w:szCs w:val="24"/>
        </w:rPr>
        <w:t xml:space="preserve">, accept by means of an implementing act a proposal by a Member State in its first submission of the Partnership Agreement to transfer a part of its appropriations for the European territorial cooperation goal to the </w:t>
      </w:r>
      <w:r w:rsidR="006A439F" w:rsidRPr="00AC111A">
        <w:rPr>
          <w:rFonts w:asciiTheme="majorBidi" w:eastAsia="Times New Roman" w:hAnsiTheme="majorBidi" w:cstheme="majorBidi"/>
          <w:sz w:val="24"/>
          <w:szCs w:val="24"/>
          <w:highlight w:val="yellow"/>
          <w:rPrChange w:id="4368" w:author="MACKENZIE Gordon - REV" w:date="2021-03-01T18:20:00Z">
            <w:rPr>
              <w:rFonts w:asciiTheme="majorBidi" w:eastAsia="Times New Roman" w:hAnsiTheme="majorBidi" w:cstheme="majorBidi"/>
              <w:noProof/>
              <w:sz w:val="24"/>
              <w:szCs w:val="24"/>
            </w:rPr>
          </w:rPrChange>
        </w:rPr>
        <w:t>Investment for growth and jobs goal</w:t>
      </w:r>
      <w:r w:rsidR="006A439F" w:rsidRPr="006A439F">
        <w:rPr>
          <w:rFonts w:asciiTheme="majorBidi" w:eastAsia="Times New Roman" w:hAnsiTheme="majorBidi" w:cstheme="majorBidi"/>
          <w:noProof/>
          <w:sz w:val="24"/>
          <w:szCs w:val="24"/>
        </w:rPr>
        <w:t>.</w:t>
      </w:r>
    </w:p>
    <w:p w14:paraId="080B95FD" w14:textId="6191A1DA" w:rsidR="006A439F" w:rsidRPr="006A439F" w:rsidRDefault="006A439F" w:rsidP="004F40C7">
      <w:pPr>
        <w:widowControl w:val="0"/>
        <w:spacing w:beforeLines="40" w:before="96" w:afterLines="40" w:after="96"/>
        <w:ind w:left="567" w:hanging="567"/>
        <w:rPr>
          <w:rFonts w:asciiTheme="majorBidi" w:eastAsia="Times New Roman" w:hAnsiTheme="majorBidi" w:cstheme="majorBidi"/>
          <w:noProof/>
          <w:sz w:val="24"/>
          <w:szCs w:val="24"/>
        </w:rPr>
      </w:pPr>
      <w:r w:rsidRPr="006A439F">
        <w:rPr>
          <w:rFonts w:asciiTheme="majorBidi" w:eastAsia="Times New Roman" w:hAnsiTheme="majorBidi" w:cstheme="majorBidi"/>
          <w:noProof/>
          <w:sz w:val="24"/>
          <w:szCs w:val="24"/>
        </w:rPr>
        <w:t>4.</w:t>
      </w:r>
      <w:r w:rsidR="004F40C7">
        <w:rPr>
          <w:rFonts w:asciiTheme="majorBidi" w:eastAsia="Times New Roman" w:hAnsiTheme="majorBidi" w:cstheme="majorBidi"/>
          <w:noProof/>
          <w:sz w:val="24"/>
          <w:szCs w:val="24"/>
        </w:rPr>
        <w:tab/>
      </w:r>
      <w:r w:rsidRPr="006A439F">
        <w:rPr>
          <w:rFonts w:asciiTheme="majorBidi" w:eastAsia="Times New Roman" w:hAnsiTheme="majorBidi" w:cstheme="majorBidi"/>
          <w:noProof/>
          <w:sz w:val="24"/>
          <w:szCs w:val="24"/>
        </w:rPr>
        <w:t xml:space="preserve">The share of the </w:t>
      </w:r>
      <w:r w:rsidRPr="00264022">
        <w:rPr>
          <w:rFonts w:asciiTheme="majorBidi" w:eastAsia="Times New Roman" w:hAnsiTheme="majorBidi" w:cstheme="majorBidi"/>
          <w:sz w:val="24"/>
          <w:szCs w:val="24"/>
          <w:rPrChange w:id="4369" w:author="REL FALTYS Jan" w:date="2021-03-22T10:55:00Z">
            <w:rPr>
              <w:rFonts w:asciiTheme="majorBidi" w:eastAsia="Times New Roman" w:hAnsiTheme="majorBidi" w:cstheme="majorBidi"/>
              <w:noProof/>
              <w:sz w:val="24"/>
              <w:szCs w:val="24"/>
            </w:rPr>
          </w:rPrChange>
        </w:rPr>
        <w:t>European territorial cooperation goal</w:t>
      </w:r>
      <w:r w:rsidRPr="006A439F">
        <w:rPr>
          <w:rFonts w:asciiTheme="majorBidi" w:eastAsia="Times New Roman" w:hAnsiTheme="majorBidi" w:cstheme="majorBidi"/>
          <w:noProof/>
          <w:sz w:val="24"/>
          <w:szCs w:val="24"/>
        </w:rPr>
        <w:t xml:space="preserve"> </w:t>
      </w:r>
      <w:ins w:id="4370" w:author="REL FALTYS Jan" w:date="2021-03-22T10:54:00Z">
        <w:r w:rsidR="00264022" w:rsidRPr="00264022">
          <w:rPr>
            <w:rFonts w:asciiTheme="majorBidi" w:eastAsia="Times New Roman" w:hAnsiTheme="majorBidi" w:cstheme="majorBidi"/>
            <w:noProof/>
            <w:sz w:val="24"/>
            <w:szCs w:val="24"/>
            <w:highlight w:val="yellow"/>
            <w:rPrChange w:id="4371" w:author="REL FALTYS Jan" w:date="2021-03-22T10:55:00Z">
              <w:rPr>
                <w:rFonts w:asciiTheme="majorBidi" w:eastAsia="Times New Roman" w:hAnsiTheme="majorBidi" w:cstheme="majorBidi"/>
                <w:noProof/>
                <w:sz w:val="24"/>
                <w:szCs w:val="24"/>
              </w:rPr>
            </w:rPrChange>
          </w:rPr>
          <w:t>(Interreg)</w:t>
        </w:r>
        <w:r w:rsidR="00264022">
          <w:rPr>
            <w:rFonts w:asciiTheme="majorBidi" w:eastAsia="Times New Roman" w:hAnsiTheme="majorBidi" w:cstheme="majorBidi"/>
            <w:noProof/>
            <w:sz w:val="24"/>
            <w:szCs w:val="24"/>
          </w:rPr>
          <w:t xml:space="preserve"> </w:t>
        </w:r>
      </w:ins>
      <w:r w:rsidRPr="006A439F">
        <w:rPr>
          <w:rFonts w:asciiTheme="majorBidi" w:eastAsia="Times New Roman" w:hAnsiTheme="majorBidi" w:cstheme="majorBidi"/>
          <w:noProof/>
          <w:sz w:val="24"/>
          <w:szCs w:val="24"/>
        </w:rPr>
        <w:t xml:space="preserve">in the Member State making the proposal referred to in paragraph 3 shall be not less than 35 % of the total allocated to that Member State in respect of the Investment for growth and jobs goal and the </w:t>
      </w:r>
      <w:r w:rsidRPr="00264022">
        <w:rPr>
          <w:rFonts w:asciiTheme="majorBidi" w:eastAsia="Times New Roman" w:hAnsiTheme="majorBidi" w:cstheme="majorBidi"/>
          <w:sz w:val="24"/>
          <w:szCs w:val="24"/>
          <w:rPrChange w:id="4372" w:author="REL FALTYS Jan" w:date="2021-03-22T10:55:00Z">
            <w:rPr>
              <w:rFonts w:asciiTheme="majorBidi" w:eastAsia="Times New Roman" w:hAnsiTheme="majorBidi" w:cstheme="majorBidi"/>
              <w:noProof/>
              <w:sz w:val="24"/>
              <w:szCs w:val="24"/>
            </w:rPr>
          </w:rPrChange>
        </w:rPr>
        <w:t>European territorial cooperation goal</w:t>
      </w:r>
      <w:ins w:id="4373" w:author="REL FALTYS Jan" w:date="2021-03-22T10:55:00Z">
        <w:r w:rsidR="00264022">
          <w:rPr>
            <w:rFonts w:asciiTheme="majorBidi" w:eastAsia="Times New Roman" w:hAnsiTheme="majorBidi" w:cstheme="majorBidi"/>
            <w:sz w:val="24"/>
            <w:szCs w:val="24"/>
          </w:rPr>
          <w:t xml:space="preserve"> </w:t>
        </w:r>
        <w:r w:rsidR="00264022" w:rsidRPr="00264022">
          <w:rPr>
            <w:rFonts w:asciiTheme="majorBidi" w:eastAsia="Times New Roman" w:hAnsiTheme="majorBidi" w:cstheme="majorBidi"/>
            <w:sz w:val="24"/>
            <w:szCs w:val="24"/>
            <w:highlight w:val="yellow"/>
            <w:rPrChange w:id="4374" w:author="REL FALTYS Jan" w:date="2021-03-22T10:55:00Z">
              <w:rPr>
                <w:rFonts w:asciiTheme="majorBidi" w:eastAsia="Times New Roman" w:hAnsiTheme="majorBidi" w:cstheme="majorBidi"/>
                <w:sz w:val="24"/>
                <w:szCs w:val="24"/>
              </w:rPr>
            </w:rPrChange>
          </w:rPr>
          <w:t>(</w:t>
        </w:r>
        <w:proofErr w:type="spellStart"/>
        <w:r w:rsidR="00264022" w:rsidRPr="00264022">
          <w:rPr>
            <w:rFonts w:asciiTheme="majorBidi" w:eastAsia="Times New Roman" w:hAnsiTheme="majorBidi" w:cstheme="majorBidi"/>
            <w:sz w:val="24"/>
            <w:szCs w:val="24"/>
            <w:highlight w:val="yellow"/>
            <w:rPrChange w:id="4375" w:author="REL FALTYS Jan" w:date="2021-03-22T10:55:00Z">
              <w:rPr>
                <w:rFonts w:asciiTheme="majorBidi" w:eastAsia="Times New Roman" w:hAnsiTheme="majorBidi" w:cstheme="majorBidi"/>
                <w:sz w:val="24"/>
                <w:szCs w:val="24"/>
              </w:rPr>
            </w:rPrChange>
          </w:rPr>
          <w:t>Interreg</w:t>
        </w:r>
        <w:proofErr w:type="spellEnd"/>
        <w:r w:rsidR="00264022" w:rsidRPr="00264022">
          <w:rPr>
            <w:rFonts w:asciiTheme="majorBidi" w:eastAsia="Times New Roman" w:hAnsiTheme="majorBidi" w:cstheme="majorBidi"/>
            <w:sz w:val="24"/>
            <w:szCs w:val="24"/>
            <w:highlight w:val="yellow"/>
            <w:rPrChange w:id="4376" w:author="REL FALTYS Jan" w:date="2021-03-22T10:55:00Z">
              <w:rPr>
                <w:rFonts w:asciiTheme="majorBidi" w:eastAsia="Times New Roman" w:hAnsiTheme="majorBidi" w:cstheme="majorBidi"/>
                <w:sz w:val="24"/>
                <w:szCs w:val="24"/>
              </w:rPr>
            </w:rPrChange>
          </w:rPr>
          <w:t>)</w:t>
        </w:r>
      </w:ins>
      <w:r w:rsidRPr="006A439F">
        <w:rPr>
          <w:rFonts w:asciiTheme="majorBidi" w:eastAsia="Times New Roman" w:hAnsiTheme="majorBidi" w:cstheme="majorBidi"/>
          <w:noProof/>
          <w:sz w:val="24"/>
          <w:szCs w:val="24"/>
        </w:rPr>
        <w:t>, and after transfer shall be not less than 25 % of that total.</w:t>
      </w:r>
    </w:p>
    <w:p w14:paraId="3F85C880" w14:textId="77777777" w:rsidR="006A439F" w:rsidRPr="006A439F" w:rsidRDefault="006A439F" w:rsidP="006A439F">
      <w:pPr>
        <w:widowControl w:val="0"/>
        <w:spacing w:beforeLines="40" w:before="96" w:afterLines="40" w:after="96"/>
        <w:rPr>
          <w:rFonts w:asciiTheme="majorBidi" w:eastAsia="Times New Roman" w:hAnsiTheme="majorBidi" w:cstheme="majorBidi"/>
          <w:i/>
          <w:iCs/>
          <w:noProof/>
          <w:sz w:val="24"/>
          <w:szCs w:val="24"/>
        </w:rPr>
      </w:pPr>
    </w:p>
    <w:p w14:paraId="0A69BC2E" w14:textId="0FD54EF7" w:rsidR="006A439F" w:rsidRPr="006A439F" w:rsidRDefault="006A439F" w:rsidP="00B63424">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eastAsia="Times New Roman" w:hAnsiTheme="majorBidi" w:cstheme="majorBidi"/>
          <w:i/>
          <w:iCs/>
          <w:noProof/>
          <w:color w:val="000000"/>
          <w:sz w:val="24"/>
          <w:szCs w:val="24"/>
        </w:rPr>
        <w:t xml:space="preserve">Article </w:t>
      </w:r>
      <w:r w:rsidR="00B63424">
        <w:rPr>
          <w:rFonts w:asciiTheme="majorBidi" w:eastAsia="Times New Roman" w:hAnsiTheme="majorBidi" w:cstheme="majorBidi"/>
          <w:i/>
          <w:iCs/>
          <w:noProof/>
          <w:color w:val="000000"/>
          <w:sz w:val="24"/>
          <w:szCs w:val="24"/>
        </w:rPr>
        <w:t>112</w:t>
      </w:r>
      <w:r w:rsidRPr="006A439F">
        <w:rPr>
          <w:rFonts w:asciiTheme="majorBidi" w:eastAsia="Times New Roman" w:hAnsiTheme="majorBidi" w:cstheme="majorBidi"/>
          <w:i/>
          <w:iCs/>
          <w:noProof/>
          <w:color w:val="000000"/>
          <w:sz w:val="24"/>
          <w:szCs w:val="24"/>
        </w:rPr>
        <w:br/>
        <w:t>Determination of co-financing rates</w:t>
      </w:r>
    </w:p>
    <w:p w14:paraId="1564F6D9" w14:textId="488BC530" w:rsidR="006A439F" w:rsidRPr="006A439F" w:rsidRDefault="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 xml:space="preserve">The </w:t>
      </w:r>
      <w:del w:id="4377" w:author="REL FALTYS Jan" w:date="2021-03-22T13:50:00Z">
        <w:r w:rsidR="006A439F" w:rsidRPr="007E2311" w:rsidDel="007E2311">
          <w:rPr>
            <w:rFonts w:asciiTheme="majorBidi" w:eastAsia="Times New Roman" w:hAnsiTheme="majorBidi" w:cstheme="majorBidi"/>
            <w:noProof/>
            <w:color w:val="000000"/>
            <w:sz w:val="24"/>
            <w:szCs w:val="24"/>
            <w:highlight w:val="yellow"/>
            <w:rPrChange w:id="4378" w:author="REL FALTYS Jan" w:date="2021-03-22T13:50:00Z">
              <w:rPr>
                <w:rFonts w:asciiTheme="majorBidi" w:eastAsia="Times New Roman" w:hAnsiTheme="majorBidi" w:cstheme="majorBidi"/>
                <w:noProof/>
                <w:color w:val="000000"/>
                <w:sz w:val="24"/>
                <w:szCs w:val="24"/>
              </w:rPr>
            </w:rPrChange>
          </w:rPr>
          <w:delText>Commission</w:delText>
        </w:r>
        <w:r w:rsidR="006A439F" w:rsidRPr="006A439F" w:rsidDel="007E2311">
          <w:rPr>
            <w:rFonts w:asciiTheme="majorBidi" w:eastAsia="Times New Roman" w:hAnsiTheme="majorBidi" w:cstheme="majorBidi"/>
            <w:noProof/>
            <w:color w:val="000000"/>
            <w:sz w:val="24"/>
            <w:szCs w:val="24"/>
          </w:rPr>
          <w:delText xml:space="preserve"> </w:delText>
        </w:r>
      </w:del>
      <w:r w:rsidR="006A439F" w:rsidRPr="006A439F">
        <w:rPr>
          <w:rFonts w:asciiTheme="majorBidi" w:eastAsia="Times New Roman" w:hAnsiTheme="majorBidi" w:cstheme="majorBidi"/>
          <w:noProof/>
          <w:color w:val="000000"/>
          <w:sz w:val="24"/>
          <w:szCs w:val="24"/>
        </w:rPr>
        <w:t>decision approving a programme shall fix the co-financing rate and the maximum amount of support from the Funds for each priority.</w:t>
      </w:r>
    </w:p>
    <w:p w14:paraId="5D5E96E8" w14:textId="77777777" w:rsidR="006A439F" w:rsidRPr="006A439F" w:rsidRDefault="00846DB3"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br w:type="page"/>
      </w:r>
      <w:r w:rsidR="004F40C7">
        <w:rPr>
          <w:rFonts w:asciiTheme="majorBidi" w:eastAsia="Times New Roman" w:hAnsiTheme="majorBidi" w:cstheme="majorBidi"/>
          <w:noProof/>
          <w:color w:val="000000"/>
          <w:sz w:val="24"/>
          <w:szCs w:val="24"/>
        </w:rPr>
        <w:lastRenderedPageBreak/>
        <w:t>2.</w:t>
      </w:r>
      <w:r w:rsidR="004F40C7">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For each priority, the Commission decision shall set out whether the co-financing rate for the priority is to be applied to either of the following:</w:t>
      </w:r>
    </w:p>
    <w:p w14:paraId="10D02557" w14:textId="77777777" w:rsidR="006A439F" w:rsidRPr="006A439F" w:rsidRDefault="004F40C7"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total contribution, including public and private contribution;</w:t>
      </w:r>
    </w:p>
    <w:p w14:paraId="1C353307" w14:textId="77777777" w:rsidR="006A439F" w:rsidRPr="006A439F" w:rsidRDefault="004F40C7" w:rsidP="004F40C7">
      <w:pPr>
        <w:widowControl w:val="0"/>
        <w:shd w:val="clear" w:color="auto" w:fill="FFFFFF" w:themeFill="background1"/>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public contribution.</w:t>
      </w:r>
    </w:p>
    <w:p w14:paraId="3FF364C4"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3.</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co-financing rate for the Investment for jobs and growth</w:t>
      </w:r>
      <w:r w:rsidR="006A439F" w:rsidRPr="006A439F">
        <w:rPr>
          <w:rFonts w:asciiTheme="majorBidi" w:eastAsia="Times New Roman" w:hAnsiTheme="majorBidi" w:cstheme="majorBidi"/>
          <w:noProof/>
          <w:sz w:val="24"/>
          <w:szCs w:val="24"/>
        </w:rPr>
        <w:t xml:space="preserve"> goal </w:t>
      </w:r>
      <w:r w:rsidR="006A439F" w:rsidRPr="006A439F">
        <w:rPr>
          <w:rFonts w:asciiTheme="majorBidi" w:eastAsia="Times New Roman" w:hAnsiTheme="majorBidi" w:cstheme="majorBidi"/>
          <w:noProof/>
          <w:sz w:val="24"/>
          <w:szCs w:val="24"/>
          <w:lang w:eastAsia="en-GB"/>
        </w:rPr>
        <w:t xml:space="preserve">at the level of each priority </w:t>
      </w:r>
      <w:r w:rsidR="006A439F" w:rsidRPr="006A439F">
        <w:rPr>
          <w:rFonts w:asciiTheme="majorBidi" w:eastAsia="Times New Roman" w:hAnsiTheme="majorBidi" w:cstheme="majorBidi"/>
          <w:noProof/>
          <w:sz w:val="24"/>
          <w:szCs w:val="24"/>
        </w:rPr>
        <w:t>shall not be higher than:</w:t>
      </w:r>
    </w:p>
    <w:p w14:paraId="776D8925" w14:textId="77777777" w:rsidR="006A439F" w:rsidRPr="006A439F" w:rsidRDefault="004F40C7" w:rsidP="004F40C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hAnsiTheme="majorBidi" w:cstheme="majorBidi"/>
          <w:sz w:val="24"/>
          <w:szCs w:val="24"/>
        </w:rPr>
        <w:t>(a)</w:t>
      </w:r>
      <w:r>
        <w:rPr>
          <w:rFonts w:asciiTheme="majorBidi" w:hAnsiTheme="majorBidi" w:cstheme="majorBidi"/>
          <w:sz w:val="24"/>
          <w:szCs w:val="24"/>
        </w:rPr>
        <w:tab/>
      </w:r>
      <w:r w:rsidR="006A439F" w:rsidRPr="006A439F">
        <w:rPr>
          <w:rFonts w:asciiTheme="majorBidi" w:hAnsiTheme="majorBidi" w:cstheme="majorBidi"/>
          <w:sz w:val="24"/>
          <w:szCs w:val="24"/>
        </w:rPr>
        <w:t>85 % for the less developed regions;</w:t>
      </w:r>
    </w:p>
    <w:p w14:paraId="40333765" w14:textId="43F87642" w:rsidR="006A439F" w:rsidRPr="006A439F" w:rsidRDefault="004F40C7">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Change w:id="4379" w:author="REL FALTYS Jan" w:date="2021-03-18T16:44:00Z">
          <w:pPr>
            <w:widowControl w:val="0"/>
            <w:shd w:val="clear" w:color="auto" w:fill="FFFFFF" w:themeFill="background1"/>
            <w:spacing w:beforeLines="40" w:before="96" w:afterLines="40" w:after="96"/>
            <w:ind w:left="567"/>
          </w:pPr>
        </w:pPrChange>
      </w:pPr>
      <w:r>
        <w:rPr>
          <w:rFonts w:asciiTheme="majorBidi" w:hAnsiTheme="majorBidi" w:cstheme="majorBidi"/>
          <w:sz w:val="24"/>
          <w:szCs w:val="24"/>
        </w:rPr>
        <w:t>(</w:t>
      </w:r>
      <w:r w:rsidR="00E04734">
        <w:rPr>
          <w:rFonts w:asciiTheme="majorBidi" w:hAnsiTheme="majorBidi" w:cstheme="majorBidi"/>
          <w:sz w:val="24"/>
          <w:szCs w:val="24"/>
        </w:rPr>
        <w:t>b</w:t>
      </w:r>
      <w:r>
        <w:rPr>
          <w:rFonts w:asciiTheme="majorBidi" w:hAnsiTheme="majorBidi" w:cstheme="majorBidi"/>
          <w:sz w:val="24"/>
          <w:szCs w:val="24"/>
        </w:rPr>
        <w:t>)</w:t>
      </w:r>
      <w:r w:rsidR="006A439F" w:rsidRPr="006A439F">
        <w:rPr>
          <w:rFonts w:asciiTheme="majorBidi" w:hAnsiTheme="majorBidi" w:cstheme="majorBidi"/>
          <w:sz w:val="24"/>
          <w:szCs w:val="24"/>
        </w:rPr>
        <w:tab/>
        <w:t xml:space="preserve">70% for transition regions that were classified as less developed regions </w:t>
      </w:r>
      <w:del w:id="4380" w:author="REL FALTYS Jan" w:date="2021-03-18T16:44:00Z">
        <w:r w:rsidR="006A439F" w:rsidRPr="00034716" w:rsidDel="00034716">
          <w:rPr>
            <w:rFonts w:asciiTheme="majorBidi" w:hAnsiTheme="majorBidi" w:cstheme="majorBidi"/>
            <w:sz w:val="24"/>
            <w:szCs w:val="24"/>
            <w:highlight w:val="yellow"/>
            <w:rPrChange w:id="4381" w:author="REL FALTYS Jan" w:date="2021-03-18T16:44:00Z">
              <w:rPr>
                <w:rFonts w:asciiTheme="majorBidi" w:hAnsiTheme="majorBidi" w:cstheme="majorBidi"/>
                <w:sz w:val="24"/>
                <w:szCs w:val="24"/>
              </w:rPr>
            </w:rPrChange>
          </w:rPr>
          <w:delText xml:space="preserve">in </w:delText>
        </w:r>
      </w:del>
      <w:ins w:id="4382" w:author="REL FALTYS Jan" w:date="2021-03-18T16:44:00Z">
        <w:r w:rsidR="00034716" w:rsidRPr="00034716">
          <w:rPr>
            <w:rFonts w:asciiTheme="majorBidi" w:hAnsiTheme="majorBidi" w:cstheme="majorBidi"/>
            <w:sz w:val="24"/>
            <w:szCs w:val="24"/>
            <w:highlight w:val="yellow"/>
            <w:rPrChange w:id="4383" w:author="REL FALTYS Jan" w:date="2021-03-18T16:44:00Z">
              <w:rPr>
                <w:rFonts w:asciiTheme="majorBidi" w:hAnsiTheme="majorBidi" w:cstheme="majorBidi"/>
                <w:sz w:val="24"/>
                <w:szCs w:val="24"/>
              </w:rPr>
            </w:rPrChange>
          </w:rPr>
          <w:t>for</w:t>
        </w:r>
        <w:r w:rsidR="00034716" w:rsidRPr="006A439F">
          <w:rPr>
            <w:rFonts w:asciiTheme="majorBidi" w:hAnsiTheme="majorBidi" w:cstheme="majorBidi"/>
            <w:sz w:val="24"/>
            <w:szCs w:val="24"/>
          </w:rPr>
          <w:t xml:space="preserve"> </w:t>
        </w:r>
      </w:ins>
      <w:r w:rsidR="006A439F" w:rsidRPr="006A439F">
        <w:rPr>
          <w:rFonts w:asciiTheme="majorBidi" w:hAnsiTheme="majorBidi" w:cstheme="majorBidi"/>
          <w:sz w:val="24"/>
          <w:szCs w:val="24"/>
        </w:rPr>
        <w:t xml:space="preserve">the 2014-2020 </w:t>
      </w:r>
      <w:del w:id="4384" w:author="REL FALTYS Jan" w:date="2021-03-18T16:44:00Z">
        <w:r w:rsidR="006A439F" w:rsidRPr="00034716" w:rsidDel="00034716">
          <w:rPr>
            <w:rFonts w:asciiTheme="majorBidi" w:hAnsiTheme="majorBidi" w:cstheme="majorBidi"/>
            <w:sz w:val="24"/>
            <w:szCs w:val="24"/>
            <w:highlight w:val="yellow"/>
            <w:rPrChange w:id="4385" w:author="REL FALTYS Jan" w:date="2021-03-18T16:44:00Z">
              <w:rPr>
                <w:rFonts w:asciiTheme="majorBidi" w:hAnsiTheme="majorBidi" w:cstheme="majorBidi"/>
                <w:sz w:val="24"/>
                <w:szCs w:val="24"/>
              </w:rPr>
            </w:rPrChange>
          </w:rPr>
          <w:delText>programming</w:delText>
        </w:r>
        <w:r w:rsidR="006A439F" w:rsidRPr="006A439F" w:rsidDel="00034716">
          <w:rPr>
            <w:rFonts w:asciiTheme="majorBidi" w:hAnsiTheme="majorBidi" w:cstheme="majorBidi"/>
            <w:sz w:val="24"/>
            <w:szCs w:val="24"/>
          </w:rPr>
          <w:delText xml:space="preserve"> </w:delText>
        </w:r>
      </w:del>
      <w:r w:rsidR="006A439F" w:rsidRPr="006A439F">
        <w:rPr>
          <w:rFonts w:asciiTheme="majorBidi" w:hAnsiTheme="majorBidi" w:cstheme="majorBidi"/>
          <w:sz w:val="24"/>
          <w:szCs w:val="24"/>
        </w:rPr>
        <w:t>period;</w:t>
      </w:r>
    </w:p>
    <w:p w14:paraId="07E0E75A" w14:textId="239C45F9" w:rsidR="006A439F" w:rsidRPr="006A439F" w:rsidRDefault="004F40C7" w:rsidP="004F40C7">
      <w:pPr>
        <w:widowControl w:val="0"/>
        <w:shd w:val="clear" w:color="auto" w:fill="FFFFFF" w:themeFill="background1"/>
        <w:spacing w:beforeLines="40" w:before="96" w:afterLines="40" w:after="96"/>
        <w:ind w:left="567"/>
        <w:rPr>
          <w:rFonts w:asciiTheme="majorBidi" w:hAnsiTheme="majorBidi" w:cstheme="majorBidi"/>
          <w:i/>
          <w:iCs/>
          <w:noProof/>
          <w:sz w:val="24"/>
          <w:szCs w:val="24"/>
        </w:rPr>
      </w:pPr>
      <w:r>
        <w:rPr>
          <w:rFonts w:asciiTheme="majorBidi" w:eastAsia="Times New Roman" w:hAnsiTheme="majorBidi" w:cstheme="majorBidi"/>
          <w:sz w:val="24"/>
          <w:szCs w:val="24"/>
          <w:lang w:eastAsia="en-GB"/>
        </w:rPr>
        <w:t>(</w:t>
      </w:r>
      <w:r w:rsidR="00E04734">
        <w:rPr>
          <w:rFonts w:asciiTheme="majorBidi" w:eastAsia="Times New Roman" w:hAnsiTheme="majorBidi" w:cstheme="majorBidi"/>
          <w:sz w:val="24"/>
          <w:szCs w:val="24"/>
          <w:lang w:eastAsia="en-GB"/>
        </w:rPr>
        <w:t>c</w:t>
      </w:r>
      <w:r>
        <w:rPr>
          <w:rFonts w:asciiTheme="majorBidi" w:eastAsia="Times New Roman" w:hAnsiTheme="majorBidi" w:cstheme="majorBidi"/>
          <w:sz w:val="24"/>
          <w:szCs w:val="24"/>
          <w:lang w:eastAsia="en-GB"/>
        </w:rPr>
        <w:t>)</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60 % for the transition regions</w:t>
      </w:r>
      <w:ins w:id="4386" w:author="MACKENZIE Gordon - REV" w:date="2021-03-03T18:49:00Z">
        <w:r w:rsidR="00304648">
          <w:rPr>
            <w:rFonts w:asciiTheme="majorBidi" w:eastAsia="Times New Roman" w:hAnsiTheme="majorBidi" w:cstheme="majorBidi"/>
            <w:sz w:val="24"/>
            <w:szCs w:val="24"/>
            <w:lang w:eastAsia="en-GB"/>
          </w:rPr>
          <w:t>;</w:t>
        </w:r>
      </w:ins>
    </w:p>
    <w:p w14:paraId="5A180A03" w14:textId="22C84C47" w:rsidR="006A439F" w:rsidRPr="006A439F" w:rsidRDefault="004F40C7">
      <w:pPr>
        <w:widowControl w:val="0"/>
        <w:spacing w:beforeLines="40" w:before="96" w:afterLines="40" w:after="96"/>
        <w:ind w:left="1134" w:hanging="567"/>
        <w:rPr>
          <w:rFonts w:asciiTheme="majorBidi" w:hAnsiTheme="majorBidi" w:cstheme="majorBidi"/>
          <w:sz w:val="24"/>
          <w:szCs w:val="24"/>
        </w:rPr>
      </w:pPr>
      <w:r>
        <w:rPr>
          <w:rFonts w:asciiTheme="majorBidi" w:hAnsiTheme="majorBidi" w:cstheme="majorBidi"/>
          <w:noProof/>
          <w:sz w:val="24"/>
          <w:szCs w:val="24"/>
          <w:lang w:eastAsia="en-GB"/>
        </w:rPr>
        <w:t>(</w:t>
      </w:r>
      <w:r w:rsidR="00E04734">
        <w:rPr>
          <w:rFonts w:asciiTheme="majorBidi" w:hAnsiTheme="majorBidi" w:cstheme="majorBidi"/>
          <w:noProof/>
          <w:sz w:val="24"/>
          <w:szCs w:val="24"/>
          <w:lang w:eastAsia="en-GB"/>
        </w:rPr>
        <w:t>d</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50</w:t>
      </w:r>
      <w:ins w:id="4387" w:author="MACKENZIE Gordon - REV" w:date="2021-03-01T15:36:00Z">
        <w:r w:rsidR="00975678">
          <w:rPr>
            <w:rFonts w:asciiTheme="majorBidi" w:hAnsiTheme="majorBidi" w:cstheme="majorBidi"/>
            <w:noProof/>
            <w:sz w:val="24"/>
            <w:szCs w:val="24"/>
            <w:lang w:eastAsia="en-GB"/>
          </w:rPr>
          <w:t xml:space="preserve"> </w:t>
        </w:r>
      </w:ins>
      <w:r w:rsidR="006A439F" w:rsidRPr="006A439F">
        <w:rPr>
          <w:rFonts w:asciiTheme="majorBidi" w:hAnsiTheme="majorBidi" w:cstheme="majorBidi"/>
          <w:noProof/>
          <w:sz w:val="24"/>
          <w:szCs w:val="24"/>
          <w:lang w:eastAsia="en-GB"/>
        </w:rPr>
        <w:t xml:space="preserve">% for more developed regions that </w:t>
      </w:r>
      <w:ins w:id="4388" w:author="REL FALTYS Jan" w:date="2021-03-18T16:43:00Z">
        <w:r w:rsidR="00034716" w:rsidRPr="00034716">
          <w:rPr>
            <w:rFonts w:asciiTheme="majorBidi" w:hAnsiTheme="majorBidi" w:cstheme="majorBidi"/>
            <w:sz w:val="24"/>
            <w:szCs w:val="24"/>
            <w:highlight w:val="yellow"/>
            <w:rPrChange w:id="4389" w:author="REL FALTYS Jan" w:date="2021-03-18T16:43:00Z">
              <w:rPr>
                <w:rFonts w:asciiTheme="majorBidi" w:hAnsiTheme="majorBidi" w:cstheme="majorBidi"/>
                <w:sz w:val="24"/>
                <w:szCs w:val="24"/>
              </w:rPr>
            </w:rPrChange>
          </w:rPr>
          <w:t xml:space="preserve">were classified as </w:t>
        </w:r>
      </w:ins>
      <w:del w:id="4390" w:author="REL FALTYS Jan" w:date="2021-03-18T16:43:00Z">
        <w:r w:rsidR="006A439F" w:rsidRPr="00034716" w:rsidDel="00034716">
          <w:rPr>
            <w:rFonts w:asciiTheme="majorBidi" w:hAnsiTheme="majorBidi" w:cstheme="majorBidi"/>
            <w:noProof/>
            <w:sz w:val="24"/>
            <w:szCs w:val="24"/>
            <w:highlight w:val="yellow"/>
            <w:lang w:eastAsia="en-GB"/>
            <w:rPrChange w:id="4391" w:author="REL FALTYS Jan" w:date="2021-03-18T16:43:00Z">
              <w:rPr>
                <w:rFonts w:asciiTheme="majorBidi" w:hAnsiTheme="majorBidi" w:cstheme="majorBidi"/>
                <w:noProof/>
                <w:sz w:val="24"/>
                <w:szCs w:val="24"/>
                <w:lang w:eastAsia="en-GB"/>
              </w:rPr>
            </w:rPrChange>
          </w:rPr>
          <w:delText>were</w:delText>
        </w:r>
        <w:r w:rsidR="006A439F" w:rsidRPr="006A439F" w:rsidDel="00034716">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transition regions or had a GDP per capita below 100</w:t>
      </w:r>
      <w:ins w:id="4392" w:author="MACKENZIE Gordon - REV" w:date="2021-03-01T15:36:00Z">
        <w:r w:rsidR="00975678">
          <w:rPr>
            <w:rFonts w:asciiTheme="majorBidi" w:hAnsiTheme="majorBidi" w:cstheme="majorBidi"/>
            <w:noProof/>
            <w:sz w:val="24"/>
            <w:szCs w:val="24"/>
            <w:lang w:eastAsia="en-GB"/>
          </w:rPr>
          <w:t xml:space="preserve"> </w:t>
        </w:r>
      </w:ins>
      <w:r w:rsidR="006A439F" w:rsidRPr="006A439F">
        <w:rPr>
          <w:rFonts w:asciiTheme="majorBidi" w:hAnsiTheme="majorBidi" w:cstheme="majorBidi"/>
          <w:noProof/>
          <w:sz w:val="24"/>
          <w:szCs w:val="24"/>
          <w:lang w:eastAsia="en-GB"/>
        </w:rPr>
        <w:t xml:space="preserve">% for the </w:t>
      </w:r>
      <w:del w:id="4393" w:author="REL FALTYS Jan" w:date="2021-03-18T16:44:00Z">
        <w:r w:rsidR="006A439F" w:rsidRPr="00034716" w:rsidDel="00034716">
          <w:rPr>
            <w:rFonts w:asciiTheme="majorBidi" w:hAnsiTheme="majorBidi" w:cstheme="majorBidi"/>
            <w:noProof/>
            <w:sz w:val="24"/>
            <w:szCs w:val="24"/>
            <w:highlight w:val="yellow"/>
            <w:lang w:eastAsia="en-GB"/>
            <w:rPrChange w:id="4394" w:author="REL FALTYS Jan" w:date="2021-03-18T16:44:00Z">
              <w:rPr>
                <w:rFonts w:asciiTheme="majorBidi" w:hAnsiTheme="majorBidi" w:cstheme="majorBidi"/>
                <w:noProof/>
                <w:sz w:val="24"/>
                <w:szCs w:val="24"/>
                <w:lang w:eastAsia="en-GB"/>
              </w:rPr>
            </w:rPrChange>
          </w:rPr>
          <w:delText>period</w:delText>
        </w:r>
        <w:r w:rsidR="006A439F" w:rsidRPr="006A439F" w:rsidDel="00034716">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2014-2020</w:t>
      </w:r>
      <w:ins w:id="4395" w:author="REL FALTYS Jan" w:date="2021-03-18T16:44:00Z">
        <w:r w:rsidR="00034716" w:rsidRPr="00034716">
          <w:rPr>
            <w:rFonts w:asciiTheme="majorBidi" w:hAnsiTheme="majorBidi" w:cstheme="majorBidi"/>
            <w:noProof/>
            <w:sz w:val="24"/>
            <w:szCs w:val="24"/>
            <w:lang w:eastAsia="en-GB"/>
          </w:rPr>
          <w:t xml:space="preserve"> </w:t>
        </w:r>
        <w:r w:rsidR="00034716" w:rsidRPr="00034716">
          <w:rPr>
            <w:rFonts w:asciiTheme="majorBidi" w:hAnsiTheme="majorBidi" w:cstheme="majorBidi"/>
            <w:noProof/>
            <w:sz w:val="24"/>
            <w:szCs w:val="24"/>
            <w:highlight w:val="yellow"/>
            <w:lang w:eastAsia="en-GB"/>
            <w:rPrChange w:id="4396" w:author="REL FALTYS Jan" w:date="2021-03-18T16:44:00Z">
              <w:rPr>
                <w:rFonts w:asciiTheme="majorBidi" w:hAnsiTheme="majorBidi" w:cstheme="majorBidi"/>
                <w:noProof/>
                <w:sz w:val="24"/>
                <w:szCs w:val="24"/>
                <w:lang w:eastAsia="en-GB"/>
              </w:rPr>
            </w:rPrChange>
          </w:rPr>
          <w:t>period</w:t>
        </w:r>
      </w:ins>
      <w:r w:rsidR="006A439F" w:rsidRPr="006A439F">
        <w:rPr>
          <w:rFonts w:asciiTheme="majorBidi" w:hAnsiTheme="majorBidi" w:cstheme="majorBidi"/>
          <w:noProof/>
          <w:sz w:val="24"/>
          <w:szCs w:val="24"/>
          <w:lang w:eastAsia="en-GB"/>
        </w:rPr>
        <w:t>;</w:t>
      </w:r>
    </w:p>
    <w:p w14:paraId="6744F645" w14:textId="454A9A87" w:rsidR="0047009C" w:rsidRDefault="004F40C7" w:rsidP="00B63424">
      <w:pPr>
        <w:widowControl w:val="0"/>
        <w:shd w:val="clear" w:color="auto" w:fill="FFFFFF" w:themeFill="background1"/>
        <w:spacing w:beforeLines="40" w:before="96" w:afterLines="40" w:after="96"/>
        <w:ind w:left="567"/>
        <w:rPr>
          <w:rFonts w:asciiTheme="majorBidi" w:hAnsiTheme="majorBidi" w:cstheme="majorBidi"/>
          <w:noProof/>
          <w:sz w:val="24"/>
          <w:szCs w:val="24"/>
          <w:lang w:eastAsia="en-GB"/>
        </w:rPr>
      </w:pPr>
      <w:r>
        <w:rPr>
          <w:rFonts w:asciiTheme="majorBidi" w:hAnsiTheme="majorBidi" w:cstheme="majorBidi"/>
          <w:noProof/>
          <w:sz w:val="24"/>
          <w:szCs w:val="24"/>
          <w:lang w:eastAsia="en-GB"/>
        </w:rPr>
        <w:t>(</w:t>
      </w:r>
      <w:r w:rsidR="00E04734">
        <w:rPr>
          <w:rFonts w:asciiTheme="majorBidi" w:hAnsiTheme="majorBidi" w:cstheme="majorBidi"/>
          <w:noProof/>
          <w:sz w:val="24"/>
          <w:szCs w:val="24"/>
          <w:lang w:eastAsia="en-GB"/>
        </w:rPr>
        <w:t>e</w:t>
      </w:r>
      <w:r>
        <w:rPr>
          <w:rFonts w:asciiTheme="majorBidi" w:hAnsiTheme="majorBidi" w:cstheme="majorBidi"/>
          <w:noProof/>
          <w:sz w:val="24"/>
          <w:szCs w:val="24"/>
          <w:lang w:eastAsia="en-GB"/>
        </w:rPr>
        <w:t>)</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40 % for the more developed regions.</w:t>
      </w:r>
    </w:p>
    <w:p w14:paraId="5BA8A575" w14:textId="5E3A25F0" w:rsidR="006A439F" w:rsidRPr="006A439F" w:rsidRDefault="0047009C" w:rsidP="0047009C">
      <w:pPr>
        <w:ind w:left="567"/>
        <w:rPr>
          <w:rFonts w:asciiTheme="majorBidi" w:hAnsiTheme="majorBidi" w:cstheme="majorBidi"/>
          <w:i/>
          <w:iCs/>
          <w:noProof/>
          <w:sz w:val="24"/>
          <w:szCs w:val="24"/>
        </w:rPr>
      </w:pPr>
      <w:r>
        <w:rPr>
          <w:noProof/>
          <w:lang w:eastAsia="en-GB"/>
        </w:rPr>
        <w:br w:type="page"/>
      </w:r>
      <w:r w:rsidR="006A439F" w:rsidRPr="006A439F">
        <w:rPr>
          <w:rFonts w:asciiTheme="majorBidi" w:eastAsia="Times New Roman" w:hAnsiTheme="majorBidi" w:cstheme="majorBidi"/>
          <w:sz w:val="24"/>
          <w:szCs w:val="24"/>
          <w:lang w:eastAsia="en-GB"/>
        </w:rPr>
        <w:lastRenderedPageBreak/>
        <w:t xml:space="preserve">The co-financing rates set out under point (a) </w:t>
      </w:r>
      <w:ins w:id="4397" w:author="MACKENZIE Gordon - REV" w:date="2021-03-01T15:36:00Z">
        <w:r w:rsidR="00975678">
          <w:rPr>
            <w:rFonts w:asciiTheme="majorBidi" w:eastAsia="Times New Roman" w:hAnsiTheme="majorBidi" w:cstheme="majorBidi"/>
            <w:sz w:val="24"/>
            <w:szCs w:val="24"/>
            <w:lang w:eastAsia="en-GB"/>
          </w:rPr>
          <w:t xml:space="preserve">of the first subparagraph </w:t>
        </w:r>
      </w:ins>
      <w:r w:rsidR="006A439F" w:rsidRPr="006A439F">
        <w:rPr>
          <w:rFonts w:asciiTheme="majorBidi" w:eastAsia="Times New Roman" w:hAnsiTheme="majorBidi" w:cstheme="majorBidi"/>
          <w:sz w:val="24"/>
          <w:szCs w:val="24"/>
          <w:lang w:eastAsia="en-GB"/>
        </w:rPr>
        <w:t xml:space="preserve">shall also apply to </w:t>
      </w:r>
      <w:r w:rsidR="006A439F" w:rsidRPr="00975678">
        <w:rPr>
          <w:rFonts w:asciiTheme="majorBidi" w:eastAsia="Times New Roman" w:hAnsiTheme="majorBidi" w:cstheme="majorBidi"/>
          <w:sz w:val="24"/>
          <w:szCs w:val="24"/>
          <w:lang w:eastAsia="en-GB"/>
          <w:rPrChange w:id="4398" w:author="MACKENZIE Gordon - REV" w:date="2021-03-01T18:20:00Z">
            <w:rPr>
              <w:rFonts w:asciiTheme="majorBidi" w:eastAsia="Times New Roman" w:hAnsiTheme="majorBidi" w:cstheme="majorBidi"/>
              <w:i/>
              <w:sz w:val="24"/>
              <w:szCs w:val="24"/>
              <w:lang w:eastAsia="en-GB"/>
            </w:rPr>
          </w:rPrChange>
        </w:rPr>
        <w:t>the</w:t>
      </w:r>
      <w:r w:rsidR="006A439F" w:rsidRPr="006A439F">
        <w:rPr>
          <w:rFonts w:asciiTheme="majorBidi" w:eastAsia="Times New Roman" w:hAnsiTheme="majorBidi" w:cstheme="majorBidi"/>
          <w:sz w:val="24"/>
          <w:szCs w:val="24"/>
          <w:lang w:eastAsia="en-GB"/>
        </w:rPr>
        <w:t xml:space="preserve"> outermost regions</w:t>
      </w:r>
      <w:r w:rsidR="006A439F" w:rsidRPr="006A439F">
        <w:rPr>
          <w:rFonts w:asciiTheme="majorBidi" w:eastAsia="Times New Roman" w:hAnsiTheme="majorBidi" w:cstheme="majorBidi"/>
          <w:i/>
          <w:sz w:val="24"/>
          <w:szCs w:val="24"/>
          <w:lang w:eastAsia="en-GB"/>
        </w:rPr>
        <w:t xml:space="preserve">, </w:t>
      </w:r>
      <w:r w:rsidR="006A439F" w:rsidRPr="00093522">
        <w:rPr>
          <w:rFonts w:asciiTheme="majorBidi" w:eastAsia="Times New Roman" w:hAnsiTheme="majorBidi" w:cstheme="majorBidi"/>
          <w:iCs/>
          <w:sz w:val="24"/>
          <w:szCs w:val="24"/>
          <w:lang w:eastAsia="en-GB"/>
        </w:rPr>
        <w:t>including</w:t>
      </w:r>
      <w:r w:rsidR="006A439F" w:rsidRPr="0087264A">
        <w:rPr>
          <w:rFonts w:asciiTheme="majorBidi" w:eastAsia="Times New Roman" w:hAnsiTheme="majorBidi" w:cstheme="majorBidi"/>
          <w:iCs/>
          <w:sz w:val="24"/>
          <w:szCs w:val="24"/>
          <w:lang w:eastAsia="en-GB"/>
        </w:rPr>
        <w:t xml:space="preserve"> </w:t>
      </w:r>
      <w:r w:rsidR="006A439F" w:rsidRPr="00093522">
        <w:rPr>
          <w:rFonts w:asciiTheme="majorBidi" w:eastAsia="Times New Roman" w:hAnsiTheme="majorBidi" w:cstheme="majorBidi"/>
          <w:iCs/>
          <w:sz w:val="24"/>
          <w:szCs w:val="24"/>
          <w:lang w:eastAsia="en-GB"/>
        </w:rPr>
        <w:t>the additional allocation for the outermost regions.</w:t>
      </w:r>
    </w:p>
    <w:p w14:paraId="6FE06506" w14:textId="77777777" w:rsidR="004F40C7" w:rsidRDefault="006A439F" w:rsidP="004F40C7">
      <w:pPr>
        <w:widowControl w:val="0"/>
        <w:spacing w:beforeLines="40" w:before="96" w:afterLines="40" w:after="96"/>
        <w:ind w:left="567"/>
        <w:rPr>
          <w:rFonts w:asciiTheme="majorBidi" w:eastAsia="Times New Roman" w:hAnsiTheme="majorBidi" w:cstheme="majorBidi"/>
          <w:sz w:val="24"/>
          <w:szCs w:val="24"/>
          <w:lang w:eastAsia="en-GB"/>
        </w:rPr>
      </w:pPr>
      <w:r w:rsidRPr="006A439F">
        <w:rPr>
          <w:rFonts w:asciiTheme="majorBidi" w:eastAsia="Times New Roman" w:hAnsiTheme="majorBidi" w:cstheme="majorBidi"/>
          <w:sz w:val="24"/>
          <w:szCs w:val="24"/>
          <w:lang w:eastAsia="en-GB"/>
        </w:rPr>
        <w:t>The co-financing rate for the Cohesion Fund at the level of each pr</w:t>
      </w:r>
      <w:r w:rsidR="004F40C7">
        <w:rPr>
          <w:rFonts w:asciiTheme="majorBidi" w:eastAsia="Times New Roman" w:hAnsiTheme="majorBidi" w:cstheme="majorBidi"/>
          <w:sz w:val="24"/>
          <w:szCs w:val="24"/>
          <w:lang w:eastAsia="en-GB"/>
        </w:rPr>
        <w:t>iority shall not be higher than</w:t>
      </w:r>
      <w:r w:rsidRPr="006A439F">
        <w:rPr>
          <w:rFonts w:asciiTheme="majorBidi" w:eastAsia="Times New Roman" w:hAnsiTheme="majorBidi" w:cstheme="majorBidi"/>
          <w:sz w:val="24"/>
          <w:szCs w:val="24"/>
          <w:lang w:eastAsia="en-GB"/>
        </w:rPr>
        <w:t xml:space="preserve"> 85 %.</w:t>
      </w:r>
    </w:p>
    <w:p w14:paraId="0E908A1F" w14:textId="77777777" w:rsidR="006A439F" w:rsidRPr="006A439F" w:rsidRDefault="006A439F" w:rsidP="004F40C7">
      <w:pPr>
        <w:widowControl w:val="0"/>
        <w:shd w:val="clear" w:color="auto" w:fill="FFFFFF" w:themeFill="background1"/>
        <w:spacing w:beforeLines="40" w:before="96" w:afterLines="40" w:after="96"/>
        <w:ind w:left="567"/>
        <w:rPr>
          <w:rFonts w:asciiTheme="majorBidi" w:eastAsia="Calibri" w:hAnsiTheme="majorBidi" w:cstheme="majorBidi"/>
          <w:i/>
          <w:iCs/>
          <w:sz w:val="24"/>
          <w:szCs w:val="24"/>
        </w:rPr>
      </w:pPr>
      <w:r w:rsidRPr="006A439F">
        <w:rPr>
          <w:rFonts w:asciiTheme="majorBidi" w:hAnsiTheme="majorBidi" w:cstheme="majorBidi"/>
          <w:sz w:val="24"/>
          <w:szCs w:val="24"/>
        </w:rPr>
        <w:t>The ESF+ Regulation may establish higher co-financing rates in accordance with Articles</w:t>
      </w:r>
      <w:del w:id="4399" w:author="Rodriguez Szurman" w:date="2021-03-07T23:42:00Z">
        <w:r w:rsidRPr="006A439F" w:rsidDel="00A72F97">
          <w:rPr>
            <w:rFonts w:asciiTheme="majorBidi" w:hAnsiTheme="majorBidi" w:cstheme="majorBidi"/>
            <w:sz w:val="24"/>
            <w:szCs w:val="24"/>
          </w:rPr>
          <w:delText xml:space="preserve"> </w:delText>
        </w:r>
      </w:del>
      <w:r w:rsidRPr="006A439F">
        <w:rPr>
          <w:rFonts w:asciiTheme="majorBidi" w:hAnsiTheme="majorBidi" w:cstheme="majorBidi"/>
          <w:noProof/>
          <w:sz w:val="24"/>
          <w:szCs w:val="24"/>
          <w:lang w:eastAsia="en-GB"/>
        </w:rPr>
        <w:t xml:space="preserve"> </w:t>
      </w:r>
      <w:r w:rsidRPr="006A439F">
        <w:rPr>
          <w:rFonts w:asciiTheme="majorBidi" w:hAnsiTheme="majorBidi" w:cstheme="majorBidi"/>
          <w:sz w:val="24"/>
          <w:szCs w:val="24"/>
        </w:rPr>
        <w:t>9 and 13 of that Regulation.</w:t>
      </w:r>
    </w:p>
    <w:p w14:paraId="198C75B0" w14:textId="2BBD1C42" w:rsidR="00962DAF" w:rsidRDefault="006A439F" w:rsidP="005471E9">
      <w:pPr>
        <w:widowControl w:val="0"/>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The co-financing rate</w:t>
      </w:r>
      <w:del w:id="4400" w:author="MACKENZIE Gordon - REV" w:date="2021-03-01T15:39:00Z">
        <w:r w:rsidRPr="006A439F" w:rsidDel="00975678">
          <w:rPr>
            <w:rFonts w:asciiTheme="majorBidi" w:hAnsiTheme="majorBidi" w:cstheme="majorBidi"/>
            <w:noProof/>
            <w:sz w:val="24"/>
            <w:szCs w:val="24"/>
          </w:rPr>
          <w:delText xml:space="preserve"> </w:delText>
        </w:r>
      </w:del>
      <w:ins w:id="4401" w:author="MACKENZIE Gordon - REV" w:date="2021-03-01T15:38:00Z">
        <w:r w:rsidR="00975678">
          <w:rPr>
            <w:rFonts w:asciiTheme="majorBidi" w:hAnsiTheme="majorBidi" w:cstheme="majorBidi"/>
            <w:noProof/>
            <w:sz w:val="24"/>
            <w:szCs w:val="24"/>
          </w:rPr>
          <w:t xml:space="preserve">, </w:t>
        </w:r>
        <w:r w:rsidR="00975678" w:rsidRPr="006A439F">
          <w:rPr>
            <w:rFonts w:asciiTheme="majorBidi" w:hAnsiTheme="majorBidi" w:cstheme="majorBidi"/>
            <w:noProof/>
            <w:sz w:val="24"/>
            <w:szCs w:val="24"/>
          </w:rPr>
          <w:t xml:space="preserve">applicable to the region where the territory or territories identified in the territorial just transition plans </w:t>
        </w:r>
        <w:del w:id="4402" w:author="FALTYS Jan" w:date="2021-03-16T09:50:00Z">
          <w:r w:rsidR="00975678" w:rsidRPr="006A439F" w:rsidDel="005471E9">
            <w:rPr>
              <w:rFonts w:asciiTheme="majorBidi" w:hAnsiTheme="majorBidi" w:cstheme="majorBidi"/>
              <w:noProof/>
              <w:sz w:val="24"/>
              <w:szCs w:val="24"/>
            </w:rPr>
            <w:delText>in accordance with Article [</w:delText>
          </w:r>
        </w:del>
      </w:ins>
      <w:ins w:id="4403" w:author="Rodriguez Szurman" w:date="2021-03-03T23:32:00Z">
        <w:del w:id="4404" w:author="FALTYS Jan" w:date="2021-03-16T09:50:00Z">
          <w:r w:rsidR="00B97FFA" w:rsidDel="005471E9">
            <w:rPr>
              <w:rFonts w:asciiTheme="majorBidi" w:hAnsiTheme="majorBidi" w:cstheme="majorBidi"/>
              <w:noProof/>
              <w:sz w:val="24"/>
              <w:szCs w:val="24"/>
            </w:rPr>
            <w:delText>11</w:delText>
          </w:r>
        </w:del>
      </w:ins>
      <w:ins w:id="4405" w:author="MACKENZIE Gordon - REV" w:date="2021-03-01T15:38:00Z">
        <w:del w:id="4406" w:author="FALTYS Jan" w:date="2021-03-16T09:50:00Z">
          <w:r w:rsidR="00975678" w:rsidRPr="006A439F" w:rsidDel="005471E9">
            <w:rPr>
              <w:rFonts w:asciiTheme="majorBidi" w:hAnsiTheme="majorBidi" w:cstheme="majorBidi"/>
              <w:noProof/>
              <w:sz w:val="24"/>
              <w:szCs w:val="24"/>
            </w:rPr>
            <w:delText xml:space="preserve">7] of Regulation (EU) [JTF Regulation] </w:delText>
          </w:r>
        </w:del>
        <w:r w:rsidR="00975678" w:rsidRPr="006A439F">
          <w:rPr>
            <w:rFonts w:asciiTheme="majorBidi" w:hAnsiTheme="majorBidi" w:cstheme="majorBidi"/>
            <w:noProof/>
            <w:sz w:val="24"/>
            <w:szCs w:val="24"/>
          </w:rPr>
          <w:t>are located</w:t>
        </w:r>
        <w:r w:rsidR="00975678">
          <w:rPr>
            <w:rFonts w:asciiTheme="majorBidi" w:hAnsiTheme="majorBidi" w:cstheme="majorBidi"/>
            <w:noProof/>
            <w:sz w:val="24"/>
            <w:szCs w:val="24"/>
          </w:rPr>
          <w:t>,</w:t>
        </w:r>
        <w:r w:rsidR="00975678" w:rsidRPr="006A439F">
          <w:rPr>
            <w:rFonts w:asciiTheme="majorBidi" w:hAnsiTheme="majorBidi" w:cstheme="majorBidi"/>
            <w:noProof/>
            <w:sz w:val="24"/>
            <w:szCs w:val="24"/>
          </w:rPr>
          <w:t xml:space="preserve"> </w:t>
        </w:r>
      </w:ins>
      <w:r w:rsidRPr="006A439F">
        <w:rPr>
          <w:rFonts w:asciiTheme="majorBidi" w:hAnsiTheme="majorBidi" w:cstheme="majorBidi"/>
          <w:noProof/>
          <w:sz w:val="24"/>
          <w:szCs w:val="24"/>
        </w:rPr>
        <w:t>for the priority supported by the JTF</w:t>
      </w:r>
      <w:del w:id="4407" w:author="MACKENZIE Gordon - REV" w:date="2021-03-01T15:37:00Z">
        <w:r w:rsidRPr="006A439F" w:rsidDel="00975678">
          <w:rPr>
            <w:rFonts w:asciiTheme="majorBidi" w:hAnsiTheme="majorBidi" w:cstheme="majorBidi"/>
            <w:noProof/>
            <w:sz w:val="24"/>
            <w:szCs w:val="24"/>
          </w:rPr>
          <w:delText xml:space="preserve"> </w:delText>
        </w:r>
      </w:del>
      <w:r w:rsidRPr="006A439F">
        <w:rPr>
          <w:rFonts w:asciiTheme="majorBidi" w:hAnsiTheme="majorBidi" w:cstheme="majorBidi"/>
          <w:noProof/>
          <w:sz w:val="24"/>
          <w:szCs w:val="24"/>
        </w:rPr>
        <w:t>shall not be higher than</w:t>
      </w:r>
      <w:r w:rsidR="00962DAF">
        <w:rPr>
          <w:rFonts w:asciiTheme="majorBidi" w:hAnsiTheme="majorBidi" w:cstheme="majorBidi"/>
          <w:noProof/>
          <w:sz w:val="24"/>
          <w:szCs w:val="24"/>
        </w:rPr>
        <w:t>:</w:t>
      </w:r>
    </w:p>
    <w:p w14:paraId="5A0F9350" w14:textId="713F45B4" w:rsidR="006A439F" w:rsidRPr="006A439F" w:rsidRDefault="006A439F" w:rsidP="00C37C4D">
      <w:pPr>
        <w:widowControl w:val="0"/>
        <w:spacing w:beforeLines="40" w:before="96" w:afterLines="40" w:after="96"/>
        <w:ind w:left="567"/>
        <w:rPr>
          <w:rFonts w:asciiTheme="majorBidi" w:hAnsiTheme="majorBidi" w:cstheme="majorBidi"/>
          <w:noProof/>
          <w:sz w:val="24"/>
          <w:szCs w:val="24"/>
        </w:rPr>
      </w:pPr>
      <w:r w:rsidRPr="006A439F">
        <w:rPr>
          <w:rFonts w:asciiTheme="majorBidi" w:hAnsiTheme="majorBidi" w:cstheme="majorBidi"/>
          <w:noProof/>
          <w:sz w:val="24"/>
          <w:szCs w:val="24"/>
        </w:rPr>
        <w:t>(a)</w:t>
      </w:r>
      <w:r w:rsidR="00C37C4D">
        <w:rPr>
          <w:rFonts w:asciiTheme="majorBidi" w:hAnsiTheme="majorBidi" w:cstheme="majorBidi"/>
          <w:noProof/>
          <w:sz w:val="24"/>
          <w:szCs w:val="24"/>
        </w:rPr>
        <w:tab/>
      </w:r>
      <w:r w:rsidRPr="006A439F">
        <w:rPr>
          <w:rFonts w:asciiTheme="majorBidi" w:hAnsiTheme="majorBidi" w:cstheme="majorBidi"/>
          <w:noProof/>
          <w:sz w:val="24"/>
          <w:szCs w:val="24"/>
        </w:rPr>
        <w:t>85</w:t>
      </w:r>
      <w:ins w:id="4408" w:author="MACKENZIE Gordon - REV" w:date="2021-03-01T15:37:00Z">
        <w:r w:rsidR="00975678">
          <w:rPr>
            <w:rFonts w:asciiTheme="majorBidi" w:hAnsiTheme="majorBidi" w:cstheme="majorBidi"/>
            <w:noProof/>
            <w:sz w:val="24"/>
            <w:szCs w:val="24"/>
          </w:rPr>
          <w:t xml:space="preserve"> </w:t>
        </w:r>
      </w:ins>
      <w:r w:rsidRPr="006A439F">
        <w:rPr>
          <w:rFonts w:asciiTheme="majorBidi" w:hAnsiTheme="majorBidi" w:cstheme="majorBidi"/>
          <w:noProof/>
          <w:sz w:val="24"/>
          <w:szCs w:val="24"/>
        </w:rPr>
        <w:t>% for less developed regions;</w:t>
      </w:r>
    </w:p>
    <w:p w14:paraId="22934BEA" w14:textId="7E1BCF9E" w:rsidR="006A439F" w:rsidRPr="006A439F" w:rsidRDefault="004F40C7" w:rsidP="00B63424">
      <w:pPr>
        <w:widowControl w:val="0"/>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w:t>
      </w:r>
      <w:r w:rsidR="00962DAF">
        <w:rPr>
          <w:rFonts w:asciiTheme="majorBidi" w:hAnsiTheme="majorBidi" w:cstheme="majorBidi"/>
          <w:noProof/>
          <w:sz w:val="24"/>
          <w:szCs w:val="24"/>
        </w:rPr>
        <w:t>b</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70</w:t>
      </w:r>
      <w:ins w:id="4409" w:author="MACKENZIE Gordon - REV" w:date="2021-03-01T15:37:00Z">
        <w:r w:rsidR="00975678">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for transition regions;</w:t>
      </w:r>
    </w:p>
    <w:p w14:paraId="07D42069" w14:textId="1F74B101" w:rsidR="006A439F" w:rsidRPr="006A439F" w:rsidRDefault="004F40C7" w:rsidP="00B63424">
      <w:pPr>
        <w:widowControl w:val="0"/>
        <w:spacing w:beforeLines="40" w:before="96" w:afterLines="40" w:after="96"/>
        <w:ind w:left="567"/>
        <w:rPr>
          <w:rFonts w:asciiTheme="majorBidi" w:hAnsiTheme="majorBidi" w:cstheme="majorBidi"/>
          <w:noProof/>
          <w:sz w:val="24"/>
          <w:szCs w:val="24"/>
        </w:rPr>
      </w:pPr>
      <w:r>
        <w:rPr>
          <w:rFonts w:asciiTheme="majorBidi" w:hAnsiTheme="majorBidi" w:cstheme="majorBidi"/>
          <w:noProof/>
          <w:sz w:val="24"/>
          <w:szCs w:val="24"/>
        </w:rPr>
        <w:t>(</w:t>
      </w:r>
      <w:r w:rsidR="00962DAF">
        <w:rPr>
          <w:rFonts w:asciiTheme="majorBidi" w:hAnsiTheme="majorBidi" w:cstheme="majorBidi"/>
          <w:noProof/>
          <w:sz w:val="24"/>
          <w:szCs w:val="24"/>
        </w:rPr>
        <w:t>c</w:t>
      </w:r>
      <w:r>
        <w:rPr>
          <w:rFonts w:asciiTheme="majorBidi" w:hAnsiTheme="majorBidi" w:cstheme="majorBidi"/>
          <w:noProof/>
          <w:sz w:val="24"/>
          <w:szCs w:val="24"/>
        </w:rPr>
        <w:t>)</w:t>
      </w:r>
      <w:r>
        <w:rPr>
          <w:rFonts w:asciiTheme="majorBidi" w:hAnsiTheme="majorBidi" w:cstheme="majorBidi"/>
          <w:noProof/>
          <w:sz w:val="24"/>
          <w:szCs w:val="24"/>
        </w:rPr>
        <w:tab/>
      </w:r>
      <w:r w:rsidR="006A439F" w:rsidRPr="006A439F">
        <w:rPr>
          <w:rFonts w:asciiTheme="majorBidi" w:hAnsiTheme="majorBidi" w:cstheme="majorBidi"/>
          <w:noProof/>
          <w:sz w:val="24"/>
          <w:szCs w:val="24"/>
        </w:rPr>
        <w:t>50</w:t>
      </w:r>
      <w:ins w:id="4410" w:author="MACKENZIE Gordon - REV" w:date="2021-03-01T15:37:00Z">
        <w:r w:rsidR="00975678">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for more developed regions</w:t>
      </w:r>
      <w:ins w:id="4411" w:author="MACKENZIE Gordon - REV" w:date="2021-03-01T15:39:00Z">
        <w:r w:rsidR="00975678">
          <w:rPr>
            <w:rFonts w:asciiTheme="majorBidi" w:hAnsiTheme="majorBidi" w:cstheme="majorBidi"/>
            <w:noProof/>
            <w:sz w:val="24"/>
            <w:szCs w:val="24"/>
          </w:rPr>
          <w:t>.</w:t>
        </w:r>
      </w:ins>
      <w:del w:id="4412" w:author="MACKENZIE Gordon - REV" w:date="2021-03-01T15:39:00Z">
        <w:r w:rsidR="006A439F" w:rsidRPr="006A439F">
          <w:rPr>
            <w:rFonts w:asciiTheme="majorBidi" w:hAnsiTheme="majorBidi" w:cstheme="majorBidi"/>
            <w:noProof/>
            <w:sz w:val="24"/>
            <w:szCs w:val="24"/>
          </w:rPr>
          <w:delText>;</w:delText>
        </w:r>
      </w:del>
    </w:p>
    <w:p w14:paraId="6FEC0BCC" w14:textId="662F63D2" w:rsidR="006A439F" w:rsidRPr="006A439F" w:rsidRDefault="006A439F" w:rsidP="004F40C7">
      <w:pPr>
        <w:widowControl w:val="0"/>
        <w:spacing w:beforeLines="40" w:before="96" w:afterLines="40" w:after="96"/>
        <w:ind w:left="567"/>
        <w:rPr>
          <w:rFonts w:asciiTheme="majorBidi" w:hAnsiTheme="majorBidi" w:cstheme="majorBidi"/>
          <w:noProof/>
          <w:sz w:val="24"/>
          <w:szCs w:val="24"/>
        </w:rPr>
      </w:pPr>
      <w:del w:id="4413" w:author="MACKENZIE Gordon - REV" w:date="2021-03-01T15:37:00Z">
        <w:r w:rsidRPr="006A439F">
          <w:rPr>
            <w:rFonts w:asciiTheme="majorBidi" w:hAnsiTheme="majorBidi" w:cstheme="majorBidi"/>
            <w:noProof/>
            <w:sz w:val="24"/>
            <w:szCs w:val="24"/>
          </w:rPr>
          <w:delText>applicable to the region where the territory or territories identified in the territorial just transition plans in accordance with Article [7] of Regulation (EU) [JTF Regulation] are located</w:delText>
        </w:r>
      </w:del>
      <w:del w:id="4414" w:author="MACKENZIE Gordon - REV" w:date="2021-03-01T15:39:00Z">
        <w:r w:rsidRPr="006A439F">
          <w:rPr>
            <w:rFonts w:asciiTheme="majorBidi" w:hAnsiTheme="majorBidi" w:cstheme="majorBidi"/>
            <w:noProof/>
            <w:sz w:val="24"/>
            <w:szCs w:val="24"/>
          </w:rPr>
          <w:delText>.</w:delText>
        </w:r>
      </w:del>
    </w:p>
    <w:p w14:paraId="4D8D7F07" w14:textId="624BDFE6" w:rsidR="006A439F" w:rsidRPr="006A439F" w:rsidDel="00EC2049" w:rsidRDefault="004F40C7" w:rsidP="004F40C7">
      <w:pPr>
        <w:widowControl w:val="0"/>
        <w:shd w:val="clear" w:color="auto" w:fill="FFFFFF" w:themeFill="background1"/>
        <w:spacing w:beforeLines="40" w:before="96" w:afterLines="40" w:after="96"/>
        <w:ind w:left="567" w:hanging="567"/>
        <w:rPr>
          <w:del w:id="4415" w:author="Rodriguez Szurman" w:date="2021-03-07T23:45:00Z"/>
          <w:rFonts w:asciiTheme="majorBidi" w:hAnsiTheme="majorBidi" w:cstheme="majorBidi"/>
          <w:i/>
          <w:iCs/>
          <w:noProof/>
          <w:sz w:val="24"/>
          <w:szCs w:val="24"/>
        </w:rPr>
      </w:pPr>
      <w:r>
        <w:rPr>
          <w:rFonts w:asciiTheme="majorBidi" w:eastAsia="Times New Roman" w:hAnsiTheme="majorBidi" w:cstheme="majorBidi"/>
          <w:sz w:val="24"/>
          <w:szCs w:val="24"/>
          <w:lang w:eastAsia="en-GB"/>
        </w:rPr>
        <w:t>4.</w:t>
      </w:r>
      <w:r>
        <w:rPr>
          <w:rFonts w:asciiTheme="majorBidi" w:eastAsia="Times New Roman" w:hAnsiTheme="majorBidi" w:cstheme="majorBidi"/>
          <w:sz w:val="24"/>
          <w:szCs w:val="24"/>
          <w:lang w:eastAsia="en-GB"/>
        </w:rPr>
        <w:tab/>
      </w:r>
      <w:r w:rsidR="006A439F" w:rsidRPr="006A439F">
        <w:rPr>
          <w:rFonts w:asciiTheme="majorBidi" w:eastAsia="Times New Roman" w:hAnsiTheme="majorBidi" w:cstheme="majorBidi"/>
          <w:sz w:val="24"/>
          <w:szCs w:val="24"/>
          <w:lang w:eastAsia="en-GB"/>
        </w:rPr>
        <w:t xml:space="preserve">The co-financing rate for </w:t>
      </w:r>
      <w:proofErr w:type="spellStart"/>
      <w:r w:rsidR="006A439F" w:rsidRPr="006A439F">
        <w:rPr>
          <w:rFonts w:asciiTheme="majorBidi" w:eastAsia="Times New Roman" w:hAnsiTheme="majorBidi" w:cstheme="majorBidi"/>
          <w:sz w:val="24"/>
          <w:szCs w:val="24"/>
          <w:lang w:eastAsia="en-GB"/>
        </w:rPr>
        <w:t>Interreg</w:t>
      </w:r>
      <w:proofErr w:type="spellEnd"/>
      <w:r w:rsidR="006A439F" w:rsidRPr="006A439F">
        <w:rPr>
          <w:rFonts w:asciiTheme="majorBidi" w:eastAsia="Times New Roman" w:hAnsiTheme="majorBidi" w:cstheme="majorBidi"/>
          <w:sz w:val="24"/>
          <w:szCs w:val="24"/>
          <w:lang w:eastAsia="en-GB"/>
        </w:rPr>
        <w:t xml:space="preserve"> </w:t>
      </w:r>
      <w:proofErr w:type="spellStart"/>
      <w:r w:rsidR="006A439F" w:rsidRPr="006A439F">
        <w:rPr>
          <w:rFonts w:asciiTheme="majorBidi" w:eastAsia="Times New Roman" w:hAnsiTheme="majorBidi" w:cstheme="majorBidi"/>
          <w:sz w:val="24"/>
          <w:szCs w:val="24"/>
          <w:lang w:eastAsia="en-GB"/>
        </w:rPr>
        <w:t>programmes</w:t>
      </w:r>
      <w:proofErr w:type="spellEnd"/>
      <w:r w:rsidR="006A439F" w:rsidRPr="006A439F">
        <w:rPr>
          <w:rFonts w:asciiTheme="majorBidi" w:eastAsia="Times New Roman" w:hAnsiTheme="majorBidi" w:cstheme="majorBidi"/>
          <w:sz w:val="24"/>
          <w:szCs w:val="24"/>
          <w:lang w:eastAsia="en-GB"/>
        </w:rPr>
        <w:t xml:space="preserve"> shall be no higher than</w:t>
      </w:r>
      <w:del w:id="4416" w:author="MACKENZIE Gordon - REV" w:date="2021-03-01T15:39:00Z">
        <w:r w:rsidR="006A439F" w:rsidRPr="006A439F">
          <w:rPr>
            <w:rFonts w:asciiTheme="majorBidi" w:eastAsia="Times New Roman" w:hAnsiTheme="majorBidi" w:cstheme="majorBidi"/>
            <w:sz w:val="24"/>
            <w:szCs w:val="24"/>
            <w:lang w:eastAsia="en-GB"/>
          </w:rPr>
          <w:delText xml:space="preserve"> </w:delText>
        </w:r>
      </w:del>
      <w:r w:rsidR="006A439F" w:rsidRPr="006A439F">
        <w:rPr>
          <w:rFonts w:asciiTheme="majorBidi" w:eastAsia="Times New Roman" w:hAnsiTheme="majorBidi" w:cstheme="majorBidi"/>
          <w:sz w:val="24"/>
          <w:szCs w:val="24"/>
          <w:lang w:eastAsia="en-GB"/>
        </w:rPr>
        <w:t xml:space="preserve"> 80 %</w:t>
      </w:r>
      <w:ins w:id="4417" w:author="MACKENZIE Gordon - REV" w:date="2021-03-01T15:40:00Z">
        <w:r w:rsidR="00975678">
          <w:rPr>
            <w:rFonts w:asciiTheme="majorBidi" w:eastAsia="Times New Roman" w:hAnsiTheme="majorBidi" w:cstheme="majorBidi"/>
            <w:sz w:val="24"/>
            <w:szCs w:val="24"/>
            <w:lang w:eastAsia="en-GB"/>
          </w:rPr>
          <w:t xml:space="preserve"> except in cases where </w:t>
        </w:r>
      </w:ins>
      <w:del w:id="4418" w:author="MACKENZIE Gordon - REV" w:date="2021-03-01T15:40:00Z">
        <w:r w:rsidR="006A439F" w:rsidRPr="006A439F" w:rsidDel="00975678">
          <w:rPr>
            <w:rFonts w:asciiTheme="majorBidi" w:eastAsia="Times New Roman" w:hAnsiTheme="majorBidi" w:cstheme="majorBidi"/>
            <w:sz w:val="24"/>
            <w:szCs w:val="24"/>
            <w:lang w:eastAsia="en-GB"/>
          </w:rPr>
          <w:delText>.</w:delText>
        </w:r>
      </w:del>
    </w:p>
    <w:p w14:paraId="484F1B5D" w14:textId="654797F5" w:rsidR="006A439F" w:rsidRPr="006A439F" w:rsidRDefault="00C852E1">
      <w:pPr>
        <w:widowControl w:val="0"/>
        <w:shd w:val="clear" w:color="auto" w:fill="FFFFFF" w:themeFill="background1"/>
        <w:spacing w:beforeLines="40" w:before="96" w:afterLines="40" w:after="96"/>
        <w:ind w:left="567" w:hanging="567"/>
        <w:rPr>
          <w:rFonts w:asciiTheme="majorBidi" w:hAnsiTheme="majorBidi" w:cstheme="majorBidi"/>
          <w:sz w:val="24"/>
          <w:szCs w:val="24"/>
        </w:rPr>
        <w:pPrChange w:id="4419" w:author="REL FALTYS Jan" w:date="2021-03-22T10:39:00Z">
          <w:pPr>
            <w:ind w:left="567"/>
          </w:pPr>
        </w:pPrChange>
      </w:pPr>
      <w:ins w:id="4420" w:author="MACKENZIE Gordon - REV" w:date="2021-03-01T16:11:00Z">
        <w:r>
          <w:rPr>
            <w:rFonts w:asciiTheme="majorBidi" w:eastAsia="Times New Roman" w:hAnsiTheme="majorBidi" w:cstheme="majorBidi"/>
            <w:noProof/>
            <w:sz w:val="24"/>
            <w:szCs w:val="24"/>
          </w:rPr>
          <w:t>t</w:t>
        </w:r>
      </w:ins>
      <w:del w:id="4421" w:author="MACKENZIE Gordon - REV" w:date="2021-03-01T16:11:00Z">
        <w:r w:rsidR="006A439F" w:rsidRPr="006A439F">
          <w:rPr>
            <w:rFonts w:asciiTheme="majorBidi" w:eastAsia="Times New Roman" w:hAnsiTheme="majorBidi" w:cstheme="majorBidi"/>
            <w:noProof/>
            <w:sz w:val="24"/>
            <w:szCs w:val="24"/>
          </w:rPr>
          <w:delText>T</w:delText>
        </w:r>
      </w:del>
      <w:r w:rsidR="006A439F" w:rsidRPr="006A439F">
        <w:rPr>
          <w:rFonts w:asciiTheme="majorBidi" w:eastAsia="Times New Roman" w:hAnsiTheme="majorBidi" w:cstheme="majorBidi"/>
          <w:noProof/>
          <w:sz w:val="24"/>
          <w:szCs w:val="24"/>
        </w:rPr>
        <w:t xml:space="preserve">he </w:t>
      </w:r>
      <w:del w:id="4422" w:author="REL FALTYS Jan" w:date="2021-03-22T10:39:00Z">
        <w:r w:rsidR="006A439F" w:rsidRPr="00F56249" w:rsidDel="00F56249">
          <w:rPr>
            <w:rFonts w:asciiTheme="majorBidi" w:eastAsia="Times New Roman" w:hAnsiTheme="majorBidi" w:cstheme="majorBidi"/>
            <w:noProof/>
            <w:sz w:val="24"/>
            <w:szCs w:val="24"/>
            <w:highlight w:val="yellow"/>
            <w:rPrChange w:id="4423" w:author="REL FALTYS Jan" w:date="2021-03-22T10:39:00Z">
              <w:rPr>
                <w:rFonts w:asciiTheme="majorBidi" w:eastAsia="Times New Roman" w:hAnsiTheme="majorBidi" w:cstheme="majorBidi"/>
                <w:noProof/>
                <w:sz w:val="24"/>
                <w:szCs w:val="24"/>
              </w:rPr>
            </w:rPrChange>
          </w:rPr>
          <w:delText xml:space="preserve">ETC </w:delText>
        </w:r>
      </w:del>
      <w:ins w:id="4424" w:author="REL FALTYS Jan" w:date="2021-03-22T10:39:00Z">
        <w:r w:rsidR="00F56249" w:rsidRPr="00F56249">
          <w:rPr>
            <w:rFonts w:asciiTheme="majorBidi" w:eastAsia="Times New Roman" w:hAnsiTheme="majorBidi" w:cstheme="majorBidi"/>
            <w:noProof/>
            <w:sz w:val="24"/>
            <w:szCs w:val="24"/>
            <w:highlight w:val="yellow"/>
            <w:rPrChange w:id="4425" w:author="REL FALTYS Jan" w:date="2021-03-22T10:39:00Z">
              <w:rPr>
                <w:rFonts w:asciiTheme="majorBidi" w:eastAsia="Times New Roman" w:hAnsiTheme="majorBidi" w:cstheme="majorBidi"/>
                <w:noProof/>
                <w:sz w:val="24"/>
                <w:szCs w:val="24"/>
              </w:rPr>
            </w:rPrChange>
          </w:rPr>
          <w:t>Interreg</w:t>
        </w:r>
        <w:r w:rsidR="00F56249" w:rsidRPr="006A439F">
          <w:rPr>
            <w:rFonts w:asciiTheme="majorBidi" w:eastAsia="Times New Roman" w:hAnsiTheme="majorBidi" w:cstheme="majorBidi"/>
            <w:noProof/>
            <w:sz w:val="24"/>
            <w:szCs w:val="24"/>
          </w:rPr>
          <w:t xml:space="preserve"> </w:t>
        </w:r>
      </w:ins>
      <w:r w:rsidR="006A439F" w:rsidRPr="006A439F">
        <w:rPr>
          <w:rFonts w:asciiTheme="majorBidi" w:eastAsia="Times New Roman" w:hAnsiTheme="majorBidi" w:cstheme="majorBidi"/>
          <w:noProof/>
          <w:sz w:val="24"/>
          <w:szCs w:val="24"/>
        </w:rPr>
        <w:t xml:space="preserve">Regulation </w:t>
      </w:r>
      <w:del w:id="4426" w:author="MACKENZIE Gordon - REV" w:date="2021-03-01T15:41:00Z">
        <w:r w:rsidR="006A439F" w:rsidRPr="006A439F">
          <w:rPr>
            <w:rFonts w:asciiTheme="majorBidi" w:eastAsia="Times New Roman" w:hAnsiTheme="majorBidi" w:cstheme="majorBidi"/>
            <w:noProof/>
            <w:sz w:val="24"/>
            <w:szCs w:val="24"/>
          </w:rPr>
          <w:delText xml:space="preserve">may </w:delText>
        </w:r>
      </w:del>
      <w:r w:rsidR="006A439F" w:rsidRPr="006A439F">
        <w:rPr>
          <w:rFonts w:asciiTheme="majorBidi" w:eastAsia="Times New Roman" w:hAnsiTheme="majorBidi" w:cstheme="majorBidi"/>
          <w:noProof/>
          <w:sz w:val="24"/>
          <w:szCs w:val="24"/>
        </w:rPr>
        <w:t>establish</w:t>
      </w:r>
      <w:ins w:id="4427" w:author="MACKENZIE Gordon - REV" w:date="2021-03-01T15:41:00Z">
        <w:r w:rsidR="00975678">
          <w:rPr>
            <w:rFonts w:asciiTheme="majorBidi" w:eastAsia="Times New Roman" w:hAnsiTheme="majorBidi" w:cstheme="majorBidi"/>
            <w:noProof/>
            <w:sz w:val="24"/>
            <w:szCs w:val="24"/>
          </w:rPr>
          <w:t>es</w:t>
        </w:r>
      </w:ins>
      <w:r w:rsidR="006A439F" w:rsidRPr="006A439F">
        <w:rPr>
          <w:rFonts w:asciiTheme="majorBidi" w:hAnsiTheme="majorBidi" w:cstheme="majorBidi"/>
          <w:noProof/>
          <w:sz w:val="24"/>
          <w:szCs w:val="24"/>
          <w:lang w:eastAsia="en-GB"/>
        </w:rPr>
        <w:t xml:space="preserve"> higher co-financing rates for </w:t>
      </w:r>
      <w:r w:rsidR="006A439F" w:rsidRPr="006A439F">
        <w:rPr>
          <w:rFonts w:asciiTheme="majorBidi" w:eastAsia="Times New Roman" w:hAnsiTheme="majorBidi" w:cstheme="majorBidi"/>
          <w:sz w:val="24"/>
          <w:szCs w:val="24"/>
          <w:lang w:eastAsia="en-GB"/>
        </w:rPr>
        <w:t>Interreg strand D and for</w:t>
      </w:r>
      <w:r w:rsidR="006A439F" w:rsidRPr="006A439F">
        <w:rPr>
          <w:rFonts w:asciiTheme="majorBidi" w:eastAsia="Times New Roman" w:hAnsiTheme="majorBidi" w:cstheme="majorBidi"/>
          <w:i/>
          <w:sz w:val="24"/>
          <w:szCs w:val="24"/>
          <w:lang w:eastAsia="en-GB"/>
        </w:rPr>
        <w:t xml:space="preserve"> </w:t>
      </w:r>
      <w:r w:rsidR="006A439F" w:rsidRPr="006A439F">
        <w:rPr>
          <w:rFonts w:asciiTheme="majorBidi" w:hAnsiTheme="majorBidi" w:cstheme="majorBidi"/>
          <w:noProof/>
          <w:sz w:val="24"/>
          <w:szCs w:val="24"/>
        </w:rPr>
        <w:t>external cross-border cooperation programmes</w:t>
      </w:r>
      <w:del w:id="4428" w:author="MACKENZIE Gordon - REV" w:date="2021-03-01T15:41:00Z">
        <w:r w:rsidR="006A439F" w:rsidRPr="006A439F">
          <w:rPr>
            <w:rFonts w:asciiTheme="majorBidi" w:hAnsiTheme="majorBidi" w:cstheme="majorBidi"/>
            <w:noProof/>
            <w:sz w:val="24"/>
            <w:szCs w:val="24"/>
          </w:rPr>
          <w:delText xml:space="preserve"> under the </w:delText>
        </w:r>
        <w:r w:rsidR="006A439F" w:rsidRPr="00975678">
          <w:rPr>
            <w:rFonts w:asciiTheme="majorBidi" w:hAnsiTheme="majorBidi" w:cstheme="majorBidi"/>
            <w:sz w:val="24"/>
            <w:szCs w:val="24"/>
            <w:highlight w:val="yellow"/>
            <w:rPrChange w:id="4429" w:author="MACKENZIE Gordon - REV" w:date="2021-03-01T18:20:00Z">
              <w:rPr>
                <w:rFonts w:asciiTheme="majorBidi" w:hAnsiTheme="majorBidi" w:cstheme="majorBidi"/>
                <w:noProof/>
                <w:sz w:val="24"/>
                <w:szCs w:val="24"/>
              </w:rPr>
            </w:rPrChange>
          </w:rPr>
          <w:delText>European territorial cooperation goal (Interreg)</w:delText>
        </w:r>
      </w:del>
      <w:r w:rsidR="006A439F" w:rsidRPr="006A439F">
        <w:rPr>
          <w:rFonts w:asciiTheme="majorBidi" w:hAnsiTheme="majorBidi" w:cstheme="majorBidi"/>
          <w:noProof/>
          <w:sz w:val="24"/>
          <w:szCs w:val="24"/>
        </w:rPr>
        <w:t>.</w:t>
      </w:r>
    </w:p>
    <w:p w14:paraId="1DD9A73D" w14:textId="7942B431" w:rsidR="006A439F" w:rsidRPr="006A439F" w:rsidRDefault="00846DB3" w:rsidP="00B63424">
      <w:pPr>
        <w:widowControl w:val="0"/>
        <w:spacing w:beforeLines="40" w:before="96" w:afterLines="40" w:after="96"/>
        <w:ind w:left="567" w:hanging="567"/>
        <w:rPr>
          <w:rFonts w:asciiTheme="majorBidi" w:eastAsia="Calibri" w:hAnsiTheme="majorBidi" w:cstheme="majorBidi"/>
          <w:i/>
          <w:sz w:val="24"/>
          <w:szCs w:val="24"/>
        </w:rPr>
      </w:pPr>
      <w:r>
        <w:rPr>
          <w:rFonts w:asciiTheme="majorBidi" w:hAnsiTheme="majorBidi" w:cstheme="majorBidi"/>
          <w:sz w:val="24"/>
          <w:szCs w:val="24"/>
        </w:rPr>
        <w:br w:type="page"/>
      </w:r>
      <w:r w:rsidR="00B63424">
        <w:rPr>
          <w:rFonts w:asciiTheme="majorBidi" w:hAnsiTheme="majorBidi" w:cstheme="majorBidi"/>
          <w:sz w:val="24"/>
          <w:szCs w:val="24"/>
        </w:rPr>
        <w:lastRenderedPageBreak/>
        <w:t>5</w:t>
      </w:r>
      <w:r w:rsidR="004F40C7">
        <w:rPr>
          <w:rFonts w:asciiTheme="majorBidi" w:hAnsiTheme="majorBidi" w:cstheme="majorBidi"/>
          <w:sz w:val="24"/>
          <w:szCs w:val="24"/>
        </w:rPr>
        <w:t>.</w:t>
      </w:r>
      <w:r w:rsidR="004F40C7">
        <w:rPr>
          <w:rFonts w:asciiTheme="majorBidi" w:hAnsiTheme="majorBidi" w:cstheme="majorBidi"/>
          <w:sz w:val="24"/>
          <w:szCs w:val="24"/>
        </w:rPr>
        <w:tab/>
      </w:r>
      <w:r w:rsidR="006A439F" w:rsidRPr="006A439F">
        <w:rPr>
          <w:rFonts w:asciiTheme="majorBidi" w:hAnsiTheme="majorBidi" w:cstheme="majorBidi"/>
          <w:sz w:val="24"/>
          <w:szCs w:val="24"/>
        </w:rPr>
        <w:t>The maximum co-financing rates listed under paragraphs 3 and 4 shall be increased by ten percentage points for priorities entirely delivered through community-led local development.</w:t>
      </w:r>
    </w:p>
    <w:p w14:paraId="41F18A94" w14:textId="0F07C573" w:rsidR="006A439F" w:rsidRPr="006A439F" w:rsidRDefault="00B63424" w:rsidP="00B63424">
      <w:pPr>
        <w:widowControl w:val="0"/>
        <w:shd w:val="clear" w:color="auto" w:fill="FFFFFF" w:themeFill="background1"/>
        <w:spacing w:beforeLines="40" w:before="96" w:afterLines="40" w:after="96"/>
        <w:ind w:left="567" w:hanging="567"/>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6</w:t>
      </w:r>
      <w:r w:rsidR="004F40C7">
        <w:rPr>
          <w:rFonts w:asciiTheme="majorBidi" w:eastAsia="Times New Roman" w:hAnsiTheme="majorBidi" w:cstheme="majorBidi"/>
          <w:noProof/>
          <w:color w:val="000000"/>
          <w:sz w:val="24"/>
          <w:szCs w:val="24"/>
        </w:rPr>
        <w:t>.</w:t>
      </w:r>
      <w:r w:rsidR="004F40C7">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Technical assistance measures implemented at the initiative of, or on behalf of, the Commission may be financed at the rate of 100 %.</w:t>
      </w:r>
    </w:p>
    <w:p w14:paraId="6A5E2B2D"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9AB4E44"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noProof/>
          <w:sz w:val="24"/>
          <w:szCs w:val="24"/>
          <w:lang w:eastAsia="en-GB"/>
        </w:rPr>
        <w:t>Title IX</w:t>
      </w:r>
      <w:r w:rsidRPr="006A439F">
        <w:rPr>
          <w:rFonts w:asciiTheme="majorBidi" w:hAnsiTheme="majorBidi" w:cstheme="majorBidi"/>
          <w:noProof/>
          <w:sz w:val="24"/>
          <w:szCs w:val="24"/>
          <w:lang w:eastAsia="en-GB"/>
        </w:rPr>
        <w:br/>
        <w:t>Delegation of power, implementing, transitional and final provisions</w:t>
      </w:r>
    </w:p>
    <w:p w14:paraId="7BE65646"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lang w:eastAsia="en-GB"/>
        </w:rPr>
      </w:pPr>
      <w:r w:rsidRPr="006A439F">
        <w:rPr>
          <w:rFonts w:asciiTheme="majorBidi" w:hAnsiTheme="majorBidi" w:cstheme="majorBidi"/>
          <w:noProof/>
          <w:sz w:val="24"/>
          <w:szCs w:val="24"/>
          <w:lang w:eastAsia="en-GB"/>
        </w:rPr>
        <w:t>CHAPTER I</w:t>
      </w:r>
      <w:r w:rsidRPr="006A439F">
        <w:rPr>
          <w:rFonts w:asciiTheme="majorBidi" w:hAnsiTheme="majorBidi" w:cstheme="majorBidi"/>
          <w:noProof/>
          <w:sz w:val="24"/>
          <w:szCs w:val="24"/>
          <w:lang w:eastAsia="en-GB"/>
        </w:rPr>
        <w:br/>
        <w:t>Delegation of power and implementing provisions</w:t>
      </w:r>
    </w:p>
    <w:p w14:paraId="4E88B7E3"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p>
    <w:p w14:paraId="6E034E10" w14:textId="41A2E5BD" w:rsidR="006A439F" w:rsidRPr="006A439F" w:rsidRDefault="006A439F" w:rsidP="00034716">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B63424">
        <w:rPr>
          <w:rFonts w:asciiTheme="majorBidi" w:hAnsiTheme="majorBidi" w:cstheme="majorBidi"/>
          <w:i/>
          <w:iCs/>
          <w:noProof/>
          <w:sz w:val="24"/>
          <w:szCs w:val="24"/>
        </w:rPr>
        <w:t>113</w:t>
      </w:r>
      <w:r w:rsidRPr="006A439F">
        <w:rPr>
          <w:rFonts w:asciiTheme="majorBidi" w:hAnsiTheme="majorBidi" w:cstheme="majorBidi"/>
          <w:i/>
          <w:iCs/>
          <w:noProof/>
          <w:sz w:val="24"/>
          <w:szCs w:val="24"/>
        </w:rPr>
        <w:br/>
        <w:t xml:space="preserve">Delegation </w:t>
      </w:r>
      <w:r w:rsidRPr="00034716">
        <w:rPr>
          <w:rFonts w:asciiTheme="majorBidi" w:hAnsiTheme="majorBidi" w:cstheme="majorBidi"/>
          <w:i/>
          <w:iCs/>
          <w:noProof/>
          <w:sz w:val="24"/>
          <w:szCs w:val="24"/>
          <w:highlight w:val="yellow"/>
          <w:rPrChange w:id="4430" w:author="REL FALTYS Jan" w:date="2021-03-18T16:47:00Z">
            <w:rPr>
              <w:rFonts w:asciiTheme="majorBidi" w:hAnsiTheme="majorBidi" w:cstheme="majorBidi"/>
              <w:i/>
              <w:iCs/>
              <w:noProof/>
              <w:sz w:val="24"/>
              <w:szCs w:val="24"/>
            </w:rPr>
          </w:rPrChange>
        </w:rPr>
        <w:t>of power</w:t>
      </w:r>
      <w:commentRangeStart w:id="4431"/>
      <w:r w:rsidRPr="00034716">
        <w:rPr>
          <w:rFonts w:asciiTheme="majorBidi" w:hAnsiTheme="majorBidi" w:cstheme="majorBidi"/>
          <w:i/>
          <w:iCs/>
          <w:noProof/>
          <w:sz w:val="24"/>
          <w:szCs w:val="24"/>
          <w:highlight w:val="yellow"/>
          <w:rPrChange w:id="4432" w:author="REL FALTYS Jan" w:date="2021-03-18T16:47:00Z">
            <w:rPr>
              <w:rFonts w:asciiTheme="majorBidi" w:hAnsiTheme="majorBidi" w:cstheme="majorBidi"/>
              <w:i/>
              <w:iCs/>
              <w:noProof/>
              <w:sz w:val="24"/>
              <w:szCs w:val="24"/>
            </w:rPr>
          </w:rPrChange>
        </w:rPr>
        <w:t>s</w:t>
      </w:r>
      <w:commentRangeEnd w:id="4431"/>
      <w:r w:rsidR="00034716">
        <w:rPr>
          <w:rStyle w:val="CommentReference"/>
          <w:rFonts w:eastAsiaTheme="minorHAnsi"/>
          <w:lang w:val="en-GB"/>
        </w:rPr>
        <w:commentReference w:id="4431"/>
      </w:r>
    </w:p>
    <w:p w14:paraId="0FD6AA69" w14:textId="1A7842ED" w:rsidR="006A439F" w:rsidRPr="006A439F" w:rsidRDefault="006A439F" w:rsidP="00602187">
      <w:pPr>
        <w:widowControl w:val="0"/>
        <w:spacing w:beforeLines="40" w:before="96" w:afterLines="40" w:after="96"/>
        <w:rPr>
          <w:rFonts w:asciiTheme="majorBidi" w:hAnsiTheme="majorBidi" w:cstheme="majorBidi"/>
          <w:noProof/>
          <w:sz w:val="24"/>
          <w:szCs w:val="24"/>
        </w:rPr>
      </w:pPr>
      <w:r w:rsidRPr="005274D3">
        <w:rPr>
          <w:rFonts w:asciiTheme="majorBidi" w:hAnsiTheme="majorBidi" w:cstheme="majorBidi"/>
          <w:noProof/>
          <w:sz w:val="24"/>
          <w:szCs w:val="24"/>
          <w:highlight w:val="cyan"/>
          <w:rPrChange w:id="4433" w:author="FALTYS Jan" w:date="2021-03-12T13:13:00Z">
            <w:rPr>
              <w:rFonts w:asciiTheme="majorBidi" w:hAnsiTheme="majorBidi" w:cstheme="majorBidi"/>
              <w:noProof/>
              <w:sz w:val="24"/>
              <w:szCs w:val="24"/>
            </w:rPr>
          </w:rPrChange>
        </w:rPr>
        <w:t xml:space="preserve">The Commission is empowered to adopt delegated acts in accordance with Article </w:t>
      </w:r>
      <w:r w:rsidR="00ED02E1" w:rsidRPr="005274D3">
        <w:rPr>
          <w:rFonts w:asciiTheme="majorBidi" w:hAnsiTheme="majorBidi" w:cstheme="majorBidi"/>
          <w:noProof/>
          <w:sz w:val="24"/>
          <w:szCs w:val="24"/>
          <w:highlight w:val="cyan"/>
          <w:rPrChange w:id="4434" w:author="FALTYS Jan" w:date="2021-03-12T13:13:00Z">
            <w:rPr>
              <w:rFonts w:asciiTheme="majorBidi" w:hAnsiTheme="majorBidi" w:cstheme="majorBidi"/>
              <w:noProof/>
              <w:sz w:val="24"/>
              <w:szCs w:val="24"/>
            </w:rPr>
          </w:rPrChange>
        </w:rPr>
        <w:t>114</w:t>
      </w:r>
      <w:r w:rsidRPr="005274D3">
        <w:rPr>
          <w:rFonts w:asciiTheme="majorBidi" w:hAnsiTheme="majorBidi" w:cstheme="majorBidi"/>
          <w:noProof/>
          <w:sz w:val="24"/>
          <w:szCs w:val="24"/>
          <w:highlight w:val="cyan"/>
          <w:rPrChange w:id="4435" w:author="FALTYS Jan" w:date="2021-03-12T13:13:00Z">
            <w:rPr>
              <w:rFonts w:asciiTheme="majorBidi" w:hAnsiTheme="majorBidi" w:cstheme="majorBidi"/>
              <w:noProof/>
              <w:sz w:val="24"/>
              <w:szCs w:val="24"/>
            </w:rPr>
          </w:rPrChange>
        </w:rPr>
        <w:t xml:space="preserve"> to amend the Annexes to this Regulation</w:t>
      </w:r>
      <w:del w:id="4436" w:author="MACKENZIE Gordon - REV" w:date="2021-03-01T15:43:00Z">
        <w:r w:rsidRPr="005274D3">
          <w:rPr>
            <w:rFonts w:asciiTheme="majorBidi" w:hAnsiTheme="majorBidi" w:cstheme="majorBidi"/>
            <w:noProof/>
            <w:sz w:val="24"/>
            <w:szCs w:val="24"/>
            <w:highlight w:val="cyan"/>
            <w:rPrChange w:id="4437" w:author="FALTYS Jan" w:date="2021-03-12T13:13:00Z">
              <w:rPr>
                <w:rFonts w:asciiTheme="majorBidi" w:hAnsiTheme="majorBidi" w:cstheme="majorBidi"/>
                <w:noProof/>
                <w:sz w:val="24"/>
                <w:szCs w:val="24"/>
              </w:rPr>
            </w:rPrChange>
          </w:rPr>
          <w:delText xml:space="preserve"> </w:delText>
        </w:r>
      </w:del>
      <w:ins w:id="4438" w:author="MACKENZIE Gordon - REV" w:date="2021-03-01T15:43:00Z">
        <w:r w:rsidR="003A0B1F" w:rsidRPr="005274D3">
          <w:rPr>
            <w:rFonts w:asciiTheme="majorBidi" w:hAnsiTheme="majorBidi" w:cstheme="majorBidi"/>
            <w:noProof/>
            <w:sz w:val="24"/>
            <w:szCs w:val="24"/>
            <w:highlight w:val="cyan"/>
            <w:rPrChange w:id="4439" w:author="FALTYS Jan" w:date="2021-03-12T13:13:00Z">
              <w:rPr>
                <w:rFonts w:asciiTheme="majorBidi" w:hAnsiTheme="majorBidi" w:cstheme="majorBidi"/>
                <w:noProof/>
                <w:sz w:val="24"/>
                <w:szCs w:val="24"/>
              </w:rPr>
            </w:rPrChange>
          </w:rPr>
          <w:t xml:space="preserve">, except Annexes </w:t>
        </w:r>
        <w:commentRangeStart w:id="4440"/>
        <w:r w:rsidR="003A0B1F" w:rsidRPr="005274D3">
          <w:rPr>
            <w:rFonts w:asciiTheme="majorBidi" w:hAnsiTheme="majorBidi" w:cstheme="majorBidi"/>
            <w:noProof/>
            <w:sz w:val="24"/>
            <w:szCs w:val="24"/>
            <w:highlight w:val="cyan"/>
            <w:rPrChange w:id="4441" w:author="FALTYS Jan" w:date="2021-03-12T13:13:00Z">
              <w:rPr>
                <w:rFonts w:asciiTheme="majorBidi" w:hAnsiTheme="majorBidi" w:cstheme="majorBidi"/>
                <w:noProof/>
                <w:sz w:val="24"/>
                <w:szCs w:val="24"/>
              </w:rPr>
            </w:rPrChange>
          </w:rPr>
          <w:t>III, IV, XI, XII, XIII, XXIV and XXVI</w:t>
        </w:r>
      </w:ins>
      <w:commentRangeEnd w:id="4440"/>
      <w:r w:rsidR="00C22A3F" w:rsidRPr="005274D3">
        <w:rPr>
          <w:rStyle w:val="CommentReference"/>
          <w:rFonts w:eastAsiaTheme="minorHAnsi"/>
          <w:highlight w:val="cyan"/>
          <w:lang w:val="en-GB"/>
          <w:rPrChange w:id="4442" w:author="FALTYS Jan" w:date="2021-03-12T13:13:00Z">
            <w:rPr>
              <w:rStyle w:val="CommentReference"/>
              <w:rFonts w:eastAsiaTheme="minorHAnsi"/>
              <w:lang w:val="en-GB"/>
            </w:rPr>
          </w:rPrChange>
        </w:rPr>
        <w:commentReference w:id="4440"/>
      </w:r>
      <w:ins w:id="4443" w:author="MACKENZIE Gordon - REV" w:date="2021-03-01T15:43:00Z">
        <w:r w:rsidR="003A0B1F" w:rsidRPr="005274D3">
          <w:rPr>
            <w:rFonts w:asciiTheme="majorBidi" w:hAnsiTheme="majorBidi" w:cstheme="majorBidi"/>
            <w:noProof/>
            <w:sz w:val="24"/>
            <w:szCs w:val="24"/>
            <w:highlight w:val="cyan"/>
            <w:rPrChange w:id="4444" w:author="FALTYS Jan" w:date="2021-03-12T13:13:00Z">
              <w:rPr>
                <w:rFonts w:asciiTheme="majorBidi" w:hAnsiTheme="majorBidi" w:cstheme="majorBidi"/>
                <w:noProof/>
                <w:sz w:val="24"/>
                <w:szCs w:val="24"/>
              </w:rPr>
            </w:rPrChange>
          </w:rPr>
          <w:t xml:space="preserve">, </w:t>
        </w:r>
      </w:ins>
      <w:r w:rsidRPr="005274D3">
        <w:rPr>
          <w:rFonts w:asciiTheme="majorBidi" w:hAnsiTheme="majorBidi" w:cstheme="majorBidi"/>
          <w:noProof/>
          <w:sz w:val="24"/>
          <w:szCs w:val="24"/>
          <w:highlight w:val="cyan"/>
          <w:rPrChange w:id="4445" w:author="FALTYS Jan" w:date="2021-03-12T13:13:00Z">
            <w:rPr>
              <w:rFonts w:asciiTheme="majorBidi" w:hAnsiTheme="majorBidi" w:cstheme="majorBidi"/>
              <w:noProof/>
              <w:sz w:val="24"/>
              <w:szCs w:val="24"/>
            </w:rPr>
          </w:rPrChange>
        </w:rPr>
        <w:t xml:space="preserve">in order adapt </w:t>
      </w:r>
      <w:ins w:id="4446" w:author="Rodriguez Szurman" w:date="2021-03-07T23:55:00Z">
        <w:r w:rsidR="00EC41F8" w:rsidRPr="005274D3">
          <w:rPr>
            <w:rFonts w:asciiTheme="majorBidi" w:hAnsiTheme="majorBidi" w:cstheme="majorBidi"/>
            <w:noProof/>
            <w:sz w:val="24"/>
            <w:szCs w:val="24"/>
            <w:highlight w:val="cyan"/>
            <w:rPrChange w:id="4447" w:author="FALTYS Jan" w:date="2021-03-12T13:13:00Z">
              <w:rPr>
                <w:rFonts w:asciiTheme="majorBidi" w:hAnsiTheme="majorBidi" w:cstheme="majorBidi"/>
                <w:noProof/>
                <w:sz w:val="24"/>
                <w:szCs w:val="24"/>
              </w:rPr>
            </w:rPrChange>
          </w:rPr>
          <w:t xml:space="preserve">them </w:t>
        </w:r>
      </w:ins>
      <w:r w:rsidRPr="005274D3">
        <w:rPr>
          <w:rFonts w:asciiTheme="majorBidi" w:hAnsiTheme="majorBidi" w:cstheme="majorBidi"/>
          <w:noProof/>
          <w:sz w:val="24"/>
          <w:szCs w:val="24"/>
          <w:highlight w:val="cyan"/>
          <w:rPrChange w:id="4448" w:author="FALTYS Jan" w:date="2021-03-12T13:13:00Z">
            <w:rPr>
              <w:rFonts w:asciiTheme="majorBidi" w:hAnsiTheme="majorBidi" w:cstheme="majorBidi"/>
              <w:noProof/>
              <w:sz w:val="24"/>
              <w:szCs w:val="24"/>
            </w:rPr>
          </w:rPrChange>
        </w:rPr>
        <w:t>to changes occuring during the programming period for non-essential elements of this Regulation</w:t>
      </w:r>
      <w:del w:id="4449" w:author="MACKENZIE Gordon - REV" w:date="2021-03-01T15:43:00Z">
        <w:r w:rsidRPr="005274D3">
          <w:rPr>
            <w:rFonts w:asciiTheme="majorBidi" w:hAnsiTheme="majorBidi" w:cstheme="majorBidi"/>
            <w:noProof/>
            <w:sz w:val="24"/>
            <w:szCs w:val="24"/>
            <w:highlight w:val="cyan"/>
            <w:rPrChange w:id="4450" w:author="FALTYS Jan" w:date="2021-03-12T13:13:00Z">
              <w:rPr>
                <w:rFonts w:asciiTheme="majorBidi" w:hAnsiTheme="majorBidi" w:cstheme="majorBidi"/>
                <w:noProof/>
                <w:sz w:val="24"/>
                <w:szCs w:val="24"/>
              </w:rPr>
            </w:rPrChange>
          </w:rPr>
          <w:delText>, except for Annexes III, IV, X</w:delText>
        </w:r>
        <w:r w:rsidR="00602187" w:rsidRPr="005274D3">
          <w:rPr>
            <w:rFonts w:asciiTheme="majorBidi" w:hAnsiTheme="majorBidi" w:cstheme="majorBidi"/>
            <w:noProof/>
            <w:sz w:val="24"/>
            <w:szCs w:val="24"/>
            <w:highlight w:val="cyan"/>
            <w:rPrChange w:id="4451" w:author="FALTYS Jan" w:date="2021-03-12T13:13:00Z">
              <w:rPr>
                <w:rFonts w:asciiTheme="majorBidi" w:hAnsiTheme="majorBidi" w:cstheme="majorBidi"/>
                <w:noProof/>
                <w:sz w:val="24"/>
                <w:szCs w:val="24"/>
              </w:rPr>
            </w:rPrChange>
          </w:rPr>
          <w:delText>I</w:delText>
        </w:r>
        <w:r w:rsidRPr="005274D3">
          <w:rPr>
            <w:rFonts w:asciiTheme="majorBidi" w:hAnsiTheme="majorBidi" w:cstheme="majorBidi"/>
            <w:noProof/>
            <w:sz w:val="24"/>
            <w:szCs w:val="24"/>
            <w:highlight w:val="cyan"/>
            <w:rPrChange w:id="4452" w:author="FALTYS Jan" w:date="2021-03-12T13:13:00Z">
              <w:rPr>
                <w:rFonts w:asciiTheme="majorBidi" w:hAnsiTheme="majorBidi" w:cstheme="majorBidi"/>
                <w:noProof/>
                <w:sz w:val="24"/>
                <w:szCs w:val="24"/>
              </w:rPr>
            </w:rPrChange>
          </w:rPr>
          <w:delText>, XI</w:delText>
        </w:r>
        <w:r w:rsidR="00602187" w:rsidRPr="005274D3">
          <w:rPr>
            <w:rFonts w:asciiTheme="majorBidi" w:hAnsiTheme="majorBidi" w:cstheme="majorBidi"/>
            <w:noProof/>
            <w:sz w:val="24"/>
            <w:szCs w:val="24"/>
            <w:highlight w:val="cyan"/>
            <w:rPrChange w:id="4453" w:author="FALTYS Jan" w:date="2021-03-12T13:13:00Z">
              <w:rPr>
                <w:rFonts w:asciiTheme="majorBidi" w:hAnsiTheme="majorBidi" w:cstheme="majorBidi"/>
                <w:noProof/>
                <w:sz w:val="24"/>
                <w:szCs w:val="24"/>
              </w:rPr>
            </w:rPrChange>
          </w:rPr>
          <w:delText>I</w:delText>
        </w:r>
        <w:r w:rsidRPr="005274D3">
          <w:rPr>
            <w:rFonts w:asciiTheme="majorBidi" w:hAnsiTheme="majorBidi" w:cstheme="majorBidi"/>
            <w:noProof/>
            <w:sz w:val="24"/>
            <w:szCs w:val="24"/>
            <w:highlight w:val="cyan"/>
            <w:rPrChange w:id="4454" w:author="FALTYS Jan" w:date="2021-03-12T13:13:00Z">
              <w:rPr>
                <w:rFonts w:asciiTheme="majorBidi" w:hAnsiTheme="majorBidi" w:cstheme="majorBidi"/>
                <w:noProof/>
                <w:sz w:val="24"/>
                <w:szCs w:val="24"/>
              </w:rPr>
            </w:rPrChange>
          </w:rPr>
          <w:delText>, XII</w:delText>
        </w:r>
        <w:r w:rsidR="00602187" w:rsidRPr="005274D3">
          <w:rPr>
            <w:rFonts w:asciiTheme="majorBidi" w:hAnsiTheme="majorBidi" w:cstheme="majorBidi"/>
            <w:noProof/>
            <w:sz w:val="24"/>
            <w:szCs w:val="24"/>
            <w:highlight w:val="cyan"/>
            <w:rPrChange w:id="4455" w:author="FALTYS Jan" w:date="2021-03-12T13:13:00Z">
              <w:rPr>
                <w:rFonts w:asciiTheme="majorBidi" w:hAnsiTheme="majorBidi" w:cstheme="majorBidi"/>
                <w:noProof/>
                <w:sz w:val="24"/>
                <w:szCs w:val="24"/>
              </w:rPr>
            </w:rPrChange>
          </w:rPr>
          <w:delText>I</w:delText>
        </w:r>
        <w:r w:rsidRPr="005274D3">
          <w:rPr>
            <w:rFonts w:asciiTheme="majorBidi" w:hAnsiTheme="majorBidi" w:cstheme="majorBidi"/>
            <w:noProof/>
            <w:sz w:val="24"/>
            <w:szCs w:val="24"/>
            <w:highlight w:val="cyan"/>
            <w:rPrChange w:id="4456" w:author="FALTYS Jan" w:date="2021-03-12T13:13:00Z">
              <w:rPr>
                <w:rFonts w:asciiTheme="majorBidi" w:hAnsiTheme="majorBidi" w:cstheme="majorBidi"/>
                <w:noProof/>
                <w:sz w:val="24"/>
                <w:szCs w:val="24"/>
              </w:rPr>
            </w:rPrChange>
          </w:rPr>
          <w:delText>, XXI</w:delText>
        </w:r>
        <w:r w:rsidR="00602187" w:rsidRPr="005274D3">
          <w:rPr>
            <w:rFonts w:asciiTheme="majorBidi" w:hAnsiTheme="majorBidi" w:cstheme="majorBidi"/>
            <w:noProof/>
            <w:sz w:val="24"/>
            <w:szCs w:val="24"/>
            <w:highlight w:val="cyan"/>
            <w:rPrChange w:id="4457" w:author="FALTYS Jan" w:date="2021-03-12T13:13:00Z">
              <w:rPr>
                <w:rFonts w:asciiTheme="majorBidi" w:hAnsiTheme="majorBidi" w:cstheme="majorBidi"/>
                <w:noProof/>
                <w:sz w:val="24"/>
                <w:szCs w:val="24"/>
              </w:rPr>
            </w:rPrChange>
          </w:rPr>
          <w:delText>V</w:delText>
        </w:r>
        <w:r w:rsidRPr="005274D3">
          <w:rPr>
            <w:rFonts w:asciiTheme="majorBidi" w:hAnsiTheme="majorBidi" w:cstheme="majorBidi"/>
            <w:noProof/>
            <w:sz w:val="24"/>
            <w:szCs w:val="24"/>
            <w:highlight w:val="cyan"/>
            <w:rPrChange w:id="4458" w:author="FALTYS Jan" w:date="2021-03-12T13:13:00Z">
              <w:rPr>
                <w:rFonts w:asciiTheme="majorBidi" w:hAnsiTheme="majorBidi" w:cstheme="majorBidi"/>
                <w:noProof/>
                <w:sz w:val="24"/>
                <w:szCs w:val="24"/>
              </w:rPr>
            </w:rPrChange>
          </w:rPr>
          <w:delText xml:space="preserve"> and X</w:delText>
        </w:r>
        <w:r w:rsidR="00602187" w:rsidRPr="005274D3">
          <w:rPr>
            <w:rFonts w:asciiTheme="majorBidi" w:hAnsiTheme="majorBidi" w:cstheme="majorBidi"/>
            <w:noProof/>
            <w:sz w:val="24"/>
            <w:szCs w:val="24"/>
            <w:highlight w:val="cyan"/>
            <w:rPrChange w:id="4459" w:author="FALTYS Jan" w:date="2021-03-12T13:13:00Z">
              <w:rPr>
                <w:rFonts w:asciiTheme="majorBidi" w:hAnsiTheme="majorBidi" w:cstheme="majorBidi"/>
                <w:noProof/>
                <w:sz w:val="24"/>
                <w:szCs w:val="24"/>
              </w:rPr>
            </w:rPrChange>
          </w:rPr>
          <w:delText>XVI</w:delText>
        </w:r>
      </w:del>
      <w:r w:rsidRPr="005274D3">
        <w:rPr>
          <w:rFonts w:asciiTheme="majorBidi" w:hAnsiTheme="majorBidi" w:cstheme="majorBidi"/>
          <w:noProof/>
          <w:sz w:val="24"/>
          <w:szCs w:val="24"/>
          <w:highlight w:val="cyan"/>
          <w:rPrChange w:id="4460" w:author="FALTYS Jan" w:date="2021-03-12T13:13:00Z">
            <w:rPr>
              <w:rFonts w:asciiTheme="majorBidi" w:hAnsiTheme="majorBidi" w:cstheme="majorBidi"/>
              <w:noProof/>
              <w:sz w:val="24"/>
              <w:szCs w:val="24"/>
            </w:rPr>
          </w:rPrChange>
        </w:rPr>
        <w:t>.</w:t>
      </w:r>
    </w:p>
    <w:p w14:paraId="39543584" w14:textId="77777777" w:rsidR="006A439F" w:rsidRPr="006A439F" w:rsidRDefault="004F40C7" w:rsidP="004F40C7">
      <w:pPr>
        <w:widowControl w:val="0"/>
        <w:spacing w:beforeLines="40" w:before="96" w:afterLines="40" w:after="96"/>
        <w:rPr>
          <w:rFonts w:asciiTheme="majorBidi" w:hAnsiTheme="majorBidi" w:cstheme="majorBidi"/>
          <w:i/>
          <w:iCs/>
          <w:noProof/>
          <w:sz w:val="24"/>
          <w:szCs w:val="24"/>
        </w:rPr>
      </w:pPr>
      <w:r>
        <w:rPr>
          <w:rFonts w:asciiTheme="majorBidi" w:hAnsiTheme="majorBidi" w:cstheme="majorBidi"/>
          <w:noProof/>
          <w:sz w:val="24"/>
          <w:szCs w:val="24"/>
        </w:rPr>
        <w:br w:type="page"/>
      </w:r>
    </w:p>
    <w:p w14:paraId="6E95EBB5" w14:textId="3ADD930F" w:rsidR="006A439F" w:rsidRPr="006A439F" w:rsidRDefault="006A439F" w:rsidP="00B63424">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lastRenderedPageBreak/>
        <w:t xml:space="preserve">Article </w:t>
      </w:r>
      <w:r w:rsidR="00B63424">
        <w:rPr>
          <w:rFonts w:asciiTheme="majorBidi" w:hAnsiTheme="majorBidi" w:cstheme="majorBidi"/>
          <w:i/>
          <w:iCs/>
          <w:noProof/>
          <w:sz w:val="24"/>
          <w:szCs w:val="24"/>
        </w:rPr>
        <w:t>114</w:t>
      </w:r>
      <w:r w:rsidRPr="006A439F">
        <w:rPr>
          <w:rFonts w:asciiTheme="majorBidi" w:hAnsiTheme="majorBidi" w:cstheme="majorBidi"/>
          <w:i/>
          <w:iCs/>
          <w:noProof/>
          <w:sz w:val="24"/>
          <w:szCs w:val="24"/>
        </w:rPr>
        <w:br/>
        <w:t>Exercise of the delegation</w:t>
      </w:r>
    </w:p>
    <w:p w14:paraId="08806808"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power to adopt delegated acts is conferred on the Commission subject to the conditions laid down in this Article. </w:t>
      </w:r>
    </w:p>
    <w:p w14:paraId="4123B653" w14:textId="0CD9B591" w:rsidR="006A439F" w:rsidRPr="006A439F" w:rsidRDefault="006A439F" w:rsidP="00ED02E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sidRPr="006A439F">
        <w:rPr>
          <w:rFonts w:asciiTheme="majorBidi" w:hAnsiTheme="majorBidi" w:cstheme="majorBidi"/>
          <w:noProof/>
          <w:sz w:val="24"/>
          <w:szCs w:val="24"/>
        </w:rPr>
        <w:t>2.</w:t>
      </w:r>
      <w:r w:rsidR="004F40C7">
        <w:rPr>
          <w:rFonts w:asciiTheme="majorBidi" w:hAnsiTheme="majorBidi" w:cstheme="majorBidi"/>
          <w:noProof/>
          <w:sz w:val="24"/>
          <w:szCs w:val="24"/>
        </w:rPr>
        <w:tab/>
      </w:r>
      <w:r w:rsidRPr="006A439F">
        <w:rPr>
          <w:rFonts w:asciiTheme="majorBidi" w:hAnsiTheme="majorBidi" w:cstheme="majorBidi"/>
          <w:noProof/>
          <w:sz w:val="24"/>
          <w:szCs w:val="24"/>
        </w:rPr>
        <w:t>The power to adopt delegated acts referred to in Article</w:t>
      </w:r>
      <w:ins w:id="4461" w:author="MACKENZIE Gordon - REV" w:date="2021-03-01T15:44:00Z">
        <w:r w:rsidR="003A0B1F">
          <w:rPr>
            <w:rFonts w:asciiTheme="majorBidi" w:hAnsiTheme="majorBidi" w:cstheme="majorBidi"/>
            <w:noProof/>
            <w:sz w:val="24"/>
            <w:szCs w:val="24"/>
          </w:rPr>
          <w:t>s</w:t>
        </w:r>
      </w:ins>
      <w:r w:rsidRPr="006A439F">
        <w:rPr>
          <w:rFonts w:asciiTheme="majorBidi" w:hAnsiTheme="majorBidi" w:cstheme="majorBidi"/>
          <w:noProof/>
          <w:sz w:val="24"/>
          <w:szCs w:val="24"/>
        </w:rPr>
        <w:t xml:space="preserve"> </w:t>
      </w:r>
      <w:r w:rsidR="00ED02E1">
        <w:rPr>
          <w:rFonts w:asciiTheme="majorBidi" w:hAnsiTheme="majorBidi" w:cstheme="majorBidi"/>
          <w:noProof/>
          <w:sz w:val="24"/>
          <w:szCs w:val="24"/>
        </w:rPr>
        <w:t>79</w:t>
      </w:r>
      <w:r w:rsidRPr="006A439F">
        <w:rPr>
          <w:rFonts w:asciiTheme="majorBidi" w:hAnsiTheme="majorBidi" w:cstheme="majorBidi"/>
          <w:noProof/>
          <w:sz w:val="24"/>
          <w:szCs w:val="24"/>
        </w:rPr>
        <w:t xml:space="preserve">(4), </w:t>
      </w:r>
      <w:del w:id="4462" w:author="MACKENZIE Gordon - REV" w:date="2021-03-01T15:44:00Z">
        <w:r w:rsidRPr="006A439F">
          <w:rPr>
            <w:rFonts w:asciiTheme="majorBidi" w:hAnsiTheme="majorBidi" w:cstheme="majorBidi"/>
            <w:noProof/>
            <w:sz w:val="24"/>
            <w:szCs w:val="24"/>
          </w:rPr>
          <w:delText xml:space="preserve">Article </w:delText>
        </w:r>
      </w:del>
      <w:r w:rsidR="00ED02E1">
        <w:rPr>
          <w:rFonts w:asciiTheme="majorBidi" w:hAnsiTheme="majorBidi" w:cstheme="majorBidi"/>
          <w:noProof/>
          <w:sz w:val="24"/>
          <w:szCs w:val="24"/>
        </w:rPr>
        <w:t>94</w:t>
      </w:r>
      <w:r w:rsidRPr="006A439F">
        <w:rPr>
          <w:rFonts w:asciiTheme="majorBidi" w:hAnsiTheme="majorBidi" w:cstheme="majorBidi"/>
          <w:noProof/>
          <w:sz w:val="24"/>
          <w:szCs w:val="24"/>
        </w:rPr>
        <w:t>(4)</w:t>
      </w:r>
      <w:ins w:id="4463" w:author="MACKENZIE Gordon - REV" w:date="2021-03-01T15:44:00Z">
        <w:r w:rsidR="003A0B1F">
          <w:rPr>
            <w:rFonts w:asciiTheme="majorBidi" w:hAnsiTheme="majorBidi" w:cstheme="majorBidi"/>
            <w:noProof/>
            <w:sz w:val="24"/>
            <w:szCs w:val="24"/>
          </w:rPr>
          <w:t xml:space="preserve"> and </w:t>
        </w:r>
      </w:ins>
      <w:del w:id="4464" w:author="MACKENZIE Gordon - REV" w:date="2021-03-01T15:44:00Z">
        <w:r w:rsidRPr="006A439F" w:rsidDel="003A0B1F">
          <w:rPr>
            <w:rFonts w:asciiTheme="majorBidi" w:hAnsiTheme="majorBidi" w:cstheme="majorBidi"/>
            <w:noProof/>
            <w:sz w:val="24"/>
            <w:szCs w:val="24"/>
          </w:rPr>
          <w:delText>,</w:delText>
        </w:r>
        <w:r w:rsidRPr="006A439F">
          <w:rPr>
            <w:rFonts w:asciiTheme="majorBidi" w:hAnsiTheme="majorBidi" w:cstheme="majorBidi"/>
            <w:noProof/>
            <w:sz w:val="24"/>
            <w:szCs w:val="24"/>
          </w:rPr>
          <w:delText xml:space="preserve"> Article </w:delText>
        </w:r>
      </w:del>
      <w:r w:rsidR="00ED02E1">
        <w:rPr>
          <w:rFonts w:asciiTheme="majorBidi" w:hAnsiTheme="majorBidi" w:cstheme="majorBidi"/>
          <w:noProof/>
          <w:sz w:val="24"/>
          <w:szCs w:val="24"/>
        </w:rPr>
        <w:t>95</w:t>
      </w:r>
      <w:r w:rsidRPr="006A439F">
        <w:rPr>
          <w:rFonts w:asciiTheme="majorBidi" w:hAnsiTheme="majorBidi" w:cstheme="majorBidi"/>
          <w:noProof/>
          <w:sz w:val="24"/>
          <w:szCs w:val="24"/>
        </w:rPr>
        <w:t xml:space="preserve">(4) and Article </w:t>
      </w:r>
      <w:r w:rsidR="00ED02E1">
        <w:rPr>
          <w:rFonts w:asciiTheme="majorBidi" w:hAnsiTheme="majorBidi" w:cstheme="majorBidi"/>
          <w:noProof/>
          <w:sz w:val="24"/>
          <w:szCs w:val="24"/>
        </w:rPr>
        <w:t>113</w:t>
      </w:r>
      <w:r w:rsidRPr="006A439F">
        <w:rPr>
          <w:rFonts w:asciiTheme="majorBidi" w:hAnsiTheme="majorBidi" w:cstheme="majorBidi"/>
          <w:noProof/>
          <w:sz w:val="24"/>
          <w:szCs w:val="24"/>
        </w:rPr>
        <w:t xml:space="preserve"> shall be conferred on the Commission for an indeterminate period of time from </w:t>
      </w:r>
      <w:ins w:id="4465" w:author="FALTYS Jan" w:date="2021-03-16T10:45:00Z">
        <w:r w:rsidR="007712E7">
          <w:rPr>
            <w:rFonts w:asciiTheme="majorBidi" w:hAnsiTheme="majorBidi" w:cstheme="majorBidi"/>
            <w:noProof/>
            <w:sz w:val="24"/>
            <w:szCs w:val="24"/>
          </w:rPr>
          <w:t>…</w:t>
        </w:r>
      </w:ins>
      <w:ins w:id="4466" w:author="FALTYS Jan" w:date="2021-03-16T10:46:00Z">
        <w:r w:rsidR="007712E7">
          <w:rPr>
            <w:rFonts w:asciiTheme="majorBidi" w:hAnsiTheme="majorBidi" w:cstheme="majorBidi"/>
            <w:noProof/>
            <w:sz w:val="24"/>
            <w:szCs w:val="24"/>
          </w:rPr>
          <w:t xml:space="preserve">[OJ: </w:t>
        </w:r>
      </w:ins>
      <w:r w:rsidRPr="006A439F">
        <w:rPr>
          <w:rFonts w:asciiTheme="majorBidi" w:hAnsiTheme="majorBidi" w:cstheme="majorBidi"/>
          <w:noProof/>
          <w:sz w:val="24"/>
          <w:szCs w:val="24"/>
        </w:rPr>
        <w:t>date of entry into force of this Regulation</w:t>
      </w:r>
      <w:ins w:id="4467" w:author="FALTYS Jan" w:date="2021-03-16T10:46:00Z">
        <w:r w:rsidR="007712E7">
          <w:rPr>
            <w:rFonts w:asciiTheme="majorBidi" w:hAnsiTheme="majorBidi" w:cstheme="majorBidi"/>
            <w:noProof/>
            <w:sz w:val="24"/>
            <w:szCs w:val="24"/>
          </w:rPr>
          <w:t>]</w:t>
        </w:r>
      </w:ins>
      <w:r w:rsidRPr="006A439F">
        <w:rPr>
          <w:rFonts w:asciiTheme="majorBidi" w:hAnsiTheme="majorBidi" w:cstheme="majorBidi"/>
          <w:noProof/>
          <w:sz w:val="24"/>
          <w:szCs w:val="24"/>
        </w:rPr>
        <w:t>.</w:t>
      </w:r>
    </w:p>
    <w:p w14:paraId="12166991" w14:textId="7C49CC26" w:rsidR="006A439F" w:rsidRPr="006A439F" w:rsidRDefault="004F40C7" w:rsidP="00ED02E1">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sz w:val="24"/>
          <w:szCs w:val="24"/>
        </w:rPr>
        <w:t>3.</w:t>
      </w:r>
      <w:r>
        <w:rPr>
          <w:rFonts w:asciiTheme="majorBidi" w:hAnsiTheme="majorBidi" w:cstheme="majorBidi"/>
          <w:sz w:val="24"/>
          <w:szCs w:val="24"/>
        </w:rPr>
        <w:tab/>
      </w:r>
      <w:r w:rsidR="006A439F" w:rsidRPr="006A439F">
        <w:rPr>
          <w:rFonts w:asciiTheme="majorBidi" w:hAnsiTheme="majorBidi" w:cstheme="majorBidi"/>
          <w:sz w:val="24"/>
          <w:szCs w:val="24"/>
        </w:rPr>
        <w:t>The delegation of power referred to in Article</w:t>
      </w:r>
      <w:ins w:id="4468" w:author="MACKENZIE Gordon - REV" w:date="2021-03-01T15:45:00Z">
        <w:r w:rsidR="003A0B1F">
          <w:rPr>
            <w:rFonts w:asciiTheme="majorBidi" w:hAnsiTheme="majorBidi" w:cstheme="majorBidi"/>
            <w:sz w:val="24"/>
            <w:szCs w:val="24"/>
          </w:rPr>
          <w:t>s</w:t>
        </w:r>
      </w:ins>
      <w:r w:rsidR="006A439F" w:rsidRPr="006A439F">
        <w:rPr>
          <w:rFonts w:asciiTheme="majorBidi" w:hAnsiTheme="majorBidi" w:cstheme="majorBidi"/>
          <w:sz w:val="24"/>
          <w:szCs w:val="24"/>
        </w:rPr>
        <w:t xml:space="preserve"> </w:t>
      </w:r>
      <w:del w:id="4469" w:author="MACKENZIE Gordon - REV" w:date="2021-03-01T15:44:00Z">
        <w:r w:rsidR="006A439F" w:rsidRPr="006A439F">
          <w:rPr>
            <w:rFonts w:asciiTheme="majorBidi" w:hAnsiTheme="majorBidi" w:cstheme="majorBidi"/>
            <w:sz w:val="24"/>
            <w:szCs w:val="24"/>
          </w:rPr>
          <w:delText xml:space="preserve"> </w:delText>
        </w:r>
      </w:del>
      <w:r w:rsidR="00ED02E1">
        <w:rPr>
          <w:rFonts w:asciiTheme="majorBidi" w:hAnsiTheme="majorBidi" w:cstheme="majorBidi"/>
          <w:sz w:val="24"/>
          <w:szCs w:val="24"/>
        </w:rPr>
        <w:t>79</w:t>
      </w:r>
      <w:r w:rsidR="006A439F" w:rsidRPr="006A439F">
        <w:rPr>
          <w:rFonts w:asciiTheme="majorBidi" w:hAnsiTheme="majorBidi" w:cstheme="majorBidi"/>
          <w:sz w:val="24"/>
          <w:szCs w:val="24"/>
        </w:rPr>
        <w:t xml:space="preserve">(4), </w:t>
      </w:r>
      <w:del w:id="4470" w:author="MACKENZIE Gordon - REV" w:date="2021-03-01T15:45:00Z">
        <w:r w:rsidR="006A439F" w:rsidRPr="006A439F">
          <w:rPr>
            <w:rFonts w:asciiTheme="majorBidi" w:hAnsiTheme="majorBidi" w:cstheme="majorBidi"/>
            <w:sz w:val="24"/>
            <w:szCs w:val="24"/>
          </w:rPr>
          <w:delText xml:space="preserve">Article </w:delText>
        </w:r>
      </w:del>
      <w:r w:rsidR="00ED02E1">
        <w:rPr>
          <w:rFonts w:asciiTheme="majorBidi" w:hAnsiTheme="majorBidi" w:cstheme="majorBidi"/>
          <w:sz w:val="24"/>
          <w:szCs w:val="24"/>
        </w:rPr>
        <w:t>94</w:t>
      </w:r>
      <w:r w:rsidR="006A439F" w:rsidRPr="006A439F">
        <w:rPr>
          <w:rFonts w:asciiTheme="majorBidi" w:hAnsiTheme="majorBidi" w:cstheme="majorBidi"/>
          <w:sz w:val="24"/>
          <w:szCs w:val="24"/>
        </w:rPr>
        <w:t>(4)</w:t>
      </w:r>
      <w:ins w:id="4471" w:author="MACKENZIE Gordon - REV" w:date="2021-03-01T15:45:00Z">
        <w:r w:rsidR="003A0B1F">
          <w:rPr>
            <w:rFonts w:asciiTheme="majorBidi" w:hAnsiTheme="majorBidi" w:cstheme="majorBidi"/>
            <w:sz w:val="24"/>
            <w:szCs w:val="24"/>
          </w:rPr>
          <w:t xml:space="preserve"> and</w:t>
        </w:r>
      </w:ins>
      <w:del w:id="4472" w:author="MACKENZIE Gordon - REV" w:date="2021-03-01T15:45:00Z">
        <w:r w:rsidR="006A439F" w:rsidRPr="006A439F" w:rsidDel="003A0B1F">
          <w:rPr>
            <w:rFonts w:asciiTheme="majorBidi" w:hAnsiTheme="majorBidi" w:cstheme="majorBidi"/>
            <w:sz w:val="24"/>
            <w:szCs w:val="24"/>
          </w:rPr>
          <w:delText>,</w:delText>
        </w:r>
      </w:del>
      <w:r w:rsidR="006A439F" w:rsidRPr="006A439F">
        <w:rPr>
          <w:rFonts w:asciiTheme="majorBidi" w:hAnsiTheme="majorBidi" w:cstheme="majorBidi"/>
          <w:sz w:val="24"/>
          <w:szCs w:val="24"/>
        </w:rPr>
        <w:t xml:space="preserve"> </w:t>
      </w:r>
      <w:del w:id="4473" w:author="MACKENZIE Gordon - REV" w:date="2021-03-01T15:45:00Z">
        <w:r w:rsidR="006A439F" w:rsidRPr="006A439F">
          <w:rPr>
            <w:rFonts w:asciiTheme="majorBidi" w:hAnsiTheme="majorBidi" w:cstheme="majorBidi"/>
            <w:sz w:val="24"/>
            <w:szCs w:val="24"/>
          </w:rPr>
          <w:delText xml:space="preserve"> Article </w:delText>
        </w:r>
        <w:r w:rsidR="00ED02E1">
          <w:rPr>
            <w:rFonts w:asciiTheme="majorBidi" w:hAnsiTheme="majorBidi" w:cstheme="majorBidi"/>
            <w:sz w:val="24"/>
            <w:szCs w:val="24"/>
          </w:rPr>
          <w:delText>95</w:delText>
        </w:r>
      </w:del>
      <w:r w:rsidR="006A439F" w:rsidRPr="006A439F">
        <w:rPr>
          <w:rFonts w:asciiTheme="majorBidi" w:hAnsiTheme="majorBidi" w:cstheme="majorBidi"/>
          <w:sz w:val="24"/>
          <w:szCs w:val="24"/>
        </w:rPr>
        <w:t xml:space="preserve">(4), Article </w:t>
      </w:r>
      <w:r w:rsidR="00ED02E1">
        <w:rPr>
          <w:rFonts w:asciiTheme="majorBidi" w:hAnsiTheme="majorBidi" w:cstheme="majorBidi"/>
          <w:sz w:val="24"/>
          <w:szCs w:val="24"/>
        </w:rPr>
        <w:t>113</w:t>
      </w:r>
      <w:r w:rsidR="006A439F" w:rsidRPr="006A439F">
        <w:rPr>
          <w:rFonts w:asciiTheme="majorBidi" w:hAnsiTheme="majorBidi" w:cstheme="majorBidi"/>
          <w:sz w:val="24"/>
          <w:szCs w:val="24"/>
        </w:rPr>
        <w:t xml:space="preserve"> and Article </w:t>
      </w:r>
      <w:r w:rsidR="00ED02E1">
        <w:rPr>
          <w:rFonts w:asciiTheme="majorBidi" w:hAnsiTheme="majorBidi" w:cstheme="majorBidi"/>
          <w:sz w:val="24"/>
          <w:szCs w:val="24"/>
        </w:rPr>
        <w:t>117</w:t>
      </w:r>
      <w:r w:rsidR="006A439F" w:rsidRPr="006A439F">
        <w:rPr>
          <w:rFonts w:asciiTheme="majorBidi" w:hAnsiTheme="majorBidi" w:cstheme="majorBidi"/>
          <w:sz w:val="24"/>
          <w:szCs w:val="24"/>
        </w:rPr>
        <w:t xml:space="preserve">(2) may be revoked at any time by the European Parliament or by the Council. </w:t>
      </w:r>
      <w:r w:rsidR="006A439F" w:rsidRPr="006A439F">
        <w:rPr>
          <w:rFonts w:asciiTheme="majorBidi" w:hAnsiTheme="majorBidi" w:cstheme="majorBidi"/>
          <w:noProof/>
          <w:sz w:val="24"/>
          <w:szCs w:val="24"/>
        </w:rPr>
        <w:t>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00DCAA3C" w14:textId="78FE5638"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4.</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Before adopting a delegated act, the Commission shall consult experts designated by each Member State in accordance with the principles laid down in the Interinstitutional Agreement </w:t>
      </w:r>
      <w:ins w:id="4474" w:author="MACKENZIE Gordon - REV" w:date="2021-03-01T15:46:00Z">
        <w:r w:rsidR="003A0B1F" w:rsidRPr="006A439F">
          <w:rPr>
            <w:rFonts w:asciiTheme="majorBidi" w:hAnsiTheme="majorBidi" w:cstheme="majorBidi"/>
            <w:noProof/>
            <w:sz w:val="24"/>
            <w:szCs w:val="24"/>
          </w:rPr>
          <w:t>of 13 April 2016</w:t>
        </w:r>
      </w:ins>
      <w:ins w:id="4475" w:author="MACKENZIE Gordon - REV" w:date="2021-03-03T18:50:00Z">
        <w:r w:rsidR="00304648">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on Better Law-Making</w:t>
      </w:r>
      <w:del w:id="4476" w:author="MACKENZIE Gordon - REV" w:date="2021-03-01T15:46:00Z">
        <w:r w:rsidR="006A439F" w:rsidRPr="006A439F">
          <w:rPr>
            <w:rFonts w:asciiTheme="majorBidi" w:hAnsiTheme="majorBidi" w:cstheme="majorBidi"/>
            <w:noProof/>
            <w:sz w:val="24"/>
            <w:szCs w:val="24"/>
          </w:rPr>
          <w:delText xml:space="preserve"> of 13 April 2016</w:delText>
        </w:r>
      </w:del>
      <w:r w:rsidR="006A439F" w:rsidRPr="006A439F">
        <w:rPr>
          <w:rFonts w:asciiTheme="majorBidi" w:hAnsiTheme="majorBidi" w:cstheme="majorBidi"/>
          <w:noProof/>
          <w:sz w:val="24"/>
          <w:szCs w:val="24"/>
        </w:rPr>
        <w:t>.</w:t>
      </w:r>
    </w:p>
    <w:p w14:paraId="2C7B6902" w14:textId="77777777" w:rsidR="006A439F" w:rsidRPr="006A439F" w:rsidRDefault="00846DB3"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r w:rsidR="004F40C7">
        <w:rPr>
          <w:rFonts w:asciiTheme="majorBidi" w:hAnsiTheme="majorBidi" w:cstheme="majorBidi"/>
          <w:noProof/>
          <w:sz w:val="24"/>
          <w:szCs w:val="24"/>
        </w:rPr>
        <w:lastRenderedPageBreak/>
        <w:t>5.</w:t>
      </w:r>
      <w:r w:rsidR="004F40C7">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As soon as it adopts a delegated act, the Commission shall notify it simultaneously to the European Parliament and to the Council. </w:t>
      </w:r>
    </w:p>
    <w:p w14:paraId="157847D3" w14:textId="3AA9223F" w:rsidR="006A439F" w:rsidRPr="006A439F" w:rsidRDefault="004F40C7" w:rsidP="00867C7E">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sz w:val="24"/>
          <w:szCs w:val="24"/>
        </w:rPr>
        <w:t>6.</w:t>
      </w:r>
      <w:r>
        <w:rPr>
          <w:rFonts w:asciiTheme="majorBidi" w:hAnsiTheme="majorBidi" w:cstheme="majorBidi"/>
          <w:sz w:val="24"/>
          <w:szCs w:val="24"/>
        </w:rPr>
        <w:tab/>
      </w:r>
      <w:r w:rsidR="006A439F" w:rsidRPr="006A439F">
        <w:rPr>
          <w:rFonts w:asciiTheme="majorBidi" w:hAnsiTheme="majorBidi" w:cstheme="majorBidi"/>
          <w:noProof/>
          <w:sz w:val="24"/>
          <w:szCs w:val="24"/>
        </w:rPr>
        <w:t xml:space="preserve">A delegated act adopted pursuant to </w:t>
      </w:r>
      <w:del w:id="4477" w:author="Rodriguez Szurman" w:date="2021-03-08T00:12:00Z">
        <w:r w:rsidR="006A439F" w:rsidRPr="006A439F" w:rsidDel="00824A88">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Article</w:t>
      </w:r>
      <w:ins w:id="4478" w:author="MACKENZIE Gordon - REV" w:date="2021-03-01T15:46:00Z">
        <w:r w:rsidR="003A0B1F">
          <w:rPr>
            <w:rFonts w:asciiTheme="majorBidi" w:hAnsiTheme="majorBidi" w:cstheme="majorBidi"/>
            <w:noProof/>
            <w:sz w:val="24"/>
            <w:szCs w:val="24"/>
          </w:rPr>
          <w:t xml:space="preserve">s </w:t>
        </w:r>
      </w:ins>
      <w:del w:id="4479" w:author="MACKENZIE Gordon - REV" w:date="2021-03-01T15:46:00Z">
        <w:r w:rsidR="006A439F" w:rsidRPr="006A439F">
          <w:rPr>
            <w:rFonts w:asciiTheme="majorBidi" w:hAnsiTheme="majorBidi" w:cstheme="majorBidi"/>
            <w:noProof/>
            <w:sz w:val="24"/>
            <w:szCs w:val="24"/>
          </w:rPr>
          <w:delText xml:space="preserve"> </w:delText>
        </w:r>
      </w:del>
      <w:r w:rsidR="00867C7E">
        <w:rPr>
          <w:rFonts w:asciiTheme="majorBidi" w:hAnsiTheme="majorBidi" w:cstheme="majorBidi"/>
          <w:noProof/>
          <w:sz w:val="24"/>
          <w:szCs w:val="24"/>
        </w:rPr>
        <w:t>79</w:t>
      </w:r>
      <w:r w:rsidR="006A439F" w:rsidRPr="006A439F">
        <w:rPr>
          <w:rFonts w:asciiTheme="majorBidi" w:hAnsiTheme="majorBidi" w:cstheme="majorBidi"/>
          <w:noProof/>
          <w:sz w:val="24"/>
          <w:szCs w:val="24"/>
        </w:rPr>
        <w:t xml:space="preserve">(4), </w:t>
      </w:r>
      <w:del w:id="4480" w:author="MACKENZIE Gordon - REV" w:date="2021-03-01T15:46:00Z">
        <w:r w:rsidR="006A439F" w:rsidRPr="006A439F">
          <w:rPr>
            <w:rFonts w:asciiTheme="majorBidi" w:hAnsiTheme="majorBidi" w:cstheme="majorBidi"/>
            <w:noProof/>
            <w:sz w:val="24"/>
            <w:szCs w:val="24"/>
          </w:rPr>
          <w:delText xml:space="preserve">Article </w:delText>
        </w:r>
      </w:del>
      <w:r w:rsidR="00867C7E">
        <w:rPr>
          <w:rFonts w:asciiTheme="majorBidi" w:hAnsiTheme="majorBidi" w:cstheme="majorBidi"/>
          <w:noProof/>
          <w:sz w:val="24"/>
          <w:szCs w:val="24"/>
        </w:rPr>
        <w:t>94</w:t>
      </w:r>
      <w:r w:rsidR="006A439F" w:rsidRPr="006A439F">
        <w:rPr>
          <w:rFonts w:asciiTheme="majorBidi" w:hAnsiTheme="majorBidi" w:cstheme="majorBidi"/>
          <w:noProof/>
          <w:sz w:val="24"/>
          <w:szCs w:val="24"/>
        </w:rPr>
        <w:t>(4)</w:t>
      </w:r>
      <w:ins w:id="4481" w:author="MACKENZIE Gordon - REV" w:date="2021-03-01T15:46:00Z">
        <w:r w:rsidR="003A0B1F">
          <w:rPr>
            <w:rFonts w:asciiTheme="majorBidi" w:hAnsiTheme="majorBidi" w:cstheme="majorBidi"/>
            <w:noProof/>
            <w:sz w:val="24"/>
            <w:szCs w:val="24"/>
          </w:rPr>
          <w:t>and</w:t>
        </w:r>
      </w:ins>
      <w:del w:id="4482" w:author="MACKENZIE Gordon - REV" w:date="2021-03-01T15:46:00Z">
        <w:r w:rsidR="006A439F" w:rsidRPr="006A439F" w:rsidDel="003A0B1F">
          <w:rPr>
            <w:rFonts w:asciiTheme="majorBidi" w:hAnsiTheme="majorBidi" w:cstheme="majorBidi"/>
            <w:noProof/>
            <w:sz w:val="24"/>
            <w:szCs w:val="24"/>
          </w:rPr>
          <w:delText>,</w:delText>
        </w:r>
      </w:del>
      <w:r w:rsidR="006A439F" w:rsidRPr="006A439F">
        <w:rPr>
          <w:rFonts w:asciiTheme="majorBidi" w:hAnsiTheme="majorBidi" w:cstheme="majorBidi"/>
          <w:noProof/>
          <w:sz w:val="24"/>
          <w:szCs w:val="24"/>
        </w:rPr>
        <w:t xml:space="preserve"> </w:t>
      </w:r>
      <w:del w:id="4483" w:author="MACKENZIE Gordon - REV" w:date="2021-03-01T15:46:00Z">
        <w:r w:rsidR="006A439F" w:rsidRPr="006A439F">
          <w:rPr>
            <w:rFonts w:asciiTheme="majorBidi" w:hAnsiTheme="majorBidi" w:cstheme="majorBidi"/>
            <w:noProof/>
            <w:sz w:val="24"/>
            <w:szCs w:val="24"/>
          </w:rPr>
          <w:delText xml:space="preserve">Article </w:delText>
        </w:r>
      </w:del>
      <w:r w:rsidR="00867C7E">
        <w:rPr>
          <w:rFonts w:asciiTheme="majorBidi" w:hAnsiTheme="majorBidi" w:cstheme="majorBidi"/>
          <w:noProof/>
          <w:sz w:val="24"/>
          <w:szCs w:val="24"/>
        </w:rPr>
        <w:t>95</w:t>
      </w:r>
      <w:r w:rsidR="006A439F" w:rsidRPr="006A439F">
        <w:rPr>
          <w:rFonts w:asciiTheme="majorBidi" w:hAnsiTheme="majorBidi" w:cstheme="majorBidi"/>
          <w:noProof/>
          <w:sz w:val="24"/>
          <w:szCs w:val="24"/>
        </w:rPr>
        <w:t xml:space="preserve">(4), </w:t>
      </w:r>
      <w:del w:id="4484" w:author="MACKENZIE Gordon - REV" w:date="2021-03-01T15:46:00Z">
        <w:r w:rsidR="006A439F" w:rsidRPr="006A439F">
          <w:rPr>
            <w:rFonts w:asciiTheme="majorBidi" w:hAnsiTheme="majorBidi" w:cstheme="majorBidi"/>
            <w:noProof/>
            <w:sz w:val="24"/>
            <w:szCs w:val="24"/>
          </w:rPr>
          <w:delText xml:space="preserve"> </w:delText>
        </w:r>
      </w:del>
      <w:r w:rsidR="006A439F" w:rsidRPr="006A439F">
        <w:rPr>
          <w:rFonts w:asciiTheme="majorBidi" w:hAnsiTheme="majorBidi" w:cstheme="majorBidi"/>
          <w:noProof/>
          <w:sz w:val="24"/>
          <w:szCs w:val="24"/>
        </w:rPr>
        <w:t xml:space="preserve">Article </w:t>
      </w:r>
      <w:r w:rsidR="00867C7E">
        <w:rPr>
          <w:rFonts w:asciiTheme="majorBidi" w:hAnsiTheme="majorBidi" w:cstheme="majorBidi"/>
          <w:noProof/>
          <w:sz w:val="24"/>
          <w:szCs w:val="24"/>
        </w:rPr>
        <w:t>113</w:t>
      </w:r>
      <w:r w:rsidR="006A439F" w:rsidRPr="006A439F">
        <w:rPr>
          <w:rFonts w:asciiTheme="majorBidi" w:hAnsiTheme="majorBidi" w:cstheme="majorBidi"/>
          <w:noProof/>
          <w:sz w:val="24"/>
          <w:szCs w:val="24"/>
        </w:rPr>
        <w:t xml:space="preserve"> and Article </w:t>
      </w:r>
      <w:r w:rsidR="00867C7E">
        <w:rPr>
          <w:rFonts w:asciiTheme="majorBidi" w:hAnsiTheme="majorBidi" w:cstheme="majorBidi"/>
          <w:noProof/>
          <w:sz w:val="24"/>
          <w:szCs w:val="24"/>
        </w:rPr>
        <w:t>117</w:t>
      </w:r>
      <w:r w:rsidR="006A439F" w:rsidRPr="006A439F">
        <w:rPr>
          <w:rFonts w:asciiTheme="majorBidi" w:hAnsiTheme="majorBidi" w:cstheme="majorBidi"/>
          <w:noProof/>
          <w:sz w:val="24"/>
          <w:szCs w:val="24"/>
        </w:rPr>
        <w:t>(2)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42681D5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2F397C57" w14:textId="3E55E40F" w:rsidR="006A439F" w:rsidRPr="006A439F" w:rsidRDefault="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B63424">
        <w:rPr>
          <w:rFonts w:asciiTheme="majorBidi" w:hAnsiTheme="majorBidi" w:cstheme="majorBidi"/>
          <w:i/>
          <w:iCs/>
          <w:noProof/>
          <w:sz w:val="24"/>
          <w:szCs w:val="24"/>
        </w:rPr>
        <w:t>115</w:t>
      </w:r>
      <w:r w:rsidRPr="006A439F">
        <w:rPr>
          <w:rFonts w:asciiTheme="majorBidi" w:hAnsiTheme="majorBidi" w:cstheme="majorBidi"/>
          <w:i/>
          <w:iCs/>
          <w:noProof/>
          <w:sz w:val="24"/>
          <w:szCs w:val="24"/>
        </w:rPr>
        <w:br/>
        <w:t xml:space="preserve">Committee </w:t>
      </w:r>
      <w:del w:id="4485" w:author="REL FALTYS Jan" w:date="2021-03-18T16:55:00Z">
        <w:r w:rsidRPr="002E7938" w:rsidDel="002E7938">
          <w:rPr>
            <w:rFonts w:asciiTheme="majorBidi" w:hAnsiTheme="majorBidi" w:cstheme="majorBidi"/>
            <w:i/>
            <w:iCs/>
            <w:noProof/>
            <w:sz w:val="24"/>
            <w:szCs w:val="24"/>
            <w:highlight w:val="yellow"/>
            <w:rPrChange w:id="4486" w:author="REL FALTYS Jan" w:date="2021-03-18T16:55:00Z">
              <w:rPr>
                <w:rFonts w:asciiTheme="majorBidi" w:hAnsiTheme="majorBidi" w:cstheme="majorBidi"/>
                <w:i/>
                <w:iCs/>
                <w:noProof/>
                <w:sz w:val="24"/>
                <w:szCs w:val="24"/>
              </w:rPr>
            </w:rPrChange>
          </w:rPr>
          <w:delText>P</w:delText>
        </w:r>
      </w:del>
      <w:ins w:id="4487" w:author="REL FALTYS Jan" w:date="2021-03-18T16:55:00Z">
        <w:r w:rsidR="002E7938" w:rsidRPr="002E7938">
          <w:rPr>
            <w:rFonts w:asciiTheme="majorBidi" w:hAnsiTheme="majorBidi" w:cstheme="majorBidi"/>
            <w:i/>
            <w:iCs/>
            <w:noProof/>
            <w:sz w:val="24"/>
            <w:szCs w:val="24"/>
            <w:highlight w:val="yellow"/>
            <w:rPrChange w:id="4488" w:author="REL FALTYS Jan" w:date="2021-03-18T16:55:00Z">
              <w:rPr>
                <w:rFonts w:asciiTheme="majorBidi" w:hAnsiTheme="majorBidi" w:cstheme="majorBidi"/>
                <w:i/>
                <w:iCs/>
                <w:noProof/>
                <w:sz w:val="24"/>
                <w:szCs w:val="24"/>
              </w:rPr>
            </w:rPrChange>
          </w:rPr>
          <w:t>p</w:t>
        </w:r>
      </w:ins>
      <w:r w:rsidRPr="006A439F">
        <w:rPr>
          <w:rFonts w:asciiTheme="majorBidi" w:hAnsiTheme="majorBidi" w:cstheme="majorBidi"/>
          <w:i/>
          <w:iCs/>
          <w:noProof/>
          <w:sz w:val="24"/>
          <w:szCs w:val="24"/>
        </w:rPr>
        <w:t>rocedure</w:t>
      </w:r>
    </w:p>
    <w:p w14:paraId="4B63D18C"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The Commission shall be assisted by a committee. That committee shall be a committee within the meaning of Regulation (EU) No 182/2011. </w:t>
      </w:r>
    </w:p>
    <w:p w14:paraId="4F6ACDB0" w14:textId="77777777" w:rsidR="004F40C7" w:rsidRDefault="006A439F"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sidRPr="006A439F">
        <w:rPr>
          <w:rFonts w:asciiTheme="majorBidi" w:hAnsiTheme="majorBidi" w:cstheme="majorBidi"/>
          <w:noProof/>
          <w:sz w:val="24"/>
          <w:szCs w:val="24"/>
        </w:rPr>
        <w:t>2.</w:t>
      </w:r>
      <w:r w:rsidR="004F40C7">
        <w:rPr>
          <w:rFonts w:asciiTheme="majorBidi" w:hAnsiTheme="majorBidi" w:cstheme="majorBidi"/>
          <w:noProof/>
          <w:sz w:val="24"/>
          <w:szCs w:val="24"/>
        </w:rPr>
        <w:tab/>
      </w:r>
      <w:r w:rsidRPr="006A439F">
        <w:rPr>
          <w:rFonts w:asciiTheme="majorBidi" w:hAnsiTheme="majorBidi" w:cstheme="majorBidi"/>
          <w:noProof/>
          <w:sz w:val="24"/>
          <w:szCs w:val="24"/>
        </w:rPr>
        <w:t xml:space="preserve">Where reference is made to this paragraph, Article 4 of Regulation (EU) No 182/2011 shall apply. </w:t>
      </w:r>
    </w:p>
    <w:p w14:paraId="4F61AD02"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hAnsiTheme="majorBidi" w:cstheme="majorBidi"/>
          <w:noProof/>
          <w:sz w:val="24"/>
          <w:szCs w:val="24"/>
        </w:rPr>
        <w:br w:type="page"/>
      </w:r>
    </w:p>
    <w:p w14:paraId="7136F7EC"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noProof/>
          <w:sz w:val="24"/>
          <w:szCs w:val="24"/>
          <w:lang w:eastAsia="en-GB"/>
        </w:rPr>
        <w:lastRenderedPageBreak/>
        <w:t>CHAPTER II</w:t>
      </w:r>
      <w:r w:rsidRPr="006A439F">
        <w:rPr>
          <w:rFonts w:asciiTheme="majorBidi" w:hAnsiTheme="majorBidi" w:cstheme="majorBidi"/>
          <w:noProof/>
          <w:sz w:val="24"/>
          <w:szCs w:val="24"/>
          <w:lang w:eastAsia="en-GB"/>
        </w:rPr>
        <w:br/>
        <w:t>Transitional and final provisions</w:t>
      </w:r>
    </w:p>
    <w:p w14:paraId="64D1FC89" w14:textId="762FCFE5" w:rsidR="006A439F" w:rsidRPr="006A439F" w:rsidRDefault="006A439F" w:rsidP="00B63424">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hAnsiTheme="majorBidi" w:cstheme="majorBidi"/>
          <w:i/>
          <w:iCs/>
          <w:noProof/>
          <w:sz w:val="24"/>
          <w:szCs w:val="24"/>
        </w:rPr>
        <w:t xml:space="preserve">Article </w:t>
      </w:r>
      <w:r w:rsidR="00B63424">
        <w:rPr>
          <w:rFonts w:asciiTheme="majorBidi" w:hAnsiTheme="majorBidi" w:cstheme="majorBidi"/>
          <w:i/>
          <w:iCs/>
          <w:noProof/>
          <w:sz w:val="24"/>
          <w:szCs w:val="24"/>
        </w:rPr>
        <w:t>116</w:t>
      </w:r>
      <w:r w:rsidRPr="006A439F">
        <w:rPr>
          <w:rFonts w:asciiTheme="majorBidi" w:hAnsiTheme="majorBidi" w:cstheme="majorBidi"/>
          <w:i/>
          <w:iCs/>
          <w:noProof/>
          <w:sz w:val="24"/>
          <w:szCs w:val="24"/>
        </w:rPr>
        <w:br/>
        <w:t>Review</w:t>
      </w:r>
    </w:p>
    <w:p w14:paraId="66D211DF"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The European Parliament and the Council shall review this Regulation by 31 December 2027 in accordance with Article 177 TFEU.</w:t>
      </w:r>
    </w:p>
    <w:p w14:paraId="24048CC1"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5D987B70" w14:textId="2347769C" w:rsidR="006A439F" w:rsidRPr="006A439F" w:rsidRDefault="006A439F" w:rsidP="00B63424">
      <w:pPr>
        <w:widowControl w:val="0"/>
        <w:spacing w:beforeLines="40" w:before="96" w:afterLines="40" w:after="96"/>
        <w:jc w:val="center"/>
        <w:rPr>
          <w:rFonts w:asciiTheme="majorBidi" w:eastAsia="Calibri" w:hAnsiTheme="majorBidi" w:cstheme="majorBidi"/>
          <w:i/>
          <w:noProof/>
          <w:sz w:val="24"/>
          <w:szCs w:val="24"/>
        </w:rPr>
      </w:pPr>
      <w:r w:rsidRPr="006A439F">
        <w:rPr>
          <w:rFonts w:asciiTheme="majorBidi" w:eastAsia="Calibri" w:hAnsiTheme="majorBidi" w:cstheme="majorBidi"/>
          <w:i/>
          <w:noProof/>
          <w:sz w:val="24"/>
          <w:szCs w:val="24"/>
        </w:rPr>
        <w:t xml:space="preserve">Article </w:t>
      </w:r>
      <w:r w:rsidR="00B63424">
        <w:rPr>
          <w:rFonts w:asciiTheme="majorBidi" w:eastAsia="Calibri" w:hAnsiTheme="majorBidi" w:cstheme="majorBidi"/>
          <w:i/>
          <w:noProof/>
          <w:sz w:val="24"/>
          <w:szCs w:val="24"/>
        </w:rPr>
        <w:t>117</w:t>
      </w:r>
    </w:p>
    <w:p w14:paraId="3DC461C9" w14:textId="77777777" w:rsidR="006A439F" w:rsidRPr="006A439F" w:rsidRDefault="006A439F" w:rsidP="006A439F">
      <w:pPr>
        <w:widowControl w:val="0"/>
        <w:shd w:val="clear" w:color="auto" w:fill="FFFFFF" w:themeFill="background1"/>
        <w:spacing w:beforeLines="40" w:before="96" w:afterLines="40" w:after="96"/>
        <w:jc w:val="center"/>
        <w:rPr>
          <w:rFonts w:asciiTheme="majorBidi" w:hAnsiTheme="majorBidi" w:cstheme="majorBidi"/>
          <w:i/>
          <w:iCs/>
          <w:noProof/>
          <w:sz w:val="24"/>
          <w:szCs w:val="24"/>
        </w:rPr>
      </w:pPr>
      <w:r w:rsidRPr="006A439F">
        <w:rPr>
          <w:rFonts w:asciiTheme="majorBidi" w:eastAsia="Calibri" w:hAnsiTheme="majorBidi" w:cstheme="majorBidi"/>
          <w:i/>
          <w:noProof/>
          <w:sz w:val="24"/>
          <w:szCs w:val="24"/>
        </w:rPr>
        <w:t>Transitional provisions</w:t>
      </w:r>
    </w:p>
    <w:p w14:paraId="31E83DA7" w14:textId="54AAB86A"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i/>
          <w:iCs/>
          <w:noProof/>
          <w:sz w:val="24"/>
          <w:szCs w:val="24"/>
        </w:rPr>
      </w:pPr>
      <w:r>
        <w:rPr>
          <w:rFonts w:asciiTheme="majorBidi" w:hAnsiTheme="majorBidi" w:cstheme="majorBidi"/>
          <w:noProof/>
          <w:sz w:val="24"/>
          <w:szCs w:val="24"/>
        </w:rPr>
        <w:t>1.</w:t>
      </w:r>
      <w:r>
        <w:rPr>
          <w:rFonts w:asciiTheme="majorBidi" w:hAnsiTheme="majorBidi" w:cstheme="majorBidi"/>
          <w:noProof/>
          <w:sz w:val="24"/>
          <w:szCs w:val="24"/>
        </w:rPr>
        <w:tab/>
      </w:r>
      <w:r w:rsidR="006A439F" w:rsidRPr="006A439F">
        <w:rPr>
          <w:rFonts w:asciiTheme="majorBidi" w:hAnsiTheme="majorBidi" w:cstheme="majorBidi"/>
          <w:noProof/>
          <w:sz w:val="24"/>
          <w:szCs w:val="24"/>
        </w:rPr>
        <w:t xml:space="preserve">Regulation (EC) No 1303/2013 or any other act applicable to the 2014–2020 programming period shall continue to apply only to </w:t>
      </w:r>
      <w:ins w:id="4489" w:author="REL Jan Faltys" w:date="2021-03-18T03:35:00Z">
        <w:r w:rsidR="003B344C" w:rsidRPr="003B344C">
          <w:rPr>
            <w:rFonts w:asciiTheme="majorBidi" w:hAnsiTheme="majorBidi" w:cstheme="majorBidi"/>
            <w:noProof/>
            <w:sz w:val="24"/>
            <w:szCs w:val="24"/>
            <w:highlight w:val="yellow"/>
            <w:rPrChange w:id="4490" w:author="REL Jan Faltys" w:date="2021-03-18T03:35:00Z">
              <w:rPr>
                <w:rFonts w:asciiTheme="majorBidi" w:hAnsiTheme="majorBidi" w:cstheme="majorBidi"/>
                <w:noProof/>
                <w:sz w:val="24"/>
                <w:szCs w:val="24"/>
              </w:rPr>
            </w:rPrChange>
          </w:rPr>
          <w:t>operational</w:t>
        </w:r>
        <w:r w:rsidR="003B344C">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 xml:space="preserve">programmes and operations supported by the ERDF, the </w:t>
      </w:r>
      <w:r w:rsidR="006A439F" w:rsidRPr="001C2CDA">
        <w:rPr>
          <w:rFonts w:asciiTheme="majorBidi" w:hAnsiTheme="majorBidi" w:cstheme="majorBidi"/>
          <w:noProof/>
          <w:sz w:val="24"/>
          <w:szCs w:val="24"/>
          <w:highlight w:val="yellow"/>
          <w:rPrChange w:id="4491" w:author="REL Jan Faltys" w:date="2021-03-18T03:32:00Z">
            <w:rPr>
              <w:rFonts w:asciiTheme="majorBidi" w:hAnsiTheme="majorBidi" w:cstheme="majorBidi"/>
              <w:noProof/>
              <w:sz w:val="24"/>
              <w:szCs w:val="24"/>
            </w:rPr>
          </w:rPrChange>
        </w:rPr>
        <w:t>E</w:t>
      </w:r>
      <w:ins w:id="4492" w:author="REL Jan Faltys" w:date="2021-03-18T03:32:00Z">
        <w:r w:rsidR="00BF471A" w:rsidRPr="001C2CDA">
          <w:rPr>
            <w:rFonts w:asciiTheme="majorBidi" w:hAnsiTheme="majorBidi" w:cstheme="majorBidi"/>
            <w:noProof/>
            <w:sz w:val="24"/>
            <w:szCs w:val="24"/>
            <w:highlight w:val="yellow"/>
            <w:rPrChange w:id="4493" w:author="REL Jan Faltys" w:date="2021-03-18T03:32:00Z">
              <w:rPr>
                <w:rFonts w:asciiTheme="majorBidi" w:hAnsiTheme="majorBidi" w:cstheme="majorBidi"/>
                <w:noProof/>
                <w:sz w:val="24"/>
                <w:szCs w:val="24"/>
              </w:rPr>
            </w:rPrChange>
          </w:rPr>
          <w:t>uropean Social</w:t>
        </w:r>
        <w:r w:rsidR="001C2CDA" w:rsidRPr="001C2CDA">
          <w:rPr>
            <w:rFonts w:asciiTheme="majorBidi" w:hAnsiTheme="majorBidi" w:cstheme="majorBidi"/>
            <w:noProof/>
            <w:sz w:val="24"/>
            <w:szCs w:val="24"/>
            <w:highlight w:val="yellow"/>
            <w:rPrChange w:id="4494" w:author="REL Jan Faltys" w:date="2021-03-18T03:32:00Z">
              <w:rPr>
                <w:rFonts w:asciiTheme="majorBidi" w:hAnsiTheme="majorBidi" w:cstheme="majorBidi"/>
                <w:noProof/>
                <w:sz w:val="24"/>
                <w:szCs w:val="24"/>
              </w:rPr>
            </w:rPrChange>
          </w:rPr>
          <w:t xml:space="preserve"> </w:t>
        </w:r>
        <w:commentRangeStart w:id="4495"/>
        <w:r w:rsidR="001C2CDA" w:rsidRPr="001C2CDA">
          <w:rPr>
            <w:rFonts w:asciiTheme="majorBidi" w:hAnsiTheme="majorBidi" w:cstheme="majorBidi"/>
            <w:noProof/>
            <w:sz w:val="24"/>
            <w:szCs w:val="24"/>
            <w:highlight w:val="yellow"/>
            <w:rPrChange w:id="4496" w:author="REL Jan Faltys" w:date="2021-03-18T03:32:00Z">
              <w:rPr>
                <w:rFonts w:asciiTheme="majorBidi" w:hAnsiTheme="majorBidi" w:cstheme="majorBidi"/>
                <w:noProof/>
                <w:sz w:val="24"/>
                <w:szCs w:val="24"/>
              </w:rPr>
            </w:rPrChange>
          </w:rPr>
          <w:t>Fund</w:t>
        </w:r>
      </w:ins>
      <w:del w:id="4497" w:author="REL Jan Faltys" w:date="2021-03-18T03:32:00Z">
        <w:r w:rsidR="006A439F" w:rsidRPr="001C2CDA" w:rsidDel="001C2CDA">
          <w:rPr>
            <w:rFonts w:asciiTheme="majorBidi" w:hAnsiTheme="majorBidi" w:cstheme="majorBidi"/>
            <w:noProof/>
            <w:sz w:val="24"/>
            <w:szCs w:val="24"/>
            <w:highlight w:val="yellow"/>
            <w:rPrChange w:id="4498" w:author="REL Jan Faltys" w:date="2021-03-18T03:32:00Z">
              <w:rPr>
                <w:rFonts w:asciiTheme="majorBidi" w:hAnsiTheme="majorBidi" w:cstheme="majorBidi"/>
                <w:noProof/>
                <w:sz w:val="24"/>
                <w:szCs w:val="24"/>
              </w:rPr>
            </w:rPrChange>
          </w:rPr>
          <w:delText>SF</w:delText>
        </w:r>
      </w:del>
      <w:commentRangeEnd w:id="4495"/>
      <w:r w:rsidR="001C2CDA">
        <w:rPr>
          <w:rStyle w:val="CommentReference"/>
          <w:rFonts w:eastAsiaTheme="minorHAnsi"/>
          <w:lang w:val="en-GB"/>
        </w:rPr>
        <w:commentReference w:id="4495"/>
      </w:r>
      <w:r w:rsidR="006A439F" w:rsidRPr="006A439F">
        <w:rPr>
          <w:rFonts w:asciiTheme="majorBidi" w:hAnsiTheme="majorBidi" w:cstheme="majorBidi"/>
          <w:noProof/>
          <w:sz w:val="24"/>
          <w:szCs w:val="24"/>
        </w:rPr>
        <w:t xml:space="preserve">, the Cohesion Fund and the </w:t>
      </w:r>
      <w:commentRangeStart w:id="4499"/>
      <w:del w:id="4500" w:author="REL Jan Faltys" w:date="2021-03-18T03:31:00Z">
        <w:r w:rsidR="006A439F" w:rsidRPr="00167622" w:rsidDel="008942E6">
          <w:rPr>
            <w:rFonts w:asciiTheme="majorBidi" w:hAnsiTheme="majorBidi" w:cstheme="majorBidi"/>
            <w:noProof/>
            <w:sz w:val="24"/>
            <w:szCs w:val="24"/>
            <w:highlight w:val="yellow"/>
            <w:rPrChange w:id="4501" w:author="REL Jan Faltys" w:date="2021-03-18T03:34:00Z">
              <w:rPr>
                <w:rFonts w:asciiTheme="majorBidi" w:hAnsiTheme="majorBidi" w:cstheme="majorBidi"/>
                <w:noProof/>
                <w:sz w:val="24"/>
                <w:szCs w:val="24"/>
              </w:rPr>
            </w:rPrChange>
          </w:rPr>
          <w:delText>EMF</w:delText>
        </w:r>
        <w:r w:rsidR="00086605" w:rsidRPr="00167622" w:rsidDel="008942E6">
          <w:rPr>
            <w:rFonts w:asciiTheme="majorBidi" w:hAnsiTheme="majorBidi" w:cstheme="majorBidi"/>
            <w:noProof/>
            <w:sz w:val="24"/>
            <w:szCs w:val="24"/>
            <w:highlight w:val="yellow"/>
            <w:rPrChange w:id="4502" w:author="REL Jan Faltys" w:date="2021-03-18T03:34:00Z">
              <w:rPr>
                <w:rFonts w:asciiTheme="majorBidi" w:hAnsiTheme="majorBidi" w:cstheme="majorBidi"/>
                <w:noProof/>
                <w:sz w:val="24"/>
                <w:szCs w:val="24"/>
              </w:rPr>
            </w:rPrChange>
          </w:rPr>
          <w:delText>A</w:delText>
        </w:r>
        <w:r w:rsidR="006A439F" w:rsidRPr="00167622" w:rsidDel="008942E6">
          <w:rPr>
            <w:rFonts w:asciiTheme="majorBidi" w:hAnsiTheme="majorBidi" w:cstheme="majorBidi"/>
            <w:noProof/>
            <w:sz w:val="24"/>
            <w:szCs w:val="24"/>
            <w:highlight w:val="yellow"/>
            <w:rPrChange w:id="4503" w:author="REL Jan Faltys" w:date="2021-03-18T03:34:00Z">
              <w:rPr>
                <w:rFonts w:asciiTheme="majorBidi" w:hAnsiTheme="majorBidi" w:cstheme="majorBidi"/>
                <w:noProof/>
                <w:sz w:val="24"/>
                <w:szCs w:val="24"/>
              </w:rPr>
            </w:rPrChange>
          </w:rPr>
          <w:delText xml:space="preserve">F </w:delText>
        </w:r>
      </w:del>
      <w:commentRangeEnd w:id="4499"/>
      <w:r w:rsidR="00227A04">
        <w:rPr>
          <w:rStyle w:val="CommentReference"/>
          <w:rFonts w:eastAsiaTheme="minorHAnsi"/>
          <w:lang w:val="en-GB"/>
        </w:rPr>
        <w:commentReference w:id="4499"/>
      </w:r>
      <w:ins w:id="4504" w:author="REL Jan Faltys" w:date="2021-03-18T03:31:00Z">
        <w:r w:rsidR="008942E6" w:rsidRPr="00167622">
          <w:rPr>
            <w:rFonts w:asciiTheme="majorBidi" w:hAnsiTheme="majorBidi" w:cstheme="majorBidi"/>
            <w:noProof/>
            <w:sz w:val="24"/>
            <w:szCs w:val="24"/>
            <w:highlight w:val="yellow"/>
            <w:rPrChange w:id="4505" w:author="REL Jan Faltys" w:date="2021-03-18T03:34:00Z">
              <w:rPr>
                <w:rFonts w:asciiTheme="majorBidi" w:hAnsiTheme="majorBidi" w:cstheme="majorBidi"/>
                <w:noProof/>
                <w:sz w:val="24"/>
                <w:szCs w:val="24"/>
              </w:rPr>
            </w:rPrChange>
          </w:rPr>
          <w:t>E</w:t>
        </w:r>
      </w:ins>
      <w:ins w:id="4506" w:author="REL Jan Faltys" w:date="2021-03-18T03:34:00Z">
        <w:r w:rsidR="00753218" w:rsidRPr="00167622">
          <w:rPr>
            <w:rFonts w:asciiTheme="majorBidi" w:hAnsiTheme="majorBidi" w:cstheme="majorBidi"/>
            <w:noProof/>
            <w:sz w:val="24"/>
            <w:szCs w:val="24"/>
            <w:highlight w:val="yellow"/>
            <w:rPrChange w:id="4507" w:author="REL Jan Faltys" w:date="2021-03-18T03:34:00Z">
              <w:rPr>
                <w:rFonts w:asciiTheme="majorBidi" w:hAnsiTheme="majorBidi" w:cstheme="majorBidi"/>
                <w:noProof/>
                <w:sz w:val="24"/>
                <w:szCs w:val="24"/>
              </w:rPr>
            </w:rPrChange>
          </w:rPr>
          <w:t>uropean Maritime and Fisheries Fund</w:t>
        </w:r>
      </w:ins>
      <w:ins w:id="4508" w:author="REL Jan Faltys" w:date="2021-03-18T03:31:00Z">
        <w:r w:rsidR="008942E6" w:rsidRPr="006A439F">
          <w:rPr>
            <w:rFonts w:asciiTheme="majorBidi" w:hAnsiTheme="majorBidi" w:cstheme="majorBidi"/>
            <w:noProof/>
            <w:sz w:val="24"/>
            <w:szCs w:val="24"/>
          </w:rPr>
          <w:t xml:space="preserve"> </w:t>
        </w:r>
      </w:ins>
      <w:r w:rsidR="006A439F" w:rsidRPr="006A439F">
        <w:rPr>
          <w:rFonts w:asciiTheme="majorBidi" w:hAnsiTheme="majorBidi" w:cstheme="majorBidi"/>
          <w:noProof/>
          <w:sz w:val="24"/>
          <w:szCs w:val="24"/>
        </w:rPr>
        <w:t>under that period.</w:t>
      </w:r>
    </w:p>
    <w:p w14:paraId="3591FD25" w14:textId="5239CD6F" w:rsidR="006A439F" w:rsidRPr="006A439F" w:rsidRDefault="006A439F" w:rsidP="00867C7E">
      <w:pPr>
        <w:widowControl w:val="0"/>
        <w:shd w:val="clear" w:color="auto" w:fill="FFFFFF" w:themeFill="background1"/>
        <w:spacing w:beforeLines="40" w:before="96" w:afterLines="40" w:after="96"/>
        <w:ind w:left="567" w:hanging="567"/>
        <w:rPr>
          <w:rFonts w:asciiTheme="majorBidi" w:hAnsiTheme="majorBidi" w:cstheme="majorBidi"/>
          <w:sz w:val="24"/>
          <w:szCs w:val="24"/>
        </w:rPr>
      </w:pPr>
      <w:r w:rsidRPr="006A439F">
        <w:rPr>
          <w:rFonts w:asciiTheme="majorBidi" w:hAnsiTheme="majorBidi" w:cstheme="majorBidi"/>
          <w:sz w:val="24"/>
          <w:szCs w:val="24"/>
        </w:rPr>
        <w:t>2.</w:t>
      </w:r>
      <w:r w:rsidR="004F40C7">
        <w:rPr>
          <w:rFonts w:asciiTheme="majorBidi" w:hAnsiTheme="majorBidi" w:cstheme="majorBidi"/>
          <w:sz w:val="24"/>
          <w:szCs w:val="24"/>
        </w:rPr>
        <w:tab/>
      </w:r>
      <w:r w:rsidRPr="008C2675">
        <w:rPr>
          <w:rFonts w:asciiTheme="majorBidi" w:hAnsiTheme="majorBidi" w:cstheme="majorBidi"/>
          <w:sz w:val="24"/>
          <w:szCs w:val="24"/>
        </w:rPr>
        <w:t>The empowerment conferred in paragraph 3 of Article 5 of Regulation (EU) No 1303/2013 on the Commission to adopt a delegated act to provide for a European code of conduct on partnership</w:t>
      </w:r>
      <w:del w:id="4509" w:author="Rodriguez Szurman" w:date="2021-03-01T14:03:00Z">
        <w:r w:rsidRPr="008C2675" w:rsidDel="007F438C">
          <w:rPr>
            <w:rFonts w:asciiTheme="majorBidi" w:hAnsiTheme="majorBidi" w:cstheme="majorBidi"/>
            <w:sz w:val="24"/>
            <w:szCs w:val="24"/>
          </w:rPr>
          <w:delText xml:space="preserve"> (the ‘code of conduct’)</w:delText>
        </w:r>
      </w:del>
      <w:r w:rsidRPr="008C2675">
        <w:rPr>
          <w:rFonts w:asciiTheme="majorBidi" w:hAnsiTheme="majorBidi" w:cstheme="majorBidi"/>
          <w:sz w:val="24"/>
          <w:szCs w:val="24"/>
        </w:rPr>
        <w:t xml:space="preserve"> shall remain in force for the 2021-2027 programming period. The delegation of power shall be exercised in accordance with Article </w:t>
      </w:r>
      <w:r w:rsidR="00867C7E" w:rsidRPr="008C2675">
        <w:rPr>
          <w:rFonts w:asciiTheme="majorBidi" w:hAnsiTheme="majorBidi" w:cstheme="majorBidi"/>
          <w:sz w:val="24"/>
          <w:szCs w:val="24"/>
        </w:rPr>
        <w:t>114</w:t>
      </w:r>
      <w:ins w:id="4510" w:author="Rodriguez Szurman" w:date="2021-03-08T00:16:00Z">
        <w:r w:rsidR="00824A88" w:rsidRPr="008C2675">
          <w:rPr>
            <w:rFonts w:asciiTheme="majorBidi" w:hAnsiTheme="majorBidi" w:cstheme="majorBidi"/>
            <w:sz w:val="24"/>
            <w:szCs w:val="24"/>
          </w:rPr>
          <w:t xml:space="preserve"> of this Regulation</w:t>
        </w:r>
      </w:ins>
      <w:r w:rsidRPr="006A439F">
        <w:rPr>
          <w:rFonts w:asciiTheme="majorBidi" w:hAnsiTheme="majorBidi" w:cstheme="majorBidi"/>
          <w:sz w:val="24"/>
          <w:szCs w:val="24"/>
        </w:rPr>
        <w:t xml:space="preserve">. </w:t>
      </w:r>
    </w:p>
    <w:p w14:paraId="3CA9473D"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i/>
          <w:iCs/>
          <w:noProof/>
          <w:sz w:val="24"/>
          <w:szCs w:val="24"/>
        </w:rPr>
      </w:pPr>
    </w:p>
    <w:p w14:paraId="451EBDFC" w14:textId="537BD52A" w:rsidR="006A439F" w:rsidRPr="006A439F" w:rsidRDefault="00846DB3" w:rsidP="00B63424">
      <w:pPr>
        <w:widowControl w:val="0"/>
        <w:shd w:val="clear" w:color="auto" w:fill="FFFFFF" w:themeFill="background1"/>
        <w:spacing w:beforeLines="40" w:before="96" w:afterLines="40" w:after="96"/>
        <w:jc w:val="center"/>
        <w:rPr>
          <w:rFonts w:asciiTheme="majorBidi" w:hAnsiTheme="majorBidi" w:cstheme="majorBidi"/>
          <w:noProof/>
          <w:sz w:val="24"/>
          <w:szCs w:val="24"/>
        </w:rPr>
      </w:pPr>
      <w:r>
        <w:rPr>
          <w:rFonts w:asciiTheme="majorBidi" w:hAnsiTheme="majorBidi" w:cstheme="majorBidi"/>
          <w:i/>
          <w:iCs/>
          <w:noProof/>
          <w:sz w:val="24"/>
          <w:szCs w:val="24"/>
        </w:rPr>
        <w:br w:type="page"/>
      </w:r>
      <w:r w:rsidR="006A439F" w:rsidRPr="006A439F">
        <w:rPr>
          <w:rFonts w:asciiTheme="majorBidi" w:hAnsiTheme="majorBidi" w:cstheme="majorBidi"/>
          <w:i/>
          <w:iCs/>
          <w:noProof/>
          <w:sz w:val="24"/>
          <w:szCs w:val="24"/>
        </w:rPr>
        <w:lastRenderedPageBreak/>
        <w:t xml:space="preserve">Article </w:t>
      </w:r>
      <w:r w:rsidR="00B63424">
        <w:rPr>
          <w:rFonts w:asciiTheme="majorBidi" w:hAnsiTheme="majorBidi" w:cstheme="majorBidi"/>
          <w:i/>
          <w:iCs/>
          <w:noProof/>
          <w:sz w:val="24"/>
          <w:szCs w:val="24"/>
        </w:rPr>
        <w:t>118</w:t>
      </w:r>
      <w:r w:rsidR="006A439F" w:rsidRPr="006A439F">
        <w:rPr>
          <w:rFonts w:asciiTheme="majorBidi" w:hAnsiTheme="majorBidi" w:cstheme="majorBidi"/>
          <w:i/>
          <w:iCs/>
          <w:noProof/>
          <w:sz w:val="24"/>
          <w:szCs w:val="24"/>
        </w:rPr>
        <w:br/>
        <w:t>Conditions for operations subject to phased implementation</w:t>
      </w:r>
    </w:p>
    <w:p w14:paraId="476B49AF" w14:textId="77777777" w:rsidR="006A439F" w:rsidRPr="006A439F" w:rsidRDefault="004F40C7" w:rsidP="004F40C7">
      <w:pPr>
        <w:widowControl w:val="0"/>
        <w:shd w:val="clear" w:color="auto" w:fill="FFFFFF" w:themeFill="background1"/>
        <w:spacing w:beforeLines="40" w:before="96" w:afterLines="40" w:after="96"/>
        <w:ind w:left="567" w:hanging="567"/>
        <w:rPr>
          <w:rFonts w:asciiTheme="majorBidi" w:hAnsiTheme="majorBidi" w:cstheme="majorBidi"/>
          <w:noProof/>
          <w:sz w:val="24"/>
          <w:szCs w:val="24"/>
        </w:rPr>
      </w:pPr>
      <w:r>
        <w:rPr>
          <w:rFonts w:asciiTheme="majorBidi" w:eastAsia="Times New Roman" w:hAnsiTheme="majorBidi" w:cstheme="majorBidi"/>
          <w:noProof/>
          <w:color w:val="000000"/>
          <w:sz w:val="24"/>
          <w:szCs w:val="24"/>
        </w:rPr>
        <w:t>1.</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managing authority may proceed with the selection of an operation consisting of the second phase of an operation selected for support and started under Regulation (EC) No 1303/2013, provided that the following cumulative conditions are met:</w:t>
      </w:r>
    </w:p>
    <w:p w14:paraId="79F68FF1" w14:textId="77777777" w:rsidR="006A439F" w:rsidRPr="006A439F"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rPr>
      </w:pPr>
      <w:r>
        <w:rPr>
          <w:rFonts w:asciiTheme="majorBidi" w:hAnsiTheme="majorBidi" w:cstheme="majorBidi"/>
          <w:noProof/>
          <w:sz w:val="24"/>
          <w:szCs w:val="24"/>
          <w:lang w:eastAsia="en-GB"/>
        </w:rPr>
        <w:t>(a)</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operation, as selected for support under Regulation (EC) No 1303/2013, has two phases identifiable from a financial point of view with separate audit trails;</w:t>
      </w:r>
    </w:p>
    <w:p w14:paraId="02FD1ACC" w14:textId="79BF69F0" w:rsidR="006A439F" w:rsidRPr="006A439F" w:rsidRDefault="004F40C7" w:rsidP="00C1400B">
      <w:pPr>
        <w:widowControl w:val="0"/>
        <w:spacing w:beforeLines="40" w:before="96" w:afterLines="40" w:after="96"/>
        <w:ind w:left="567"/>
        <w:rPr>
          <w:rFonts w:asciiTheme="majorBidi" w:eastAsia="Calibri" w:hAnsiTheme="majorBidi" w:cstheme="majorBidi"/>
          <w:i/>
          <w:noProof/>
          <w:sz w:val="24"/>
          <w:szCs w:val="24"/>
        </w:rPr>
      </w:pPr>
      <w:r>
        <w:rPr>
          <w:rFonts w:asciiTheme="majorBidi" w:hAnsiTheme="majorBidi" w:cstheme="majorBidi"/>
          <w:noProof/>
          <w:sz w:val="24"/>
          <w:szCs w:val="24"/>
          <w:lang w:eastAsia="en-GB"/>
        </w:rPr>
        <w:t>(b)</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total cos</w:t>
      </w:r>
      <w:r w:rsidR="0080574C">
        <w:rPr>
          <w:rFonts w:asciiTheme="majorBidi" w:hAnsiTheme="majorBidi" w:cstheme="majorBidi"/>
          <w:noProof/>
          <w:sz w:val="24"/>
          <w:szCs w:val="24"/>
          <w:lang w:eastAsia="en-GB"/>
        </w:rPr>
        <w:t xml:space="preserve">t of </w:t>
      </w:r>
      <w:del w:id="4511" w:author="FALTYS Jan" w:date="2021-03-12T13:17:00Z">
        <w:r w:rsidR="0080574C" w:rsidDel="00C1400B">
          <w:rPr>
            <w:rFonts w:asciiTheme="majorBidi" w:hAnsiTheme="majorBidi" w:cstheme="majorBidi"/>
            <w:noProof/>
            <w:sz w:val="24"/>
            <w:szCs w:val="24"/>
            <w:lang w:eastAsia="en-GB"/>
          </w:rPr>
          <w:delText>the</w:delText>
        </w:r>
      </w:del>
      <w:ins w:id="4512" w:author="FALTYS Jan" w:date="2021-03-12T13:16:00Z">
        <w:r w:rsidR="00C1400B">
          <w:rPr>
            <w:rFonts w:asciiTheme="majorBidi" w:hAnsiTheme="majorBidi" w:cstheme="majorBidi"/>
            <w:noProof/>
            <w:sz w:val="24"/>
            <w:szCs w:val="24"/>
            <w:lang w:eastAsia="en-GB"/>
          </w:rPr>
          <w:t>both phases of the</w:t>
        </w:r>
      </w:ins>
      <w:r w:rsidR="0080574C">
        <w:rPr>
          <w:rFonts w:asciiTheme="majorBidi" w:hAnsiTheme="majorBidi" w:cstheme="majorBidi"/>
          <w:noProof/>
          <w:sz w:val="24"/>
          <w:szCs w:val="24"/>
          <w:lang w:eastAsia="en-GB"/>
        </w:rPr>
        <w:t xml:space="preserve"> operation exceeds EUR </w:t>
      </w:r>
      <w:r w:rsidR="006A439F" w:rsidRPr="006A439F">
        <w:rPr>
          <w:rFonts w:asciiTheme="majorBidi" w:hAnsiTheme="majorBidi" w:cstheme="majorBidi"/>
          <w:noProof/>
          <w:sz w:val="24"/>
          <w:szCs w:val="24"/>
          <w:lang w:eastAsia="en-GB"/>
        </w:rPr>
        <w:t>5 million;</w:t>
      </w:r>
    </w:p>
    <w:p w14:paraId="42F9BC88" w14:textId="77777777" w:rsidR="006A439F" w:rsidRPr="006A439F" w:rsidRDefault="006A439F" w:rsidP="004F40C7">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sidRPr="006A439F">
        <w:rPr>
          <w:rFonts w:asciiTheme="majorBidi" w:hAnsiTheme="majorBidi" w:cstheme="majorBidi"/>
          <w:noProof/>
          <w:sz w:val="24"/>
          <w:szCs w:val="24"/>
          <w:lang w:eastAsia="en-GB"/>
        </w:rPr>
        <w:t>(c)</w:t>
      </w:r>
      <w:r w:rsidR="004F40C7">
        <w:rPr>
          <w:rFonts w:asciiTheme="majorBidi" w:hAnsiTheme="majorBidi" w:cstheme="majorBidi"/>
          <w:noProof/>
          <w:sz w:val="24"/>
          <w:szCs w:val="24"/>
          <w:lang w:eastAsia="en-GB"/>
        </w:rPr>
        <w:tab/>
      </w:r>
      <w:r w:rsidRPr="006A439F">
        <w:rPr>
          <w:rFonts w:asciiTheme="majorBidi" w:hAnsiTheme="majorBidi" w:cstheme="majorBidi"/>
          <w:noProof/>
          <w:sz w:val="24"/>
          <w:szCs w:val="24"/>
          <w:lang w:eastAsia="en-GB"/>
        </w:rPr>
        <w:t>expenditure included in a payment application in relation to the first phase is not included under any payment applications in relation to the second phase;</w:t>
      </w:r>
    </w:p>
    <w:p w14:paraId="01C27EA3" w14:textId="6FFBEA77" w:rsidR="004F40C7" w:rsidRDefault="004F40C7" w:rsidP="004F40C7">
      <w:pPr>
        <w:widowControl w:val="0"/>
        <w:shd w:val="clear" w:color="auto" w:fill="FFFFFF" w:themeFill="background1"/>
        <w:spacing w:beforeLines="40" w:before="96" w:afterLines="40" w:after="96"/>
        <w:ind w:left="1134" w:hanging="567"/>
        <w:rPr>
          <w:rFonts w:asciiTheme="majorBidi" w:hAnsiTheme="majorBidi" w:cstheme="majorBidi"/>
          <w:noProof/>
          <w:sz w:val="24"/>
          <w:szCs w:val="24"/>
          <w:lang w:eastAsia="en-GB"/>
        </w:rPr>
      </w:pPr>
      <w:r>
        <w:rPr>
          <w:rFonts w:asciiTheme="majorBidi" w:hAnsiTheme="majorBidi" w:cstheme="majorBidi"/>
          <w:noProof/>
          <w:sz w:val="24"/>
          <w:szCs w:val="24"/>
          <w:lang w:eastAsia="en-GB"/>
        </w:rPr>
        <w:t>(d)</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the second phase of the operation complies with applicable law and is eligible for support from the ERDF, the ESF+ , the Cohesion Fund or the EMF</w:t>
      </w:r>
      <w:r w:rsidR="00086605">
        <w:rPr>
          <w:rFonts w:asciiTheme="majorBidi" w:hAnsiTheme="majorBidi" w:cstheme="majorBidi"/>
          <w:noProof/>
          <w:sz w:val="24"/>
          <w:szCs w:val="24"/>
          <w:lang w:eastAsia="en-GB"/>
        </w:rPr>
        <w:t>A</w:t>
      </w:r>
      <w:r w:rsidR="006A439F" w:rsidRPr="006A439F">
        <w:rPr>
          <w:rFonts w:asciiTheme="majorBidi" w:hAnsiTheme="majorBidi" w:cstheme="majorBidi"/>
          <w:noProof/>
          <w:sz w:val="24"/>
          <w:szCs w:val="24"/>
          <w:lang w:eastAsia="en-GB"/>
        </w:rPr>
        <w:t>F under the provisions of this Regulation or the Fund-specific Regulations;</w:t>
      </w:r>
    </w:p>
    <w:p w14:paraId="1D80D370" w14:textId="69B8EFF9" w:rsidR="006A439F" w:rsidRPr="006A439F" w:rsidRDefault="004F40C7" w:rsidP="002E7938">
      <w:pPr>
        <w:widowControl w:val="0"/>
        <w:shd w:val="clear" w:color="auto" w:fill="FFFFFF" w:themeFill="background1"/>
        <w:spacing w:beforeLines="40" w:before="96" w:afterLines="40" w:after="96"/>
        <w:ind w:left="1134" w:hanging="567"/>
        <w:rPr>
          <w:rFonts w:asciiTheme="majorBidi" w:hAnsiTheme="majorBidi" w:cstheme="majorBidi"/>
          <w:i/>
          <w:iCs/>
          <w:noProof/>
          <w:sz w:val="24"/>
          <w:szCs w:val="24"/>
        </w:rPr>
      </w:pPr>
      <w:r>
        <w:rPr>
          <w:rFonts w:asciiTheme="majorBidi" w:hAnsiTheme="majorBidi" w:cstheme="majorBidi"/>
          <w:noProof/>
          <w:sz w:val="24"/>
          <w:szCs w:val="24"/>
          <w:lang w:eastAsia="en-GB"/>
        </w:rPr>
        <w:br w:type="page"/>
      </w:r>
      <w:bookmarkStart w:id="4513" w:name="ControlPages"/>
      <w:bookmarkEnd w:id="4513"/>
      <w:r>
        <w:rPr>
          <w:rFonts w:asciiTheme="majorBidi" w:hAnsiTheme="majorBidi" w:cstheme="majorBidi"/>
          <w:noProof/>
          <w:sz w:val="24"/>
          <w:szCs w:val="24"/>
          <w:lang w:eastAsia="en-GB"/>
        </w:rPr>
        <w:lastRenderedPageBreak/>
        <w:t>(e)</w:t>
      </w:r>
      <w:r>
        <w:rPr>
          <w:rFonts w:asciiTheme="majorBidi" w:hAnsiTheme="majorBidi" w:cstheme="majorBidi"/>
          <w:noProof/>
          <w:sz w:val="24"/>
          <w:szCs w:val="24"/>
          <w:lang w:eastAsia="en-GB"/>
        </w:rPr>
        <w:tab/>
      </w:r>
      <w:r w:rsidR="006A439F" w:rsidRPr="006A439F">
        <w:rPr>
          <w:rFonts w:asciiTheme="majorBidi" w:hAnsiTheme="majorBidi" w:cstheme="majorBidi"/>
          <w:noProof/>
          <w:sz w:val="24"/>
          <w:szCs w:val="24"/>
          <w:lang w:eastAsia="en-GB"/>
        </w:rPr>
        <w:t xml:space="preserve">the Member State commits to complete during the programming period and render operational the second and final phase in the final implementation report, or in the context of the </w:t>
      </w:r>
      <w:ins w:id="4514" w:author="REL FALTYS Jan" w:date="2021-03-18T16:58:00Z">
        <w:r w:rsidR="002E7938" w:rsidRPr="00065497">
          <w:rPr>
            <w:rFonts w:asciiTheme="majorBidi" w:hAnsiTheme="majorBidi" w:cstheme="majorBidi"/>
            <w:noProof/>
            <w:sz w:val="24"/>
            <w:szCs w:val="24"/>
            <w:highlight w:val="yellow"/>
          </w:rPr>
          <w:t xml:space="preserve">European Maritime and Fisheries </w:t>
        </w:r>
        <w:r w:rsidR="002E7938" w:rsidRPr="002E7938">
          <w:rPr>
            <w:rFonts w:asciiTheme="majorBidi" w:hAnsiTheme="majorBidi" w:cstheme="majorBidi"/>
            <w:noProof/>
            <w:sz w:val="24"/>
            <w:szCs w:val="24"/>
            <w:highlight w:val="yellow"/>
          </w:rPr>
          <w:t>Fund</w:t>
        </w:r>
        <w:r w:rsidR="002E7938" w:rsidRPr="002E7938" w:rsidDel="002E7938">
          <w:rPr>
            <w:rFonts w:asciiTheme="majorBidi" w:hAnsiTheme="majorBidi" w:cstheme="majorBidi"/>
            <w:noProof/>
            <w:sz w:val="24"/>
            <w:szCs w:val="24"/>
            <w:highlight w:val="yellow"/>
            <w:lang w:eastAsia="en-GB"/>
            <w:rPrChange w:id="4515" w:author="REL FALTYS Jan" w:date="2021-03-18T16:58:00Z">
              <w:rPr>
                <w:rFonts w:asciiTheme="majorBidi" w:hAnsiTheme="majorBidi" w:cstheme="majorBidi"/>
                <w:noProof/>
                <w:sz w:val="24"/>
                <w:szCs w:val="24"/>
                <w:lang w:eastAsia="en-GB"/>
              </w:rPr>
            </w:rPrChange>
          </w:rPr>
          <w:t xml:space="preserve"> </w:t>
        </w:r>
      </w:ins>
      <w:del w:id="4516" w:author="REL FALTYS Jan" w:date="2021-03-18T16:58:00Z">
        <w:r w:rsidR="006A439F" w:rsidRPr="002E7938" w:rsidDel="002E7938">
          <w:rPr>
            <w:rFonts w:asciiTheme="majorBidi" w:hAnsiTheme="majorBidi" w:cstheme="majorBidi"/>
            <w:noProof/>
            <w:sz w:val="24"/>
            <w:szCs w:val="24"/>
            <w:highlight w:val="yellow"/>
            <w:lang w:eastAsia="en-GB"/>
            <w:rPrChange w:id="4517" w:author="REL FALTYS Jan" w:date="2021-03-18T16:58:00Z">
              <w:rPr>
                <w:rFonts w:asciiTheme="majorBidi" w:hAnsiTheme="majorBidi" w:cstheme="majorBidi"/>
                <w:noProof/>
                <w:sz w:val="24"/>
                <w:szCs w:val="24"/>
                <w:lang w:eastAsia="en-GB"/>
              </w:rPr>
            </w:rPrChange>
          </w:rPr>
          <w:delText>EMF</w:delText>
        </w:r>
        <w:r w:rsidR="00086605" w:rsidRPr="002E7938" w:rsidDel="002E7938">
          <w:rPr>
            <w:rFonts w:asciiTheme="majorBidi" w:hAnsiTheme="majorBidi" w:cstheme="majorBidi"/>
            <w:noProof/>
            <w:sz w:val="24"/>
            <w:szCs w:val="24"/>
            <w:highlight w:val="yellow"/>
            <w:lang w:eastAsia="en-GB"/>
            <w:rPrChange w:id="4518" w:author="REL FALTYS Jan" w:date="2021-03-18T16:58:00Z">
              <w:rPr>
                <w:rFonts w:asciiTheme="majorBidi" w:hAnsiTheme="majorBidi" w:cstheme="majorBidi"/>
                <w:noProof/>
                <w:sz w:val="24"/>
                <w:szCs w:val="24"/>
                <w:lang w:eastAsia="en-GB"/>
              </w:rPr>
            </w:rPrChange>
          </w:rPr>
          <w:delText>A</w:delText>
        </w:r>
        <w:r w:rsidR="006A439F" w:rsidRPr="002E7938" w:rsidDel="002E7938">
          <w:rPr>
            <w:rFonts w:asciiTheme="majorBidi" w:hAnsiTheme="majorBidi" w:cstheme="majorBidi"/>
            <w:noProof/>
            <w:sz w:val="24"/>
            <w:szCs w:val="24"/>
            <w:highlight w:val="yellow"/>
            <w:lang w:eastAsia="en-GB"/>
            <w:rPrChange w:id="4519" w:author="REL FALTYS Jan" w:date="2021-03-18T16:58:00Z">
              <w:rPr>
                <w:rFonts w:asciiTheme="majorBidi" w:hAnsiTheme="majorBidi" w:cstheme="majorBidi"/>
                <w:noProof/>
                <w:sz w:val="24"/>
                <w:szCs w:val="24"/>
                <w:lang w:eastAsia="en-GB"/>
              </w:rPr>
            </w:rPrChange>
          </w:rPr>
          <w:delText>F</w:delText>
        </w:r>
        <w:r w:rsidR="006A439F" w:rsidRPr="006A439F" w:rsidDel="002E7938">
          <w:rPr>
            <w:rFonts w:asciiTheme="majorBidi" w:hAnsiTheme="majorBidi" w:cstheme="majorBidi"/>
            <w:noProof/>
            <w:sz w:val="24"/>
            <w:szCs w:val="24"/>
            <w:lang w:eastAsia="en-GB"/>
          </w:rPr>
          <w:delText xml:space="preserve"> </w:delText>
        </w:r>
      </w:del>
      <w:r w:rsidR="006A439F" w:rsidRPr="006A439F">
        <w:rPr>
          <w:rFonts w:asciiTheme="majorBidi" w:hAnsiTheme="majorBidi" w:cstheme="majorBidi"/>
          <w:noProof/>
          <w:sz w:val="24"/>
          <w:szCs w:val="24"/>
          <w:lang w:eastAsia="en-GB"/>
        </w:rPr>
        <w:t>in the last annual implementation report, submitted in accordance with Article 141 of Regulation (EC) No 1303/2013.</w:t>
      </w:r>
    </w:p>
    <w:p w14:paraId="723C2735" w14:textId="77777777" w:rsidR="006A439F" w:rsidRPr="006A439F" w:rsidRDefault="004F40C7" w:rsidP="006A439F">
      <w:pPr>
        <w:widowControl w:val="0"/>
        <w:shd w:val="clear" w:color="auto" w:fill="FFFFFF" w:themeFill="background1"/>
        <w:spacing w:beforeLines="40" w:before="96" w:afterLines="40" w:after="96"/>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2.</w:t>
      </w:r>
      <w:r>
        <w:rPr>
          <w:rFonts w:asciiTheme="majorBidi" w:eastAsia="Times New Roman" w:hAnsiTheme="majorBidi" w:cstheme="majorBidi"/>
          <w:noProof/>
          <w:color w:val="000000"/>
          <w:sz w:val="24"/>
          <w:szCs w:val="24"/>
        </w:rPr>
        <w:tab/>
      </w:r>
      <w:r w:rsidR="006A439F" w:rsidRPr="006A439F">
        <w:rPr>
          <w:rFonts w:asciiTheme="majorBidi" w:eastAsia="Times New Roman" w:hAnsiTheme="majorBidi" w:cstheme="majorBidi"/>
          <w:noProof/>
          <w:color w:val="000000"/>
          <w:sz w:val="24"/>
          <w:szCs w:val="24"/>
        </w:rPr>
        <w:t>The provisions of this Regulation shall apply to the second phase of the operation.</w:t>
      </w:r>
    </w:p>
    <w:p w14:paraId="08B923F4"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41A4F951" w14:textId="50AD7E27" w:rsidR="006A439F" w:rsidRPr="006A439F" w:rsidRDefault="006A439F" w:rsidP="00B63424">
      <w:pPr>
        <w:widowControl w:val="0"/>
        <w:shd w:val="clear" w:color="auto" w:fill="FFFFFF" w:themeFill="background1"/>
        <w:spacing w:beforeLines="40" w:before="96" w:afterLines="40" w:after="96"/>
        <w:jc w:val="center"/>
        <w:rPr>
          <w:rFonts w:asciiTheme="majorBidi" w:hAnsiTheme="majorBidi" w:cstheme="majorBidi"/>
          <w:noProof/>
          <w:sz w:val="24"/>
          <w:szCs w:val="24"/>
        </w:rPr>
      </w:pPr>
      <w:r w:rsidRPr="006A439F">
        <w:rPr>
          <w:rFonts w:asciiTheme="majorBidi" w:hAnsiTheme="majorBidi" w:cstheme="majorBidi"/>
          <w:i/>
          <w:iCs/>
          <w:noProof/>
          <w:sz w:val="24"/>
          <w:szCs w:val="24"/>
        </w:rPr>
        <w:t xml:space="preserve">Article </w:t>
      </w:r>
      <w:r w:rsidR="00B63424">
        <w:rPr>
          <w:rFonts w:asciiTheme="majorBidi" w:hAnsiTheme="majorBidi" w:cstheme="majorBidi"/>
          <w:i/>
          <w:iCs/>
          <w:noProof/>
          <w:sz w:val="24"/>
          <w:szCs w:val="24"/>
        </w:rPr>
        <w:t>119</w:t>
      </w:r>
      <w:r w:rsidRPr="006A439F">
        <w:rPr>
          <w:rFonts w:asciiTheme="majorBidi" w:hAnsiTheme="majorBidi" w:cstheme="majorBidi"/>
          <w:i/>
          <w:iCs/>
          <w:noProof/>
          <w:sz w:val="24"/>
          <w:szCs w:val="24"/>
        </w:rPr>
        <w:t xml:space="preserve"> </w:t>
      </w:r>
      <w:r w:rsidRPr="006A439F">
        <w:rPr>
          <w:rFonts w:asciiTheme="majorBidi" w:hAnsiTheme="majorBidi" w:cstheme="majorBidi"/>
          <w:i/>
          <w:iCs/>
          <w:noProof/>
          <w:sz w:val="24"/>
          <w:szCs w:val="24"/>
        </w:rPr>
        <w:br/>
        <w:t>Entry into force</w:t>
      </w:r>
    </w:p>
    <w:p w14:paraId="70FD82AC" w14:textId="2ACD8C77" w:rsidR="006A439F" w:rsidRPr="006A439F" w:rsidRDefault="006A439F" w:rsidP="001105B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 xml:space="preserve">This Regulation shall enter </w:t>
      </w:r>
      <w:r w:rsidRPr="008F0460">
        <w:rPr>
          <w:rFonts w:asciiTheme="majorBidi" w:hAnsiTheme="majorBidi" w:cstheme="majorBidi"/>
          <w:noProof/>
          <w:sz w:val="24"/>
          <w:szCs w:val="24"/>
        </w:rPr>
        <w:t>into force on the day following that of its publication</w:t>
      </w:r>
      <w:r w:rsidRPr="006A439F">
        <w:rPr>
          <w:rFonts w:asciiTheme="majorBidi" w:hAnsiTheme="majorBidi" w:cstheme="majorBidi"/>
          <w:noProof/>
          <w:sz w:val="24"/>
          <w:szCs w:val="24"/>
        </w:rPr>
        <w:t xml:space="preserve"> in the </w:t>
      </w:r>
      <w:r w:rsidRPr="006A439F">
        <w:rPr>
          <w:rFonts w:asciiTheme="majorBidi" w:hAnsiTheme="majorBidi" w:cstheme="majorBidi"/>
          <w:i/>
          <w:noProof/>
          <w:sz w:val="24"/>
          <w:szCs w:val="24"/>
        </w:rPr>
        <w:t>Official Journal of the European Union</w:t>
      </w:r>
      <w:r w:rsidRPr="006A439F">
        <w:rPr>
          <w:rFonts w:asciiTheme="majorBidi" w:hAnsiTheme="majorBidi" w:cstheme="majorBidi"/>
          <w:noProof/>
          <w:sz w:val="24"/>
          <w:szCs w:val="24"/>
        </w:rPr>
        <w:t>.</w:t>
      </w:r>
    </w:p>
    <w:p w14:paraId="488AF00D"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15280E66"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This Regulation shall be binding in its entirety and directly applicable in the Member States in accordance with the Treaties.</w:t>
      </w:r>
    </w:p>
    <w:p w14:paraId="3CBD1335"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3C969BEA"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r w:rsidRPr="006A439F">
        <w:rPr>
          <w:rFonts w:asciiTheme="majorBidi" w:hAnsiTheme="majorBidi" w:cstheme="majorBidi"/>
          <w:noProof/>
          <w:sz w:val="24"/>
          <w:szCs w:val="24"/>
        </w:rPr>
        <w:t xml:space="preserve">Done at </w:t>
      </w:r>
    </w:p>
    <w:p w14:paraId="78E83AAB" w14:textId="77777777" w:rsidR="006A439F" w:rsidRPr="006A439F" w:rsidRDefault="006A439F" w:rsidP="006A439F">
      <w:pPr>
        <w:widowControl w:val="0"/>
        <w:shd w:val="clear" w:color="auto" w:fill="FFFFFF" w:themeFill="background1"/>
        <w:spacing w:beforeLines="40" w:before="96" w:afterLines="40" w:after="96"/>
        <w:rPr>
          <w:rFonts w:asciiTheme="majorBidi" w:hAnsiTheme="majorBidi" w:cstheme="majorBidi"/>
          <w:noProof/>
          <w:sz w:val="24"/>
          <w:szCs w:val="24"/>
        </w:rPr>
      </w:pPr>
    </w:p>
    <w:p w14:paraId="001FAA16" w14:textId="77777777" w:rsidR="006A439F" w:rsidRPr="006A439F" w:rsidRDefault="006A439F" w:rsidP="00846DB3">
      <w:pPr>
        <w:widowControl w:val="0"/>
        <w:tabs>
          <w:tab w:val="left" w:pos="272"/>
          <w:tab w:val="left" w:pos="5670"/>
        </w:tabs>
        <w:spacing w:beforeLines="40" w:before="96" w:afterLines="40" w:after="96"/>
        <w:rPr>
          <w:rFonts w:asciiTheme="majorBidi" w:hAnsiTheme="majorBidi" w:cstheme="majorBidi"/>
          <w:i/>
          <w:iCs/>
          <w:noProof/>
          <w:sz w:val="24"/>
          <w:szCs w:val="24"/>
        </w:rPr>
      </w:pPr>
      <w:r w:rsidRPr="006A439F">
        <w:rPr>
          <w:rFonts w:asciiTheme="majorBidi" w:hAnsiTheme="majorBidi" w:cstheme="majorBidi"/>
          <w:i/>
          <w:iCs/>
          <w:noProof/>
          <w:sz w:val="24"/>
          <w:szCs w:val="24"/>
        </w:rPr>
        <w:t>For the European Parliament</w:t>
      </w:r>
      <w:r w:rsidRPr="006A439F">
        <w:rPr>
          <w:rFonts w:asciiTheme="majorBidi" w:hAnsiTheme="majorBidi" w:cstheme="majorBidi"/>
          <w:i/>
          <w:iCs/>
          <w:noProof/>
          <w:sz w:val="24"/>
          <w:szCs w:val="24"/>
        </w:rPr>
        <w:tab/>
        <w:t>For the Council</w:t>
      </w:r>
    </w:p>
    <w:p w14:paraId="59CCBA20" w14:textId="77777777" w:rsidR="006A439F" w:rsidRPr="006A439F" w:rsidRDefault="006A439F" w:rsidP="00846DB3">
      <w:pPr>
        <w:widowControl w:val="0"/>
        <w:shd w:val="clear" w:color="auto" w:fill="FFFFFF" w:themeFill="background1"/>
        <w:tabs>
          <w:tab w:val="left" w:pos="5670"/>
        </w:tabs>
        <w:spacing w:beforeLines="40" w:before="96" w:afterLines="40" w:after="96"/>
        <w:rPr>
          <w:rFonts w:asciiTheme="majorBidi" w:hAnsiTheme="majorBidi" w:cstheme="majorBidi"/>
          <w:sz w:val="24"/>
          <w:szCs w:val="24"/>
        </w:rPr>
      </w:pPr>
      <w:r w:rsidRPr="006A439F">
        <w:rPr>
          <w:rFonts w:asciiTheme="majorBidi" w:hAnsiTheme="majorBidi" w:cstheme="majorBidi"/>
          <w:i/>
          <w:iCs/>
          <w:noProof/>
          <w:sz w:val="24"/>
          <w:szCs w:val="24"/>
        </w:rPr>
        <w:t>The President</w:t>
      </w:r>
      <w:r w:rsidRPr="006A439F">
        <w:rPr>
          <w:rFonts w:asciiTheme="majorBidi" w:hAnsiTheme="majorBidi" w:cstheme="majorBidi"/>
          <w:i/>
          <w:iCs/>
          <w:noProof/>
          <w:sz w:val="24"/>
          <w:szCs w:val="24"/>
        </w:rPr>
        <w:tab/>
        <w:t>The President</w:t>
      </w:r>
    </w:p>
    <w:p w14:paraId="1E0D36F2" w14:textId="77777777" w:rsidR="00703263" w:rsidRPr="00703263" w:rsidRDefault="00703263" w:rsidP="00703263">
      <w:pPr>
        <w:rPr>
          <w:lang w:val="en-GB"/>
        </w:rPr>
      </w:pPr>
    </w:p>
    <w:p w14:paraId="7C019131" w14:textId="77777777" w:rsidR="00772954" w:rsidRPr="00C52C2B" w:rsidRDefault="00772954" w:rsidP="00A830F1">
      <w:pPr>
        <w:pStyle w:val="FinalLine"/>
        <w:spacing w:line="276" w:lineRule="auto"/>
        <w:rPr>
          <w:rFonts w:ascii="Times New Roman" w:hAnsi="Times New Roman" w:cs="Times New Roman"/>
          <w:sz w:val="24"/>
          <w:szCs w:val="24"/>
          <w:lang w:val="en-GB"/>
        </w:rPr>
      </w:pPr>
    </w:p>
    <w:sectPr w:rsidR="00772954" w:rsidRPr="00C52C2B" w:rsidSect="00F46E67">
      <w:headerReference w:type="default" r:id="rId13"/>
      <w:footerReference w:type="default" r:id="rId14"/>
      <w:pgSz w:w="11907" w:h="16839"/>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REL FALTYS Jan" w:date="2021-03-22T11:17:00Z" w:initials="JF">
    <w:p w14:paraId="19850962" w14:textId="4C2AF45D" w:rsidR="00B00319" w:rsidRDefault="00B00319" w:rsidP="00871624">
      <w:pPr>
        <w:pStyle w:val="CommentText"/>
      </w:pPr>
      <w:r>
        <w:rPr>
          <w:rStyle w:val="CommentReference"/>
        </w:rPr>
        <w:annotationRef/>
      </w:r>
      <w:r>
        <w:t>BMVI has changed name once again.</w:t>
      </w:r>
    </w:p>
  </w:comment>
  <w:comment w:id="252" w:author="Rodriguez Szurman" w:date="2021-02-25T00:08:00Z" w:initials="RSD">
    <w:p w14:paraId="54DA5F37" w14:textId="7CF46B64" w:rsidR="00B00319" w:rsidRDefault="00B00319">
      <w:pPr>
        <w:pStyle w:val="CommentText"/>
      </w:pPr>
      <w:r>
        <w:rPr>
          <w:rStyle w:val="CommentReference"/>
        </w:rPr>
        <w:annotationRef/>
      </w:r>
      <w:r>
        <w:t>Standard MFF provision n°2</w:t>
      </w:r>
    </w:p>
  </w:comment>
  <w:comment w:id="285" w:author="Rodriguez Szurman" w:date="2021-02-25T00:27:00Z" w:initials="RSD">
    <w:p w14:paraId="234D06CF" w14:textId="22B4034E" w:rsidR="00B00319" w:rsidRDefault="00B00319">
      <w:pPr>
        <w:pStyle w:val="CommentText"/>
      </w:pPr>
      <w:r>
        <w:rPr>
          <w:rStyle w:val="CommentReference"/>
        </w:rPr>
        <w:annotationRef/>
      </w:r>
      <w:r>
        <w:t xml:space="preserve">Standard MFF provision n°11 </w:t>
      </w:r>
    </w:p>
    <w:p w14:paraId="6EEF964F" w14:textId="240F45A5" w:rsidR="00B00319" w:rsidRDefault="00B00319">
      <w:pPr>
        <w:pStyle w:val="CommentText"/>
      </w:pPr>
      <w:r>
        <w:t>(with the exception of missing “at least” 30</w:t>
      </w:r>
      <w:r w:rsidRPr="00767A89">
        <w:t>%</w:t>
      </w:r>
      <w:r>
        <w:t xml:space="preserve"> and additional last sentence)</w:t>
      </w:r>
    </w:p>
  </w:comment>
  <w:comment w:id="299" w:author="Rodriguez Szurman" w:date="2021-02-25T00:39:00Z" w:initials="RSD">
    <w:p w14:paraId="72537CEE" w14:textId="6833587B" w:rsidR="00B00319" w:rsidRDefault="00B00319">
      <w:pPr>
        <w:pStyle w:val="CommentText"/>
      </w:pPr>
      <w:r>
        <w:rPr>
          <w:rStyle w:val="CommentReference"/>
        </w:rPr>
        <w:annotationRef/>
      </w:r>
      <w:r>
        <w:t>FOR LLs:</w:t>
      </w:r>
    </w:p>
    <w:p w14:paraId="14D66145" w14:textId="4A839EE6" w:rsidR="00B00319" w:rsidRDefault="00B00319">
      <w:pPr>
        <w:pStyle w:val="CommentText"/>
      </w:pPr>
      <w:r>
        <w:t xml:space="preserve">This recital on biodiversity is rather </w:t>
      </w:r>
      <w:r w:rsidRPr="00EC663F">
        <w:rPr>
          <w:i/>
        </w:rPr>
        <w:t>sui generis</w:t>
      </w:r>
      <w:r>
        <w:t xml:space="preserve"> and  contains only  some elements of the standard wording</w:t>
      </w:r>
    </w:p>
  </w:comment>
  <w:comment w:id="641" w:author="REL FALTYS Jan" w:date="2021-03-23T10:26:00Z" w:initials="JF">
    <w:p w14:paraId="241E5C17" w14:textId="4DD0646A" w:rsidR="003864BC" w:rsidRDefault="003864BC">
      <w:pPr>
        <w:pStyle w:val="CommentText"/>
      </w:pPr>
      <w:r>
        <w:rPr>
          <w:rStyle w:val="CommentReference"/>
        </w:rPr>
        <w:annotationRef/>
      </w:r>
      <w:r>
        <w:t>Moved to a new position (now recital (54)).</w:t>
      </w:r>
    </w:p>
  </w:comment>
  <w:comment w:id="748" w:author="REL FALTYS Jan" w:date="2021-03-23T10:25:00Z" w:initials="JF">
    <w:p w14:paraId="06EDCCA1" w14:textId="0DBC5D4F" w:rsidR="003864BC" w:rsidRDefault="003864BC">
      <w:pPr>
        <w:pStyle w:val="CommentText"/>
      </w:pPr>
      <w:r>
        <w:rPr>
          <w:rStyle w:val="CommentReference"/>
        </w:rPr>
        <w:annotationRef/>
      </w:r>
      <w:r>
        <w:t>changed position - originally recital (45).</w:t>
      </w:r>
    </w:p>
  </w:comment>
  <w:comment w:id="803" w:author="Rodriguez Szurman" w:date="2021-02-26T12:48:00Z" w:initials="RSD">
    <w:p w14:paraId="76B7CE7C" w14:textId="18619C44" w:rsidR="00B00319" w:rsidRDefault="00B00319">
      <w:pPr>
        <w:pStyle w:val="CommentText"/>
      </w:pPr>
      <w:r>
        <w:rPr>
          <w:rStyle w:val="CommentReference"/>
        </w:rPr>
        <w:annotationRef/>
      </w:r>
      <w:r>
        <w:t>Standard MFF wording n°7.</w:t>
      </w:r>
    </w:p>
  </w:comment>
  <w:comment w:id="806" w:author="Rodriguez Szurman" w:date="2021-02-26T12:49:00Z" w:initials="RSD">
    <w:p w14:paraId="2761A1CD" w14:textId="6F25C79D" w:rsidR="00B00319" w:rsidRDefault="00B00319">
      <w:pPr>
        <w:pStyle w:val="CommentText"/>
      </w:pPr>
      <w:r>
        <w:rPr>
          <w:rStyle w:val="CommentReference"/>
        </w:rPr>
        <w:annotationRef/>
      </w:r>
      <w:r>
        <w:t>For LLs: this term differs intentionally from the standard wording - please use the same term as in the definition n31</w:t>
      </w:r>
    </w:p>
  </w:comment>
  <w:comment w:id="852" w:author="Rodriguez Szurman" w:date="2021-02-26T13:25:00Z" w:initials="RSD">
    <w:p w14:paraId="167007AF" w14:textId="102140A5" w:rsidR="00B00319" w:rsidRDefault="00B00319">
      <w:pPr>
        <w:pStyle w:val="CommentText"/>
      </w:pPr>
      <w:r>
        <w:rPr>
          <w:rStyle w:val="CommentReference"/>
        </w:rPr>
        <w:annotationRef/>
      </w:r>
      <w:r>
        <w:t>this word is not included in the standard wording</w:t>
      </w:r>
    </w:p>
  </w:comment>
  <w:comment w:id="970" w:author="REL FALTYS Jan" w:date="2021-03-18T13:06:00Z" w:initials="JF">
    <w:p w14:paraId="7E6227B6" w14:textId="4597B335" w:rsidR="00B00319" w:rsidRDefault="00B00319">
      <w:pPr>
        <w:pStyle w:val="CommentText"/>
      </w:pPr>
      <w:r>
        <w:rPr>
          <w:rStyle w:val="CommentReference"/>
        </w:rPr>
        <w:annotationRef/>
      </w:r>
      <w:r>
        <w:t>Static reference intentional</w:t>
      </w:r>
    </w:p>
  </w:comment>
  <w:comment w:id="978" w:author="REL FALTYS Jan" w:date="2021-03-22T10:48:00Z" w:initials="JF">
    <w:p w14:paraId="16F335B0" w14:textId="5305F349" w:rsidR="00B00319" w:rsidRDefault="00B00319">
      <w:pPr>
        <w:pStyle w:val="CommentText"/>
      </w:pPr>
      <w:r>
        <w:rPr>
          <w:rStyle w:val="CommentReference"/>
        </w:rPr>
        <w:annotationRef/>
      </w:r>
      <w:r>
        <w:t>reinstated</w:t>
      </w:r>
    </w:p>
  </w:comment>
  <w:comment w:id="1069" w:author="Rodriguez Szurman" w:date="2021-03-01T21:59:00Z" w:initials="RSD">
    <w:p w14:paraId="52B62614" w14:textId="13AE2965" w:rsidR="00B00319" w:rsidRDefault="00B00319">
      <w:pPr>
        <w:pStyle w:val="CommentText"/>
      </w:pPr>
      <w:r>
        <w:rPr>
          <w:rStyle w:val="CommentReference"/>
        </w:rPr>
        <w:annotationRef/>
      </w:r>
      <w:r>
        <w:t>content of the DAs in his recital to be checked later according to Annexes</w:t>
      </w:r>
    </w:p>
  </w:comment>
  <w:comment w:id="1076" w:author="Rodriguez Szurman" w:date="2021-03-01T22:03:00Z" w:initials="RSD">
    <w:p w14:paraId="164923ED" w14:textId="60443063" w:rsidR="00B00319" w:rsidRDefault="00B00319">
      <w:pPr>
        <w:pStyle w:val="CommentText"/>
      </w:pPr>
      <w:r>
        <w:rPr>
          <w:rStyle w:val="CommentReference"/>
        </w:rPr>
        <w:annotationRef/>
      </w:r>
      <w:r>
        <w:t>Check the order of DAs in rec. 88 and 89 according once we have finalised annexes</w:t>
      </w:r>
    </w:p>
  </w:comment>
  <w:comment w:id="1093" w:author="Rodriguez Szurman" w:date="2021-03-01T21:38:00Z" w:initials="RSD">
    <w:p w14:paraId="26303453" w14:textId="65E74B50" w:rsidR="00B00319" w:rsidRDefault="00B00319">
      <w:pPr>
        <w:pStyle w:val="CommentText"/>
      </w:pPr>
      <w:r>
        <w:rPr>
          <w:rStyle w:val="CommentReference"/>
        </w:rPr>
        <w:annotationRef/>
      </w:r>
      <w:r w:rsidRPr="007E4F2E">
        <w:t>Article 94(4) 4.</w:t>
      </w:r>
      <w:r w:rsidRPr="007E4F2E">
        <w:tab/>
        <w:t xml:space="preserve">The Commission is empowered to adopt a delegated act in accordance with Article 113 to supplement this </w:t>
      </w:r>
      <w:r w:rsidRPr="007E4F2E">
        <w:rPr>
          <w:u w:val="single"/>
        </w:rPr>
        <w:t xml:space="preserve">Article by defining at Union level unit costs, lump sums, flat rates, their amounts and adjustment methods </w:t>
      </w:r>
      <w:r w:rsidRPr="007E4F2E">
        <w:t>in the ways referred to in points (a) to (d) of the second subparagraph of paragraph 2.</w:t>
      </w:r>
    </w:p>
  </w:comment>
  <w:comment w:id="1095" w:author="Rodriguez Szurman" w:date="2021-03-01T21:38:00Z" w:initials="RSD">
    <w:p w14:paraId="7D0B1D04" w14:textId="7016B021" w:rsidR="00B00319" w:rsidRDefault="00B00319" w:rsidP="007E4F2E">
      <w:pPr>
        <w:widowControl w:val="0"/>
        <w:shd w:val="clear" w:color="auto" w:fill="FFFFFF" w:themeFill="background1"/>
        <w:spacing w:beforeLines="40" w:before="96" w:afterLines="40" w:after="96"/>
        <w:ind w:left="567" w:hanging="567"/>
      </w:pPr>
      <w:r>
        <w:rPr>
          <w:rStyle w:val="CommentReference"/>
        </w:rPr>
        <w:annotationRef/>
      </w:r>
      <w:r>
        <w:rPr>
          <w:rFonts w:asciiTheme="majorBidi" w:eastAsia="Times New Roman" w:hAnsiTheme="majorBidi" w:cstheme="majorBidi"/>
          <w:noProof/>
          <w:sz w:val="24"/>
          <w:szCs w:val="24"/>
        </w:rPr>
        <w:t>95(4).</w:t>
      </w:r>
      <w:r>
        <w:rPr>
          <w:rFonts w:asciiTheme="majorBidi" w:eastAsia="Times New Roman" w:hAnsiTheme="majorBidi" w:cstheme="majorBidi"/>
          <w:noProof/>
          <w:sz w:val="24"/>
          <w:szCs w:val="24"/>
        </w:rPr>
        <w:tab/>
      </w:r>
      <w:r>
        <w:rPr>
          <w:rFonts w:asciiTheme="majorBidi" w:eastAsia="Times New Roman" w:hAnsiTheme="majorBidi" w:cstheme="majorBidi"/>
          <w:iCs/>
          <w:noProof/>
          <w:sz w:val="24"/>
          <w:szCs w:val="24"/>
        </w:rPr>
        <w:t>T</w:t>
      </w:r>
      <w:r w:rsidRPr="006A439F">
        <w:rPr>
          <w:rFonts w:asciiTheme="majorBidi" w:eastAsia="Times New Roman" w:hAnsiTheme="majorBidi" w:cstheme="majorBidi"/>
          <w:iCs/>
          <w:noProof/>
          <w:sz w:val="24"/>
          <w:szCs w:val="24"/>
        </w:rPr>
        <w:t>he</w:t>
      </w:r>
      <w:r w:rsidRPr="006A439F">
        <w:rPr>
          <w:rFonts w:asciiTheme="majorBidi" w:eastAsia="Times New Roman" w:hAnsiTheme="majorBidi" w:cstheme="majorBidi"/>
          <w:noProof/>
          <w:sz w:val="24"/>
          <w:szCs w:val="24"/>
        </w:rPr>
        <w:t xml:space="preserve"> Commission is empowered to adopt a delegated act in accordance with Article </w:t>
      </w:r>
      <w:r>
        <w:rPr>
          <w:rFonts w:asciiTheme="majorBidi" w:eastAsia="Times New Roman" w:hAnsiTheme="majorBidi" w:cstheme="majorBidi"/>
          <w:noProof/>
          <w:sz w:val="24"/>
          <w:szCs w:val="24"/>
        </w:rPr>
        <w:t>113</w:t>
      </w:r>
      <w:r w:rsidRPr="006A439F">
        <w:rPr>
          <w:rFonts w:asciiTheme="majorBidi" w:eastAsia="Times New Roman" w:hAnsiTheme="majorBidi" w:cstheme="majorBidi"/>
          <w:noProof/>
          <w:sz w:val="24"/>
          <w:szCs w:val="24"/>
        </w:rPr>
        <w:t xml:space="preserve"> to supplement this Article by </w:t>
      </w:r>
      <w:r w:rsidRPr="00FF6F8F">
        <w:rPr>
          <w:rFonts w:asciiTheme="majorBidi" w:eastAsia="Times New Roman" w:hAnsiTheme="majorBidi" w:cstheme="majorBidi"/>
          <w:noProof/>
          <w:sz w:val="24"/>
          <w:szCs w:val="24"/>
          <w:u w:val="single"/>
        </w:rPr>
        <w:t>establishing amounts for Union-level financing not linked to costs by type of operation, the methods for adjustment of the amounts and the conditions</w:t>
      </w:r>
      <w:r w:rsidRPr="006A439F">
        <w:rPr>
          <w:rFonts w:asciiTheme="majorBidi" w:eastAsia="Times New Roman" w:hAnsiTheme="majorBidi" w:cstheme="majorBidi"/>
          <w:noProof/>
          <w:sz w:val="24"/>
          <w:szCs w:val="24"/>
        </w:rPr>
        <w:t xml:space="preserve"> to be fulfilled or the results to be achieved</w:t>
      </w:r>
      <w:r w:rsidRPr="006A439F">
        <w:rPr>
          <w:rFonts w:asciiTheme="majorBidi" w:eastAsia="Times New Roman" w:hAnsiTheme="majorBidi" w:cstheme="majorBidi"/>
          <w:sz w:val="24"/>
          <w:szCs w:val="24"/>
        </w:rPr>
        <w:t>.</w:t>
      </w:r>
    </w:p>
  </w:comment>
  <w:comment w:id="1096" w:author="Rodriguez Szurman" w:date="2021-03-01T18:43:00Z" w:initials="RSD">
    <w:p w14:paraId="299A2918" w14:textId="03158C49" w:rsidR="00B00319" w:rsidRDefault="00B00319">
      <w:pPr>
        <w:pStyle w:val="CommentText"/>
      </w:pPr>
      <w:r>
        <w:rPr>
          <w:rStyle w:val="CommentReference"/>
        </w:rPr>
        <w:annotationRef/>
      </w:r>
      <w:r>
        <w:rPr>
          <w:rFonts w:asciiTheme="majorBidi" w:hAnsiTheme="majorBidi" w:cstheme="majorBidi"/>
          <w:noProof/>
          <w:sz w:val="24"/>
          <w:szCs w:val="24"/>
        </w:rPr>
        <w:t>79(4)</w:t>
      </w:r>
      <w:r w:rsidRPr="001E0E33">
        <w:rPr>
          <w:rFonts w:asciiTheme="majorBidi" w:eastAsia="Times New Roman" w:hAnsiTheme="majorBidi" w:cstheme="majorBidi"/>
          <w:noProof/>
          <w:color w:val="000000"/>
          <w:sz w:val="24"/>
          <w:szCs w:val="24"/>
        </w:rPr>
        <w:t xml:space="preserve"> </w:t>
      </w:r>
      <w:r>
        <w:rPr>
          <w:rFonts w:asciiTheme="majorBidi" w:eastAsia="Times New Roman" w:hAnsiTheme="majorBidi" w:cstheme="majorBidi"/>
          <w:noProof/>
          <w:color w:val="000000"/>
          <w:sz w:val="24"/>
          <w:szCs w:val="24"/>
        </w:rPr>
        <w:t>4.</w:t>
      </w:r>
      <w:r>
        <w:rPr>
          <w:rFonts w:asciiTheme="majorBidi" w:eastAsia="Times New Roman" w:hAnsiTheme="majorBidi" w:cstheme="majorBidi"/>
          <w:noProof/>
          <w:color w:val="000000"/>
          <w:sz w:val="24"/>
          <w:szCs w:val="24"/>
        </w:rPr>
        <w:tab/>
      </w:r>
      <w:r w:rsidRPr="006A439F">
        <w:rPr>
          <w:rFonts w:asciiTheme="majorBidi" w:eastAsia="Times New Roman" w:hAnsiTheme="majorBidi" w:cstheme="majorBidi"/>
          <w:noProof/>
          <w:color w:val="000000"/>
          <w:sz w:val="24"/>
          <w:szCs w:val="24"/>
        </w:rPr>
        <w:t xml:space="preserve">The Commission is empowered to adopt a delegated act in accordance with Article </w:t>
      </w:r>
      <w:r>
        <w:rPr>
          <w:rFonts w:asciiTheme="majorBidi" w:eastAsia="Times New Roman" w:hAnsiTheme="majorBidi" w:cstheme="majorBidi"/>
          <w:noProof/>
          <w:color w:val="000000"/>
          <w:sz w:val="24"/>
          <w:szCs w:val="24"/>
        </w:rPr>
        <w:t>113</w:t>
      </w:r>
      <w:r w:rsidRPr="006A439F">
        <w:rPr>
          <w:rFonts w:asciiTheme="majorBidi" w:eastAsia="Times New Roman" w:hAnsiTheme="majorBidi" w:cstheme="majorBidi"/>
          <w:noProof/>
          <w:color w:val="000000"/>
          <w:sz w:val="24"/>
          <w:szCs w:val="24"/>
        </w:rPr>
        <w:t xml:space="preserve"> to supplement this Article by </w:t>
      </w:r>
      <w:r w:rsidRPr="00D322B7">
        <w:rPr>
          <w:rFonts w:asciiTheme="majorBidi" w:eastAsia="Times New Roman" w:hAnsiTheme="majorBidi" w:cstheme="majorBidi"/>
          <w:noProof/>
          <w:color w:val="000000"/>
          <w:sz w:val="24"/>
          <w:szCs w:val="24"/>
          <w:highlight w:val="yellow"/>
        </w:rPr>
        <w:t>setting out</w:t>
      </w:r>
      <w:r w:rsidRPr="006A439F">
        <w:rPr>
          <w:rFonts w:asciiTheme="majorBidi" w:eastAsia="Times New Roman" w:hAnsiTheme="majorBidi" w:cstheme="majorBidi"/>
          <w:noProof/>
          <w:color w:val="000000"/>
          <w:sz w:val="24"/>
          <w:szCs w:val="24"/>
        </w:rPr>
        <w:t xml:space="preserve"> standardised off-the-shelf sampling methodologies and modalities to cover one or more programming periods.</w:t>
      </w:r>
    </w:p>
  </w:comment>
  <w:comment w:id="1102" w:author="Rodriguez Szurman" w:date="2021-03-01T14:51:00Z" w:initials="RSD">
    <w:p w14:paraId="0717EC9C" w14:textId="5A685EF7" w:rsidR="00B00319" w:rsidRDefault="00B00319">
      <w:pPr>
        <w:pStyle w:val="CommentText"/>
      </w:pPr>
      <w:r>
        <w:rPr>
          <w:rStyle w:val="CommentReference"/>
        </w:rPr>
        <w:annotationRef/>
      </w:r>
      <w:r>
        <w:t>additional to standard wording</w:t>
      </w:r>
    </w:p>
  </w:comment>
  <w:comment w:id="1103" w:author="Rodriguez Szurman" w:date="2021-03-01T14:52:00Z" w:initials="RSD">
    <w:p w14:paraId="0FF72C33" w14:textId="6570F6DF" w:rsidR="00B00319" w:rsidRDefault="00B00319">
      <w:pPr>
        <w:pStyle w:val="CommentText"/>
      </w:pPr>
      <w:r>
        <w:rPr>
          <w:rStyle w:val="CommentReference"/>
        </w:rPr>
        <w:annotationRef/>
      </w:r>
      <w:r>
        <w:t>additional to standard wording</w:t>
      </w:r>
    </w:p>
  </w:comment>
  <w:comment w:id="1113" w:author="Rodriguez Szurman" w:date="2021-03-01T22:18:00Z" w:initials="RSD">
    <w:p w14:paraId="284963B8" w14:textId="7C81E9FE" w:rsidR="00B00319" w:rsidRDefault="00B00319">
      <w:pPr>
        <w:pStyle w:val="CommentText"/>
      </w:pPr>
      <w:r>
        <w:rPr>
          <w:rStyle w:val="CommentReference"/>
        </w:rPr>
        <w:annotationRef/>
      </w:r>
      <w:r>
        <w:t>Joint Handbook C.2.2</w:t>
      </w:r>
    </w:p>
    <w:p w14:paraId="1EFAA1C6" w14:textId="564FB5B8" w:rsidR="00B00319" w:rsidRDefault="00B00319">
      <w:pPr>
        <w:pStyle w:val="CommentText"/>
      </w:pPr>
      <w:r>
        <w:t>recital 91 divided in two separate recitals to distinguish IAs without and with the control of MS (the only IA under control of Ms is the one in rec. 92</w:t>
      </w:r>
    </w:p>
    <w:p w14:paraId="78BB98A7" w14:textId="1C9798FA" w:rsidR="00B00319" w:rsidRDefault="00B00319">
      <w:pPr>
        <w:pStyle w:val="CommentText"/>
      </w:pPr>
      <w:r>
        <w:t xml:space="preserve">To be checked if correct </w:t>
      </w:r>
    </w:p>
  </w:comment>
  <w:comment w:id="1466" w:author="REL FALTYS Jan" w:date="2021-03-18T14:41:00Z" w:initials="JF">
    <w:p w14:paraId="23197D63" w14:textId="7CC9A37D" w:rsidR="00B00319" w:rsidRDefault="00B00319">
      <w:pPr>
        <w:pStyle w:val="CommentText"/>
      </w:pPr>
      <w:r>
        <w:rPr>
          <w:rStyle w:val="CommentReference"/>
        </w:rPr>
        <w:annotationRef/>
      </w:r>
      <w:r>
        <w:t>reverted</w:t>
      </w:r>
    </w:p>
  </w:comment>
  <w:comment w:id="1471" w:author="REL FALTYS Jan" w:date="2021-03-23T10:29:00Z" w:initials="JF">
    <w:p w14:paraId="6350ADB1" w14:textId="52B73948" w:rsidR="00933BFF" w:rsidRDefault="00933BFF">
      <w:pPr>
        <w:pStyle w:val="CommentText"/>
      </w:pPr>
      <w:r>
        <w:rPr>
          <w:rStyle w:val="CommentReference"/>
        </w:rPr>
        <w:annotationRef/>
      </w:r>
      <w:r>
        <w:t>changes reverted</w:t>
      </w:r>
    </w:p>
  </w:comment>
  <w:comment w:id="1478" w:author="FALTYS Jan" w:date="2021-03-16T02:22:00Z" w:initials="JF">
    <w:p w14:paraId="5BB6090C" w14:textId="277BBB33" w:rsidR="00B00319" w:rsidRDefault="00B00319">
      <w:pPr>
        <w:pStyle w:val="CommentText"/>
      </w:pPr>
      <w:r>
        <w:rPr>
          <w:rStyle w:val="CommentReference"/>
        </w:rPr>
        <w:annotationRef/>
      </w:r>
      <w:r>
        <w:t>definitions 30 and 31 swapped places</w:t>
      </w:r>
    </w:p>
  </w:comment>
  <w:comment w:id="1489" w:author="FALTYS Jan" w:date="2021-03-16T02:23:00Z" w:initials="JF">
    <w:p w14:paraId="767D2A06" w14:textId="64D2FDF2" w:rsidR="00B00319" w:rsidRDefault="00B00319">
      <w:pPr>
        <w:pStyle w:val="CommentText"/>
      </w:pPr>
      <w:r>
        <w:rPr>
          <w:rStyle w:val="CommentReference"/>
        </w:rPr>
        <w:annotationRef/>
      </w:r>
      <w:r>
        <w:t>originally definition 43</w:t>
      </w:r>
    </w:p>
  </w:comment>
  <w:comment w:id="1496" w:author="FALTYS Jan" w:date="2021-03-16T02:23:00Z" w:initials="JF">
    <w:p w14:paraId="5DC679AB" w14:textId="7B2F48BC" w:rsidR="00B00319" w:rsidRDefault="00B00319">
      <w:pPr>
        <w:pStyle w:val="CommentText"/>
      </w:pPr>
      <w:r>
        <w:rPr>
          <w:rStyle w:val="CommentReference"/>
        </w:rPr>
        <w:annotationRef/>
      </w:r>
      <w:r>
        <w:t>new definition extracted from the definition below.</w:t>
      </w:r>
    </w:p>
  </w:comment>
  <w:comment w:id="1647" w:author="REL FALTYS Jan" w:date="2021-03-22T10:49:00Z" w:initials="JF">
    <w:p w14:paraId="4ACDB174" w14:textId="1CCACED3" w:rsidR="00B00319" w:rsidRDefault="00B00319">
      <w:pPr>
        <w:pStyle w:val="CommentText"/>
      </w:pPr>
      <w:r>
        <w:rPr>
          <w:rStyle w:val="CommentReference"/>
        </w:rPr>
        <w:annotationRef/>
      </w:r>
      <w:r>
        <w:t>reinstated</w:t>
      </w:r>
    </w:p>
  </w:comment>
  <w:comment w:id="1681" w:author="REL FALTYS Jan" w:date="2021-03-22T13:10:00Z" w:initials="JF">
    <w:p w14:paraId="5A96C733" w14:textId="5520A95C" w:rsidR="00B00319" w:rsidRDefault="00B00319">
      <w:pPr>
        <w:pStyle w:val="CommentText"/>
      </w:pPr>
      <w:r>
        <w:rPr>
          <w:rStyle w:val="CommentReference"/>
        </w:rPr>
        <w:annotationRef/>
      </w:r>
      <w:r>
        <w:t>reinstated</w:t>
      </w:r>
    </w:p>
  </w:comment>
  <w:comment w:id="1714" w:author="Rodriguez Szurman" w:date="2021-03-02T23:21:00Z" w:initials="RSD">
    <w:p w14:paraId="727BAB99" w14:textId="63885ED2" w:rsidR="00B00319" w:rsidRDefault="00B00319">
      <w:pPr>
        <w:pStyle w:val="CommentText"/>
      </w:pPr>
      <w:r>
        <w:rPr>
          <w:rStyle w:val="CommentReference"/>
        </w:rPr>
        <w:annotationRef/>
      </w:r>
      <w:r>
        <w:t>checked - correct reference</w:t>
      </w:r>
    </w:p>
  </w:comment>
  <w:comment w:id="1792" w:author="REL FALTYS Jan" w:date="2021-03-22T10:50:00Z" w:initials="JF">
    <w:p w14:paraId="26253C27" w14:textId="543F1F52" w:rsidR="00B00319" w:rsidRDefault="00B00319">
      <w:pPr>
        <w:pStyle w:val="CommentText"/>
      </w:pPr>
      <w:r>
        <w:rPr>
          <w:rStyle w:val="CommentReference"/>
        </w:rPr>
        <w:annotationRef/>
      </w:r>
      <w:r>
        <w:t>reinstated</w:t>
      </w:r>
    </w:p>
  </w:comment>
  <w:comment w:id="1798" w:author="Rodriguez Szurman" w:date="2021-03-02T23:49:00Z" w:initials="RSD">
    <w:p w14:paraId="7C159778" w14:textId="11F84B13" w:rsidR="00B00319" w:rsidRDefault="00B00319">
      <w:pPr>
        <w:pStyle w:val="CommentText"/>
      </w:pPr>
      <w:r>
        <w:rPr>
          <w:rStyle w:val="CommentReference"/>
        </w:rPr>
        <w:annotationRef/>
      </w:r>
      <w:r>
        <w:t>checked -  reference correct</w:t>
      </w:r>
    </w:p>
  </w:comment>
  <w:comment w:id="1826" w:author="Rodriguez Szurman" w:date="2021-02-23T19:20:00Z" w:initials="RSD">
    <w:p w14:paraId="42E5F0A1" w14:textId="41EBE750" w:rsidR="00B00319" w:rsidRDefault="00B00319">
      <w:pPr>
        <w:pStyle w:val="CommentText"/>
      </w:pPr>
      <w:r>
        <w:rPr>
          <w:rStyle w:val="CommentReference"/>
        </w:rPr>
        <w:annotationRef/>
      </w:r>
      <w:r>
        <w:t xml:space="preserve">This </w:t>
      </w:r>
      <w:proofErr w:type="spellStart"/>
      <w:r>
        <w:t>par.was</w:t>
      </w:r>
      <w:proofErr w:type="spellEnd"/>
      <w:r>
        <w:t xml:space="preserve"> missing in the version which went for translations</w:t>
      </w:r>
    </w:p>
    <w:p w14:paraId="1215B3BE" w14:textId="46C0A6A6" w:rsidR="00B00319" w:rsidRDefault="00B00319">
      <w:pPr>
        <w:pStyle w:val="CommentText"/>
      </w:pPr>
      <w:r>
        <w:t xml:space="preserve">According to 4CT it was agreed and it is also present in the version prepared for COREPER </w:t>
      </w:r>
    </w:p>
  </w:comment>
  <w:comment w:id="1864" w:author="FALTYS Jan" w:date="2021-03-11T16:28:00Z" w:initials="JF">
    <w:p w14:paraId="061C7C64" w14:textId="38F01E80" w:rsidR="00B00319" w:rsidRDefault="00B00319">
      <w:pPr>
        <w:pStyle w:val="CommentText"/>
      </w:pPr>
      <w:r>
        <w:rPr>
          <w:rStyle w:val="CommentReference"/>
        </w:rPr>
        <w:annotationRef/>
      </w:r>
      <w:r w:rsidRPr="00903006">
        <w:t>to be understood more as "mainly"</w:t>
      </w:r>
    </w:p>
  </w:comment>
  <w:comment w:id="1872" w:author="REL FALTYS Jan" w:date="2021-03-18T14:51:00Z" w:initials="JF">
    <w:p w14:paraId="6B5CF45B" w14:textId="7D58405B" w:rsidR="00B00319" w:rsidRDefault="00B00319">
      <w:pPr>
        <w:pStyle w:val="CommentText"/>
      </w:pPr>
      <w:r>
        <w:rPr>
          <w:rStyle w:val="CommentReference"/>
        </w:rPr>
        <w:annotationRef/>
      </w:r>
      <w:r>
        <w:t>reverted</w:t>
      </w:r>
    </w:p>
  </w:comment>
  <w:comment w:id="1984" w:author="Rodriguez Szurman" w:date="2021-03-03T18:07:00Z" w:initials="RSD">
    <w:p w14:paraId="476A5AFF" w14:textId="4B88A0EF" w:rsidR="00B00319" w:rsidRDefault="00B00319">
      <w:pPr>
        <w:pStyle w:val="CommentText"/>
      </w:pPr>
      <w:r>
        <w:rPr>
          <w:rStyle w:val="CommentReference"/>
        </w:rPr>
        <w:annotationRef/>
      </w:r>
      <w:r>
        <w:t>reference correct</w:t>
      </w:r>
    </w:p>
  </w:comment>
  <w:comment w:id="1987" w:author="Rodriguez Szurman" w:date="2021-03-03T18:07:00Z" w:initials="RSD">
    <w:p w14:paraId="4F4AAF81" w14:textId="02E1B8A4" w:rsidR="00B00319" w:rsidRDefault="00B00319">
      <w:pPr>
        <w:pStyle w:val="CommentText"/>
      </w:pPr>
      <w:r>
        <w:rPr>
          <w:rStyle w:val="CommentReference"/>
        </w:rPr>
        <w:annotationRef/>
      </w:r>
      <w:r>
        <w:t>reference correct</w:t>
      </w:r>
    </w:p>
  </w:comment>
  <w:comment w:id="2102" w:author="REL FALTYS Jan" w:date="2021-03-22T13:29:00Z" w:initials="JF">
    <w:p w14:paraId="1BC8A681" w14:textId="3CC8AD12" w:rsidR="00B00319" w:rsidRDefault="00B00319">
      <w:pPr>
        <w:pStyle w:val="CommentText"/>
      </w:pPr>
      <w:r>
        <w:rPr>
          <w:rStyle w:val="CommentReference"/>
        </w:rPr>
        <w:annotationRef/>
      </w:r>
      <w:r>
        <w:t>reverted</w:t>
      </w:r>
    </w:p>
  </w:comment>
  <w:comment w:id="2126" w:author="REL FALTYS Jan" w:date="2021-03-22T13:30:00Z" w:initials="JF">
    <w:p w14:paraId="60D5D056" w14:textId="74FD5370" w:rsidR="00B00319" w:rsidRDefault="00B00319">
      <w:pPr>
        <w:pStyle w:val="CommentText"/>
      </w:pPr>
      <w:r>
        <w:rPr>
          <w:rStyle w:val="CommentReference"/>
        </w:rPr>
        <w:annotationRef/>
      </w:r>
      <w:r>
        <w:t>reverted</w:t>
      </w:r>
    </w:p>
  </w:comment>
  <w:comment w:id="2139" w:author="REL FALTYS Jan" w:date="2021-03-22T13:30:00Z" w:initials="JF">
    <w:p w14:paraId="2C8E5B2A" w14:textId="4792589F" w:rsidR="00B00319" w:rsidRDefault="00B00319">
      <w:pPr>
        <w:pStyle w:val="CommentText"/>
      </w:pPr>
      <w:r>
        <w:rPr>
          <w:rStyle w:val="CommentReference"/>
        </w:rPr>
        <w:annotationRef/>
      </w:r>
      <w:r>
        <w:t>reverted</w:t>
      </w:r>
    </w:p>
  </w:comment>
  <w:comment w:id="2180" w:author="FALTYS Jan" w:date="2021-03-16T11:18:00Z" w:initials="JF">
    <w:p w14:paraId="4F7305F5" w14:textId="05C85C8D" w:rsidR="00B00319" w:rsidRDefault="00B00319" w:rsidP="0082085B">
      <w:pPr>
        <w:pStyle w:val="CommentText"/>
      </w:pPr>
      <w:r>
        <w:rPr>
          <w:rStyle w:val="CommentReference"/>
        </w:rPr>
        <w:annotationRef/>
      </w:r>
      <w:r w:rsidRPr="00D42432">
        <w:rPr>
          <w:highlight w:val="yellow"/>
        </w:rPr>
        <w:t>Please align paragraphs 7 to 16 with corresponding wording of Article 10 of Regulation 32021R0241 (Recovery and Resilience Facility, revised as PE 75/20).</w:t>
      </w:r>
    </w:p>
  </w:comment>
  <w:comment w:id="2254" w:author="REL FALTYS Jan" w:date="2021-03-23T10:06:00Z" w:initials="JF">
    <w:p w14:paraId="0470FEC5" w14:textId="7BB0E472" w:rsidR="00F02A94" w:rsidRDefault="00F02A94">
      <w:pPr>
        <w:pStyle w:val="CommentText"/>
      </w:pPr>
      <w:r>
        <w:rPr>
          <w:rStyle w:val="CommentReference"/>
        </w:rPr>
        <w:annotationRef/>
      </w:r>
      <w:r>
        <w:t>reverted to original wording</w:t>
      </w:r>
    </w:p>
  </w:comment>
  <w:comment w:id="2350" w:author="Rodriguez Szurman" w:date="2021-03-03T23:10:00Z" w:initials="RSD">
    <w:p w14:paraId="3D855CF0" w14:textId="04988303" w:rsidR="00B00319" w:rsidRDefault="00B00319">
      <w:pPr>
        <w:pStyle w:val="CommentText"/>
      </w:pPr>
      <w:r>
        <w:rPr>
          <w:rStyle w:val="CommentReference"/>
        </w:rPr>
        <w:annotationRef/>
      </w:r>
      <w:r>
        <w:t>correct</w:t>
      </w:r>
    </w:p>
  </w:comment>
  <w:comment w:id="2351" w:author="Rodriguez Szurman" w:date="2021-03-03T23:09:00Z" w:initials="RSD">
    <w:p w14:paraId="08206C37" w14:textId="25D08A3B" w:rsidR="00B00319" w:rsidRDefault="00B00319">
      <w:pPr>
        <w:pStyle w:val="CommentText"/>
      </w:pPr>
      <w:r>
        <w:rPr>
          <w:rStyle w:val="CommentReference"/>
        </w:rPr>
        <w:annotationRef/>
      </w:r>
      <w:r>
        <w:t>correct</w:t>
      </w:r>
    </w:p>
  </w:comment>
  <w:comment w:id="2508" w:author="Rodriguez Szurman" w:date="2021-03-03T23:26:00Z" w:initials="RSD">
    <w:p w14:paraId="102DAD9A" w14:textId="6DBC4EC5" w:rsidR="00B00319" w:rsidRDefault="00B00319">
      <w:pPr>
        <w:pStyle w:val="CommentText"/>
      </w:pPr>
      <w:r>
        <w:rPr>
          <w:rStyle w:val="CommentReference"/>
        </w:rPr>
        <w:annotationRef/>
      </w:r>
      <w:r>
        <w:t>correct</w:t>
      </w:r>
    </w:p>
  </w:comment>
  <w:comment w:id="2575" w:author="Rodriguez Szurman" w:date="2021-02-24T23:17:00Z" w:initials="RSD">
    <w:p w14:paraId="3ACF6AE0" w14:textId="63A9DDD9" w:rsidR="00B00319" w:rsidRDefault="00B00319">
      <w:pPr>
        <w:pStyle w:val="CommentText"/>
      </w:pPr>
      <w:r>
        <w:rPr>
          <w:rStyle w:val="CommentReference"/>
        </w:rPr>
        <w:annotationRef/>
      </w:r>
      <w:r>
        <w:t>checked</w:t>
      </w:r>
    </w:p>
  </w:comment>
  <w:comment w:id="2948" w:author="Rodriguez Szurman" w:date="2021-03-05T09:59:00Z" w:initials="RSD">
    <w:p w14:paraId="5D7E77B6" w14:textId="5942A4FC" w:rsidR="00B00319" w:rsidRDefault="00B00319">
      <w:pPr>
        <w:pStyle w:val="CommentText"/>
      </w:pPr>
      <w:r>
        <w:rPr>
          <w:rStyle w:val="CommentReference"/>
        </w:rPr>
        <w:annotationRef/>
      </w:r>
      <w:r>
        <w:t>correct</w:t>
      </w:r>
    </w:p>
  </w:comment>
  <w:comment w:id="3007" w:author="Rodriguez Szurman" w:date="2021-03-05T10:13:00Z" w:initials="RSD">
    <w:p w14:paraId="172DE24B" w14:textId="64D421AC" w:rsidR="00B00319" w:rsidRDefault="00B00319">
      <w:pPr>
        <w:pStyle w:val="CommentText"/>
      </w:pPr>
      <w:r>
        <w:rPr>
          <w:rStyle w:val="CommentReference"/>
        </w:rPr>
        <w:annotationRef/>
      </w:r>
      <w:r>
        <w:t>correct</w:t>
      </w:r>
    </w:p>
  </w:comment>
  <w:comment w:id="3008" w:author="REL FALTYS Jan" w:date="2021-03-22T10:53:00Z" w:initials="JF">
    <w:p w14:paraId="21861039" w14:textId="3BC287FE" w:rsidR="00B00319" w:rsidRDefault="00B00319">
      <w:pPr>
        <w:pStyle w:val="CommentText"/>
      </w:pPr>
      <w:r>
        <w:rPr>
          <w:rStyle w:val="CommentReference"/>
        </w:rPr>
        <w:annotationRef/>
      </w:r>
      <w:r>
        <w:t>reinstated</w:t>
      </w:r>
    </w:p>
  </w:comment>
  <w:comment w:id="3078" w:author="Rodriguez Szurman" w:date="2021-03-05T10:23:00Z" w:initials="RSD">
    <w:p w14:paraId="74CC350C" w14:textId="59E2E8E8" w:rsidR="00B00319" w:rsidRDefault="00B00319">
      <w:pPr>
        <w:pStyle w:val="CommentText"/>
      </w:pPr>
      <w:r>
        <w:rPr>
          <w:rStyle w:val="CommentReference"/>
        </w:rPr>
        <w:annotationRef/>
      </w:r>
      <w:r>
        <w:t>correct</w:t>
      </w:r>
    </w:p>
  </w:comment>
  <w:comment w:id="3082" w:author="Rodriguez Szurman" w:date="2021-03-05T10:40:00Z" w:initials="RSD">
    <w:p w14:paraId="7D1A8748" w14:textId="2675FB37" w:rsidR="00B00319" w:rsidRDefault="00B00319">
      <w:pPr>
        <w:pStyle w:val="CommentText"/>
      </w:pPr>
      <w:r>
        <w:rPr>
          <w:rStyle w:val="CommentReference"/>
        </w:rPr>
        <w:annotationRef/>
      </w:r>
      <w:r>
        <w:t>correct</w:t>
      </w:r>
    </w:p>
  </w:comment>
  <w:comment w:id="3270" w:author="Rodriguez Szurman" w:date="2021-03-05T11:59:00Z" w:initials="RSD">
    <w:p w14:paraId="70CF6FDC" w14:textId="0E45CDC2" w:rsidR="00B00319" w:rsidRPr="00502E75" w:rsidRDefault="00B00319">
      <w:pPr>
        <w:pStyle w:val="CommentText"/>
      </w:pPr>
      <w:r>
        <w:rPr>
          <w:rStyle w:val="CommentReference"/>
        </w:rPr>
        <w:annotationRef/>
      </w:r>
      <w:r w:rsidRPr="00502E75">
        <w:t>correct</w:t>
      </w:r>
    </w:p>
  </w:comment>
  <w:comment w:id="3272" w:author="Rodriguez Szurman" w:date="2021-03-05T12:06:00Z" w:initials="RSD">
    <w:p w14:paraId="67E1AA00" w14:textId="61FC2EA3" w:rsidR="00B00319" w:rsidRDefault="00B00319">
      <w:pPr>
        <w:pStyle w:val="CommentText"/>
      </w:pPr>
      <w:r>
        <w:rPr>
          <w:rStyle w:val="CommentReference"/>
        </w:rPr>
        <w:annotationRef/>
      </w:r>
      <w:r>
        <w:t>correct</w:t>
      </w:r>
    </w:p>
  </w:comment>
  <w:comment w:id="3291" w:author="Rodriguez Szurman" w:date="2021-02-23T20:32:00Z" w:initials="RSD">
    <w:p w14:paraId="16822281" w14:textId="010A0D41" w:rsidR="00B00319" w:rsidRDefault="00B00319">
      <w:pPr>
        <w:pStyle w:val="CommentText"/>
      </w:pPr>
      <w:r>
        <w:rPr>
          <w:rStyle w:val="CommentReference"/>
        </w:rPr>
        <w:annotationRef/>
      </w:r>
      <w:r>
        <w:t>missing in the version which went for translation</w:t>
      </w:r>
    </w:p>
    <w:p w14:paraId="79AB1688" w14:textId="593E8F91" w:rsidR="00B00319" w:rsidRDefault="00B00319">
      <w:pPr>
        <w:pStyle w:val="CommentText"/>
      </w:pPr>
      <w:r>
        <w:t>present in text for COREPER</w:t>
      </w:r>
    </w:p>
  </w:comment>
  <w:comment w:id="3310" w:author="REL FALTYS Jan" w:date="2021-03-23T10:40:00Z" w:initials="JF">
    <w:p w14:paraId="1C79F1C7" w14:textId="724A23F7" w:rsidR="00CE70CF" w:rsidRDefault="00CE70CF">
      <w:pPr>
        <w:pStyle w:val="CommentText"/>
      </w:pPr>
      <w:r>
        <w:rPr>
          <w:rStyle w:val="CommentReference"/>
        </w:rPr>
        <w:annotationRef/>
      </w:r>
      <w:r>
        <w:t>reverted to original wording</w:t>
      </w:r>
    </w:p>
  </w:comment>
  <w:comment w:id="3314" w:author="Rodriguez Szurman" w:date="2021-03-05T16:24:00Z" w:initials="RSD">
    <w:p w14:paraId="1045B3D1" w14:textId="7C00A2C9" w:rsidR="00B00319" w:rsidRDefault="00B00319">
      <w:pPr>
        <w:pStyle w:val="CommentText"/>
      </w:pPr>
      <w:r>
        <w:rPr>
          <w:rStyle w:val="CommentReference"/>
        </w:rPr>
        <w:annotationRef/>
      </w:r>
      <w:r>
        <w:t>correct</w:t>
      </w:r>
    </w:p>
  </w:comment>
  <w:comment w:id="3348" w:author="REL FALTYS Jan" w:date="2021-03-18T15:51:00Z" w:initials="JF">
    <w:p w14:paraId="2FFF365B" w14:textId="7DDE5596" w:rsidR="00B00319" w:rsidRDefault="00B00319">
      <w:pPr>
        <w:pStyle w:val="CommentText"/>
      </w:pPr>
      <w:r>
        <w:rPr>
          <w:rStyle w:val="CommentReference"/>
        </w:rPr>
        <w:annotationRef/>
      </w:r>
      <w:r>
        <w:t>reverted</w:t>
      </w:r>
    </w:p>
  </w:comment>
  <w:comment w:id="3367" w:author="Rodriguez Szurman" w:date="2021-02-23T16:44:00Z" w:initials="RSD">
    <w:p w14:paraId="50D82BF5" w14:textId="18D76FE9" w:rsidR="00B00319" w:rsidRDefault="00B00319">
      <w:pPr>
        <w:pStyle w:val="CommentText"/>
      </w:pPr>
      <w:r>
        <w:rPr>
          <w:rStyle w:val="CommentReference"/>
        </w:rPr>
        <w:annotationRef/>
      </w:r>
      <w:r>
        <w:t>correct</w:t>
      </w:r>
    </w:p>
  </w:comment>
  <w:comment w:id="3374" w:author="Rodriguez Szurman" w:date="2021-03-06T21:01:00Z" w:initials="RSD">
    <w:p w14:paraId="1F534F76" w14:textId="75AA91EA" w:rsidR="00B00319" w:rsidRDefault="00B00319">
      <w:pPr>
        <w:pStyle w:val="CommentText"/>
      </w:pPr>
      <w:r>
        <w:rPr>
          <w:rStyle w:val="CommentReference"/>
        </w:rPr>
        <w:annotationRef/>
      </w:r>
      <w:r>
        <w:t>before Annex XYZ</w:t>
      </w:r>
    </w:p>
  </w:comment>
  <w:comment w:id="3379" w:author="REL FALTYS Jan" w:date="2021-03-18T15:58:00Z" w:initials="JF">
    <w:p w14:paraId="229E85B3" w14:textId="6B6EE9B7" w:rsidR="00B00319" w:rsidRDefault="00B00319">
      <w:pPr>
        <w:pStyle w:val="CommentText"/>
      </w:pPr>
      <w:r>
        <w:rPr>
          <w:rStyle w:val="CommentReference"/>
        </w:rPr>
        <w:annotationRef/>
      </w:r>
      <w:r>
        <w:t>Moved from paragraph 8</w:t>
      </w:r>
    </w:p>
  </w:comment>
  <w:comment w:id="3421" w:author="Rodriguez Szurman" w:date="2021-03-06T21:16:00Z" w:initials="RSD">
    <w:p w14:paraId="7D2B729F" w14:textId="6148B4F6" w:rsidR="00B00319" w:rsidRDefault="00B00319">
      <w:pPr>
        <w:pStyle w:val="CommentText"/>
      </w:pPr>
      <w:r>
        <w:rPr>
          <w:rStyle w:val="CommentReference"/>
        </w:rPr>
        <w:annotationRef/>
      </w:r>
      <w:r>
        <w:t>correct</w:t>
      </w:r>
    </w:p>
  </w:comment>
  <w:comment w:id="3545" w:author="FALTYS Jan" w:date="2021-03-12T12:06:00Z" w:initials="JF">
    <w:p w14:paraId="0FCDEFC4" w14:textId="5E157392" w:rsidR="00B00319" w:rsidRDefault="00B00319">
      <w:pPr>
        <w:pStyle w:val="CommentText"/>
      </w:pPr>
      <w:r>
        <w:rPr>
          <w:rStyle w:val="CommentReference"/>
        </w:rPr>
        <w:annotationRef/>
      </w:r>
      <w:r>
        <w:t>subparagraphs merged</w:t>
      </w:r>
    </w:p>
  </w:comment>
  <w:comment w:id="3688" w:author="REL FALTYS Jan" w:date="2021-03-23T10:42:00Z" w:initials="JF">
    <w:p w14:paraId="055648AA" w14:textId="4C91A15E" w:rsidR="00CE70CF" w:rsidRDefault="00CE70CF">
      <w:pPr>
        <w:pStyle w:val="CommentText"/>
      </w:pPr>
      <w:r>
        <w:rPr>
          <w:rStyle w:val="CommentReference"/>
        </w:rPr>
        <w:annotationRef/>
      </w:r>
      <w:r>
        <w:t>reinstated</w:t>
      </w:r>
    </w:p>
  </w:comment>
  <w:comment w:id="3860" w:author="REL FALTYS Jan" w:date="2021-03-23T10:48:00Z" w:initials="JF">
    <w:p w14:paraId="4AFF94E8" w14:textId="2BFAEA71" w:rsidR="00CE70CF" w:rsidRDefault="00CE70CF">
      <w:pPr>
        <w:pStyle w:val="CommentText"/>
      </w:pPr>
      <w:r>
        <w:rPr>
          <w:rStyle w:val="CommentReference"/>
        </w:rPr>
        <w:annotationRef/>
      </w:r>
      <w:r>
        <w:t>reverted to original wording</w:t>
      </w:r>
    </w:p>
  </w:comment>
  <w:comment w:id="3866" w:author="REL FALTYS Jan" w:date="2021-03-23T10:49:00Z" w:initials="JF">
    <w:p w14:paraId="2F298F29" w14:textId="137CCE8D" w:rsidR="005A5BA3" w:rsidRDefault="005A5BA3">
      <w:pPr>
        <w:pStyle w:val="CommentText"/>
      </w:pPr>
      <w:r>
        <w:rPr>
          <w:rStyle w:val="CommentReference"/>
        </w:rPr>
        <w:annotationRef/>
      </w:r>
      <w:r>
        <w:t>reverted to original wording</w:t>
      </w:r>
    </w:p>
  </w:comment>
  <w:comment w:id="3928" w:author="Rodriguez Szurman" w:date="2021-03-07T18:41:00Z" w:initials="RSD">
    <w:p w14:paraId="0FC0C7B3" w14:textId="57BB576A" w:rsidR="00B00319" w:rsidRDefault="00B00319">
      <w:pPr>
        <w:pStyle w:val="CommentText"/>
      </w:pPr>
      <w:r>
        <w:rPr>
          <w:rStyle w:val="CommentReference"/>
        </w:rPr>
        <w:annotationRef/>
      </w:r>
      <w:r>
        <w:t>correct</w:t>
      </w:r>
    </w:p>
  </w:comment>
  <w:comment w:id="3960" w:author="Rodriguez Szurman" w:date="2021-03-07T18:45:00Z" w:initials="RSD">
    <w:p w14:paraId="431FA33A" w14:textId="17C0E8C2" w:rsidR="00B00319" w:rsidRDefault="00B00319">
      <w:pPr>
        <w:pStyle w:val="CommentText"/>
      </w:pPr>
      <w:r>
        <w:rPr>
          <w:rStyle w:val="CommentReference"/>
        </w:rPr>
        <w:annotationRef/>
      </w:r>
      <w:r>
        <w:t>correct</w:t>
      </w:r>
    </w:p>
  </w:comment>
  <w:comment w:id="4031" w:author="REL FALTYS Jan" w:date="2021-03-18T16:29:00Z" w:initials="JF">
    <w:p w14:paraId="73607BE3" w14:textId="55623CE0" w:rsidR="00B00319" w:rsidRDefault="00B00319">
      <w:pPr>
        <w:pStyle w:val="CommentText"/>
      </w:pPr>
      <w:r>
        <w:rPr>
          <w:rStyle w:val="CommentReference"/>
        </w:rPr>
        <w:annotationRef/>
      </w:r>
      <w:r>
        <w:t>Article 63(7) second subparagraph FR</w:t>
      </w:r>
    </w:p>
  </w:comment>
  <w:comment w:id="4061" w:author="REL Jan Faltys" w:date="2021-03-18T02:27:00Z" w:initials="JF">
    <w:p w14:paraId="6B9626C3" w14:textId="715A35B6" w:rsidR="00B00319" w:rsidRDefault="00B00319">
      <w:pPr>
        <w:pStyle w:val="CommentText"/>
      </w:pPr>
      <w:r>
        <w:rPr>
          <w:rStyle w:val="CommentReference"/>
        </w:rPr>
        <w:annotationRef/>
      </w:r>
      <w:r>
        <w:t>relates to the COM request</w:t>
      </w:r>
    </w:p>
  </w:comment>
  <w:comment w:id="4102" w:author="REL FALTYS Jan" w:date="2021-03-18T16:28:00Z" w:initials="JF">
    <w:p w14:paraId="50B2AFF9" w14:textId="3213E241" w:rsidR="00B00319" w:rsidRDefault="00B00319">
      <w:pPr>
        <w:pStyle w:val="CommentText"/>
      </w:pPr>
      <w:r>
        <w:rPr>
          <w:rStyle w:val="CommentReference"/>
        </w:rPr>
        <w:annotationRef/>
      </w:r>
      <w:r>
        <w:t>changes reverted</w:t>
      </w:r>
    </w:p>
  </w:comment>
  <w:comment w:id="4106" w:author="REL Jan Faltys" w:date="2021-03-18T01:55:00Z" w:initials="JF">
    <w:p w14:paraId="4AB552F0" w14:textId="568A10DD" w:rsidR="00B00319" w:rsidRDefault="00B00319">
      <w:pPr>
        <w:pStyle w:val="CommentText"/>
      </w:pPr>
      <w:r>
        <w:rPr>
          <w:rStyle w:val="CommentReference"/>
        </w:rPr>
        <w:annotationRef/>
      </w:r>
      <w:r>
        <w:t>“the” reverted</w:t>
      </w:r>
    </w:p>
  </w:comment>
  <w:comment w:id="4161" w:author="REL FALTYS Jan" w:date="2021-03-22T11:00:00Z" w:initials="JF">
    <w:p w14:paraId="5ECF252D" w14:textId="0A4EF096" w:rsidR="00B00319" w:rsidRDefault="00B00319" w:rsidP="007E54B9">
      <w:pPr>
        <w:pStyle w:val="CommentText"/>
      </w:pPr>
      <w:r>
        <w:rPr>
          <w:rStyle w:val="CommentReference"/>
        </w:rPr>
        <w:annotationRef/>
      </w:r>
      <w:r>
        <w:t>static reference intentional.</w:t>
      </w:r>
    </w:p>
  </w:comment>
  <w:comment w:id="4295" w:author="Rodriguez Szurman" w:date="2021-03-07T23:27:00Z" w:initials="RSD">
    <w:p w14:paraId="5F67CFD7" w14:textId="7FAFC2AA" w:rsidR="00B00319" w:rsidRDefault="00B00319">
      <w:pPr>
        <w:pStyle w:val="CommentText"/>
      </w:pPr>
      <w:r w:rsidRPr="00227A04">
        <w:rPr>
          <w:rStyle w:val="CommentReference"/>
        </w:rPr>
        <w:annotationRef/>
      </w:r>
      <w:r w:rsidRPr="00227A04">
        <w:t>reference to CEF Articles to be added (also further in this paragraph)?</w:t>
      </w:r>
    </w:p>
  </w:comment>
  <w:comment w:id="4431" w:author="REL FALTYS Jan" w:date="2021-03-18T16:49:00Z" w:initials="JF">
    <w:p w14:paraId="162F1890" w14:textId="41051D40" w:rsidR="00B00319" w:rsidRDefault="00B00319">
      <w:pPr>
        <w:pStyle w:val="CommentText"/>
      </w:pPr>
      <w:r>
        <w:rPr>
          <w:rStyle w:val="CommentReference"/>
        </w:rPr>
        <w:annotationRef/>
      </w:r>
      <w:r>
        <w:t>reverted</w:t>
      </w:r>
    </w:p>
  </w:comment>
  <w:comment w:id="4440" w:author="Rodriguez Szurman" w:date="2021-03-08T00:09:00Z" w:initials="RSD">
    <w:p w14:paraId="36C38FFF" w14:textId="347EADAC" w:rsidR="00B00319" w:rsidRDefault="00B00319">
      <w:pPr>
        <w:pStyle w:val="CommentText"/>
      </w:pPr>
      <w:r>
        <w:rPr>
          <w:rStyle w:val="CommentReference"/>
        </w:rPr>
        <w:annotationRef/>
      </w:r>
      <w:r w:rsidRPr="005274D3">
        <w:rPr>
          <w:highlight w:val="cyan"/>
        </w:rPr>
        <w:t>references not updated - to be checked</w:t>
      </w:r>
      <w:r>
        <w:t xml:space="preserve"> </w:t>
      </w:r>
    </w:p>
  </w:comment>
  <w:comment w:id="4495" w:author="REL Jan Faltys" w:date="2021-03-18T03:32:00Z" w:initials="JF">
    <w:p w14:paraId="097A7925" w14:textId="40286DDA" w:rsidR="00B00319" w:rsidRDefault="00B00319">
      <w:pPr>
        <w:pStyle w:val="CommentText"/>
      </w:pPr>
      <w:r>
        <w:rPr>
          <w:rStyle w:val="CommentReference"/>
        </w:rPr>
        <w:annotationRef/>
      </w:r>
      <w:r>
        <w:t>To distinguish from ESF+</w:t>
      </w:r>
    </w:p>
  </w:comment>
  <w:comment w:id="4499" w:author="REL FALTYS Jan" w:date="2021-03-22T14:25:00Z" w:initials="JF">
    <w:p w14:paraId="3BB9BAFF" w14:textId="5FBC0ACA" w:rsidR="00B00319" w:rsidRDefault="00B00319">
      <w:pPr>
        <w:pStyle w:val="CommentText"/>
      </w:pPr>
      <w:r>
        <w:rPr>
          <w:rStyle w:val="CommentReference"/>
        </w:rPr>
        <w:annotationRef/>
      </w:r>
      <w:r>
        <w:t>EMFF from 2014-2020, not EMFAF!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50962" w15:done="0"/>
  <w15:commentEx w15:paraId="54DA5F37" w15:done="0"/>
  <w15:commentEx w15:paraId="6EEF964F" w15:done="0"/>
  <w15:commentEx w15:paraId="14D66145" w15:done="0"/>
  <w15:commentEx w15:paraId="241E5C17" w15:done="0"/>
  <w15:commentEx w15:paraId="06EDCCA1" w15:done="0"/>
  <w15:commentEx w15:paraId="76B7CE7C" w15:done="0"/>
  <w15:commentEx w15:paraId="2761A1CD" w15:done="0"/>
  <w15:commentEx w15:paraId="167007AF" w15:done="0"/>
  <w15:commentEx w15:paraId="7E6227B6" w15:done="0"/>
  <w15:commentEx w15:paraId="16F335B0" w15:done="0"/>
  <w15:commentEx w15:paraId="52B62614" w15:done="0"/>
  <w15:commentEx w15:paraId="164923ED" w15:done="0"/>
  <w15:commentEx w15:paraId="26303453" w15:done="0"/>
  <w15:commentEx w15:paraId="7D0B1D04" w15:done="0"/>
  <w15:commentEx w15:paraId="299A2918" w15:done="0"/>
  <w15:commentEx w15:paraId="0717EC9C" w15:done="0"/>
  <w15:commentEx w15:paraId="0FF72C33" w15:done="0"/>
  <w15:commentEx w15:paraId="78BB98A7" w15:done="0"/>
  <w15:commentEx w15:paraId="23197D63" w15:done="0"/>
  <w15:commentEx w15:paraId="6350ADB1" w15:done="0"/>
  <w15:commentEx w15:paraId="5BB6090C" w15:done="0"/>
  <w15:commentEx w15:paraId="767D2A06" w15:done="0"/>
  <w15:commentEx w15:paraId="5DC679AB" w15:done="0"/>
  <w15:commentEx w15:paraId="4ACDB174" w15:done="0"/>
  <w15:commentEx w15:paraId="5A96C733" w15:done="0"/>
  <w15:commentEx w15:paraId="727BAB99" w15:done="0"/>
  <w15:commentEx w15:paraId="26253C27" w15:done="0"/>
  <w15:commentEx w15:paraId="7C159778" w15:done="0"/>
  <w15:commentEx w15:paraId="1215B3BE" w15:done="0"/>
  <w15:commentEx w15:paraId="061C7C64" w15:done="0"/>
  <w15:commentEx w15:paraId="6B5CF45B" w15:done="0"/>
  <w15:commentEx w15:paraId="476A5AFF" w15:done="0"/>
  <w15:commentEx w15:paraId="4F4AAF81" w15:done="0"/>
  <w15:commentEx w15:paraId="1BC8A681" w15:done="0"/>
  <w15:commentEx w15:paraId="60D5D056" w15:done="0"/>
  <w15:commentEx w15:paraId="2C8E5B2A" w15:done="0"/>
  <w15:commentEx w15:paraId="4F7305F5" w15:done="0"/>
  <w15:commentEx w15:paraId="0470FEC5" w15:done="0"/>
  <w15:commentEx w15:paraId="3D855CF0" w15:done="0"/>
  <w15:commentEx w15:paraId="08206C37" w15:done="0"/>
  <w15:commentEx w15:paraId="102DAD9A" w15:done="0"/>
  <w15:commentEx w15:paraId="3ACF6AE0" w15:done="0"/>
  <w15:commentEx w15:paraId="5D7E77B6" w15:done="0"/>
  <w15:commentEx w15:paraId="172DE24B" w15:done="0"/>
  <w15:commentEx w15:paraId="21861039" w15:done="0"/>
  <w15:commentEx w15:paraId="74CC350C" w15:done="0"/>
  <w15:commentEx w15:paraId="7D1A8748" w15:done="0"/>
  <w15:commentEx w15:paraId="70CF6FDC" w15:done="0"/>
  <w15:commentEx w15:paraId="67E1AA00" w15:done="0"/>
  <w15:commentEx w15:paraId="79AB1688" w15:done="0"/>
  <w15:commentEx w15:paraId="1C79F1C7" w15:done="0"/>
  <w15:commentEx w15:paraId="1045B3D1" w15:done="0"/>
  <w15:commentEx w15:paraId="2FFF365B" w15:done="0"/>
  <w15:commentEx w15:paraId="50D82BF5" w15:done="0"/>
  <w15:commentEx w15:paraId="1F534F76" w15:done="0"/>
  <w15:commentEx w15:paraId="229E85B3" w15:done="0"/>
  <w15:commentEx w15:paraId="7D2B729F" w15:done="0"/>
  <w15:commentEx w15:paraId="0FCDEFC4" w15:done="0"/>
  <w15:commentEx w15:paraId="055648AA" w15:done="0"/>
  <w15:commentEx w15:paraId="4AFF94E8" w15:done="0"/>
  <w15:commentEx w15:paraId="2F298F29" w15:done="0"/>
  <w15:commentEx w15:paraId="0FC0C7B3" w15:done="0"/>
  <w15:commentEx w15:paraId="431FA33A" w15:done="0"/>
  <w15:commentEx w15:paraId="73607BE3" w15:done="0"/>
  <w15:commentEx w15:paraId="6B9626C3" w15:done="0"/>
  <w15:commentEx w15:paraId="50B2AFF9" w15:done="0"/>
  <w15:commentEx w15:paraId="4AB552F0" w15:done="0"/>
  <w15:commentEx w15:paraId="5ECF252D" w15:done="0"/>
  <w15:commentEx w15:paraId="5F67CFD7" w15:done="0"/>
  <w15:commentEx w15:paraId="162F1890" w15:done="0"/>
  <w15:commentEx w15:paraId="36C38FFF" w15:done="0"/>
  <w15:commentEx w15:paraId="097A7925" w15:done="0"/>
  <w15:commentEx w15:paraId="3BB9B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2E2F" w16cex:dateUtc="2021-03-18T00:41:00Z"/>
  <w16cex:commentExtensible w16cex:durableId="23FD4F2E" w16cex:dateUtc="2021-03-18T03:01:00Z"/>
  <w16cex:commentExtensible w16cex:durableId="23FD441A" w16cex:dateUtc="2021-03-18T02:14:00Z"/>
  <w16cex:commentExtensible w16cex:durableId="23FD3B12" w16cex:dateUtc="2021-03-18T01:36:00Z"/>
  <w16cex:commentExtensible w16cex:durableId="23FD2E9A" w16cex:dateUtc="2021-03-18T00:42:00Z"/>
  <w16cex:commentExtensible w16cex:durableId="23FD2F24" w16cex:dateUtc="2021-03-18T00:45:00Z"/>
  <w16cex:commentExtensible w16cex:durableId="23FD3A3C" w16cex:dateUtc="2021-03-18T01:32:00Z"/>
  <w16cex:commentExtensible w16cex:durableId="23FD3D2F" w16cex:dateUtc="2021-03-18T01:45:00Z"/>
  <w16cex:commentExtensible w16cex:durableId="23FD3DF1" w16cex:dateUtc="2021-03-18T01:48:00Z"/>
  <w16cex:commentExtensible w16cex:durableId="23FD3E4C" w16cex:dateUtc="2021-03-18T01:49:00Z"/>
  <w16cex:commentExtensible w16cex:durableId="23FD3EAE" w16cex:dateUtc="2021-03-18T01:51:00Z"/>
  <w16cex:commentExtensible w16cex:durableId="23FD3410" w16cex:dateUtc="2021-03-18T01:06:00Z"/>
  <w16cex:commentExtensible w16cex:durableId="23FD3FA4" w16cex:dateUtc="2021-03-18T01:55:00Z"/>
  <w16cex:commentExtensible w16cex:durableId="23FD40E0" w16cex:dateUtc="2021-03-18T02:00:00Z"/>
  <w16cex:commentExtensible w16cex:durableId="23FD3AC6" w16cex:dateUtc="2021-03-18T01:34:00Z"/>
  <w16cex:commentExtensible w16cex:durableId="23FD3BD7" w16cex:dateUtc="2021-03-18T01:39:00Z"/>
  <w16cex:commentExtensible w16cex:durableId="23FD3C0C" w16cex:dateUtc="2021-03-18T01:40:00Z"/>
  <w16cex:commentExtensible w16cex:durableId="23FD369C" w16cex:dateUtc="2021-03-18T01:17:00Z"/>
  <w16cex:commentExtensible w16cex:durableId="23FD36C8" w16cex:dateUtc="2021-03-18T01:17:00Z"/>
  <w16cex:commentExtensible w16cex:durableId="23FD3096" w16cex:dateUtc="2021-03-18T00:51:00Z"/>
  <w16cex:commentExtensible w16cex:durableId="23FD306B" w16cex:dateUtc="2021-03-18T00:50:00Z"/>
  <w16cex:commentExtensible w16cex:durableId="23FD313E" w16cex:dateUtc="2021-03-18T00:54:00Z"/>
  <w16cex:commentExtensible w16cex:durableId="23FD371F" w16cex:dateUtc="2021-03-18T01:19:00Z"/>
  <w16cex:commentExtensible w16cex:durableId="23FD3887" w16cex:dateUtc="2021-03-18T01:25:00Z"/>
  <w16cex:commentExtensible w16cex:durableId="23FD3958" w16cex:dateUtc="2021-03-18T01:28:00Z"/>
  <w16cex:commentExtensible w16cex:durableId="23FD38F8" w16cex:dateUtc="2021-03-18T01:27:00Z"/>
  <w16cex:commentExtensible w16cex:durableId="23FD318F" w16cex:dateUtc="2021-03-18T00:55:00Z"/>
  <w16cex:commentExtensible w16cex:durableId="23FD31AF" w16cex:dateUtc="2021-03-18T00:55:00Z"/>
  <w16cex:commentExtensible w16cex:durableId="23FD3F45" w16cex:dateUtc="2021-03-18T01:53:00Z"/>
  <w16cex:commentExtensible w16cex:durableId="23FD4089" w16cex:dateUtc="2021-03-18T01:59:00Z"/>
  <w16cex:commentExtensible w16cex:durableId="23FD48F3" w16cex:dateUtc="2021-03-18T02:35:00Z"/>
  <w16cex:commentExtensible w16cex:durableId="23FD4865" w16cex:dateUtc="2021-03-18T02:32:00Z"/>
  <w16cex:commentExtensible w16cex:durableId="23FD4935" w16cex:dateUtc="2021-03-18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75A810" w16cid:durableId="23FD2762"/>
  <w16cid:commentId w16cid:paraId="796BC8B6" w16cid:durableId="23FD2763"/>
  <w16cid:commentId w16cid:paraId="54DA5F37" w16cid:durableId="23FD2764"/>
  <w16cid:commentId w16cid:paraId="6EEF964F" w16cid:durableId="23FD2765"/>
  <w16cid:commentId w16cid:paraId="0D018446" w16cid:durableId="23FD2766"/>
  <w16cid:commentId w16cid:paraId="14D66145" w16cid:durableId="23FD2767"/>
  <w16cid:commentId w16cid:paraId="69EEEC38" w16cid:durableId="23FD2768"/>
  <w16cid:commentId w16cid:paraId="7225FE05" w16cid:durableId="23FD2769"/>
  <w16cid:commentId w16cid:paraId="4F1ECF66" w16cid:durableId="23FD276A"/>
  <w16cid:commentId w16cid:paraId="12DC3811" w16cid:durableId="23FD276B"/>
  <w16cid:commentId w16cid:paraId="3E996ECD" w16cid:durableId="23FD276C"/>
  <w16cid:commentId w16cid:paraId="660F2338" w16cid:durableId="23FD276D"/>
  <w16cid:commentId w16cid:paraId="761DAD08" w16cid:durableId="23FD276E"/>
  <w16cid:commentId w16cid:paraId="420084FA" w16cid:durableId="23FD276F"/>
  <w16cid:commentId w16cid:paraId="12025C75" w16cid:durableId="23FD2770"/>
  <w16cid:commentId w16cid:paraId="56F23981" w16cid:durableId="23FD2771"/>
  <w16cid:commentId w16cid:paraId="18C6CD20" w16cid:durableId="23FD2772"/>
  <w16cid:commentId w16cid:paraId="2F5ED208" w16cid:durableId="23FD2773"/>
  <w16cid:commentId w16cid:paraId="7F9C7683" w16cid:durableId="23FD2774"/>
  <w16cid:commentId w16cid:paraId="6FA995BE" w16cid:durableId="23FD2775"/>
  <w16cid:commentId w16cid:paraId="1FAE16CE" w16cid:durableId="23FD2E2F"/>
  <w16cid:commentId w16cid:paraId="466C92BD" w16cid:durableId="23FD2776"/>
  <w16cid:commentId w16cid:paraId="405BD128" w16cid:durableId="23FD2777"/>
  <w16cid:commentId w16cid:paraId="76B7CE7C" w16cid:durableId="23FD2778"/>
  <w16cid:commentId w16cid:paraId="2761A1CD" w16cid:durableId="23FD2779"/>
  <w16cid:commentId w16cid:paraId="5FDD76C7" w16cid:durableId="23FD277A"/>
  <w16cid:commentId w16cid:paraId="167007AF" w16cid:durableId="23FD277B"/>
  <w16cid:commentId w16cid:paraId="64C57371" w16cid:durableId="23FD277C"/>
  <w16cid:commentId w16cid:paraId="2F7842A6" w16cid:durableId="23FD277D"/>
  <w16cid:commentId w16cid:paraId="7AA16CE8" w16cid:durableId="23FD4F2E"/>
  <w16cid:commentId w16cid:paraId="2E47352E" w16cid:durableId="23FD277E"/>
  <w16cid:commentId w16cid:paraId="1D172B7B" w16cid:durableId="23FD277F"/>
  <w16cid:commentId w16cid:paraId="6C6B3A7C" w16cid:durableId="23FD2780"/>
  <w16cid:commentId w16cid:paraId="52B62614" w16cid:durableId="23FD2781"/>
  <w16cid:commentId w16cid:paraId="2DC6A45E" w16cid:durableId="23FD2782"/>
  <w16cid:commentId w16cid:paraId="164923ED" w16cid:durableId="23FD2783"/>
  <w16cid:commentId w16cid:paraId="4E14D6F4" w16cid:durableId="23FD2784"/>
  <w16cid:commentId w16cid:paraId="6B229310" w16cid:durableId="23FD2785"/>
  <w16cid:commentId w16cid:paraId="26303453" w16cid:durableId="23FD2786"/>
  <w16cid:commentId w16cid:paraId="7D0B1D04" w16cid:durableId="23FD2787"/>
  <w16cid:commentId w16cid:paraId="299A2918" w16cid:durableId="23FD2788"/>
  <w16cid:commentId w16cid:paraId="0717EC9C" w16cid:durableId="23FD2789"/>
  <w16cid:commentId w16cid:paraId="0FF72C33" w16cid:durableId="23FD278A"/>
  <w16cid:commentId w16cid:paraId="78BB98A7" w16cid:durableId="23FD278B"/>
  <w16cid:commentId w16cid:paraId="4BCF6FCC" w16cid:durableId="23FD278C"/>
  <w16cid:commentId w16cid:paraId="19F6927B" w16cid:durableId="23FD278D"/>
  <w16cid:commentId w16cid:paraId="4C42BD86" w16cid:durableId="23FD278E"/>
  <w16cid:commentId w16cid:paraId="10A63ABE" w16cid:durableId="23FD278F"/>
  <w16cid:commentId w16cid:paraId="2974BCA2" w16cid:durableId="23FD2790"/>
  <w16cid:commentId w16cid:paraId="2E461F2C" w16cid:durableId="23FD441A"/>
  <w16cid:commentId w16cid:paraId="712D0ECE" w16cid:durableId="23FD2791"/>
  <w16cid:commentId w16cid:paraId="71DEEEAE" w16cid:durableId="23FD2792"/>
  <w16cid:commentId w16cid:paraId="10FFA74E" w16cid:durableId="23FD3B12"/>
  <w16cid:commentId w16cid:paraId="2BA217E3" w16cid:durableId="23FD2E9A"/>
  <w16cid:commentId w16cid:paraId="5A577D5E" w16cid:durableId="23FD2F24"/>
  <w16cid:commentId w16cid:paraId="5BB6090C" w16cid:durableId="23FD2793"/>
  <w16cid:commentId w16cid:paraId="767D2A06" w16cid:durableId="23FD2794"/>
  <w16cid:commentId w16cid:paraId="5DC679AB" w16cid:durableId="23FD2795"/>
  <w16cid:commentId w16cid:paraId="5AACE537" w16cid:durableId="23FD2796"/>
  <w16cid:commentId w16cid:paraId="1F51C8B8" w16cid:durableId="23FD2797"/>
  <w16cid:commentId w16cid:paraId="0C9618CE" w16cid:durableId="23FD2798"/>
  <w16cid:commentId w16cid:paraId="0AC00923" w16cid:durableId="23FD2799"/>
  <w16cid:commentId w16cid:paraId="42E5A12B" w16cid:durableId="23FD279A"/>
  <w16cid:commentId w16cid:paraId="5CF9C656" w16cid:durableId="23FD279B"/>
  <w16cid:commentId w16cid:paraId="70EB5F4E" w16cid:durableId="23FD279C"/>
  <w16cid:commentId w16cid:paraId="39741910" w16cid:durableId="23FD3A3C"/>
  <w16cid:commentId w16cid:paraId="727BAB99" w16cid:durableId="23FD279D"/>
  <w16cid:commentId w16cid:paraId="7D4AA5B7" w16cid:durableId="23FD279E"/>
  <w16cid:commentId w16cid:paraId="7C159778" w16cid:durableId="23FD279F"/>
  <w16cid:commentId w16cid:paraId="1215B3BE" w16cid:durableId="23FD27A0"/>
  <w16cid:commentId w16cid:paraId="2C01ACB0" w16cid:durableId="23FD27A1"/>
  <w16cid:commentId w16cid:paraId="06B97EAE" w16cid:durableId="23FD27A2"/>
  <w16cid:commentId w16cid:paraId="65129B03" w16cid:durableId="23FD3D2F"/>
  <w16cid:commentId w16cid:paraId="061C7C64" w16cid:durableId="23FD27A3"/>
  <w16cid:commentId w16cid:paraId="51346A12" w16cid:durableId="23FD3DF1"/>
  <w16cid:commentId w16cid:paraId="6D5C07BE" w16cid:durableId="23FD27A5"/>
  <w16cid:commentId w16cid:paraId="353F7D05" w16cid:durableId="23FD3E4C"/>
  <w16cid:commentId w16cid:paraId="673DA5B3" w16cid:durableId="23FD3EAE"/>
  <w16cid:commentId w16cid:paraId="476A5AFF" w16cid:durableId="23FD27A6"/>
  <w16cid:commentId w16cid:paraId="4F4AAF81" w16cid:durableId="23FD27A7"/>
  <w16cid:commentId w16cid:paraId="4110DA27" w16cid:durableId="23FD27A8"/>
  <w16cid:commentId w16cid:paraId="781BEE3C" w16cid:durableId="23FD27A9"/>
  <w16cid:commentId w16cid:paraId="4F7305F5" w16cid:durableId="23FD27AA"/>
  <w16cid:commentId w16cid:paraId="00845218" w16cid:durableId="23FD3410"/>
  <w16cid:commentId w16cid:paraId="6CDC60E7" w16cid:durableId="23FD3FA4"/>
  <w16cid:commentId w16cid:paraId="3D855CF0" w16cid:durableId="23FD27AB"/>
  <w16cid:commentId w16cid:paraId="08206C37" w16cid:durableId="23FD27AC"/>
  <w16cid:commentId w16cid:paraId="3A401A10" w16cid:durableId="23FD27AD"/>
  <w16cid:commentId w16cid:paraId="0938A12F" w16cid:durableId="23FD27AE"/>
  <w16cid:commentId w16cid:paraId="4D70F14D" w16cid:durableId="23FD40E0"/>
  <w16cid:commentId w16cid:paraId="102DAD9A" w16cid:durableId="23FD27AF"/>
  <w16cid:commentId w16cid:paraId="3ACF6AE0" w16cid:durableId="23FD27B0"/>
  <w16cid:commentId w16cid:paraId="4FD1EE11" w16cid:durableId="23FD3AC6"/>
  <w16cid:commentId w16cid:paraId="5D7E77B6" w16cid:durableId="23FD27B1"/>
  <w16cid:commentId w16cid:paraId="172DE24B" w16cid:durableId="23FD27B2"/>
  <w16cid:commentId w16cid:paraId="5F4B93A2" w16cid:durableId="23FD3BD7"/>
  <w16cid:commentId w16cid:paraId="0FBF2454" w16cid:durableId="23FD3C0C"/>
  <w16cid:commentId w16cid:paraId="74CC350C" w16cid:durableId="23FD27B3"/>
  <w16cid:commentId w16cid:paraId="7D1A8748" w16cid:durableId="23FD27B4"/>
  <w16cid:commentId w16cid:paraId="5B20B955" w16cid:durableId="23FD369C"/>
  <w16cid:commentId w16cid:paraId="32BDACE3" w16cid:durableId="23FD36C8"/>
  <w16cid:commentId w16cid:paraId="03F7BE2F" w16cid:durableId="23FD3096"/>
  <w16cid:commentId w16cid:paraId="61D97475" w16cid:durableId="23FD306B"/>
  <w16cid:commentId w16cid:paraId="70CF6FDC" w16cid:durableId="23FD27B5"/>
  <w16cid:commentId w16cid:paraId="67E1AA00" w16cid:durableId="23FD27B6"/>
  <w16cid:commentId w16cid:paraId="79AB1688" w16cid:durableId="23FD27B7"/>
  <w16cid:commentId w16cid:paraId="1045B3D1" w16cid:durableId="23FD27B8"/>
  <w16cid:commentId w16cid:paraId="639C244C" w16cid:durableId="23FD313E"/>
  <w16cid:commentId w16cid:paraId="50D82BF5" w16cid:durableId="23FD27B9"/>
  <w16cid:commentId w16cid:paraId="1F534F76" w16cid:durableId="23FD27BA"/>
  <w16cid:commentId w16cid:paraId="7D2B729F" w16cid:durableId="23FD27BB"/>
  <w16cid:commentId w16cid:paraId="0FCDEFC4" w16cid:durableId="23FD27BC"/>
  <w16cid:commentId w16cid:paraId="0013800E" w16cid:durableId="23FD371F"/>
  <w16cid:commentId w16cid:paraId="0D0CBC54" w16cid:durableId="23FD27BE"/>
  <w16cid:commentId w16cid:paraId="558D9A04" w16cid:durableId="23FD3887"/>
  <w16cid:commentId w16cid:paraId="0FC0C7B3" w16cid:durableId="23FD27C0"/>
  <w16cid:commentId w16cid:paraId="692D7592" w16cid:durableId="23FD3958"/>
  <w16cid:commentId w16cid:paraId="431FA33A" w16cid:durableId="23FD27C1"/>
  <w16cid:commentId w16cid:paraId="6B9626C3" w16cid:durableId="23FD38F8"/>
  <w16cid:commentId w16cid:paraId="094C20A8" w16cid:durableId="23FD318F"/>
  <w16cid:commentId w16cid:paraId="4AB552F0" w16cid:durableId="23FD31AF"/>
  <w16cid:commentId w16cid:paraId="40AAB3C9" w16cid:durableId="23FD27C2"/>
  <w16cid:commentId w16cid:paraId="55AC5278" w16cid:durableId="23FD3F45"/>
  <w16cid:commentId w16cid:paraId="2B17420F" w16cid:durableId="23FD4089"/>
  <w16cid:commentId w16cid:paraId="5F67CFD7" w16cid:durableId="23FD27C3"/>
  <w16cid:commentId w16cid:paraId="5A65EFF4" w16cid:durableId="23FD27C4"/>
  <w16cid:commentId w16cid:paraId="36C38FFF" w16cid:durableId="23FD27C5"/>
  <w16cid:commentId w16cid:paraId="6BA4855A" w16cid:durableId="23FD27C6"/>
  <w16cid:commentId w16cid:paraId="42C9EFB2" w16cid:durableId="23FD27C7"/>
  <w16cid:commentId w16cid:paraId="34719A91" w16cid:durableId="23FD48F3"/>
  <w16cid:commentId w16cid:paraId="097A7925" w16cid:durableId="23FD4865"/>
  <w16cid:commentId w16cid:paraId="1C881E39" w16cid:durableId="23FD27C8"/>
  <w16cid:commentId w16cid:paraId="63613035" w16cid:durableId="23FD27C9"/>
  <w16cid:commentId w16cid:paraId="43603403" w16cid:durableId="23FD27CA"/>
  <w16cid:commentId w16cid:paraId="5CB63CAD" w16cid:durableId="23FD4935"/>
  <w16cid:commentId w16cid:paraId="491E3EEE" w16cid:durableId="23FD27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43D4" w14:textId="77777777" w:rsidR="00B00319" w:rsidRDefault="00B00319" w:rsidP="001B675E">
      <w:pPr>
        <w:spacing w:after="0" w:line="240" w:lineRule="auto"/>
      </w:pPr>
      <w:r>
        <w:separator/>
      </w:r>
    </w:p>
  </w:endnote>
  <w:endnote w:type="continuationSeparator" w:id="0">
    <w:p w14:paraId="5EDA7BC4" w14:textId="77777777" w:rsidR="00B00319" w:rsidRDefault="00B00319" w:rsidP="001B675E">
      <w:pPr>
        <w:spacing w:after="0" w:line="240" w:lineRule="auto"/>
      </w:pPr>
      <w:r>
        <w:continuationSeparator/>
      </w:r>
    </w:p>
  </w:endnote>
  <w:endnote w:type="continuationNotice" w:id="1">
    <w:p w14:paraId="4C4E1BF9" w14:textId="77777777" w:rsidR="00B00319" w:rsidRDefault="00B00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libri"/>
    <w:charset w:val="00"/>
    <w:family w:val="auto"/>
    <w:pitch w:val="variable"/>
    <w:sig w:usb0="800002EF" w:usb1="1000E0FB" w:usb2="00000000" w:usb3="00000000" w:csb0="0000009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00319" w:rsidRPr="00D94637" w14:paraId="4ED64365" w14:textId="77777777" w:rsidTr="00F46E67">
      <w:trPr>
        <w:jc w:val="center"/>
      </w:trPr>
      <w:tc>
        <w:tcPr>
          <w:tcW w:w="5000" w:type="pct"/>
          <w:gridSpan w:val="7"/>
          <w:shd w:val="clear" w:color="auto" w:fill="auto"/>
          <w:tcMar>
            <w:top w:w="57" w:type="dxa"/>
          </w:tcMar>
        </w:tcPr>
        <w:p w14:paraId="17FFE3E3" w14:textId="77777777" w:rsidR="00B00319" w:rsidRPr="00D94637" w:rsidRDefault="00B00319" w:rsidP="002E6274">
          <w:pPr>
            <w:pStyle w:val="FooterText"/>
            <w:pBdr>
              <w:top w:val="single" w:sz="4" w:space="1" w:color="auto"/>
            </w:pBdr>
            <w:spacing w:before="200"/>
            <w:rPr>
              <w:sz w:val="2"/>
              <w:szCs w:val="2"/>
            </w:rPr>
          </w:pPr>
        </w:p>
      </w:tc>
    </w:tr>
    <w:tr w:rsidR="00B00319" w:rsidRPr="00E97747" w14:paraId="71F9BF93" w14:textId="77777777" w:rsidTr="00F46E67">
      <w:trPr>
        <w:jc w:val="center"/>
      </w:trPr>
      <w:tc>
        <w:tcPr>
          <w:tcW w:w="2500" w:type="pct"/>
          <w:gridSpan w:val="2"/>
          <w:shd w:val="clear" w:color="auto" w:fill="auto"/>
          <w:tcMar>
            <w:top w:w="0" w:type="dxa"/>
          </w:tcMar>
        </w:tcPr>
        <w:p w14:paraId="0CE461EC" w14:textId="77777777" w:rsidR="00B00319" w:rsidRPr="00E97747" w:rsidRDefault="00B00319" w:rsidP="002E6274">
          <w:pPr>
            <w:pStyle w:val="FooterText"/>
            <w:rPr>
              <w:rFonts w:asciiTheme="majorBidi" w:hAnsiTheme="majorBidi" w:cstheme="majorBidi"/>
              <w:sz w:val="24"/>
            </w:rPr>
          </w:pPr>
          <w:r w:rsidRPr="00E97747">
            <w:rPr>
              <w:rFonts w:asciiTheme="majorBidi" w:hAnsiTheme="majorBidi" w:cstheme="majorBidi"/>
              <w:sz w:val="24"/>
            </w:rPr>
            <w:t xml:space="preserve">SN 1199/21 </w:t>
          </w:r>
        </w:p>
      </w:tc>
      <w:tc>
        <w:tcPr>
          <w:tcW w:w="625" w:type="pct"/>
          <w:shd w:val="clear" w:color="auto" w:fill="auto"/>
          <w:tcMar>
            <w:top w:w="0" w:type="dxa"/>
          </w:tcMar>
        </w:tcPr>
        <w:p w14:paraId="308D4140" w14:textId="77777777" w:rsidR="00B00319" w:rsidRPr="00E97747" w:rsidRDefault="00B00319" w:rsidP="002E6274">
          <w:pPr>
            <w:pStyle w:val="FooterText"/>
            <w:jc w:val="center"/>
            <w:rPr>
              <w:rFonts w:asciiTheme="majorBidi" w:hAnsiTheme="majorBidi" w:cstheme="majorBidi"/>
              <w:sz w:val="24"/>
            </w:rPr>
          </w:pPr>
        </w:p>
      </w:tc>
      <w:tc>
        <w:tcPr>
          <w:tcW w:w="1286" w:type="pct"/>
          <w:gridSpan w:val="3"/>
          <w:shd w:val="clear" w:color="auto" w:fill="auto"/>
          <w:tcMar>
            <w:top w:w="0" w:type="dxa"/>
          </w:tcMar>
        </w:tcPr>
        <w:p w14:paraId="360CF5AA" w14:textId="77777777" w:rsidR="00B00319" w:rsidRPr="00E97747" w:rsidRDefault="00B00319" w:rsidP="002E6274">
          <w:pPr>
            <w:pStyle w:val="FooterText"/>
            <w:jc w:val="center"/>
            <w:rPr>
              <w:rFonts w:asciiTheme="majorBidi" w:hAnsiTheme="majorBidi" w:cstheme="majorBidi"/>
              <w:sz w:val="24"/>
            </w:rPr>
          </w:pPr>
          <w:r w:rsidRPr="00E97747">
            <w:rPr>
              <w:rFonts w:asciiTheme="majorBidi" w:hAnsiTheme="majorBidi" w:cstheme="majorBidi"/>
              <w:sz w:val="24"/>
            </w:rPr>
            <w:t>AFG/MP/</w:t>
          </w:r>
          <w:proofErr w:type="spellStart"/>
          <w:r w:rsidRPr="00E97747">
            <w:rPr>
              <w:rFonts w:asciiTheme="majorBidi" w:hAnsiTheme="majorBidi" w:cstheme="majorBidi"/>
              <w:sz w:val="24"/>
            </w:rPr>
            <w:t>sh</w:t>
          </w:r>
          <w:proofErr w:type="spellEnd"/>
        </w:p>
      </w:tc>
      <w:tc>
        <w:tcPr>
          <w:tcW w:w="589" w:type="pct"/>
          <w:shd w:val="clear" w:color="auto" w:fill="auto"/>
          <w:tcMar>
            <w:top w:w="0" w:type="dxa"/>
          </w:tcMar>
        </w:tcPr>
        <w:p w14:paraId="2A394430" w14:textId="69F2404A" w:rsidR="00B00319" w:rsidRPr="00E97747" w:rsidRDefault="00B00319" w:rsidP="00F46E67">
          <w:pPr>
            <w:pStyle w:val="FooterText"/>
            <w:jc w:val="right"/>
            <w:rPr>
              <w:rFonts w:asciiTheme="majorBidi" w:hAnsiTheme="majorBidi" w:cstheme="majorBidi"/>
              <w:sz w:val="24"/>
            </w:rPr>
          </w:pPr>
          <w:r w:rsidRPr="00E97747">
            <w:rPr>
              <w:rFonts w:asciiTheme="majorBidi" w:hAnsiTheme="majorBidi" w:cstheme="majorBidi"/>
              <w:sz w:val="24"/>
            </w:rPr>
            <w:fldChar w:fldCharType="begin"/>
          </w:r>
          <w:r w:rsidRPr="00E97747">
            <w:rPr>
              <w:rFonts w:asciiTheme="majorBidi" w:hAnsiTheme="majorBidi" w:cstheme="majorBidi"/>
              <w:sz w:val="24"/>
            </w:rPr>
            <w:instrText xml:space="preserve"> PAGE  \* MERGEFORMAT </w:instrText>
          </w:r>
          <w:r w:rsidRPr="00E97747">
            <w:rPr>
              <w:rFonts w:asciiTheme="majorBidi" w:hAnsiTheme="majorBidi" w:cstheme="majorBidi"/>
              <w:sz w:val="24"/>
            </w:rPr>
            <w:fldChar w:fldCharType="separate"/>
          </w:r>
          <w:r w:rsidR="0061436C">
            <w:rPr>
              <w:rFonts w:asciiTheme="majorBidi" w:hAnsiTheme="majorBidi" w:cstheme="majorBidi"/>
              <w:noProof/>
              <w:sz w:val="24"/>
            </w:rPr>
            <w:t>41</w:t>
          </w:r>
          <w:r w:rsidRPr="00E97747">
            <w:rPr>
              <w:rFonts w:asciiTheme="majorBidi" w:hAnsiTheme="majorBidi" w:cstheme="majorBidi"/>
              <w:sz w:val="24"/>
            </w:rPr>
            <w:fldChar w:fldCharType="end"/>
          </w:r>
        </w:p>
      </w:tc>
    </w:tr>
    <w:tr w:rsidR="00B00319" w:rsidRPr="00E97747" w14:paraId="7B7DD9C3" w14:textId="77777777" w:rsidTr="00F46E67">
      <w:trPr>
        <w:jc w:val="center"/>
      </w:trPr>
      <w:tc>
        <w:tcPr>
          <w:tcW w:w="1774" w:type="pct"/>
          <w:shd w:val="clear" w:color="auto" w:fill="auto"/>
        </w:tcPr>
        <w:p w14:paraId="153757F3" w14:textId="77777777" w:rsidR="00B00319" w:rsidRPr="00E97747" w:rsidRDefault="00B00319" w:rsidP="002E6274">
          <w:pPr>
            <w:pStyle w:val="FooterText"/>
            <w:spacing w:before="40"/>
            <w:rPr>
              <w:rFonts w:asciiTheme="majorBidi" w:hAnsiTheme="majorBidi" w:cstheme="majorBidi"/>
              <w:sz w:val="24"/>
            </w:rPr>
          </w:pPr>
          <w:r w:rsidRPr="00E97747">
            <w:rPr>
              <w:rFonts w:asciiTheme="majorBidi" w:hAnsiTheme="majorBidi" w:cstheme="majorBidi"/>
              <w:sz w:val="24"/>
            </w:rPr>
            <w:t>ANNEX</w:t>
          </w:r>
        </w:p>
      </w:tc>
      <w:tc>
        <w:tcPr>
          <w:tcW w:w="1455" w:type="pct"/>
          <w:gridSpan w:val="3"/>
          <w:shd w:val="clear" w:color="auto" w:fill="auto"/>
        </w:tcPr>
        <w:p w14:paraId="0735CE56" w14:textId="77777777" w:rsidR="00B00319" w:rsidRPr="00E97747" w:rsidRDefault="00B00319" w:rsidP="002E6274">
          <w:pPr>
            <w:pStyle w:val="FooterText"/>
            <w:spacing w:before="40"/>
            <w:jc w:val="center"/>
            <w:rPr>
              <w:rFonts w:asciiTheme="majorBidi" w:hAnsiTheme="majorBidi" w:cstheme="majorBidi"/>
              <w:sz w:val="24"/>
            </w:rPr>
          </w:pPr>
          <w:r w:rsidRPr="00E97747">
            <w:rPr>
              <w:rFonts w:asciiTheme="majorBidi" w:hAnsiTheme="majorBidi" w:cstheme="majorBidi"/>
              <w:sz w:val="24"/>
            </w:rPr>
            <w:t>ECOMP.2</w:t>
          </w:r>
        </w:p>
      </w:tc>
      <w:tc>
        <w:tcPr>
          <w:tcW w:w="742" w:type="pct"/>
          <w:shd w:val="clear" w:color="auto" w:fill="auto"/>
        </w:tcPr>
        <w:p w14:paraId="3639708A" w14:textId="77777777" w:rsidR="00B00319" w:rsidRPr="00E97747" w:rsidRDefault="00B00319" w:rsidP="002E6274">
          <w:pPr>
            <w:pStyle w:val="FooterText"/>
            <w:jc w:val="center"/>
            <w:rPr>
              <w:rFonts w:asciiTheme="majorBidi" w:hAnsiTheme="majorBidi" w:cstheme="majorBidi"/>
              <w:b/>
              <w:position w:val="-4"/>
              <w:sz w:val="36"/>
            </w:rPr>
          </w:pPr>
        </w:p>
      </w:tc>
      <w:tc>
        <w:tcPr>
          <w:tcW w:w="1029" w:type="pct"/>
          <w:gridSpan w:val="2"/>
          <w:shd w:val="clear" w:color="auto" w:fill="auto"/>
        </w:tcPr>
        <w:p w14:paraId="549F39EB" w14:textId="77777777" w:rsidR="00B00319" w:rsidRPr="00E97747" w:rsidRDefault="00B00319" w:rsidP="002E6274">
          <w:pPr>
            <w:pStyle w:val="FooterText"/>
            <w:jc w:val="right"/>
            <w:rPr>
              <w:rFonts w:asciiTheme="majorBidi" w:hAnsiTheme="majorBidi" w:cstheme="majorBidi"/>
              <w:spacing w:val="-20"/>
              <w:sz w:val="16"/>
            </w:rPr>
          </w:pPr>
          <w:r w:rsidRPr="00E97747">
            <w:rPr>
              <w:rFonts w:asciiTheme="majorBidi" w:hAnsiTheme="majorBidi" w:cstheme="majorBidi"/>
              <w:b/>
              <w:spacing w:val="-20"/>
              <w:position w:val="-4"/>
              <w:sz w:val="36"/>
            </w:rPr>
            <w:t>EN</w:t>
          </w:r>
        </w:p>
      </w:tc>
    </w:tr>
  </w:tbl>
  <w:p w14:paraId="26181589" w14:textId="77777777" w:rsidR="00B00319" w:rsidRPr="00F46E67" w:rsidRDefault="00B00319" w:rsidP="00F46E67">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B729" w14:textId="77777777" w:rsidR="00B00319" w:rsidRDefault="00B00319" w:rsidP="008D3C9A">
      <w:pPr>
        <w:spacing w:after="0" w:line="240" w:lineRule="auto"/>
      </w:pPr>
      <w:r>
        <w:separator/>
      </w:r>
    </w:p>
  </w:footnote>
  <w:footnote w:type="continuationSeparator" w:id="0">
    <w:p w14:paraId="5971C65E" w14:textId="77777777" w:rsidR="00B00319" w:rsidRDefault="00B00319" w:rsidP="00EC3B25">
      <w:pPr>
        <w:spacing w:after="0" w:line="240" w:lineRule="auto"/>
      </w:pPr>
      <w:r>
        <w:continuationSeparator/>
      </w:r>
    </w:p>
  </w:footnote>
  <w:footnote w:type="continuationNotice" w:id="1">
    <w:p w14:paraId="678D7DDB" w14:textId="77777777" w:rsidR="00B00319" w:rsidRDefault="00B00319">
      <w:pPr>
        <w:spacing w:after="0" w:line="240" w:lineRule="auto"/>
      </w:pPr>
    </w:p>
  </w:footnote>
  <w:footnote w:id="2">
    <w:p w14:paraId="2EC4D7FC" w14:textId="62F4EAA7" w:rsidR="00B00319" w:rsidRPr="0064373B" w:rsidRDefault="00B00319" w:rsidP="006A439F">
      <w:pPr>
        <w:pStyle w:val="FootnoteText"/>
        <w:rPr>
          <w:rFonts w:asciiTheme="majorBidi" w:hAnsiTheme="majorBidi" w:cstheme="majorBidi"/>
          <w:b/>
          <w:bCs/>
          <w:sz w:val="20"/>
        </w:rPr>
      </w:pPr>
      <w:r w:rsidRPr="0064373B">
        <w:rPr>
          <w:rStyle w:val="FootnoteReference"/>
          <w:rFonts w:asciiTheme="majorBidi" w:hAnsiTheme="majorBidi" w:cstheme="majorBidi"/>
          <w:sz w:val="24"/>
          <w:szCs w:val="24"/>
          <w:rPrChange w:id="43" w:author="Rodriguez Szurman" w:date="2021-02-24T17:35:00Z">
            <w:rPr>
              <w:rStyle w:val="FootnoteReference"/>
              <w:rFonts w:asciiTheme="majorBidi" w:hAnsiTheme="majorBidi" w:cstheme="majorBidi"/>
              <w:sz w:val="20"/>
            </w:rPr>
          </w:rPrChange>
        </w:rPr>
        <w:footnoteRef/>
      </w:r>
      <w:r w:rsidRPr="0064373B">
        <w:rPr>
          <w:rFonts w:asciiTheme="majorBidi" w:hAnsiTheme="majorBidi" w:cstheme="majorBidi"/>
          <w:sz w:val="24"/>
          <w:szCs w:val="24"/>
          <w:rPrChange w:id="44" w:author="Rodriguez Szurman" w:date="2021-02-24T17:35:00Z">
            <w:rPr>
              <w:rFonts w:asciiTheme="majorBidi" w:hAnsiTheme="majorBidi" w:cstheme="majorBidi"/>
              <w:sz w:val="20"/>
            </w:rPr>
          </w:rPrChange>
        </w:rPr>
        <w:tab/>
      </w:r>
      <w:r w:rsidRPr="0064373B">
        <w:rPr>
          <w:rStyle w:val="FootnoteReference"/>
          <w:rFonts w:asciiTheme="majorBidi" w:hAnsiTheme="majorBidi" w:cstheme="majorBidi"/>
          <w:b w:val="0"/>
          <w:bCs/>
          <w:sz w:val="20"/>
          <w:vertAlign w:val="baseline"/>
          <w:rPrChange w:id="45" w:author="Rodriguez Szurman" w:date="2021-02-24T17:35:00Z">
            <w:rPr>
              <w:rStyle w:val="FootnoteReference"/>
              <w:rFonts w:asciiTheme="majorBidi" w:hAnsiTheme="majorBidi" w:cstheme="majorBidi"/>
              <w:b w:val="0"/>
              <w:bCs/>
              <w:sz w:val="20"/>
            </w:rPr>
          </w:rPrChange>
        </w:rPr>
        <w:t>OJ C</w:t>
      </w:r>
      <w:del w:id="46" w:author="Rodriguez Szurman" w:date="2021-02-24T17:34:00Z">
        <w:r w:rsidRPr="0064373B" w:rsidDel="00D13EB6">
          <w:rPr>
            <w:rStyle w:val="FootnoteReference"/>
            <w:rFonts w:asciiTheme="majorBidi" w:hAnsiTheme="majorBidi" w:cstheme="majorBidi"/>
            <w:b w:val="0"/>
            <w:bCs/>
            <w:sz w:val="20"/>
            <w:vertAlign w:val="baseline"/>
            <w:rPrChange w:id="47" w:author="Rodriguez Szurman" w:date="2021-02-24T17:35:00Z">
              <w:rPr>
                <w:rStyle w:val="FootnoteReference"/>
                <w:rFonts w:asciiTheme="majorBidi" w:hAnsiTheme="majorBidi" w:cstheme="majorBidi"/>
                <w:b w:val="0"/>
                <w:bCs/>
                <w:sz w:val="20"/>
              </w:rPr>
            </w:rPrChange>
          </w:rPr>
          <w:delText xml:space="preserve"> </w:delText>
        </w:r>
      </w:del>
      <w:ins w:id="48" w:author="Rodriguez Szurman" w:date="2021-02-24T17:34:00Z">
        <w:r w:rsidRPr="0064373B">
          <w:rPr>
            <w:rStyle w:val="FootnoteReference"/>
            <w:rFonts w:asciiTheme="majorBidi" w:hAnsiTheme="majorBidi" w:cstheme="majorBidi"/>
            <w:b w:val="0"/>
            <w:bCs/>
            <w:sz w:val="20"/>
            <w:vertAlign w:val="baseline"/>
            <w:rPrChange w:id="49" w:author="Rodriguez Szurman" w:date="2021-02-24T17:35:00Z">
              <w:rPr>
                <w:rStyle w:val="FootnoteReference"/>
                <w:rFonts w:asciiTheme="majorBidi" w:hAnsiTheme="majorBidi" w:cstheme="majorBidi"/>
                <w:b w:val="0"/>
                <w:bCs/>
                <w:sz w:val="20"/>
              </w:rPr>
            </w:rPrChange>
          </w:rPr>
          <w:t xml:space="preserve"> 62, 15.2.2019, p. 83</w:t>
        </w:r>
      </w:ins>
      <w:del w:id="50" w:author="Rodriguez Szurman" w:date="2021-02-24T17:34:00Z">
        <w:r w:rsidRPr="0064373B" w:rsidDel="00D13EB6">
          <w:rPr>
            <w:rStyle w:val="FootnoteReference"/>
            <w:rFonts w:asciiTheme="majorBidi" w:hAnsiTheme="majorBidi" w:cstheme="majorBidi"/>
            <w:b w:val="0"/>
            <w:bCs/>
            <w:sz w:val="20"/>
            <w:vertAlign w:val="baseline"/>
            <w:rPrChange w:id="51" w:author="Rodriguez Szurman" w:date="2021-02-24T17:35:00Z">
              <w:rPr>
                <w:rStyle w:val="FootnoteReference"/>
                <w:rFonts w:asciiTheme="majorBidi" w:hAnsiTheme="majorBidi" w:cstheme="majorBidi"/>
                <w:b w:val="0"/>
                <w:bCs/>
                <w:sz w:val="20"/>
              </w:rPr>
            </w:rPrChange>
          </w:rPr>
          <w:delText>[…], […], p. […]</w:delText>
        </w:r>
      </w:del>
      <w:r w:rsidRPr="0064373B">
        <w:rPr>
          <w:rFonts w:asciiTheme="majorBidi" w:hAnsiTheme="majorBidi" w:cstheme="majorBidi"/>
          <w:b/>
          <w:bCs/>
          <w:sz w:val="20"/>
        </w:rPr>
        <w:t>.</w:t>
      </w:r>
    </w:p>
  </w:footnote>
  <w:footnote w:id="3">
    <w:p w14:paraId="509EA3C8" w14:textId="7EDFBD3E" w:rsidR="00B00319" w:rsidRPr="0064373B" w:rsidRDefault="00B00319" w:rsidP="006A439F">
      <w:pPr>
        <w:pStyle w:val="FootnoteText"/>
        <w:rPr>
          <w:rFonts w:asciiTheme="majorBidi" w:hAnsiTheme="majorBidi" w:cstheme="majorBidi"/>
          <w:b/>
          <w:bCs/>
          <w:sz w:val="20"/>
        </w:rPr>
      </w:pPr>
      <w:r w:rsidRPr="0064373B">
        <w:rPr>
          <w:rStyle w:val="FootnoteReference"/>
          <w:rFonts w:asciiTheme="majorBidi" w:hAnsiTheme="majorBidi" w:cstheme="majorBidi"/>
          <w:sz w:val="20"/>
        </w:rPr>
        <w:footnoteRef/>
      </w:r>
      <w:r w:rsidRPr="0064373B">
        <w:rPr>
          <w:rFonts w:asciiTheme="majorBidi" w:hAnsiTheme="majorBidi" w:cstheme="majorBidi"/>
          <w:sz w:val="20"/>
        </w:rPr>
        <w:tab/>
      </w:r>
      <w:r w:rsidRPr="0064373B">
        <w:rPr>
          <w:rStyle w:val="FootnoteReference"/>
          <w:rFonts w:asciiTheme="majorBidi" w:hAnsiTheme="majorBidi" w:cstheme="majorBidi"/>
          <w:b w:val="0"/>
          <w:bCs/>
          <w:sz w:val="20"/>
          <w:vertAlign w:val="baseline"/>
          <w:rPrChange w:id="52" w:author="Rodriguez Szurman" w:date="2021-02-24T17:35:00Z">
            <w:rPr>
              <w:rStyle w:val="FootnoteReference"/>
              <w:rFonts w:asciiTheme="majorBidi" w:hAnsiTheme="majorBidi" w:cstheme="majorBidi"/>
              <w:b w:val="0"/>
              <w:bCs/>
              <w:sz w:val="20"/>
            </w:rPr>
          </w:rPrChange>
        </w:rPr>
        <w:t xml:space="preserve">OJ C </w:t>
      </w:r>
      <w:ins w:id="53" w:author="Rodriguez Szurman" w:date="2021-02-24T17:36:00Z">
        <w:r w:rsidRPr="007C799F">
          <w:rPr>
            <w:rStyle w:val="FootnoteReference"/>
            <w:rFonts w:asciiTheme="majorBidi" w:hAnsiTheme="majorBidi" w:cstheme="majorBidi"/>
            <w:b w:val="0"/>
            <w:bCs/>
            <w:sz w:val="20"/>
            <w:vertAlign w:val="baseline"/>
          </w:rPr>
          <w:t>86, 7.3.2019, p. 41</w:t>
        </w:r>
      </w:ins>
      <w:del w:id="54" w:author="Rodriguez Szurman" w:date="2021-02-24T17:36:00Z">
        <w:r w:rsidRPr="0064373B" w:rsidDel="007C799F">
          <w:rPr>
            <w:rStyle w:val="FootnoteReference"/>
            <w:rFonts w:asciiTheme="majorBidi" w:hAnsiTheme="majorBidi" w:cstheme="majorBidi"/>
            <w:b w:val="0"/>
            <w:bCs/>
            <w:sz w:val="20"/>
            <w:vertAlign w:val="baseline"/>
            <w:rPrChange w:id="55" w:author="Rodriguez Szurman" w:date="2021-02-24T17:35:00Z">
              <w:rPr>
                <w:rStyle w:val="FootnoteReference"/>
                <w:rFonts w:asciiTheme="majorBidi" w:hAnsiTheme="majorBidi" w:cstheme="majorBidi"/>
                <w:b w:val="0"/>
                <w:bCs/>
                <w:sz w:val="20"/>
              </w:rPr>
            </w:rPrChange>
          </w:rPr>
          <w:delText>[…], […], p. […]</w:delText>
        </w:r>
        <w:r w:rsidRPr="0064373B" w:rsidDel="007C799F">
          <w:rPr>
            <w:rFonts w:asciiTheme="majorBidi" w:hAnsiTheme="majorBidi" w:cstheme="majorBidi"/>
            <w:b/>
            <w:bCs/>
            <w:sz w:val="20"/>
          </w:rPr>
          <w:delText>.</w:delText>
        </w:r>
      </w:del>
    </w:p>
  </w:footnote>
  <w:footnote w:id="4">
    <w:p w14:paraId="70FE0333" w14:textId="6B83085C" w:rsidR="00B00319" w:rsidRPr="0064373B" w:rsidRDefault="00B00319" w:rsidP="006A439F">
      <w:pPr>
        <w:pStyle w:val="FootnoteText"/>
        <w:rPr>
          <w:rFonts w:asciiTheme="majorBidi" w:hAnsiTheme="majorBidi" w:cstheme="majorBidi"/>
          <w:sz w:val="20"/>
        </w:rPr>
      </w:pPr>
      <w:r w:rsidRPr="0064373B">
        <w:rPr>
          <w:rStyle w:val="FootnoteReference"/>
          <w:rFonts w:asciiTheme="majorBidi" w:hAnsiTheme="majorBidi" w:cstheme="majorBidi"/>
          <w:sz w:val="20"/>
        </w:rPr>
        <w:footnoteRef/>
      </w:r>
      <w:r w:rsidRPr="0064373B">
        <w:rPr>
          <w:rFonts w:asciiTheme="majorBidi" w:hAnsiTheme="majorBidi" w:cstheme="majorBidi"/>
          <w:sz w:val="20"/>
        </w:rPr>
        <w:tab/>
      </w:r>
      <w:r w:rsidRPr="0064373B">
        <w:rPr>
          <w:rStyle w:val="FootnoteReference"/>
          <w:rFonts w:asciiTheme="majorBidi" w:hAnsiTheme="majorBidi" w:cstheme="majorBidi"/>
          <w:b w:val="0"/>
          <w:bCs/>
          <w:sz w:val="20"/>
          <w:vertAlign w:val="baseline"/>
          <w:rPrChange w:id="56" w:author="Rodriguez Szurman" w:date="2021-02-24T17:35:00Z">
            <w:rPr>
              <w:rStyle w:val="FootnoteReference"/>
              <w:rFonts w:asciiTheme="majorBidi" w:hAnsiTheme="majorBidi" w:cstheme="majorBidi"/>
              <w:b w:val="0"/>
              <w:bCs/>
              <w:sz w:val="20"/>
            </w:rPr>
          </w:rPrChange>
        </w:rPr>
        <w:t xml:space="preserve">OJ C </w:t>
      </w:r>
      <w:ins w:id="57" w:author="Rodriguez Szurman" w:date="2021-02-24T17:45:00Z">
        <w:r w:rsidRPr="007C799F">
          <w:rPr>
            <w:rStyle w:val="FootnoteReference"/>
            <w:rFonts w:asciiTheme="majorBidi" w:hAnsiTheme="majorBidi" w:cstheme="majorBidi"/>
            <w:b w:val="0"/>
            <w:bCs/>
            <w:sz w:val="20"/>
            <w:vertAlign w:val="baseline"/>
          </w:rPr>
          <w:t>17, 14.1.2019, p. 1</w:t>
        </w:r>
      </w:ins>
      <w:del w:id="58" w:author="Rodriguez Szurman" w:date="2021-02-24T17:45:00Z">
        <w:r w:rsidRPr="0064373B" w:rsidDel="007C799F">
          <w:rPr>
            <w:rStyle w:val="FootnoteReference"/>
            <w:rFonts w:asciiTheme="majorBidi" w:hAnsiTheme="majorBidi" w:cstheme="majorBidi"/>
            <w:b w:val="0"/>
            <w:bCs/>
            <w:sz w:val="20"/>
            <w:vertAlign w:val="baseline"/>
            <w:rPrChange w:id="59" w:author="Rodriguez Szurman" w:date="2021-02-24T17:35:00Z">
              <w:rPr>
                <w:rStyle w:val="FootnoteReference"/>
                <w:rFonts w:asciiTheme="majorBidi" w:hAnsiTheme="majorBidi" w:cstheme="majorBidi"/>
                <w:b w:val="0"/>
                <w:bCs/>
                <w:sz w:val="20"/>
              </w:rPr>
            </w:rPrChange>
          </w:rPr>
          <w:delText>[…], […], p. […]</w:delText>
        </w:r>
      </w:del>
      <w:r w:rsidRPr="0064373B">
        <w:rPr>
          <w:rFonts w:asciiTheme="majorBidi" w:hAnsiTheme="majorBidi" w:cstheme="majorBidi"/>
          <w:b/>
          <w:bCs/>
          <w:sz w:val="20"/>
        </w:rPr>
        <w:t>.</w:t>
      </w:r>
    </w:p>
  </w:footnote>
  <w:footnote w:id="5">
    <w:p w14:paraId="176E0347" w14:textId="34DFE941" w:rsidR="00B00319" w:rsidRPr="00D0578A" w:rsidRDefault="00B00319" w:rsidP="00F3486F">
      <w:pPr>
        <w:pStyle w:val="FootnoteText"/>
        <w:rPr>
          <w:lang w:val="cs-CZ"/>
          <w:rPrChange w:id="61" w:author="Rodriguez Szurman" w:date="2021-02-24T17:47:00Z">
            <w:rPr/>
          </w:rPrChange>
        </w:rPr>
      </w:pPr>
      <w:ins w:id="62" w:author="Rodriguez Szurman" w:date="2021-02-24T17:47:00Z">
        <w:r>
          <w:rPr>
            <w:rStyle w:val="FootnoteReference"/>
          </w:rPr>
          <w:footnoteRef/>
        </w:r>
        <w:r>
          <w:t xml:space="preserve"> </w:t>
        </w:r>
        <w:r>
          <w:rPr>
            <w:lang w:val="cs-CZ"/>
          </w:rPr>
          <w:tab/>
        </w:r>
        <w:proofErr w:type="spellStart"/>
        <w:r w:rsidRPr="00D0578A">
          <w:rPr>
            <w:rFonts w:ascii="Times New Roman" w:hAnsi="Times New Roman" w:cs="Times New Roman"/>
            <w:lang w:val="cs-CZ"/>
            <w:rPrChange w:id="63" w:author="Rodriguez Szurman" w:date="2021-02-24T17:48:00Z">
              <w:rPr>
                <w:lang w:val="cs-CZ"/>
              </w:rPr>
            </w:rPrChange>
          </w:rPr>
          <w:t>Position</w:t>
        </w:r>
        <w:proofErr w:type="spellEnd"/>
        <w:r w:rsidRPr="00D0578A">
          <w:rPr>
            <w:rFonts w:ascii="Times New Roman" w:hAnsi="Times New Roman" w:cs="Times New Roman"/>
            <w:lang w:val="cs-CZ"/>
            <w:rPrChange w:id="64" w:author="Rodriguez Szurman" w:date="2021-02-24T17:48:00Z">
              <w:rPr>
                <w:lang w:val="cs-CZ"/>
              </w:rPr>
            </w:rPrChange>
          </w:rPr>
          <w:t xml:space="preserve"> </w:t>
        </w:r>
        <w:proofErr w:type="spellStart"/>
        <w:r w:rsidRPr="00D0578A">
          <w:rPr>
            <w:rFonts w:ascii="Times New Roman" w:hAnsi="Times New Roman" w:cs="Times New Roman"/>
            <w:lang w:val="cs-CZ"/>
            <w:rPrChange w:id="65" w:author="Rodriguez Szurman" w:date="2021-02-24T17:48:00Z">
              <w:rPr>
                <w:lang w:val="cs-CZ"/>
              </w:rPr>
            </w:rPrChange>
          </w:rPr>
          <w:t>of</w:t>
        </w:r>
        <w:proofErr w:type="spellEnd"/>
        <w:r w:rsidRPr="00D0578A">
          <w:rPr>
            <w:rFonts w:ascii="Times New Roman" w:hAnsi="Times New Roman" w:cs="Times New Roman"/>
            <w:lang w:val="cs-CZ"/>
            <w:rPrChange w:id="66" w:author="Rodriguez Szurman" w:date="2021-02-24T17:48:00Z">
              <w:rPr>
                <w:lang w:val="cs-CZ"/>
              </w:rPr>
            </w:rPrChange>
          </w:rPr>
          <w:t xml:space="preserve"> </w:t>
        </w:r>
        <w:proofErr w:type="spellStart"/>
        <w:r w:rsidRPr="00D0578A">
          <w:rPr>
            <w:rFonts w:ascii="Times New Roman" w:hAnsi="Times New Roman" w:cs="Times New Roman"/>
            <w:lang w:val="cs-CZ"/>
            <w:rPrChange w:id="67" w:author="Rodriguez Szurman" w:date="2021-02-24T17:48:00Z">
              <w:rPr>
                <w:lang w:val="cs-CZ"/>
              </w:rPr>
            </w:rPrChange>
          </w:rPr>
          <w:t>the</w:t>
        </w:r>
        <w:proofErr w:type="spellEnd"/>
        <w:r w:rsidRPr="00D0578A">
          <w:rPr>
            <w:rFonts w:ascii="Times New Roman" w:hAnsi="Times New Roman" w:cs="Times New Roman"/>
            <w:lang w:val="cs-CZ"/>
            <w:rPrChange w:id="68" w:author="Rodriguez Szurman" w:date="2021-02-24T17:48:00Z">
              <w:rPr>
                <w:lang w:val="cs-CZ"/>
              </w:rPr>
            </w:rPrChange>
          </w:rPr>
          <w:t xml:space="preserve"> </w:t>
        </w:r>
        <w:proofErr w:type="spellStart"/>
        <w:r w:rsidRPr="00D0578A">
          <w:rPr>
            <w:rFonts w:ascii="Times New Roman" w:hAnsi="Times New Roman" w:cs="Times New Roman"/>
            <w:lang w:val="cs-CZ"/>
            <w:rPrChange w:id="69" w:author="Rodriguez Szurman" w:date="2021-02-24T17:48:00Z">
              <w:rPr>
                <w:lang w:val="cs-CZ"/>
              </w:rPr>
            </w:rPrChange>
          </w:rPr>
          <w:t>European</w:t>
        </w:r>
        <w:proofErr w:type="spellEnd"/>
        <w:r w:rsidRPr="00D0578A">
          <w:rPr>
            <w:rFonts w:ascii="Times New Roman" w:hAnsi="Times New Roman" w:cs="Times New Roman"/>
            <w:lang w:val="cs-CZ"/>
            <w:rPrChange w:id="70" w:author="Rodriguez Szurman" w:date="2021-02-24T17:48:00Z">
              <w:rPr>
                <w:lang w:val="cs-CZ"/>
              </w:rPr>
            </w:rPrChange>
          </w:rPr>
          <w:t xml:space="preserve"> </w:t>
        </w:r>
        <w:proofErr w:type="spellStart"/>
        <w:r w:rsidRPr="00D0578A">
          <w:rPr>
            <w:rFonts w:ascii="Times New Roman" w:hAnsi="Times New Roman" w:cs="Times New Roman"/>
            <w:lang w:val="cs-CZ"/>
            <w:rPrChange w:id="71" w:author="Rodriguez Szurman" w:date="2021-02-24T17:48:00Z">
              <w:rPr>
                <w:lang w:val="cs-CZ"/>
              </w:rPr>
            </w:rPrChange>
          </w:rPr>
          <w:t>Parliament</w:t>
        </w:r>
        <w:proofErr w:type="spellEnd"/>
        <w:r w:rsidRPr="00D0578A">
          <w:rPr>
            <w:rFonts w:ascii="Times New Roman" w:hAnsi="Times New Roman" w:cs="Times New Roman"/>
            <w:lang w:val="cs-CZ"/>
            <w:rPrChange w:id="72" w:author="Rodriguez Szurman" w:date="2021-02-24T17:48:00Z">
              <w:rPr>
                <w:lang w:val="cs-CZ"/>
              </w:rPr>
            </w:rPrChange>
          </w:rPr>
          <w:t xml:space="preserve"> </w:t>
        </w:r>
        <w:proofErr w:type="spellStart"/>
        <w:r w:rsidRPr="00D0578A">
          <w:rPr>
            <w:rFonts w:ascii="Times New Roman" w:hAnsi="Times New Roman" w:cs="Times New Roman"/>
            <w:lang w:val="cs-CZ"/>
            <w:rPrChange w:id="73" w:author="Rodriguez Szurman" w:date="2021-02-24T17:48:00Z">
              <w:rPr>
                <w:lang w:val="cs-CZ"/>
              </w:rPr>
            </w:rPrChange>
          </w:rPr>
          <w:t>of</w:t>
        </w:r>
        <w:proofErr w:type="spellEnd"/>
        <w:r w:rsidRPr="00D0578A">
          <w:rPr>
            <w:rFonts w:ascii="Times New Roman" w:hAnsi="Times New Roman" w:cs="Times New Roman"/>
            <w:lang w:val="cs-CZ"/>
            <w:rPrChange w:id="74" w:author="Rodriguez Szurman" w:date="2021-02-24T17:48:00Z">
              <w:rPr>
                <w:lang w:val="cs-CZ"/>
              </w:rPr>
            </w:rPrChange>
          </w:rPr>
          <w:t xml:space="preserve"> </w:t>
        </w:r>
      </w:ins>
      <w:ins w:id="75" w:author="Rodriguez Szurman" w:date="2021-02-24T17:49:00Z">
        <w:del w:id="76" w:author="FALTYS Jan" w:date="2021-03-16T10:54:00Z">
          <w:r w:rsidDel="00F3486F">
            <w:rPr>
              <w:rFonts w:ascii="Times New Roman" w:hAnsi="Times New Roman" w:cs="Times New Roman"/>
              <w:lang w:val="cs-CZ"/>
            </w:rPr>
            <w:delText>13. February</w:delText>
          </w:r>
        </w:del>
      </w:ins>
      <w:ins w:id="77" w:author="FALTYS Jan" w:date="2021-03-16T10:54:00Z">
        <w:r>
          <w:rPr>
            <w:rFonts w:ascii="Times New Roman" w:hAnsi="Times New Roman" w:cs="Times New Roman"/>
            <w:lang w:val="cs-CZ"/>
          </w:rPr>
          <w:t xml:space="preserve">27 </w:t>
        </w:r>
        <w:proofErr w:type="spellStart"/>
        <w:r>
          <w:rPr>
            <w:rFonts w:ascii="Times New Roman" w:hAnsi="Times New Roman" w:cs="Times New Roman"/>
            <w:lang w:val="cs-CZ"/>
          </w:rPr>
          <w:t>March</w:t>
        </w:r>
      </w:ins>
      <w:proofErr w:type="spellEnd"/>
      <w:ins w:id="78" w:author="Rodriguez Szurman" w:date="2021-02-24T17:49:00Z">
        <w:r>
          <w:rPr>
            <w:rFonts w:ascii="Times New Roman" w:hAnsi="Times New Roman" w:cs="Times New Roman"/>
            <w:lang w:val="cs-CZ"/>
          </w:rPr>
          <w:t xml:space="preserve"> 2019 </w:t>
        </w:r>
      </w:ins>
      <w:ins w:id="79" w:author="FALTYS Jan" w:date="2021-03-16T10:54:00Z">
        <w:r w:rsidRPr="00B74594">
          <w:rPr>
            <w:rFonts w:ascii="Times New Roman" w:hAnsi="Times New Roman" w:cs="Times New Roman"/>
            <w:lang w:val="cs-CZ"/>
          </w:rPr>
          <w:t xml:space="preserve">[(OJ …)/(not </w:t>
        </w:r>
        <w:proofErr w:type="spellStart"/>
        <w:r w:rsidRPr="00B74594">
          <w:rPr>
            <w:rFonts w:ascii="Times New Roman" w:hAnsi="Times New Roman" w:cs="Times New Roman"/>
            <w:lang w:val="cs-CZ"/>
          </w:rPr>
          <w:t>yet</w:t>
        </w:r>
        <w:proofErr w:type="spellEnd"/>
        <w:r w:rsidRPr="00B74594">
          <w:rPr>
            <w:rFonts w:ascii="Times New Roman" w:hAnsi="Times New Roman" w:cs="Times New Roman"/>
            <w:lang w:val="cs-CZ"/>
          </w:rPr>
          <w:t xml:space="preserve"> </w:t>
        </w:r>
        <w:proofErr w:type="spellStart"/>
        <w:r w:rsidRPr="00B74594">
          <w:rPr>
            <w:rFonts w:ascii="Times New Roman" w:hAnsi="Times New Roman" w:cs="Times New Roman"/>
            <w:lang w:val="cs-CZ"/>
          </w:rPr>
          <w:t>published</w:t>
        </w:r>
        <w:proofErr w:type="spellEnd"/>
        <w:r w:rsidRPr="00B74594">
          <w:rPr>
            <w:rFonts w:ascii="Times New Roman" w:hAnsi="Times New Roman" w:cs="Times New Roman"/>
            <w:lang w:val="cs-CZ"/>
          </w:rPr>
          <w:t xml:space="preserve"> in</w:t>
        </w:r>
      </w:ins>
      <w:r>
        <w:rPr>
          <w:rFonts w:ascii="Times New Roman" w:hAnsi="Times New Roman" w:cs="Times New Roman"/>
          <w:lang w:val="cs-CZ"/>
        </w:rPr>
        <w:t xml:space="preserve"> </w:t>
      </w:r>
      <w:proofErr w:type="spellStart"/>
      <w:ins w:id="80" w:author="FALTYS Jan" w:date="2021-03-16T10:54:00Z">
        <w:r w:rsidRPr="00B74594">
          <w:rPr>
            <w:rFonts w:ascii="Times New Roman" w:hAnsi="Times New Roman" w:cs="Times New Roman"/>
            <w:lang w:val="cs-CZ"/>
          </w:rPr>
          <w:t>the</w:t>
        </w:r>
        <w:proofErr w:type="spellEnd"/>
        <w:r w:rsidRPr="00B74594">
          <w:rPr>
            <w:rFonts w:ascii="Times New Roman" w:hAnsi="Times New Roman" w:cs="Times New Roman"/>
            <w:lang w:val="cs-CZ"/>
          </w:rPr>
          <w:t xml:space="preserve"> </w:t>
        </w:r>
        <w:proofErr w:type="spellStart"/>
        <w:r w:rsidRPr="00B74594">
          <w:rPr>
            <w:rFonts w:ascii="Times New Roman" w:hAnsi="Times New Roman" w:cs="Times New Roman"/>
            <w:lang w:val="cs-CZ"/>
          </w:rPr>
          <w:t>Official</w:t>
        </w:r>
        <w:proofErr w:type="spellEnd"/>
        <w:r w:rsidRPr="00B74594">
          <w:rPr>
            <w:rFonts w:ascii="Times New Roman" w:hAnsi="Times New Roman" w:cs="Times New Roman"/>
            <w:lang w:val="cs-CZ"/>
          </w:rPr>
          <w:t xml:space="preserve"> Journal)]</w:t>
        </w:r>
        <w:r w:rsidRPr="00F3486F">
          <w:rPr>
            <w:rFonts w:ascii="Times New Roman" w:hAnsi="Times New Roman" w:cs="Times New Roman"/>
            <w:lang w:val="cs-CZ"/>
          </w:rPr>
          <w:t xml:space="preserve"> </w:t>
        </w:r>
      </w:ins>
      <w:ins w:id="81" w:author="Rodriguez Szurman" w:date="2021-02-24T17:47:00Z">
        <w:del w:id="82" w:author="FALTYS Jan" w:date="2021-03-16T10:54:00Z">
          <w:r w:rsidRPr="00D0578A" w:rsidDel="00F3486F">
            <w:rPr>
              <w:rFonts w:ascii="Times New Roman" w:hAnsi="Times New Roman" w:cs="Times New Roman"/>
              <w:lang w:val="cs-CZ"/>
              <w:rPrChange w:id="83" w:author="Rodriguez Szurman" w:date="2021-02-24T17:48:00Z">
                <w:rPr>
                  <w:lang w:val="cs-CZ"/>
                </w:rPr>
              </w:rPrChange>
            </w:rPr>
            <w:delText xml:space="preserve">(OJ </w:delText>
          </w:r>
        </w:del>
      </w:ins>
      <w:ins w:id="84" w:author="Rodriguez Szurman" w:date="2021-02-24T17:49:00Z">
        <w:del w:id="85" w:author="FALTYS Jan" w:date="2021-03-16T10:54:00Z">
          <w:r w:rsidRPr="00D0578A" w:rsidDel="00F3486F">
            <w:rPr>
              <w:rFonts w:ascii="Times New Roman" w:hAnsi="Times New Roman" w:cs="Times New Roman"/>
              <w:lang w:val="cs-CZ"/>
            </w:rPr>
            <w:delText>C 449, 23.12.2020, p. 358</w:delText>
          </w:r>
        </w:del>
      </w:ins>
      <w:ins w:id="86" w:author="Rodriguez Szurman" w:date="2021-02-24T17:47:00Z">
        <w:del w:id="87" w:author="FALTYS Jan" w:date="2021-03-16T10:54:00Z">
          <w:r w:rsidRPr="00D0578A" w:rsidDel="00F3486F">
            <w:rPr>
              <w:rFonts w:ascii="Times New Roman" w:hAnsi="Times New Roman" w:cs="Times New Roman"/>
              <w:lang w:val="cs-CZ"/>
              <w:rPrChange w:id="88" w:author="Rodriguez Szurman" w:date="2021-02-24T17:48:00Z">
                <w:rPr>
                  <w:lang w:val="cs-CZ"/>
                </w:rPr>
              </w:rPrChange>
            </w:rPr>
            <w:delText xml:space="preserve">) </w:delText>
          </w:r>
        </w:del>
      </w:ins>
      <w:ins w:id="89" w:author="FALTYS Jan" w:date="2021-03-16T10:54:00Z">
        <w:r>
          <w:rPr>
            <w:rFonts w:ascii="Times New Roman" w:hAnsi="Times New Roman" w:cs="Times New Roman"/>
            <w:lang w:val="cs-CZ"/>
          </w:rPr>
          <w:t xml:space="preserve"> </w:t>
        </w:r>
      </w:ins>
      <w:ins w:id="90" w:author="Rodriguez Szurman" w:date="2021-02-24T17:47:00Z">
        <w:r w:rsidRPr="00D0578A">
          <w:rPr>
            <w:rFonts w:ascii="Times New Roman" w:hAnsi="Times New Roman" w:cs="Times New Roman"/>
            <w:lang w:val="cs-CZ"/>
            <w:rPrChange w:id="91" w:author="Rodriguez Szurman" w:date="2021-02-24T17:48:00Z">
              <w:rPr>
                <w:lang w:val="cs-CZ"/>
              </w:rPr>
            </w:rPrChange>
          </w:rPr>
          <w:t xml:space="preserve">and </w:t>
        </w:r>
        <w:proofErr w:type="spellStart"/>
        <w:r w:rsidRPr="00D0578A">
          <w:rPr>
            <w:rFonts w:ascii="Times New Roman" w:hAnsi="Times New Roman" w:cs="Times New Roman"/>
            <w:lang w:val="cs-CZ"/>
            <w:rPrChange w:id="92" w:author="Rodriguez Szurman" w:date="2021-02-24T17:48:00Z">
              <w:rPr>
                <w:lang w:val="cs-CZ"/>
              </w:rPr>
            </w:rPrChange>
          </w:rPr>
          <w:t>position</w:t>
        </w:r>
        <w:proofErr w:type="spellEnd"/>
        <w:r w:rsidRPr="00D0578A">
          <w:rPr>
            <w:rFonts w:ascii="Times New Roman" w:hAnsi="Times New Roman" w:cs="Times New Roman"/>
            <w:lang w:val="cs-CZ"/>
            <w:rPrChange w:id="93" w:author="Rodriguez Szurman" w:date="2021-02-24T17:48:00Z">
              <w:rPr>
                <w:lang w:val="cs-CZ"/>
              </w:rPr>
            </w:rPrChange>
          </w:rPr>
          <w:t xml:space="preserve"> </w:t>
        </w:r>
        <w:proofErr w:type="spellStart"/>
        <w:r w:rsidRPr="00D0578A">
          <w:rPr>
            <w:rFonts w:ascii="Times New Roman" w:hAnsi="Times New Roman" w:cs="Times New Roman"/>
            <w:lang w:val="cs-CZ"/>
            <w:rPrChange w:id="94" w:author="Rodriguez Szurman" w:date="2021-02-24T17:48:00Z">
              <w:rPr>
                <w:lang w:val="cs-CZ"/>
              </w:rPr>
            </w:rPrChange>
          </w:rPr>
          <w:t>of</w:t>
        </w:r>
        <w:proofErr w:type="spellEnd"/>
        <w:r w:rsidRPr="00D0578A">
          <w:rPr>
            <w:rFonts w:ascii="Times New Roman" w:hAnsi="Times New Roman" w:cs="Times New Roman"/>
            <w:lang w:val="cs-CZ"/>
            <w:rPrChange w:id="95" w:author="Rodriguez Szurman" w:date="2021-02-24T17:48:00Z">
              <w:rPr>
                <w:lang w:val="cs-CZ"/>
              </w:rPr>
            </w:rPrChange>
          </w:rPr>
          <w:t xml:space="preserve"> </w:t>
        </w:r>
        <w:proofErr w:type="spellStart"/>
        <w:r w:rsidRPr="00D0578A">
          <w:rPr>
            <w:rFonts w:ascii="Times New Roman" w:hAnsi="Times New Roman" w:cs="Times New Roman"/>
            <w:lang w:val="cs-CZ"/>
            <w:rPrChange w:id="96" w:author="Rodriguez Szurman" w:date="2021-02-24T17:48:00Z">
              <w:rPr>
                <w:lang w:val="cs-CZ"/>
              </w:rPr>
            </w:rPrChange>
          </w:rPr>
          <w:t>the</w:t>
        </w:r>
        <w:proofErr w:type="spellEnd"/>
        <w:r w:rsidRPr="00D0578A">
          <w:rPr>
            <w:rFonts w:ascii="Times New Roman" w:hAnsi="Times New Roman" w:cs="Times New Roman"/>
            <w:lang w:val="cs-CZ"/>
            <w:rPrChange w:id="97" w:author="Rodriguez Szurman" w:date="2021-02-24T17:48:00Z">
              <w:rPr>
                <w:lang w:val="cs-CZ"/>
              </w:rPr>
            </w:rPrChange>
          </w:rPr>
          <w:t xml:space="preserve"> </w:t>
        </w:r>
        <w:proofErr w:type="spellStart"/>
        <w:r w:rsidRPr="00D0578A">
          <w:rPr>
            <w:rFonts w:ascii="Times New Roman" w:hAnsi="Times New Roman" w:cs="Times New Roman"/>
            <w:lang w:val="cs-CZ"/>
            <w:rPrChange w:id="98" w:author="Rodriguez Szurman" w:date="2021-02-24T17:48:00Z">
              <w:rPr>
                <w:lang w:val="cs-CZ"/>
              </w:rPr>
            </w:rPrChange>
          </w:rPr>
          <w:t>Council</w:t>
        </w:r>
        <w:proofErr w:type="spellEnd"/>
        <w:r w:rsidRPr="00D0578A">
          <w:rPr>
            <w:rFonts w:ascii="Times New Roman" w:hAnsi="Times New Roman" w:cs="Times New Roman"/>
            <w:lang w:val="cs-CZ"/>
            <w:rPrChange w:id="99" w:author="Rodriguez Szurman" w:date="2021-02-24T17:48:00Z">
              <w:rPr>
                <w:lang w:val="cs-CZ"/>
              </w:rPr>
            </w:rPrChange>
          </w:rPr>
          <w:t xml:space="preserve"> </w:t>
        </w:r>
        <w:proofErr w:type="spellStart"/>
        <w:r w:rsidRPr="00D0578A">
          <w:rPr>
            <w:rFonts w:ascii="Times New Roman" w:hAnsi="Times New Roman" w:cs="Times New Roman"/>
            <w:lang w:val="cs-CZ"/>
            <w:rPrChange w:id="100" w:author="Rodriguez Szurman" w:date="2021-02-24T17:48:00Z">
              <w:rPr>
                <w:lang w:val="cs-CZ"/>
              </w:rPr>
            </w:rPrChange>
          </w:rPr>
          <w:t>at</w:t>
        </w:r>
        <w:proofErr w:type="spellEnd"/>
        <w:r w:rsidRPr="00D0578A">
          <w:rPr>
            <w:rFonts w:ascii="Times New Roman" w:hAnsi="Times New Roman" w:cs="Times New Roman"/>
            <w:lang w:val="cs-CZ"/>
            <w:rPrChange w:id="101" w:author="Rodriguez Szurman" w:date="2021-02-24T17:48:00Z">
              <w:rPr>
                <w:lang w:val="cs-CZ"/>
              </w:rPr>
            </w:rPrChange>
          </w:rPr>
          <w:t xml:space="preserve"> </w:t>
        </w:r>
        <w:proofErr w:type="spellStart"/>
        <w:r w:rsidRPr="00D0578A">
          <w:rPr>
            <w:rFonts w:ascii="Times New Roman" w:hAnsi="Times New Roman" w:cs="Times New Roman"/>
            <w:lang w:val="cs-CZ"/>
            <w:rPrChange w:id="102" w:author="Rodriguez Szurman" w:date="2021-02-24T17:48:00Z">
              <w:rPr>
                <w:lang w:val="cs-CZ"/>
              </w:rPr>
            </w:rPrChange>
          </w:rPr>
          <w:t>first</w:t>
        </w:r>
        <w:proofErr w:type="spellEnd"/>
        <w:r w:rsidRPr="00D0578A">
          <w:rPr>
            <w:rFonts w:ascii="Times New Roman" w:hAnsi="Times New Roman" w:cs="Times New Roman"/>
            <w:lang w:val="cs-CZ"/>
            <w:rPrChange w:id="103" w:author="Rodriguez Szurman" w:date="2021-02-24T17:48:00Z">
              <w:rPr>
                <w:lang w:val="cs-CZ"/>
              </w:rPr>
            </w:rPrChange>
          </w:rPr>
          <w:t xml:space="preserve"> </w:t>
        </w:r>
        <w:proofErr w:type="spellStart"/>
        <w:r w:rsidRPr="00D0578A">
          <w:rPr>
            <w:rFonts w:ascii="Times New Roman" w:hAnsi="Times New Roman" w:cs="Times New Roman"/>
            <w:lang w:val="cs-CZ"/>
            <w:rPrChange w:id="104" w:author="Rodriguez Szurman" w:date="2021-02-24T17:48:00Z">
              <w:rPr>
                <w:lang w:val="cs-CZ"/>
              </w:rPr>
            </w:rPrChange>
          </w:rPr>
          <w:t>reading</w:t>
        </w:r>
        <w:proofErr w:type="spellEnd"/>
        <w:r w:rsidRPr="00D0578A">
          <w:rPr>
            <w:rFonts w:ascii="Times New Roman" w:hAnsi="Times New Roman" w:cs="Times New Roman"/>
            <w:lang w:val="cs-CZ"/>
            <w:rPrChange w:id="105" w:author="Rodriguez Szurman" w:date="2021-02-24T17:48:00Z">
              <w:rPr>
                <w:lang w:val="cs-CZ"/>
              </w:rPr>
            </w:rPrChange>
          </w:rPr>
          <w:t xml:space="preserve"> </w:t>
        </w:r>
        <w:proofErr w:type="spellStart"/>
        <w:r w:rsidRPr="00D0578A">
          <w:rPr>
            <w:rFonts w:ascii="Times New Roman" w:hAnsi="Times New Roman" w:cs="Times New Roman"/>
            <w:lang w:val="cs-CZ"/>
            <w:rPrChange w:id="106" w:author="Rodriguez Szurman" w:date="2021-02-24T17:48:00Z">
              <w:rPr>
                <w:lang w:val="cs-CZ"/>
              </w:rPr>
            </w:rPrChange>
          </w:rPr>
          <w:t>of</w:t>
        </w:r>
        <w:proofErr w:type="spellEnd"/>
        <w:r w:rsidRPr="00D0578A">
          <w:rPr>
            <w:rFonts w:ascii="Times New Roman" w:hAnsi="Times New Roman" w:cs="Times New Roman"/>
            <w:lang w:val="cs-CZ"/>
            <w:rPrChange w:id="107" w:author="Rodriguez Szurman" w:date="2021-02-24T17:48:00Z">
              <w:rPr>
                <w:lang w:val="cs-CZ"/>
              </w:rPr>
            </w:rPrChange>
          </w:rPr>
          <w:t xml:space="preserve"> … [(OJ …)/(not </w:t>
        </w:r>
        <w:proofErr w:type="spellStart"/>
        <w:r w:rsidRPr="00D0578A">
          <w:rPr>
            <w:rFonts w:ascii="Times New Roman" w:hAnsi="Times New Roman" w:cs="Times New Roman"/>
            <w:lang w:val="cs-CZ"/>
            <w:rPrChange w:id="108" w:author="Rodriguez Szurman" w:date="2021-02-24T17:48:00Z">
              <w:rPr>
                <w:lang w:val="cs-CZ"/>
              </w:rPr>
            </w:rPrChange>
          </w:rPr>
          <w:t>yet</w:t>
        </w:r>
        <w:proofErr w:type="spellEnd"/>
        <w:r w:rsidRPr="00D0578A">
          <w:rPr>
            <w:rFonts w:ascii="Times New Roman" w:hAnsi="Times New Roman" w:cs="Times New Roman"/>
            <w:lang w:val="cs-CZ"/>
            <w:rPrChange w:id="109" w:author="Rodriguez Szurman" w:date="2021-02-24T17:48:00Z">
              <w:rPr>
                <w:lang w:val="cs-CZ"/>
              </w:rPr>
            </w:rPrChange>
          </w:rPr>
          <w:t xml:space="preserve"> </w:t>
        </w:r>
        <w:proofErr w:type="spellStart"/>
        <w:r w:rsidRPr="00D0578A">
          <w:rPr>
            <w:rFonts w:ascii="Times New Roman" w:hAnsi="Times New Roman" w:cs="Times New Roman"/>
            <w:lang w:val="cs-CZ"/>
            <w:rPrChange w:id="110" w:author="Rodriguez Szurman" w:date="2021-02-24T17:48:00Z">
              <w:rPr>
                <w:lang w:val="cs-CZ"/>
              </w:rPr>
            </w:rPrChange>
          </w:rPr>
          <w:t>published</w:t>
        </w:r>
        <w:proofErr w:type="spellEnd"/>
        <w:r w:rsidRPr="00D0578A">
          <w:rPr>
            <w:rFonts w:ascii="Times New Roman" w:hAnsi="Times New Roman" w:cs="Times New Roman"/>
            <w:lang w:val="cs-CZ"/>
            <w:rPrChange w:id="111" w:author="Rodriguez Szurman" w:date="2021-02-24T17:48:00Z">
              <w:rPr>
                <w:lang w:val="cs-CZ"/>
              </w:rPr>
            </w:rPrChange>
          </w:rPr>
          <w:t xml:space="preserve"> in</w:t>
        </w:r>
      </w:ins>
      <w:r>
        <w:rPr>
          <w:rFonts w:ascii="Times New Roman" w:hAnsi="Times New Roman" w:cs="Times New Roman"/>
          <w:lang w:val="cs-CZ"/>
        </w:rPr>
        <w:t xml:space="preserve"> </w:t>
      </w:r>
      <w:proofErr w:type="spellStart"/>
      <w:ins w:id="112" w:author="Rodriguez Szurman" w:date="2021-02-24T17:47:00Z">
        <w:r w:rsidRPr="00D0578A">
          <w:rPr>
            <w:rFonts w:ascii="Times New Roman" w:hAnsi="Times New Roman" w:cs="Times New Roman"/>
            <w:lang w:val="cs-CZ"/>
            <w:rPrChange w:id="113" w:author="Rodriguez Szurman" w:date="2021-02-24T17:48:00Z">
              <w:rPr>
                <w:lang w:val="cs-CZ"/>
              </w:rPr>
            </w:rPrChange>
          </w:rPr>
          <w:t>the</w:t>
        </w:r>
        <w:proofErr w:type="spellEnd"/>
        <w:r w:rsidRPr="00D0578A">
          <w:rPr>
            <w:rFonts w:ascii="Times New Roman" w:hAnsi="Times New Roman" w:cs="Times New Roman"/>
            <w:lang w:val="cs-CZ"/>
            <w:rPrChange w:id="114" w:author="Rodriguez Szurman" w:date="2021-02-24T17:48:00Z">
              <w:rPr>
                <w:lang w:val="cs-CZ"/>
              </w:rPr>
            </w:rPrChange>
          </w:rPr>
          <w:t xml:space="preserve"> </w:t>
        </w:r>
        <w:proofErr w:type="spellStart"/>
        <w:r w:rsidRPr="00D0578A">
          <w:rPr>
            <w:rFonts w:ascii="Times New Roman" w:hAnsi="Times New Roman" w:cs="Times New Roman"/>
            <w:lang w:val="cs-CZ"/>
            <w:rPrChange w:id="115" w:author="Rodriguez Szurman" w:date="2021-02-24T17:48:00Z">
              <w:rPr>
                <w:lang w:val="cs-CZ"/>
              </w:rPr>
            </w:rPrChange>
          </w:rPr>
          <w:t>Official</w:t>
        </w:r>
        <w:proofErr w:type="spellEnd"/>
        <w:r w:rsidRPr="00D0578A">
          <w:rPr>
            <w:rFonts w:ascii="Times New Roman" w:hAnsi="Times New Roman" w:cs="Times New Roman"/>
            <w:lang w:val="cs-CZ"/>
            <w:rPrChange w:id="116" w:author="Rodriguez Szurman" w:date="2021-02-24T17:48:00Z">
              <w:rPr>
                <w:lang w:val="cs-CZ"/>
              </w:rPr>
            </w:rPrChange>
          </w:rPr>
          <w:t xml:space="preserve"> Journal)]. </w:t>
        </w:r>
        <w:proofErr w:type="spellStart"/>
        <w:r w:rsidRPr="00D0578A">
          <w:rPr>
            <w:rFonts w:ascii="Times New Roman" w:hAnsi="Times New Roman" w:cs="Times New Roman"/>
            <w:lang w:val="cs-CZ"/>
            <w:rPrChange w:id="117" w:author="Rodriguez Szurman" w:date="2021-02-24T17:48:00Z">
              <w:rPr>
                <w:lang w:val="cs-CZ"/>
              </w:rPr>
            </w:rPrChange>
          </w:rPr>
          <w:t>Position</w:t>
        </w:r>
        <w:proofErr w:type="spellEnd"/>
        <w:r w:rsidRPr="00D0578A">
          <w:rPr>
            <w:rFonts w:ascii="Times New Roman" w:hAnsi="Times New Roman" w:cs="Times New Roman"/>
            <w:lang w:val="cs-CZ"/>
            <w:rPrChange w:id="118" w:author="Rodriguez Szurman" w:date="2021-02-24T17:48:00Z">
              <w:rPr>
                <w:lang w:val="cs-CZ"/>
              </w:rPr>
            </w:rPrChange>
          </w:rPr>
          <w:t xml:space="preserve"> </w:t>
        </w:r>
        <w:proofErr w:type="spellStart"/>
        <w:r w:rsidRPr="00D0578A">
          <w:rPr>
            <w:rFonts w:ascii="Times New Roman" w:hAnsi="Times New Roman" w:cs="Times New Roman"/>
            <w:lang w:val="cs-CZ"/>
            <w:rPrChange w:id="119" w:author="Rodriguez Szurman" w:date="2021-02-24T17:48:00Z">
              <w:rPr>
                <w:lang w:val="cs-CZ"/>
              </w:rPr>
            </w:rPrChange>
          </w:rPr>
          <w:t>of</w:t>
        </w:r>
        <w:proofErr w:type="spellEnd"/>
        <w:r w:rsidRPr="00D0578A">
          <w:rPr>
            <w:rFonts w:ascii="Times New Roman" w:hAnsi="Times New Roman" w:cs="Times New Roman"/>
            <w:lang w:val="cs-CZ"/>
            <w:rPrChange w:id="120" w:author="Rodriguez Szurman" w:date="2021-02-24T17:48:00Z">
              <w:rPr>
                <w:lang w:val="cs-CZ"/>
              </w:rPr>
            </w:rPrChange>
          </w:rPr>
          <w:t xml:space="preserve"> </w:t>
        </w:r>
        <w:proofErr w:type="spellStart"/>
        <w:r w:rsidRPr="00D0578A">
          <w:rPr>
            <w:rFonts w:ascii="Times New Roman" w:hAnsi="Times New Roman" w:cs="Times New Roman"/>
            <w:lang w:val="cs-CZ"/>
            <w:rPrChange w:id="121" w:author="Rodriguez Szurman" w:date="2021-02-24T17:48:00Z">
              <w:rPr>
                <w:lang w:val="cs-CZ"/>
              </w:rPr>
            </w:rPrChange>
          </w:rPr>
          <w:t>the</w:t>
        </w:r>
        <w:proofErr w:type="spellEnd"/>
        <w:r w:rsidRPr="00D0578A">
          <w:rPr>
            <w:rFonts w:ascii="Times New Roman" w:hAnsi="Times New Roman" w:cs="Times New Roman"/>
            <w:lang w:val="cs-CZ"/>
            <w:rPrChange w:id="122" w:author="Rodriguez Szurman" w:date="2021-02-24T17:48:00Z">
              <w:rPr>
                <w:lang w:val="cs-CZ"/>
              </w:rPr>
            </w:rPrChange>
          </w:rPr>
          <w:t xml:space="preserve"> </w:t>
        </w:r>
        <w:proofErr w:type="spellStart"/>
        <w:r w:rsidRPr="00D0578A">
          <w:rPr>
            <w:rFonts w:ascii="Times New Roman" w:hAnsi="Times New Roman" w:cs="Times New Roman"/>
            <w:lang w:val="cs-CZ"/>
            <w:rPrChange w:id="123" w:author="Rodriguez Szurman" w:date="2021-02-24T17:48:00Z">
              <w:rPr>
                <w:lang w:val="cs-CZ"/>
              </w:rPr>
            </w:rPrChange>
          </w:rPr>
          <w:t>European</w:t>
        </w:r>
        <w:proofErr w:type="spellEnd"/>
        <w:r w:rsidRPr="00D0578A">
          <w:rPr>
            <w:rFonts w:ascii="Times New Roman" w:hAnsi="Times New Roman" w:cs="Times New Roman"/>
            <w:lang w:val="cs-CZ"/>
            <w:rPrChange w:id="124" w:author="Rodriguez Szurman" w:date="2021-02-24T17:48:00Z">
              <w:rPr>
                <w:lang w:val="cs-CZ"/>
              </w:rPr>
            </w:rPrChange>
          </w:rPr>
          <w:t xml:space="preserve"> </w:t>
        </w:r>
        <w:proofErr w:type="spellStart"/>
        <w:r w:rsidRPr="00D0578A">
          <w:rPr>
            <w:rFonts w:ascii="Times New Roman" w:hAnsi="Times New Roman" w:cs="Times New Roman"/>
            <w:lang w:val="cs-CZ"/>
            <w:rPrChange w:id="125" w:author="Rodriguez Szurman" w:date="2021-02-24T17:48:00Z">
              <w:rPr>
                <w:lang w:val="cs-CZ"/>
              </w:rPr>
            </w:rPrChange>
          </w:rPr>
          <w:t>Parliament</w:t>
        </w:r>
        <w:proofErr w:type="spellEnd"/>
        <w:r w:rsidRPr="00D0578A">
          <w:rPr>
            <w:rFonts w:ascii="Times New Roman" w:hAnsi="Times New Roman" w:cs="Times New Roman"/>
            <w:lang w:val="cs-CZ"/>
            <w:rPrChange w:id="126" w:author="Rodriguez Szurman" w:date="2021-02-24T17:48:00Z">
              <w:rPr>
                <w:lang w:val="cs-CZ"/>
              </w:rPr>
            </w:rPrChange>
          </w:rPr>
          <w:t xml:space="preserve"> </w:t>
        </w:r>
        <w:proofErr w:type="spellStart"/>
        <w:r w:rsidRPr="00D0578A">
          <w:rPr>
            <w:rFonts w:ascii="Times New Roman" w:hAnsi="Times New Roman" w:cs="Times New Roman"/>
            <w:lang w:val="cs-CZ"/>
            <w:rPrChange w:id="127" w:author="Rodriguez Szurman" w:date="2021-02-24T17:48:00Z">
              <w:rPr>
                <w:lang w:val="cs-CZ"/>
              </w:rPr>
            </w:rPrChange>
          </w:rPr>
          <w:t>of</w:t>
        </w:r>
        <w:proofErr w:type="spellEnd"/>
        <w:r w:rsidRPr="00D0578A">
          <w:rPr>
            <w:rFonts w:ascii="Times New Roman" w:hAnsi="Times New Roman" w:cs="Times New Roman"/>
            <w:lang w:val="cs-CZ"/>
            <w:rPrChange w:id="128" w:author="Rodriguez Szurman" w:date="2021-02-24T17:48:00Z">
              <w:rPr>
                <w:lang w:val="cs-CZ"/>
              </w:rPr>
            </w:rPrChange>
          </w:rPr>
          <w:t xml:space="preserve"> … [(OJ …)/(not </w:t>
        </w:r>
        <w:proofErr w:type="spellStart"/>
        <w:r w:rsidRPr="00D0578A">
          <w:rPr>
            <w:rFonts w:ascii="Times New Roman" w:hAnsi="Times New Roman" w:cs="Times New Roman"/>
            <w:lang w:val="cs-CZ"/>
            <w:rPrChange w:id="129" w:author="Rodriguez Szurman" w:date="2021-02-24T17:48:00Z">
              <w:rPr>
                <w:lang w:val="cs-CZ"/>
              </w:rPr>
            </w:rPrChange>
          </w:rPr>
          <w:t>yet</w:t>
        </w:r>
      </w:ins>
      <w:proofErr w:type="spellEnd"/>
      <w:r>
        <w:rPr>
          <w:rFonts w:ascii="Times New Roman" w:hAnsi="Times New Roman" w:cs="Times New Roman"/>
          <w:lang w:val="cs-CZ"/>
        </w:rPr>
        <w:t xml:space="preserve"> </w:t>
      </w:r>
      <w:proofErr w:type="spellStart"/>
      <w:ins w:id="130" w:author="Rodriguez Szurman" w:date="2021-02-24T17:47:00Z">
        <w:r w:rsidRPr="00D0578A">
          <w:rPr>
            <w:rFonts w:ascii="Times New Roman" w:hAnsi="Times New Roman" w:cs="Times New Roman"/>
            <w:lang w:val="cs-CZ"/>
            <w:rPrChange w:id="131" w:author="Rodriguez Szurman" w:date="2021-02-24T17:48:00Z">
              <w:rPr>
                <w:lang w:val="cs-CZ"/>
              </w:rPr>
            </w:rPrChange>
          </w:rPr>
          <w:t>published</w:t>
        </w:r>
        <w:proofErr w:type="spellEnd"/>
        <w:r w:rsidRPr="00D0578A">
          <w:rPr>
            <w:rFonts w:ascii="Times New Roman" w:hAnsi="Times New Roman" w:cs="Times New Roman"/>
            <w:lang w:val="cs-CZ"/>
            <w:rPrChange w:id="132" w:author="Rodriguez Szurman" w:date="2021-02-24T17:48:00Z">
              <w:rPr>
                <w:lang w:val="cs-CZ"/>
              </w:rPr>
            </w:rPrChange>
          </w:rPr>
          <w:t xml:space="preserve"> in </w:t>
        </w:r>
        <w:proofErr w:type="spellStart"/>
        <w:r w:rsidRPr="00D0578A">
          <w:rPr>
            <w:rFonts w:ascii="Times New Roman" w:hAnsi="Times New Roman" w:cs="Times New Roman"/>
            <w:lang w:val="cs-CZ"/>
            <w:rPrChange w:id="133" w:author="Rodriguez Szurman" w:date="2021-02-24T17:48:00Z">
              <w:rPr>
                <w:lang w:val="cs-CZ"/>
              </w:rPr>
            </w:rPrChange>
          </w:rPr>
          <w:t>the</w:t>
        </w:r>
        <w:proofErr w:type="spellEnd"/>
        <w:r w:rsidRPr="00D0578A">
          <w:rPr>
            <w:rFonts w:ascii="Times New Roman" w:hAnsi="Times New Roman" w:cs="Times New Roman"/>
            <w:lang w:val="cs-CZ"/>
            <w:rPrChange w:id="134" w:author="Rodriguez Szurman" w:date="2021-02-24T17:48:00Z">
              <w:rPr>
                <w:lang w:val="cs-CZ"/>
              </w:rPr>
            </w:rPrChange>
          </w:rPr>
          <w:t xml:space="preserve"> </w:t>
        </w:r>
        <w:proofErr w:type="spellStart"/>
        <w:r w:rsidRPr="00D0578A">
          <w:rPr>
            <w:rFonts w:ascii="Times New Roman" w:hAnsi="Times New Roman" w:cs="Times New Roman"/>
            <w:lang w:val="cs-CZ"/>
            <w:rPrChange w:id="135" w:author="Rodriguez Szurman" w:date="2021-02-24T17:48:00Z">
              <w:rPr>
                <w:lang w:val="cs-CZ"/>
              </w:rPr>
            </w:rPrChange>
          </w:rPr>
          <w:t>Official</w:t>
        </w:r>
        <w:proofErr w:type="spellEnd"/>
        <w:r w:rsidRPr="00D0578A">
          <w:rPr>
            <w:rFonts w:ascii="Times New Roman" w:hAnsi="Times New Roman" w:cs="Times New Roman"/>
            <w:lang w:val="cs-CZ"/>
            <w:rPrChange w:id="136" w:author="Rodriguez Szurman" w:date="2021-02-24T17:48:00Z">
              <w:rPr>
                <w:lang w:val="cs-CZ"/>
              </w:rPr>
            </w:rPrChange>
          </w:rPr>
          <w:t xml:space="preserve"> Journal)] [and </w:t>
        </w:r>
        <w:proofErr w:type="spellStart"/>
        <w:r w:rsidRPr="00D0578A">
          <w:rPr>
            <w:rFonts w:ascii="Times New Roman" w:hAnsi="Times New Roman" w:cs="Times New Roman"/>
            <w:lang w:val="cs-CZ"/>
            <w:rPrChange w:id="137" w:author="Rodriguez Szurman" w:date="2021-02-24T17:48:00Z">
              <w:rPr>
                <w:lang w:val="cs-CZ"/>
              </w:rPr>
            </w:rPrChange>
          </w:rPr>
          <w:t>decision</w:t>
        </w:r>
        <w:proofErr w:type="spellEnd"/>
        <w:r w:rsidRPr="00D0578A">
          <w:rPr>
            <w:rFonts w:ascii="Times New Roman" w:hAnsi="Times New Roman" w:cs="Times New Roman"/>
            <w:lang w:val="cs-CZ"/>
            <w:rPrChange w:id="138" w:author="Rodriguez Szurman" w:date="2021-02-24T17:48:00Z">
              <w:rPr>
                <w:lang w:val="cs-CZ"/>
              </w:rPr>
            </w:rPrChange>
          </w:rPr>
          <w:t xml:space="preserve"> </w:t>
        </w:r>
        <w:proofErr w:type="spellStart"/>
        <w:r w:rsidRPr="00D0578A">
          <w:rPr>
            <w:rFonts w:ascii="Times New Roman" w:hAnsi="Times New Roman" w:cs="Times New Roman"/>
            <w:lang w:val="cs-CZ"/>
            <w:rPrChange w:id="139" w:author="Rodriguez Szurman" w:date="2021-02-24T17:48:00Z">
              <w:rPr>
                <w:lang w:val="cs-CZ"/>
              </w:rPr>
            </w:rPrChange>
          </w:rPr>
          <w:t>of</w:t>
        </w:r>
        <w:proofErr w:type="spellEnd"/>
        <w:r w:rsidRPr="00D0578A">
          <w:rPr>
            <w:rFonts w:ascii="Times New Roman" w:hAnsi="Times New Roman" w:cs="Times New Roman"/>
            <w:lang w:val="cs-CZ"/>
            <w:rPrChange w:id="140" w:author="Rodriguez Szurman" w:date="2021-02-24T17:48:00Z">
              <w:rPr>
                <w:lang w:val="cs-CZ"/>
              </w:rPr>
            </w:rPrChange>
          </w:rPr>
          <w:t xml:space="preserve"> </w:t>
        </w:r>
        <w:proofErr w:type="spellStart"/>
        <w:r w:rsidRPr="00D0578A">
          <w:rPr>
            <w:rFonts w:ascii="Times New Roman" w:hAnsi="Times New Roman" w:cs="Times New Roman"/>
            <w:lang w:val="cs-CZ"/>
            <w:rPrChange w:id="141" w:author="Rodriguez Szurman" w:date="2021-02-24T17:48:00Z">
              <w:rPr>
                <w:lang w:val="cs-CZ"/>
              </w:rPr>
            </w:rPrChange>
          </w:rPr>
          <w:t>the</w:t>
        </w:r>
        <w:proofErr w:type="spellEnd"/>
        <w:r w:rsidRPr="00D0578A">
          <w:rPr>
            <w:rFonts w:ascii="Times New Roman" w:hAnsi="Times New Roman" w:cs="Times New Roman"/>
            <w:lang w:val="cs-CZ"/>
            <w:rPrChange w:id="142" w:author="Rodriguez Szurman" w:date="2021-02-24T17:48:00Z">
              <w:rPr>
                <w:lang w:val="cs-CZ"/>
              </w:rPr>
            </w:rPrChange>
          </w:rPr>
          <w:t xml:space="preserve"> </w:t>
        </w:r>
        <w:proofErr w:type="spellStart"/>
        <w:r w:rsidRPr="00D0578A">
          <w:rPr>
            <w:rFonts w:ascii="Times New Roman" w:hAnsi="Times New Roman" w:cs="Times New Roman"/>
            <w:lang w:val="cs-CZ"/>
            <w:rPrChange w:id="143" w:author="Rodriguez Szurman" w:date="2021-02-24T17:48:00Z">
              <w:rPr>
                <w:lang w:val="cs-CZ"/>
              </w:rPr>
            </w:rPrChange>
          </w:rPr>
          <w:t>Council</w:t>
        </w:r>
        <w:proofErr w:type="spellEnd"/>
        <w:r w:rsidRPr="00D0578A">
          <w:rPr>
            <w:rFonts w:ascii="Times New Roman" w:hAnsi="Times New Roman" w:cs="Times New Roman"/>
            <w:lang w:val="cs-CZ"/>
            <w:rPrChange w:id="144" w:author="Rodriguez Szurman" w:date="2021-02-24T17:48:00Z">
              <w:rPr>
                <w:lang w:val="cs-CZ"/>
              </w:rPr>
            </w:rPrChange>
          </w:rPr>
          <w:t xml:space="preserve"> </w:t>
        </w:r>
        <w:proofErr w:type="spellStart"/>
        <w:r w:rsidRPr="00D0578A">
          <w:rPr>
            <w:rFonts w:ascii="Times New Roman" w:hAnsi="Times New Roman" w:cs="Times New Roman"/>
            <w:lang w:val="cs-CZ"/>
            <w:rPrChange w:id="145" w:author="Rodriguez Szurman" w:date="2021-02-24T17:48:00Z">
              <w:rPr>
                <w:lang w:val="cs-CZ"/>
              </w:rPr>
            </w:rPrChange>
          </w:rPr>
          <w:t>of</w:t>
        </w:r>
        <w:proofErr w:type="spellEnd"/>
        <w:r w:rsidRPr="00D0578A">
          <w:rPr>
            <w:rFonts w:ascii="Times New Roman" w:hAnsi="Times New Roman" w:cs="Times New Roman"/>
            <w:lang w:val="cs-CZ"/>
            <w:rPrChange w:id="146" w:author="Rodriguez Szurman" w:date="2021-02-24T17:48:00Z">
              <w:rPr>
                <w:lang w:val="cs-CZ"/>
              </w:rPr>
            </w:rPrChange>
          </w:rPr>
          <w:t xml:space="preserve"> …59].</w:t>
        </w:r>
      </w:ins>
    </w:p>
  </w:footnote>
  <w:footnote w:id="6">
    <w:p w14:paraId="6D62C857" w14:textId="2AA8BA57" w:rsidR="00B00319" w:rsidRPr="004B69EC" w:rsidRDefault="00B00319">
      <w:pPr>
        <w:pStyle w:val="FootnoteText"/>
        <w:rPr>
          <w:rFonts w:ascii="Times New Roman" w:hAnsi="Times New Roman" w:cs="Times New Roman"/>
          <w:lang w:val="cs-CZ"/>
          <w:rPrChange w:id="243" w:author="Rodriguez Szurman" w:date="2021-02-24T23:59:00Z">
            <w:rPr/>
          </w:rPrChange>
        </w:rPr>
      </w:pPr>
      <w:ins w:id="244" w:author="Rodriguez Szurman" w:date="2021-02-24T23:59:00Z">
        <w:r w:rsidRPr="004B69EC">
          <w:rPr>
            <w:rStyle w:val="FootnoteReference"/>
            <w:rFonts w:ascii="Times New Roman" w:hAnsi="Times New Roman" w:cs="Times New Roman"/>
            <w:rPrChange w:id="245" w:author="Rodriguez Szurman" w:date="2021-02-24T23:59:00Z">
              <w:rPr>
                <w:rStyle w:val="FootnoteReference"/>
              </w:rPr>
            </w:rPrChange>
          </w:rPr>
          <w:footnoteRef/>
        </w:r>
        <w:r w:rsidRPr="004B69EC">
          <w:rPr>
            <w:rFonts w:ascii="Times New Roman" w:hAnsi="Times New Roman" w:cs="Times New Roman"/>
            <w:rPrChange w:id="246" w:author="Rodriguez Szurman" w:date="2021-02-24T23:59:00Z">
              <w:rPr/>
            </w:rPrChange>
          </w:rPr>
          <w:t xml:space="preserve"> </w:t>
        </w:r>
        <w:r w:rsidRPr="004B69EC">
          <w:rPr>
            <w:rFonts w:ascii="Times New Roman" w:hAnsi="Times New Roman" w:cs="Times New Roman"/>
            <w:lang w:val="cs-CZ"/>
            <w:rPrChange w:id="247" w:author="Rodriguez Szurman" w:date="2021-02-24T23:59:00Z">
              <w:rPr>
                <w:lang w:val="cs-CZ"/>
              </w:rPr>
            </w:rPrChange>
          </w:rPr>
          <w:tab/>
          <w:t>OJ L 282, 19.10.2016, p. 4.</w:t>
        </w:r>
      </w:ins>
    </w:p>
  </w:footnote>
  <w:footnote w:id="7">
    <w:p w14:paraId="5A7815CE" w14:textId="77777777" w:rsidR="00B00319" w:rsidRPr="00182C98" w:rsidRDefault="00B00319" w:rsidP="00182C98">
      <w:pPr>
        <w:pStyle w:val="FootnoteText"/>
        <w:ind w:left="567" w:hanging="567"/>
        <w:rPr>
          <w:ins w:id="258" w:author="Rodriguez Szurman" w:date="2021-02-25T00:07:00Z"/>
          <w:rFonts w:ascii="Times New Roman" w:hAnsi="Times New Roman" w:cs="Times New Roman"/>
          <w:szCs w:val="24"/>
          <w:rPrChange w:id="259" w:author="Rodriguez Szurman" w:date="2021-02-25T00:07:00Z">
            <w:rPr>
              <w:ins w:id="260" w:author="Rodriguez Szurman" w:date="2021-02-25T00:07:00Z"/>
              <w:rFonts w:asciiTheme="majorBidi" w:hAnsiTheme="majorBidi" w:cstheme="majorBidi"/>
              <w:szCs w:val="24"/>
            </w:rPr>
          </w:rPrChange>
        </w:rPr>
      </w:pPr>
      <w:ins w:id="261" w:author="Rodriguez Szurman" w:date="2021-02-25T00:06:00Z">
        <w:r w:rsidRPr="00182C98">
          <w:rPr>
            <w:rStyle w:val="FootnoteReference"/>
            <w:rFonts w:ascii="Times New Roman" w:hAnsi="Times New Roman" w:cs="Times New Roman"/>
            <w:rPrChange w:id="262" w:author="Rodriguez Szurman" w:date="2021-02-25T00:07:00Z">
              <w:rPr>
                <w:rStyle w:val="FootnoteReference"/>
              </w:rPr>
            </w:rPrChange>
          </w:rPr>
          <w:footnoteRef/>
        </w:r>
        <w:r w:rsidRPr="00182C98">
          <w:rPr>
            <w:rFonts w:ascii="Times New Roman" w:hAnsi="Times New Roman" w:cs="Times New Roman"/>
            <w:rPrChange w:id="263" w:author="Rodriguez Szurman" w:date="2021-02-25T00:07:00Z">
              <w:rPr/>
            </w:rPrChange>
          </w:rPr>
          <w:t xml:space="preserve"> </w:t>
        </w:r>
        <w:r w:rsidRPr="00182C98">
          <w:rPr>
            <w:rFonts w:ascii="Times New Roman" w:hAnsi="Times New Roman" w:cs="Times New Roman"/>
            <w:lang w:val="cs-CZ"/>
            <w:rPrChange w:id="264" w:author="Rodriguez Szurman" w:date="2021-02-25T00:07:00Z">
              <w:rPr>
                <w:lang w:val="cs-CZ"/>
              </w:rPr>
            </w:rPrChange>
          </w:rPr>
          <w:tab/>
        </w:r>
      </w:ins>
      <w:ins w:id="265" w:author="Rodriguez Szurman" w:date="2021-02-25T00:07:00Z">
        <w:r w:rsidRPr="00182C98">
          <w:rPr>
            <w:rFonts w:ascii="Times New Roman" w:hAnsi="Times New Roman" w:cs="Times New Roman"/>
            <w:rPrChange w:id="266" w:author="Rodriguez Szurman" w:date="2021-02-25T00:07:00Z">
              <w:rPr/>
            </w:rPrChange>
          </w:rPr>
          <w:t>Regulation</w:t>
        </w:r>
        <w:r w:rsidRPr="00182C98">
          <w:rPr>
            <w:rFonts w:ascii="Times New Roman" w:hAnsi="Times New Roman" w:cs="Times New Roman"/>
            <w:szCs w:val="24"/>
            <w:rPrChange w:id="267" w:author="Rodriguez Szurman" w:date="2021-02-25T00:07:00Z">
              <w:rPr>
                <w:rFonts w:asciiTheme="majorBidi" w:hAnsiTheme="majorBidi" w:cstheme="majorBidi"/>
                <w:szCs w:val="24"/>
              </w:rPr>
            </w:rPrChange>
          </w:rPr>
          <w:t xml:space="preserve">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ins>
    </w:p>
    <w:p w14:paraId="04E45C0B" w14:textId="5695FF76" w:rsidR="00B00319" w:rsidRPr="00182C98" w:rsidRDefault="00B00319">
      <w:pPr>
        <w:pStyle w:val="FootnoteText"/>
      </w:pPr>
    </w:p>
  </w:footnote>
  <w:footnote w:id="8">
    <w:p w14:paraId="4760D377" w14:textId="1EB2B5DA" w:rsidR="00B00319" w:rsidRPr="00630E25" w:rsidRDefault="00B00319">
      <w:pPr>
        <w:pStyle w:val="FootnoteText"/>
        <w:rPr>
          <w:lang w:val="cs-CZ"/>
          <w:rPrChange w:id="295" w:author="Rodriguez Szurman" w:date="2021-02-25T00:32:00Z">
            <w:rPr/>
          </w:rPrChange>
        </w:rPr>
      </w:pPr>
      <w:ins w:id="296" w:author="Rodriguez Szurman" w:date="2021-02-25T00:32:00Z">
        <w:r>
          <w:rPr>
            <w:rStyle w:val="FootnoteReference"/>
          </w:rPr>
          <w:footnoteRef/>
        </w:r>
        <w:r>
          <w:t xml:space="preserve"> </w:t>
        </w:r>
      </w:ins>
      <w:ins w:id="297" w:author="Rodriguez Szurman" w:date="2021-02-25T00:33:00Z">
        <w:r>
          <w:rPr>
            <w:lang w:val="cs-CZ"/>
          </w:rPr>
          <w:tab/>
        </w:r>
        <w:proofErr w:type="spellStart"/>
        <w:r w:rsidRPr="00630E25">
          <w:rPr>
            <w:lang w:val="cs-CZ"/>
          </w:rPr>
          <w:t>Regulation</w:t>
        </w:r>
        <w:proofErr w:type="spellEnd"/>
        <w:r w:rsidRPr="00630E25">
          <w:rPr>
            <w:lang w:val="cs-CZ"/>
          </w:rPr>
          <w:t xml:space="preserve"> (EU) 2020/852 </w:t>
        </w:r>
        <w:proofErr w:type="spellStart"/>
        <w:r w:rsidRPr="00630E25">
          <w:rPr>
            <w:lang w:val="cs-CZ"/>
          </w:rPr>
          <w:t>of</w:t>
        </w:r>
        <w:proofErr w:type="spellEnd"/>
        <w:r w:rsidRPr="00630E25">
          <w:rPr>
            <w:lang w:val="cs-CZ"/>
          </w:rPr>
          <w:t xml:space="preserve"> </w:t>
        </w:r>
        <w:proofErr w:type="spellStart"/>
        <w:r w:rsidRPr="00630E25">
          <w:rPr>
            <w:lang w:val="cs-CZ"/>
          </w:rPr>
          <w:t>the</w:t>
        </w:r>
        <w:proofErr w:type="spellEnd"/>
        <w:r w:rsidRPr="00630E25">
          <w:rPr>
            <w:lang w:val="cs-CZ"/>
          </w:rPr>
          <w:t xml:space="preserve"> </w:t>
        </w:r>
        <w:proofErr w:type="spellStart"/>
        <w:r w:rsidRPr="00630E25">
          <w:rPr>
            <w:lang w:val="cs-CZ"/>
          </w:rPr>
          <w:t>European</w:t>
        </w:r>
        <w:proofErr w:type="spellEnd"/>
        <w:r w:rsidRPr="00630E25">
          <w:rPr>
            <w:lang w:val="cs-CZ"/>
          </w:rPr>
          <w:t xml:space="preserve"> </w:t>
        </w:r>
        <w:proofErr w:type="spellStart"/>
        <w:r w:rsidRPr="00630E25">
          <w:rPr>
            <w:lang w:val="cs-CZ"/>
          </w:rPr>
          <w:t>Parliament</w:t>
        </w:r>
        <w:proofErr w:type="spellEnd"/>
        <w:r w:rsidRPr="00630E25">
          <w:rPr>
            <w:lang w:val="cs-CZ"/>
          </w:rPr>
          <w:t xml:space="preserve"> and </w:t>
        </w:r>
        <w:proofErr w:type="spellStart"/>
        <w:r w:rsidRPr="00630E25">
          <w:rPr>
            <w:lang w:val="cs-CZ"/>
          </w:rPr>
          <w:t>of</w:t>
        </w:r>
        <w:proofErr w:type="spellEnd"/>
        <w:r w:rsidRPr="00630E25">
          <w:rPr>
            <w:lang w:val="cs-CZ"/>
          </w:rPr>
          <w:t xml:space="preserve"> </w:t>
        </w:r>
        <w:proofErr w:type="spellStart"/>
        <w:r w:rsidRPr="00630E25">
          <w:rPr>
            <w:lang w:val="cs-CZ"/>
          </w:rPr>
          <w:t>the</w:t>
        </w:r>
        <w:proofErr w:type="spellEnd"/>
        <w:r w:rsidRPr="00630E25">
          <w:rPr>
            <w:lang w:val="cs-CZ"/>
          </w:rPr>
          <w:t xml:space="preserve"> </w:t>
        </w:r>
        <w:proofErr w:type="spellStart"/>
        <w:r w:rsidRPr="00630E25">
          <w:rPr>
            <w:lang w:val="cs-CZ"/>
          </w:rPr>
          <w:t>Council</w:t>
        </w:r>
        <w:proofErr w:type="spellEnd"/>
        <w:r w:rsidRPr="00630E25">
          <w:rPr>
            <w:lang w:val="cs-CZ"/>
          </w:rPr>
          <w:t xml:space="preserve"> </w:t>
        </w:r>
        <w:proofErr w:type="spellStart"/>
        <w:r w:rsidRPr="00630E25">
          <w:rPr>
            <w:lang w:val="cs-CZ"/>
          </w:rPr>
          <w:t>of</w:t>
        </w:r>
        <w:proofErr w:type="spellEnd"/>
        <w:r w:rsidRPr="00630E25">
          <w:rPr>
            <w:lang w:val="cs-CZ"/>
          </w:rPr>
          <w:t xml:space="preserve"> 18 June 2020 on </w:t>
        </w:r>
        <w:proofErr w:type="spellStart"/>
        <w:r w:rsidRPr="00630E25">
          <w:rPr>
            <w:lang w:val="cs-CZ"/>
          </w:rPr>
          <w:t>the</w:t>
        </w:r>
        <w:proofErr w:type="spellEnd"/>
        <w:r w:rsidRPr="00630E25">
          <w:rPr>
            <w:lang w:val="cs-CZ"/>
          </w:rPr>
          <w:t xml:space="preserve"> establishment </w:t>
        </w:r>
        <w:proofErr w:type="spellStart"/>
        <w:r w:rsidRPr="00630E25">
          <w:rPr>
            <w:lang w:val="cs-CZ"/>
          </w:rPr>
          <w:t>of</w:t>
        </w:r>
        <w:proofErr w:type="spellEnd"/>
        <w:r w:rsidRPr="00630E25">
          <w:rPr>
            <w:lang w:val="cs-CZ"/>
          </w:rPr>
          <w:t xml:space="preserve"> a </w:t>
        </w:r>
        <w:proofErr w:type="spellStart"/>
        <w:r w:rsidRPr="00630E25">
          <w:rPr>
            <w:lang w:val="cs-CZ"/>
          </w:rPr>
          <w:t>framework</w:t>
        </w:r>
        <w:proofErr w:type="spellEnd"/>
        <w:r w:rsidRPr="00630E25">
          <w:rPr>
            <w:lang w:val="cs-CZ"/>
          </w:rPr>
          <w:t xml:space="preserve"> to </w:t>
        </w:r>
        <w:proofErr w:type="spellStart"/>
        <w:r w:rsidRPr="00630E25">
          <w:rPr>
            <w:lang w:val="cs-CZ"/>
          </w:rPr>
          <w:t>facilitate</w:t>
        </w:r>
        <w:proofErr w:type="spellEnd"/>
        <w:r w:rsidRPr="00630E25">
          <w:rPr>
            <w:lang w:val="cs-CZ"/>
          </w:rPr>
          <w:t xml:space="preserve"> </w:t>
        </w:r>
        <w:proofErr w:type="spellStart"/>
        <w:r w:rsidRPr="00630E25">
          <w:rPr>
            <w:lang w:val="cs-CZ"/>
          </w:rPr>
          <w:t>sustainable</w:t>
        </w:r>
        <w:proofErr w:type="spellEnd"/>
        <w:r w:rsidRPr="00630E25">
          <w:rPr>
            <w:lang w:val="cs-CZ"/>
          </w:rPr>
          <w:t xml:space="preserve"> </w:t>
        </w:r>
        <w:proofErr w:type="spellStart"/>
        <w:r w:rsidRPr="00630E25">
          <w:rPr>
            <w:lang w:val="cs-CZ"/>
          </w:rPr>
          <w:t>investment</w:t>
        </w:r>
        <w:proofErr w:type="spellEnd"/>
        <w:r w:rsidRPr="00630E25">
          <w:rPr>
            <w:lang w:val="cs-CZ"/>
          </w:rPr>
          <w:t xml:space="preserve">, and </w:t>
        </w:r>
        <w:proofErr w:type="spellStart"/>
        <w:r w:rsidRPr="00630E25">
          <w:rPr>
            <w:lang w:val="cs-CZ"/>
          </w:rPr>
          <w:t>amending</w:t>
        </w:r>
        <w:proofErr w:type="spellEnd"/>
        <w:r w:rsidRPr="00630E25">
          <w:rPr>
            <w:lang w:val="cs-CZ"/>
          </w:rPr>
          <w:t xml:space="preserve"> </w:t>
        </w:r>
        <w:proofErr w:type="spellStart"/>
        <w:r w:rsidRPr="00630E25">
          <w:rPr>
            <w:lang w:val="cs-CZ"/>
          </w:rPr>
          <w:t>Regulation</w:t>
        </w:r>
        <w:proofErr w:type="spellEnd"/>
        <w:r w:rsidRPr="00630E25">
          <w:rPr>
            <w:lang w:val="cs-CZ"/>
          </w:rPr>
          <w:t xml:space="preserve"> (EU) 2019/2088</w:t>
        </w:r>
        <w:r>
          <w:rPr>
            <w:lang w:val="cs-CZ"/>
          </w:rPr>
          <w:t xml:space="preserve"> (</w:t>
        </w:r>
        <w:r w:rsidRPr="00630E25">
          <w:rPr>
            <w:lang w:val="cs-CZ"/>
          </w:rPr>
          <w:t>OJ L 198, 22.6.2020, p. 13</w:t>
        </w:r>
        <w:r>
          <w:rPr>
            <w:lang w:val="cs-CZ"/>
          </w:rPr>
          <w:t>).</w:t>
        </w:r>
      </w:ins>
    </w:p>
  </w:footnote>
  <w:footnote w:id="9">
    <w:p w14:paraId="5BCDA9AC" w14:textId="77777777" w:rsidR="00B00319" w:rsidRPr="0080574C" w:rsidDel="00722A51" w:rsidRDefault="00B00319" w:rsidP="006A439F">
      <w:pPr>
        <w:pStyle w:val="FootnoteText"/>
        <w:rPr>
          <w:del w:id="317" w:author="Rodriguez Szurman" w:date="2021-02-25T00:45:00Z"/>
          <w:rStyle w:val="FootnoteReference"/>
          <w:rFonts w:asciiTheme="majorBidi" w:hAnsiTheme="majorBidi" w:cstheme="majorBidi"/>
          <w:sz w:val="20"/>
        </w:rPr>
      </w:pPr>
      <w:del w:id="318" w:author="Rodriguez Szurman" w:date="2021-02-25T00:45:00Z">
        <w:r w:rsidRPr="0080574C" w:rsidDel="00722A51">
          <w:rPr>
            <w:rStyle w:val="FootnoteReference"/>
            <w:rFonts w:asciiTheme="majorBidi" w:hAnsiTheme="majorBidi" w:cstheme="majorBidi"/>
            <w:sz w:val="20"/>
          </w:rPr>
          <w:footnoteRef/>
        </w:r>
        <w:r w:rsidRPr="0080574C" w:rsidDel="00722A51">
          <w:rPr>
            <w:rStyle w:val="FootnoteReference"/>
            <w:rFonts w:asciiTheme="majorBidi" w:hAnsiTheme="majorBidi" w:cstheme="majorBidi"/>
            <w:sz w:val="20"/>
          </w:rPr>
          <w:tab/>
        </w:r>
        <w:r w:rsidRPr="0080574C" w:rsidDel="00722A51">
          <w:rPr>
            <w:rFonts w:asciiTheme="majorBidi" w:hAnsiTheme="majorBidi" w:cstheme="majorBidi"/>
            <w:sz w:val="20"/>
          </w:rPr>
          <w:delText>OJ L […], […], p. […].</w:delText>
        </w:r>
      </w:del>
    </w:p>
  </w:footnote>
  <w:footnote w:id="10">
    <w:p w14:paraId="7BF305EB" w14:textId="77777777" w:rsidR="00B00319" w:rsidRPr="0080574C" w:rsidRDefault="00B00319" w:rsidP="006A439F">
      <w:pPr>
        <w:pStyle w:val="FootnoteText"/>
        <w:ind w:left="284" w:hanging="284"/>
        <w:rPr>
          <w:rStyle w:val="FootnoteReference"/>
          <w:rFonts w:asciiTheme="majorBidi" w:hAnsiTheme="majorBidi" w:cstheme="majorBidi"/>
          <w:sz w:val="20"/>
        </w:rPr>
      </w:pPr>
      <w:r w:rsidRPr="0080574C">
        <w:rPr>
          <w:rStyle w:val="FootnoteReference"/>
          <w:rFonts w:asciiTheme="majorBidi" w:hAnsiTheme="majorBidi" w:cstheme="majorBidi"/>
          <w:sz w:val="20"/>
        </w:rPr>
        <w:footnoteRef/>
      </w:r>
      <w:r w:rsidRPr="0080574C">
        <w:rPr>
          <w:rStyle w:val="FootnoteReference"/>
          <w:rFonts w:asciiTheme="majorBidi" w:hAnsiTheme="majorBidi" w:cstheme="majorBidi"/>
          <w:sz w:val="20"/>
        </w:rPr>
        <w:tab/>
      </w:r>
      <w:r w:rsidRPr="0080574C">
        <w:rPr>
          <w:rFonts w:asciiTheme="majorBidi" w:hAnsiTheme="majorBidi" w:cstheme="majorBidi"/>
          <w:sz w:val="20"/>
        </w:rPr>
        <w:t>Commission Delegated Regulation (EU) No 240/2014 of 7 January 2014 on the European code of conduct on partnership in the framework of the European Structural and Investment Funds (OJ L 74, 14.3.2014, p. 1).</w:t>
      </w:r>
    </w:p>
  </w:footnote>
  <w:footnote w:id="11">
    <w:p w14:paraId="43E97563" w14:textId="65A1DD93" w:rsidR="00B00319" w:rsidRPr="00BA5128" w:rsidRDefault="00B00319" w:rsidP="001157E5">
      <w:pPr>
        <w:pStyle w:val="FootnoteText"/>
        <w:ind w:left="284" w:hanging="284"/>
      </w:pPr>
      <w:ins w:id="348" w:author="Rodriguez Szurman" w:date="2021-02-25T22:05:00Z">
        <w:r>
          <w:rPr>
            <w:rStyle w:val="FootnoteReference"/>
          </w:rPr>
          <w:footnoteRef/>
        </w:r>
        <w:r>
          <w:t xml:space="preserve"> </w:t>
        </w:r>
        <w:r w:rsidRPr="00BA5128">
          <w:rPr>
            <w:rFonts w:asciiTheme="majorBidi" w:hAnsiTheme="majorBidi" w:cstheme="majorBidi"/>
            <w:noProof/>
            <w:sz w:val="24"/>
            <w:szCs w:val="24"/>
          </w:rPr>
          <w:t>Regulation (EU) 2021/241 of the European Parliament and of the Council of 12 February 2021 establishing the Recovery and Resilience Facility</w:t>
        </w:r>
      </w:ins>
      <w:ins w:id="349" w:author="Rodriguez Szurman" w:date="2021-02-25T22:06:00Z">
        <w:r w:rsidRPr="00BA5128">
          <w:t xml:space="preserve"> </w:t>
        </w:r>
        <w:r>
          <w:t>(</w:t>
        </w:r>
        <w:r w:rsidRPr="00BA5128">
          <w:rPr>
            <w:rFonts w:asciiTheme="majorBidi" w:hAnsiTheme="majorBidi" w:cstheme="majorBidi"/>
            <w:noProof/>
            <w:sz w:val="24"/>
            <w:szCs w:val="24"/>
          </w:rPr>
          <w:t>OJ L 57, 18.2.2021, p. 17</w:t>
        </w:r>
        <w:r>
          <w:rPr>
            <w:rFonts w:asciiTheme="majorBidi" w:hAnsiTheme="majorBidi" w:cstheme="majorBidi"/>
            <w:noProof/>
            <w:sz w:val="24"/>
            <w:szCs w:val="24"/>
          </w:rPr>
          <w:t>)</w:t>
        </w:r>
      </w:ins>
      <w:ins w:id="350" w:author="MACKENZIE Gordon - REV" w:date="2021-03-02T09:27:00Z">
        <w:r>
          <w:rPr>
            <w:rFonts w:asciiTheme="majorBidi" w:hAnsiTheme="majorBidi" w:cstheme="majorBidi"/>
            <w:noProof/>
            <w:sz w:val="24"/>
            <w:szCs w:val="24"/>
          </w:rPr>
          <w:t>.</w:t>
        </w:r>
      </w:ins>
    </w:p>
  </w:footnote>
  <w:footnote w:id="12">
    <w:p w14:paraId="66D6B2D2" w14:textId="5AADEE59" w:rsidR="00B00319" w:rsidRPr="00A079D9" w:rsidRDefault="00B00319">
      <w:pPr>
        <w:pStyle w:val="FootnoteText"/>
      </w:pPr>
      <w:ins w:id="358" w:author="FALTYS Jan" w:date="2021-03-16T12:16:00Z">
        <w:r>
          <w:rPr>
            <w:rStyle w:val="FootnoteReference"/>
          </w:rPr>
          <w:footnoteRef/>
        </w:r>
        <w:r>
          <w:tab/>
        </w:r>
        <w:r w:rsidRPr="00A079D9">
          <w:rPr>
            <w:highlight w:val="lightGray"/>
            <w:rPrChange w:id="359" w:author="FALTYS Jan" w:date="2021-03-16T12:17:00Z">
              <w:rPr/>
            </w:rPrChange>
          </w:rPr>
          <w:t xml:space="preserve">Regulation (EU) 2021/… of the European Parliament and of the Council of … establishing the </w:t>
        </w:r>
        <w:proofErr w:type="spellStart"/>
        <w:r w:rsidRPr="00A079D9">
          <w:rPr>
            <w:highlight w:val="lightGray"/>
            <w:rPrChange w:id="360" w:author="FALTYS Jan" w:date="2021-03-16T12:17:00Z">
              <w:rPr/>
            </w:rPrChange>
          </w:rPr>
          <w:t>InvestEU</w:t>
        </w:r>
        <w:proofErr w:type="spellEnd"/>
        <w:r w:rsidRPr="00A079D9">
          <w:rPr>
            <w:highlight w:val="lightGray"/>
            <w:rPrChange w:id="361" w:author="FALTYS Jan" w:date="2021-03-16T12:17:00Z">
              <w:rPr/>
            </w:rPrChange>
          </w:rPr>
          <w:t xml:space="preserve"> </w:t>
        </w:r>
        <w:proofErr w:type="spellStart"/>
        <w:r w:rsidRPr="00A079D9">
          <w:rPr>
            <w:highlight w:val="lightGray"/>
            <w:rPrChange w:id="362" w:author="FALTYS Jan" w:date="2021-03-16T12:17:00Z">
              <w:rPr/>
            </w:rPrChange>
          </w:rPr>
          <w:t>Programme</w:t>
        </w:r>
        <w:proofErr w:type="spellEnd"/>
        <w:r w:rsidRPr="00A079D9">
          <w:rPr>
            <w:highlight w:val="lightGray"/>
            <w:rPrChange w:id="363" w:author="FALTYS Jan" w:date="2021-03-16T12:17:00Z">
              <w:rPr/>
            </w:rPrChange>
          </w:rPr>
          <w:t xml:space="preserve"> and amending Regulation (EU) 2015/1017 (OJ L …).</w:t>
        </w:r>
      </w:ins>
    </w:p>
  </w:footnote>
  <w:footnote w:id="13">
    <w:p w14:paraId="4BB5958D" w14:textId="63EBB90A" w:rsidR="00B00319" w:rsidRPr="00A079D9" w:rsidRDefault="00B00319">
      <w:pPr>
        <w:pStyle w:val="FootnoteText"/>
      </w:pPr>
      <w:ins w:id="364" w:author="FALTYS Jan" w:date="2021-03-16T12:16:00Z">
        <w:r>
          <w:rPr>
            <w:rStyle w:val="FootnoteReference"/>
          </w:rPr>
          <w:t>+</w:t>
        </w:r>
      </w:ins>
      <w:ins w:id="365" w:author="FALTYS Jan" w:date="2021-03-16T12:17:00Z">
        <w:r>
          <w:tab/>
        </w:r>
        <w:r w:rsidRPr="00C45307">
          <w:rPr>
            <w:highlight w:val="lightGray"/>
          </w:rPr>
          <w:t>OJ: Please insert in the text the number of the Regulation contained in document PE-CONS 74/20 (</w:t>
        </w:r>
        <w:r>
          <w:rPr>
            <w:highlight w:val="lightGray"/>
          </w:rPr>
          <w:t>2020/0108 (COD)</w:t>
        </w:r>
        <w:r w:rsidRPr="00C45307">
          <w:rPr>
            <w:highlight w:val="lightGray"/>
          </w:rPr>
          <w:t>) and insert the number, date and OJ reference of that Regulation in the footnote.</w:t>
        </w:r>
      </w:ins>
    </w:p>
  </w:footnote>
  <w:footnote w:id="14">
    <w:p w14:paraId="2532B136" w14:textId="6E032535" w:rsidR="00B00319" w:rsidRPr="001157E5" w:rsidRDefault="00B00319">
      <w:pPr>
        <w:pStyle w:val="FootnoteText"/>
      </w:pPr>
      <w:ins w:id="369" w:author="Rodriguez Szurman" w:date="2021-02-25T22:15:00Z">
        <w:r>
          <w:rPr>
            <w:rStyle w:val="FootnoteReference"/>
          </w:rPr>
          <w:footnoteRef/>
        </w:r>
        <w:r>
          <w:t xml:space="preserve"> </w:t>
        </w:r>
        <w:r>
          <w:tab/>
        </w:r>
        <w:r>
          <w:rPr>
            <w:rFonts w:ascii="Roboto" w:hAnsi="Roboto"/>
            <w:color w:val="444444"/>
            <w:sz w:val="21"/>
            <w:szCs w:val="21"/>
            <w:shd w:val="clear" w:color="auto" w:fill="FFFFFF"/>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w:t>
        </w:r>
      </w:ins>
      <w:ins w:id="370" w:author="Rodriguez Szurman" w:date="2021-02-25T22:16:00Z">
        <w:r>
          <w:rPr>
            <w:rFonts w:ascii="Roboto" w:hAnsi="Roboto"/>
            <w:color w:val="444444"/>
            <w:sz w:val="21"/>
            <w:szCs w:val="21"/>
            <w:shd w:val="clear" w:color="auto" w:fill="FFFFFF"/>
          </w:rPr>
          <w:t>(</w:t>
        </w:r>
        <w:r w:rsidRPr="001157E5">
          <w:rPr>
            <w:rFonts w:ascii="Roboto" w:hAnsi="Roboto"/>
            <w:color w:val="444444"/>
            <w:sz w:val="21"/>
            <w:szCs w:val="21"/>
            <w:shd w:val="clear" w:color="auto" w:fill="FFFFFF"/>
          </w:rPr>
          <w:t>OJ L 328, 21.12.2018, p. 1</w:t>
        </w:r>
        <w:r>
          <w:rPr>
            <w:rFonts w:ascii="Roboto" w:hAnsi="Roboto"/>
            <w:color w:val="444444"/>
            <w:sz w:val="21"/>
            <w:szCs w:val="21"/>
            <w:shd w:val="clear" w:color="auto" w:fill="FFFFFF"/>
          </w:rPr>
          <w:t>).</w:t>
        </w:r>
      </w:ins>
    </w:p>
  </w:footnote>
  <w:footnote w:id="15">
    <w:p w14:paraId="353711CA" w14:textId="77777777" w:rsidR="00B00319" w:rsidRPr="00E97747" w:rsidDel="009979A7" w:rsidRDefault="00B00319" w:rsidP="006A439F">
      <w:pPr>
        <w:pStyle w:val="FootnoteText"/>
        <w:ind w:left="284" w:hanging="284"/>
        <w:rPr>
          <w:del w:id="387" w:author="FALTYS Jan" w:date="2021-03-16T02:41:00Z"/>
          <w:rFonts w:asciiTheme="majorBidi" w:hAnsiTheme="majorBidi" w:cstheme="majorBidi"/>
          <w:sz w:val="20"/>
        </w:rPr>
      </w:pPr>
      <w:del w:id="388" w:author="FALTYS Jan" w:date="2021-03-16T02:41:00Z">
        <w:r w:rsidRPr="00E97747" w:rsidDel="009979A7">
          <w:rPr>
            <w:rStyle w:val="FootnoteReference"/>
            <w:rFonts w:asciiTheme="majorBidi" w:hAnsiTheme="majorBidi" w:cstheme="majorBidi"/>
            <w:sz w:val="20"/>
          </w:rPr>
          <w:footnoteRef/>
        </w:r>
        <w:r w:rsidRPr="00E97747" w:rsidDel="009979A7">
          <w:rPr>
            <w:rFonts w:asciiTheme="majorBidi" w:hAnsiTheme="majorBidi" w:cstheme="majorBidi"/>
            <w:sz w:val="20"/>
          </w:rPr>
          <w:delText xml:space="preserve"> </w:delText>
        </w:r>
        <w:r w:rsidRPr="00E97747" w:rsidDel="009979A7">
          <w:rPr>
            <w:rFonts w:asciiTheme="majorBidi" w:hAnsiTheme="majorBidi" w:cstheme="majorBidi"/>
            <w:sz w:val="20"/>
          </w:rPr>
          <w:tab/>
          <w:delText>[Regulation on the Governance of the Energy Union, amending Directive 94/22/EC, Directive 98/70/EC, Directive 2009/31/EC, Regulation (EC) No 663/2009, Regulation (EC) No 715/2009, Directive 2009/73/EC, Council Directive 2009/119/EC, Directive 2010/31/EU, Directive 2012/27/EU, Directive 2013/30/EU and Council Directive (EU) 2015/652 and repealing Regulation (EU) No 525/2013 (COM/2016/0759 final/2 - 2016/0375 (COD)].</w:delText>
        </w:r>
      </w:del>
    </w:p>
  </w:footnote>
  <w:footnote w:id="16">
    <w:p w14:paraId="1CB25152" w14:textId="77777777" w:rsidR="00B00319" w:rsidRPr="0080574C" w:rsidRDefault="00B00319" w:rsidP="006A439F">
      <w:pPr>
        <w:pStyle w:val="FootnoteText"/>
        <w:ind w:left="284" w:hanging="284"/>
        <w:rPr>
          <w:rFonts w:asciiTheme="majorBidi" w:hAnsiTheme="majorBidi" w:cstheme="majorBidi"/>
          <w:sz w:val="20"/>
          <w:lang w:val="mt-MT"/>
        </w:rPr>
      </w:pPr>
      <w:r w:rsidRPr="0080574C">
        <w:rPr>
          <w:rStyle w:val="FootnoteReference"/>
          <w:rFonts w:asciiTheme="majorBidi" w:hAnsiTheme="majorBidi" w:cstheme="majorBidi"/>
          <w:sz w:val="20"/>
        </w:rPr>
        <w:footnoteRef/>
      </w:r>
      <w:r w:rsidRPr="0080574C">
        <w:rPr>
          <w:rFonts w:asciiTheme="majorBidi" w:hAnsiTheme="majorBidi" w:cstheme="majorBidi"/>
          <w:sz w:val="20"/>
        </w:rPr>
        <w:tab/>
        <w:t>Regulation (EU) […] on specific provisions for the European territorial cooperation goal (Interreg) supported by the European Regional Development Fund and external financing instruments (</w:t>
      </w:r>
      <w:r w:rsidRPr="0080574C">
        <w:rPr>
          <w:rFonts w:asciiTheme="majorBidi" w:hAnsiTheme="majorBidi" w:cstheme="majorBidi"/>
          <w:sz w:val="20"/>
          <w:lang w:val="mt-MT"/>
        </w:rPr>
        <w:t xml:space="preserve">OJ L </w:t>
      </w:r>
      <w:r w:rsidRPr="0080574C">
        <w:rPr>
          <w:rFonts w:asciiTheme="majorBidi" w:hAnsiTheme="majorBidi" w:cstheme="majorBidi"/>
          <w:sz w:val="20"/>
        </w:rPr>
        <w:t>[…], […], p. […])</w:t>
      </w:r>
      <w:r w:rsidRPr="0080574C">
        <w:rPr>
          <w:rFonts w:asciiTheme="majorBidi" w:hAnsiTheme="majorBidi" w:cstheme="majorBidi"/>
          <w:sz w:val="20"/>
          <w:lang w:val="mt-MT"/>
        </w:rPr>
        <w:t>.</w:t>
      </w:r>
    </w:p>
  </w:footnote>
  <w:footnote w:id="17">
    <w:p w14:paraId="7FE66F95" w14:textId="77777777" w:rsidR="00B00319" w:rsidRPr="00751351" w:rsidRDefault="00B00319" w:rsidP="006A439F">
      <w:pPr>
        <w:pStyle w:val="FootnoteText"/>
        <w:rPr>
          <w:rFonts w:asciiTheme="majorBidi" w:hAnsiTheme="majorBidi" w:cstheme="majorBidi"/>
          <w:sz w:val="20"/>
        </w:rPr>
      </w:pPr>
      <w:r w:rsidRPr="00751351">
        <w:rPr>
          <w:rStyle w:val="FootnoteReference"/>
          <w:rFonts w:asciiTheme="majorBidi" w:hAnsiTheme="majorBidi" w:cstheme="majorBidi"/>
          <w:sz w:val="20"/>
        </w:rPr>
        <w:footnoteRef/>
      </w:r>
      <w:r w:rsidRPr="00751351">
        <w:rPr>
          <w:rFonts w:asciiTheme="majorBidi" w:hAnsiTheme="majorBidi" w:cstheme="majorBidi"/>
          <w:sz w:val="20"/>
        </w:rPr>
        <w:t xml:space="preserve"> Regulation (EU) [CAP Regulation]</w:t>
      </w:r>
      <w:r>
        <w:rPr>
          <w:rFonts w:asciiTheme="majorBidi" w:hAnsiTheme="majorBidi" w:cstheme="majorBidi"/>
          <w:sz w:val="20"/>
        </w:rPr>
        <w:t>.</w:t>
      </w:r>
    </w:p>
  </w:footnote>
  <w:footnote w:id="18">
    <w:p w14:paraId="46539B31" w14:textId="77777777" w:rsidR="00B00319" w:rsidRPr="00751351" w:rsidRDefault="00B00319" w:rsidP="006A439F">
      <w:pPr>
        <w:pStyle w:val="FootnoteText"/>
        <w:ind w:left="284" w:hanging="284"/>
        <w:rPr>
          <w:rFonts w:asciiTheme="majorBidi" w:hAnsiTheme="majorBidi" w:cstheme="majorBidi"/>
          <w:sz w:val="20"/>
        </w:rPr>
      </w:pPr>
      <w:r w:rsidRPr="00751351">
        <w:rPr>
          <w:rStyle w:val="FootnoteReference"/>
          <w:rFonts w:asciiTheme="majorBidi" w:hAnsiTheme="majorBidi" w:cstheme="majorBidi"/>
          <w:sz w:val="20"/>
        </w:rPr>
        <w:footnoteRef/>
      </w:r>
      <w:r w:rsidRPr="00751351">
        <w:rPr>
          <w:rFonts w:asciiTheme="majorBidi" w:hAnsiTheme="majorBidi" w:cstheme="majorBidi"/>
          <w:sz w:val="20"/>
        </w:rPr>
        <w:t xml:space="preserve"> </w:t>
      </w:r>
      <w:r w:rsidRPr="00751351">
        <w:rPr>
          <w:rFonts w:asciiTheme="majorBidi" w:hAnsiTheme="majorBidi" w:cstheme="majorBidi"/>
          <w:sz w:val="20"/>
        </w:rPr>
        <w:tab/>
        <w:t>OJ L 123, 12.5.2016, p. 13.</w:t>
      </w:r>
    </w:p>
  </w:footnote>
  <w:footnote w:id="19">
    <w:p w14:paraId="10758E94" w14:textId="3913E507" w:rsidR="00B00319" w:rsidRPr="000941DA" w:rsidRDefault="00B00319" w:rsidP="006A439F">
      <w:pPr>
        <w:pStyle w:val="FootnoteText"/>
        <w:ind w:left="284" w:hanging="284"/>
        <w:rPr>
          <w:del w:id="605" w:author="MACKENZIE Gordon - REV" w:date="2021-03-02T09:46:00Z"/>
          <w:rFonts w:asciiTheme="majorBidi" w:hAnsiTheme="majorBidi" w:cstheme="majorBidi"/>
          <w:sz w:val="20"/>
        </w:rPr>
      </w:pPr>
      <w:del w:id="606" w:author="MACKENZIE Gordon - REV" w:date="2021-03-02T09:46:00Z">
        <w:r w:rsidRPr="000941DA">
          <w:rPr>
            <w:rStyle w:val="FootnoteReference"/>
            <w:rFonts w:asciiTheme="majorBidi" w:hAnsiTheme="majorBidi" w:cstheme="majorBidi"/>
            <w:sz w:val="20"/>
          </w:rPr>
          <w:footnoteRef/>
        </w:r>
        <w:r w:rsidRPr="000941DA">
          <w:rPr>
            <w:rFonts w:asciiTheme="majorBidi" w:hAnsiTheme="majorBidi" w:cstheme="majorBidi"/>
            <w:sz w:val="20"/>
          </w:rPr>
          <w:tab/>
          <w:delTex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delText>
        </w:r>
      </w:del>
      <w:ins w:id="607" w:author="MACKENZIE Gordon - REV" w:date="2021-02-24T10:56:00Z">
        <w:del w:id="608" w:author="MACKENZIE Gordon - REV" w:date="2021-03-02T09:46:00Z">
          <w:r>
            <w:rPr>
              <w:rFonts w:asciiTheme="majorBidi" w:hAnsiTheme="majorBidi" w:cstheme="majorBidi"/>
              <w:sz w:val="20"/>
            </w:rPr>
            <w:delText>(</w:delText>
          </w:r>
        </w:del>
      </w:ins>
      <w:del w:id="609" w:author="MACKENZIE Gordon - REV" w:date="2021-03-02T09:46:00Z">
        <w:r w:rsidRPr="000941DA">
          <w:rPr>
            <w:rFonts w:asciiTheme="majorBidi" w:hAnsiTheme="majorBidi" w:cstheme="majorBidi"/>
            <w:sz w:val="20"/>
          </w:rPr>
          <w:delText>OJ L 119, 4.5.2016, p. 1</w:delText>
        </w:r>
      </w:del>
      <w:ins w:id="610" w:author="MACKENZIE Gordon - REV" w:date="2021-02-24T10:56:00Z">
        <w:del w:id="611" w:author="MACKENZIE Gordon - REV" w:date="2021-03-02T09:46:00Z">
          <w:r>
            <w:rPr>
              <w:rFonts w:asciiTheme="majorBidi" w:hAnsiTheme="majorBidi" w:cstheme="majorBidi"/>
              <w:sz w:val="20"/>
            </w:rPr>
            <w:delText>)</w:delText>
          </w:r>
        </w:del>
      </w:ins>
      <w:del w:id="612" w:author="MACKENZIE Gordon - REV" w:date="2021-03-02T09:46:00Z">
        <w:r w:rsidRPr="000941DA">
          <w:rPr>
            <w:rFonts w:asciiTheme="majorBidi" w:hAnsiTheme="majorBidi" w:cstheme="majorBidi"/>
            <w:sz w:val="20"/>
          </w:rPr>
          <w:delText>.</w:delText>
        </w:r>
      </w:del>
    </w:p>
  </w:footnote>
  <w:footnote w:id="20">
    <w:p w14:paraId="59F3A21D" w14:textId="77777777" w:rsidR="00B00319" w:rsidRPr="000941DA" w:rsidRDefault="00B00319" w:rsidP="00E50535">
      <w:pPr>
        <w:pStyle w:val="FootnoteText"/>
        <w:ind w:left="284" w:hanging="284"/>
        <w:rPr>
          <w:ins w:id="614" w:author="MACKENZIE Gordon - REV" w:date="2021-03-02T09:46:00Z"/>
          <w:rFonts w:asciiTheme="majorBidi" w:hAnsiTheme="majorBidi" w:cstheme="majorBidi"/>
          <w:sz w:val="20"/>
        </w:rPr>
      </w:pPr>
      <w:ins w:id="615" w:author="MACKENZIE Gordon - REV" w:date="2021-03-02T09:46:00Z">
        <w:r w:rsidRPr="000941DA">
          <w:rPr>
            <w:rStyle w:val="FootnoteReference"/>
            <w:rFonts w:asciiTheme="majorBidi" w:hAnsiTheme="majorBidi" w:cstheme="majorBidi"/>
            <w:sz w:val="20"/>
          </w:rPr>
          <w:footnoteRef/>
        </w:r>
        <w:r w:rsidRPr="000941DA">
          <w:rPr>
            <w:rFonts w:asciiTheme="majorBidi" w:hAnsiTheme="majorBidi" w:cstheme="majorBidi"/>
            <w:sz w:val="20"/>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rFonts w:asciiTheme="majorBidi" w:hAnsiTheme="majorBidi" w:cstheme="majorBidi"/>
            <w:sz w:val="20"/>
          </w:rPr>
          <w:t>(</w:t>
        </w:r>
        <w:r w:rsidRPr="000941DA">
          <w:rPr>
            <w:rFonts w:asciiTheme="majorBidi" w:hAnsiTheme="majorBidi" w:cstheme="majorBidi"/>
            <w:sz w:val="20"/>
          </w:rPr>
          <w:t>OJ L 119, 4.5.2016, p. 1</w:t>
        </w:r>
        <w:r>
          <w:rPr>
            <w:rFonts w:asciiTheme="majorBidi" w:hAnsiTheme="majorBidi" w:cstheme="majorBidi"/>
            <w:sz w:val="20"/>
          </w:rPr>
          <w:t>)</w:t>
        </w:r>
        <w:r w:rsidRPr="000941DA">
          <w:rPr>
            <w:rFonts w:asciiTheme="majorBidi" w:hAnsiTheme="majorBidi" w:cstheme="majorBidi"/>
            <w:sz w:val="20"/>
          </w:rPr>
          <w:t>.</w:t>
        </w:r>
      </w:ins>
    </w:p>
  </w:footnote>
  <w:footnote w:id="21">
    <w:p w14:paraId="6E6BCC55" w14:textId="2CA5608F" w:rsidR="00B00319" w:rsidRPr="00C35AAC" w:rsidRDefault="00B00319">
      <w:pPr>
        <w:pStyle w:val="FootnoteText"/>
        <w:rPr>
          <w:lang w:val="cs-CZ"/>
          <w:rPrChange w:id="786" w:author="Rodriguez Szurman" w:date="2021-02-26T12:00:00Z">
            <w:rPr/>
          </w:rPrChange>
        </w:rPr>
      </w:pPr>
      <w:ins w:id="787" w:author="Rodriguez Szurman" w:date="2021-02-26T12:00:00Z">
        <w:r>
          <w:rPr>
            <w:rStyle w:val="FootnoteReference"/>
          </w:rPr>
          <w:footnoteRef/>
        </w:r>
        <w:r>
          <w:t xml:space="preserve"> </w:t>
        </w:r>
        <w:r>
          <w:tab/>
        </w:r>
        <w:r w:rsidRPr="00C35AAC">
          <w:rPr>
            <w:rFonts w:ascii="Roboto" w:hAnsi="Roboto"/>
            <w:color w:val="444444"/>
            <w:sz w:val="21"/>
            <w:szCs w:val="21"/>
            <w:shd w:val="clear" w:color="auto" w:fill="FFFFFF"/>
          </w:rPr>
          <w:t>Commission Regulation (EU) No 651/2014 of 17 June 2014 declaring certain categories of aid compatible with the internal market in application of Articles 107 and 108 of the Treaty </w:t>
        </w:r>
        <w:r>
          <w:rPr>
            <w:rFonts w:ascii="Roboto" w:hAnsi="Roboto"/>
            <w:color w:val="444444"/>
            <w:sz w:val="21"/>
            <w:szCs w:val="21"/>
            <w:shd w:val="clear" w:color="auto" w:fill="FFFFFF"/>
          </w:rPr>
          <w:t>(</w:t>
        </w:r>
        <w:r w:rsidRPr="00C35AAC">
          <w:rPr>
            <w:rFonts w:ascii="Roboto" w:hAnsi="Roboto"/>
            <w:color w:val="444444"/>
            <w:sz w:val="21"/>
            <w:szCs w:val="21"/>
            <w:shd w:val="clear" w:color="auto" w:fill="FFFFFF"/>
          </w:rPr>
          <w:t>OJ L 187, 26.6.2014, p. 1</w:t>
        </w:r>
        <w:r>
          <w:rPr>
            <w:rFonts w:ascii="Roboto" w:hAnsi="Roboto"/>
            <w:color w:val="444444"/>
            <w:sz w:val="21"/>
            <w:szCs w:val="21"/>
            <w:shd w:val="clear" w:color="auto" w:fill="FFFFFF"/>
          </w:rPr>
          <w:t>).</w:t>
        </w:r>
      </w:ins>
    </w:p>
  </w:footnote>
  <w:footnote w:id="22">
    <w:p w14:paraId="6CDD0189" w14:textId="510B1FEC" w:rsidR="00B00319" w:rsidRPr="007D11CB" w:rsidRDefault="00B00319" w:rsidP="007D11CB">
      <w:pPr>
        <w:pStyle w:val="FootnoteText"/>
        <w:rPr>
          <w:lang w:val="en-GB"/>
        </w:rPr>
      </w:pPr>
      <w:r>
        <w:rPr>
          <w:rStyle w:val="FootnoteReference"/>
        </w:rPr>
        <w:footnoteRef/>
      </w:r>
      <w:r>
        <w:tab/>
      </w:r>
      <w:r w:rsidRPr="000941DA">
        <w:rPr>
          <w:rFonts w:asciiTheme="majorBidi" w:hAnsiTheme="majorBidi" w:cstheme="majorBidi"/>
          <w:sz w:val="20"/>
          <w:lang w:val="lv-LV"/>
        </w:rPr>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w:t>
      </w:r>
      <w:r w:rsidRPr="000941DA">
        <w:rPr>
          <w:rFonts w:asciiTheme="majorBidi" w:hAnsiTheme="majorBidi" w:cstheme="majorBidi"/>
          <w:sz w:val="20"/>
          <w:lang w:val="en-IE"/>
        </w:rPr>
        <w:t>OJ L 248, 18.9.2013, p. 1).</w:t>
      </w:r>
    </w:p>
  </w:footnote>
  <w:footnote w:id="23">
    <w:p w14:paraId="5FDE3857" w14:textId="71B1E3AC" w:rsidR="00B00319" w:rsidRPr="007D11CB" w:rsidRDefault="00B00319">
      <w:pPr>
        <w:pStyle w:val="FootnoteText"/>
        <w:rPr>
          <w:lang w:val="en-GB"/>
        </w:rPr>
      </w:pPr>
      <w:r>
        <w:rPr>
          <w:rStyle w:val="FootnoteReference"/>
        </w:rPr>
        <w:footnoteRef/>
      </w:r>
      <w:r>
        <w:t xml:space="preserve"> </w:t>
      </w:r>
      <w:r>
        <w:tab/>
      </w:r>
      <w:r w:rsidRPr="000941DA">
        <w:rPr>
          <w:rFonts w:asciiTheme="majorBidi" w:hAnsiTheme="majorBidi" w:cstheme="majorBidi"/>
          <w:sz w:val="20"/>
          <w:lang w:val="en-IE"/>
        </w:rPr>
        <w:t>Council Regulation (EC, Euratom) No 2988/95 of 18 December 1995 on the protection of the European Communities financial interests (OJ L 312, 23.12.1995, p. 1).</w:t>
      </w:r>
    </w:p>
  </w:footnote>
  <w:footnote w:id="24">
    <w:p w14:paraId="15FA4D79" w14:textId="660AEC9F" w:rsidR="00B00319" w:rsidRPr="007D11CB" w:rsidRDefault="00B00319">
      <w:pPr>
        <w:pStyle w:val="FootnoteText"/>
        <w:rPr>
          <w:lang w:val="en-GB"/>
        </w:rPr>
      </w:pPr>
      <w:r>
        <w:rPr>
          <w:rStyle w:val="FootnoteReference"/>
        </w:rPr>
        <w:footnoteRef/>
      </w:r>
      <w:r>
        <w:t xml:space="preserve"> </w:t>
      </w:r>
      <w:r>
        <w:tab/>
      </w:r>
      <w:r w:rsidRPr="000941DA">
        <w:rPr>
          <w:rFonts w:asciiTheme="majorBidi" w:hAnsiTheme="majorBidi" w:cstheme="majorBidi"/>
          <w:sz w:val="20"/>
          <w:lang w:val="lv-LV"/>
        </w:rPr>
        <w:t>Council Regulation (Euratom, EC) No 2185/96 of 11 November 1996 concerning on-the-spot checks and inspections carried out by the Commission in order to protect the European Communities' financial interests against fraud and other irregularities (</w:t>
      </w:r>
      <w:r w:rsidRPr="000941DA">
        <w:rPr>
          <w:rFonts w:asciiTheme="majorBidi" w:hAnsiTheme="majorBidi" w:cstheme="majorBidi"/>
          <w:sz w:val="20"/>
          <w:lang w:val="en-IE"/>
        </w:rPr>
        <w:t>OJ L 292, 15.11.1996, p. 2).</w:t>
      </w:r>
    </w:p>
  </w:footnote>
  <w:footnote w:id="25">
    <w:p w14:paraId="0FACDD6F" w14:textId="7B17E07C" w:rsidR="00B00319" w:rsidRPr="007D11CB" w:rsidDel="00CA609E" w:rsidRDefault="00B00319">
      <w:pPr>
        <w:pStyle w:val="FootnoteText"/>
        <w:rPr>
          <w:del w:id="816" w:author="Rodriguez Szurman" w:date="2021-02-26T12:51:00Z"/>
          <w:lang w:val="en-GB"/>
        </w:rPr>
      </w:pPr>
      <w:del w:id="817" w:author="Rodriguez Szurman" w:date="2021-02-26T12:51:00Z">
        <w:r w:rsidDel="00CA609E">
          <w:rPr>
            <w:rStyle w:val="FootnoteReference"/>
          </w:rPr>
          <w:footnoteRef/>
        </w:r>
        <w:r w:rsidDel="00CA609E">
          <w:delText xml:space="preserve"> </w:delText>
        </w:r>
        <w:r w:rsidDel="00CA609E">
          <w:tab/>
        </w:r>
        <w:r w:rsidRPr="000941DA" w:rsidDel="00CA609E">
          <w:rPr>
            <w:rFonts w:asciiTheme="majorBidi" w:hAnsiTheme="majorBidi" w:cstheme="majorBidi"/>
            <w:sz w:val="20"/>
            <w:lang w:val="en-IE"/>
          </w:rPr>
          <w:delText>Council Regulation (EU) 2017/1939 of 12 October 2017 implementing enhanced cooperation on the establishment of the European Public Prosecutor’s Office (‘the EPPO’) (OJ L 283, 31.10.2017, p. 1).</w:delText>
        </w:r>
      </w:del>
    </w:p>
  </w:footnote>
  <w:footnote w:id="26">
    <w:p w14:paraId="0837F7D3" w14:textId="77777777" w:rsidR="00B00319" w:rsidRPr="007D11CB" w:rsidRDefault="00B00319" w:rsidP="00CA609E">
      <w:pPr>
        <w:pStyle w:val="FootnoteText"/>
        <w:rPr>
          <w:ins w:id="826" w:author="Rodriguez Szurman" w:date="2021-02-26T12:51:00Z"/>
          <w:lang w:val="en-GB"/>
        </w:rPr>
      </w:pPr>
      <w:ins w:id="827" w:author="Rodriguez Szurman" w:date="2021-02-26T12:51:00Z">
        <w:r>
          <w:rPr>
            <w:rStyle w:val="FootnoteReference"/>
          </w:rPr>
          <w:footnoteRef/>
        </w:r>
        <w:r>
          <w:t xml:space="preserve"> </w:t>
        </w:r>
        <w:r>
          <w:tab/>
        </w:r>
        <w:r w:rsidRPr="000941DA">
          <w:rPr>
            <w:rFonts w:asciiTheme="majorBidi" w:hAnsiTheme="majorBidi" w:cstheme="majorBidi"/>
            <w:sz w:val="20"/>
            <w:lang w:val="en-IE"/>
          </w:rPr>
          <w:t>Council Regulation (EU) 2017/1939 of 12 October 2017 implementing enhanced cooperation on the establishment of the European Public Prosecutor’s Office (‘the EPPO’) (OJ L 283, 31.10.2017, p. 1).</w:t>
        </w:r>
      </w:ins>
    </w:p>
  </w:footnote>
  <w:footnote w:id="27">
    <w:p w14:paraId="17E8878A" w14:textId="3140E0EF" w:rsidR="00B00319" w:rsidRPr="007D11CB" w:rsidRDefault="00B00319">
      <w:pPr>
        <w:pStyle w:val="FootnoteText"/>
        <w:rPr>
          <w:lang w:val="en-GB"/>
        </w:rPr>
      </w:pPr>
      <w:r>
        <w:rPr>
          <w:rStyle w:val="FootnoteReference"/>
        </w:rPr>
        <w:footnoteRef/>
      </w:r>
      <w:r>
        <w:t xml:space="preserve"> </w:t>
      </w:r>
      <w:r>
        <w:tab/>
      </w:r>
      <w:r w:rsidRPr="000941DA">
        <w:rPr>
          <w:rFonts w:asciiTheme="majorBidi" w:hAnsiTheme="majorBidi" w:cstheme="majorBidi"/>
          <w:sz w:val="20"/>
          <w:lang w:val="en-IE"/>
        </w:rPr>
        <w:t>Directive (EU) 2017/1371 of the European Parliament and of the Council of 5 July 2017 on the fight against fraud to the Union's financial interests by means of criminal law (OJ L 198, 28.7.2017, p. 29).</w:t>
      </w:r>
    </w:p>
  </w:footnote>
  <w:footnote w:id="28">
    <w:p w14:paraId="307CA5EC" w14:textId="44F88F56" w:rsidR="00B00319" w:rsidRPr="00BA751A" w:rsidRDefault="00B00319" w:rsidP="00FF055F">
      <w:pPr>
        <w:pStyle w:val="FootnoteText"/>
        <w:rPr>
          <w:ins w:id="864" w:author="Rodriguez Szurman" w:date="2021-02-26T13:35:00Z"/>
          <w:lang w:val="cs-CZ"/>
        </w:rPr>
      </w:pPr>
      <w:ins w:id="865" w:author="Rodriguez Szurman" w:date="2021-02-26T13:35:00Z">
        <w:r>
          <w:rPr>
            <w:rStyle w:val="FootnoteReference"/>
          </w:rPr>
          <w:footnoteRef/>
        </w:r>
        <w:r>
          <w:t xml:space="preserve"> </w:t>
        </w:r>
      </w:ins>
      <w:ins w:id="866" w:author="Rodriguez Szurman" w:date="2021-02-26T13:50:00Z">
        <w:r>
          <w:tab/>
        </w:r>
      </w:ins>
      <w:ins w:id="867" w:author="Rodriguez Szurman" w:date="2021-02-26T13:53:00Z">
        <w:r w:rsidRPr="00D72DE7">
          <w:t>OJ L 433I , 22.12.2020, p. 28</w:t>
        </w:r>
        <w:r>
          <w:t>.</w:t>
        </w:r>
      </w:ins>
    </w:p>
  </w:footnote>
  <w:footnote w:id="29">
    <w:p w14:paraId="11997C21" w14:textId="209AB29F" w:rsidR="00B00319" w:rsidRPr="00E960E6" w:rsidRDefault="00B00319">
      <w:pPr>
        <w:pStyle w:val="FootnoteText"/>
        <w:rPr>
          <w:lang w:val="cs-CZ"/>
          <w:rPrChange w:id="901" w:author="Rodriguez Szurman" w:date="2021-02-26T13:54:00Z">
            <w:rPr/>
          </w:rPrChange>
        </w:rPr>
      </w:pPr>
      <w:ins w:id="902" w:author="Rodriguez Szurman" w:date="2021-02-26T13:54:00Z">
        <w:r>
          <w:rPr>
            <w:rStyle w:val="FootnoteReference"/>
          </w:rPr>
          <w:footnoteRef/>
        </w:r>
        <w:r>
          <w:t xml:space="preserve"> </w:t>
        </w:r>
        <w:r>
          <w:rPr>
            <w:lang w:val="cs-CZ"/>
          </w:rPr>
          <w:tab/>
        </w:r>
        <w:proofErr w:type="spellStart"/>
        <w:r w:rsidRPr="00E960E6">
          <w:rPr>
            <w:lang w:val="cs-CZ"/>
          </w:rPr>
          <w:t>Directive</w:t>
        </w:r>
        <w:proofErr w:type="spellEnd"/>
        <w:r w:rsidRPr="00E960E6">
          <w:rPr>
            <w:lang w:val="cs-CZ"/>
          </w:rPr>
          <w:t xml:space="preserve"> (EU) 2015/849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European</w:t>
        </w:r>
        <w:proofErr w:type="spellEnd"/>
        <w:r w:rsidRPr="00E960E6">
          <w:rPr>
            <w:lang w:val="cs-CZ"/>
          </w:rPr>
          <w:t xml:space="preserve"> </w:t>
        </w:r>
        <w:proofErr w:type="spellStart"/>
        <w:r w:rsidRPr="00E960E6">
          <w:rPr>
            <w:lang w:val="cs-CZ"/>
          </w:rPr>
          <w:t>Parliament</w:t>
        </w:r>
        <w:proofErr w:type="spellEnd"/>
        <w:r w:rsidRPr="00E960E6">
          <w:rPr>
            <w:lang w:val="cs-CZ"/>
          </w:rPr>
          <w:t xml:space="preserve"> and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Council</w:t>
        </w:r>
        <w:proofErr w:type="spellEnd"/>
        <w:r w:rsidRPr="00E960E6">
          <w:rPr>
            <w:lang w:val="cs-CZ"/>
          </w:rPr>
          <w:t xml:space="preserve"> </w:t>
        </w:r>
        <w:proofErr w:type="spellStart"/>
        <w:r w:rsidRPr="00E960E6">
          <w:rPr>
            <w:lang w:val="cs-CZ"/>
          </w:rPr>
          <w:t>of</w:t>
        </w:r>
        <w:proofErr w:type="spellEnd"/>
        <w:r w:rsidRPr="00E960E6">
          <w:rPr>
            <w:lang w:val="cs-CZ"/>
          </w:rPr>
          <w:t xml:space="preserve"> 20 May 2015 on </w:t>
        </w:r>
        <w:proofErr w:type="spellStart"/>
        <w:r w:rsidRPr="00E960E6">
          <w:rPr>
            <w:lang w:val="cs-CZ"/>
          </w:rPr>
          <w:t>the</w:t>
        </w:r>
        <w:proofErr w:type="spellEnd"/>
        <w:r w:rsidRPr="00E960E6">
          <w:rPr>
            <w:lang w:val="cs-CZ"/>
          </w:rPr>
          <w:t xml:space="preserve"> </w:t>
        </w:r>
        <w:proofErr w:type="spellStart"/>
        <w:r w:rsidRPr="00E960E6">
          <w:rPr>
            <w:lang w:val="cs-CZ"/>
          </w:rPr>
          <w:t>prevention</w:t>
        </w:r>
        <w:proofErr w:type="spellEnd"/>
        <w:r w:rsidRPr="00E960E6">
          <w:rPr>
            <w:lang w:val="cs-CZ"/>
          </w:rPr>
          <w:t xml:space="preserve">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use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financial</w:t>
        </w:r>
        <w:proofErr w:type="spellEnd"/>
        <w:r w:rsidRPr="00E960E6">
          <w:rPr>
            <w:lang w:val="cs-CZ"/>
          </w:rPr>
          <w:t xml:space="preserve"> </w:t>
        </w:r>
        <w:proofErr w:type="spellStart"/>
        <w:r w:rsidRPr="00E960E6">
          <w:rPr>
            <w:lang w:val="cs-CZ"/>
          </w:rPr>
          <w:t>system</w:t>
        </w:r>
        <w:proofErr w:type="spellEnd"/>
        <w:r w:rsidRPr="00E960E6">
          <w:rPr>
            <w:lang w:val="cs-CZ"/>
          </w:rPr>
          <w:t xml:space="preserve"> </w:t>
        </w:r>
        <w:proofErr w:type="spellStart"/>
        <w:r w:rsidRPr="00E960E6">
          <w:rPr>
            <w:lang w:val="cs-CZ"/>
          </w:rPr>
          <w:t>for</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purposes</w:t>
        </w:r>
        <w:proofErr w:type="spellEnd"/>
        <w:r w:rsidRPr="00E960E6">
          <w:rPr>
            <w:lang w:val="cs-CZ"/>
          </w:rPr>
          <w:t xml:space="preserve"> </w:t>
        </w:r>
        <w:proofErr w:type="spellStart"/>
        <w:r w:rsidRPr="00E960E6">
          <w:rPr>
            <w:lang w:val="cs-CZ"/>
          </w:rPr>
          <w:t>of</w:t>
        </w:r>
        <w:proofErr w:type="spellEnd"/>
        <w:r w:rsidRPr="00E960E6">
          <w:rPr>
            <w:lang w:val="cs-CZ"/>
          </w:rPr>
          <w:t xml:space="preserve"> </w:t>
        </w:r>
        <w:proofErr w:type="spellStart"/>
        <w:r w:rsidRPr="00E960E6">
          <w:rPr>
            <w:lang w:val="cs-CZ"/>
          </w:rPr>
          <w:t>money</w:t>
        </w:r>
        <w:proofErr w:type="spellEnd"/>
        <w:r w:rsidRPr="00E960E6">
          <w:rPr>
            <w:lang w:val="cs-CZ"/>
          </w:rPr>
          <w:t xml:space="preserve"> </w:t>
        </w:r>
        <w:proofErr w:type="spellStart"/>
        <w:r w:rsidRPr="00E960E6">
          <w:rPr>
            <w:lang w:val="cs-CZ"/>
          </w:rPr>
          <w:t>laundering</w:t>
        </w:r>
        <w:proofErr w:type="spellEnd"/>
        <w:r w:rsidRPr="00E960E6">
          <w:rPr>
            <w:lang w:val="cs-CZ"/>
          </w:rPr>
          <w:t xml:space="preserve"> </w:t>
        </w:r>
        <w:proofErr w:type="spellStart"/>
        <w:r w:rsidRPr="00E960E6">
          <w:rPr>
            <w:lang w:val="cs-CZ"/>
          </w:rPr>
          <w:t>or</w:t>
        </w:r>
        <w:proofErr w:type="spellEnd"/>
        <w:r w:rsidRPr="00E960E6">
          <w:rPr>
            <w:lang w:val="cs-CZ"/>
          </w:rPr>
          <w:t xml:space="preserve"> </w:t>
        </w:r>
        <w:proofErr w:type="spellStart"/>
        <w:r w:rsidRPr="00E960E6">
          <w:rPr>
            <w:lang w:val="cs-CZ"/>
          </w:rPr>
          <w:t>terrorist</w:t>
        </w:r>
        <w:proofErr w:type="spellEnd"/>
        <w:r w:rsidRPr="00E960E6">
          <w:rPr>
            <w:lang w:val="cs-CZ"/>
          </w:rPr>
          <w:t xml:space="preserve"> </w:t>
        </w:r>
        <w:proofErr w:type="spellStart"/>
        <w:r w:rsidRPr="00E960E6">
          <w:rPr>
            <w:lang w:val="cs-CZ"/>
          </w:rPr>
          <w:t>financing</w:t>
        </w:r>
        <w:proofErr w:type="spellEnd"/>
        <w:r w:rsidRPr="00E960E6">
          <w:rPr>
            <w:lang w:val="cs-CZ"/>
          </w:rPr>
          <w:t xml:space="preserve">, </w:t>
        </w:r>
        <w:proofErr w:type="spellStart"/>
        <w:r w:rsidRPr="00E960E6">
          <w:rPr>
            <w:lang w:val="cs-CZ"/>
          </w:rPr>
          <w:t>amending</w:t>
        </w:r>
        <w:proofErr w:type="spellEnd"/>
        <w:r w:rsidRPr="00E960E6">
          <w:rPr>
            <w:lang w:val="cs-CZ"/>
          </w:rPr>
          <w:t xml:space="preserve"> </w:t>
        </w:r>
        <w:proofErr w:type="spellStart"/>
        <w:r w:rsidRPr="00E960E6">
          <w:rPr>
            <w:lang w:val="cs-CZ"/>
          </w:rPr>
          <w:t>Regulation</w:t>
        </w:r>
        <w:proofErr w:type="spellEnd"/>
        <w:r w:rsidRPr="00E960E6">
          <w:rPr>
            <w:lang w:val="cs-CZ"/>
          </w:rPr>
          <w:t xml:space="preserve"> (EU) No 648/2012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European</w:t>
        </w:r>
        <w:proofErr w:type="spellEnd"/>
        <w:r w:rsidRPr="00E960E6">
          <w:rPr>
            <w:lang w:val="cs-CZ"/>
          </w:rPr>
          <w:t xml:space="preserve"> </w:t>
        </w:r>
        <w:proofErr w:type="spellStart"/>
        <w:r w:rsidRPr="00E960E6">
          <w:rPr>
            <w:lang w:val="cs-CZ"/>
          </w:rPr>
          <w:t>Parliament</w:t>
        </w:r>
        <w:proofErr w:type="spellEnd"/>
        <w:r w:rsidRPr="00E960E6">
          <w:rPr>
            <w:lang w:val="cs-CZ"/>
          </w:rPr>
          <w:t xml:space="preserve"> and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Council</w:t>
        </w:r>
        <w:proofErr w:type="spellEnd"/>
        <w:r w:rsidRPr="00E960E6">
          <w:rPr>
            <w:lang w:val="cs-CZ"/>
          </w:rPr>
          <w:t xml:space="preserve">, and </w:t>
        </w:r>
        <w:proofErr w:type="spellStart"/>
        <w:r w:rsidRPr="00E960E6">
          <w:rPr>
            <w:lang w:val="cs-CZ"/>
          </w:rPr>
          <w:t>repealing</w:t>
        </w:r>
        <w:proofErr w:type="spellEnd"/>
        <w:r w:rsidRPr="00E960E6">
          <w:rPr>
            <w:lang w:val="cs-CZ"/>
          </w:rPr>
          <w:t xml:space="preserve"> </w:t>
        </w:r>
        <w:proofErr w:type="spellStart"/>
        <w:r w:rsidRPr="00E960E6">
          <w:rPr>
            <w:lang w:val="cs-CZ"/>
          </w:rPr>
          <w:t>Directive</w:t>
        </w:r>
        <w:proofErr w:type="spellEnd"/>
        <w:r w:rsidRPr="00E960E6">
          <w:rPr>
            <w:lang w:val="cs-CZ"/>
          </w:rPr>
          <w:t xml:space="preserve"> 2005/60/EC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European</w:t>
        </w:r>
        <w:proofErr w:type="spellEnd"/>
        <w:r w:rsidRPr="00E960E6">
          <w:rPr>
            <w:lang w:val="cs-CZ"/>
          </w:rPr>
          <w:t xml:space="preserve"> </w:t>
        </w:r>
        <w:proofErr w:type="spellStart"/>
        <w:r w:rsidRPr="00E960E6">
          <w:rPr>
            <w:lang w:val="cs-CZ"/>
          </w:rPr>
          <w:t>Parliament</w:t>
        </w:r>
        <w:proofErr w:type="spellEnd"/>
        <w:r w:rsidRPr="00E960E6">
          <w:rPr>
            <w:lang w:val="cs-CZ"/>
          </w:rPr>
          <w:t xml:space="preserve"> and </w:t>
        </w:r>
        <w:proofErr w:type="spellStart"/>
        <w:r w:rsidRPr="00E960E6">
          <w:rPr>
            <w:lang w:val="cs-CZ"/>
          </w:rPr>
          <w:t>of</w:t>
        </w:r>
        <w:proofErr w:type="spellEnd"/>
        <w:r w:rsidRPr="00E960E6">
          <w:rPr>
            <w:lang w:val="cs-CZ"/>
          </w:rPr>
          <w:t xml:space="preserve"> </w:t>
        </w:r>
        <w:proofErr w:type="spellStart"/>
        <w:r w:rsidRPr="00E960E6">
          <w:rPr>
            <w:lang w:val="cs-CZ"/>
          </w:rPr>
          <w:t>the</w:t>
        </w:r>
        <w:proofErr w:type="spellEnd"/>
        <w:r w:rsidRPr="00E960E6">
          <w:rPr>
            <w:lang w:val="cs-CZ"/>
          </w:rPr>
          <w:t xml:space="preserve"> </w:t>
        </w:r>
        <w:proofErr w:type="spellStart"/>
        <w:r w:rsidRPr="00E960E6">
          <w:rPr>
            <w:lang w:val="cs-CZ"/>
          </w:rPr>
          <w:t>Council</w:t>
        </w:r>
        <w:proofErr w:type="spellEnd"/>
        <w:r w:rsidRPr="00E960E6">
          <w:rPr>
            <w:lang w:val="cs-CZ"/>
          </w:rPr>
          <w:t xml:space="preserve"> and </w:t>
        </w:r>
        <w:proofErr w:type="spellStart"/>
        <w:r w:rsidRPr="00E960E6">
          <w:rPr>
            <w:lang w:val="cs-CZ"/>
          </w:rPr>
          <w:t>Commission</w:t>
        </w:r>
        <w:proofErr w:type="spellEnd"/>
        <w:r w:rsidRPr="00E960E6">
          <w:rPr>
            <w:lang w:val="cs-CZ"/>
          </w:rPr>
          <w:t xml:space="preserve"> </w:t>
        </w:r>
        <w:proofErr w:type="spellStart"/>
        <w:r w:rsidRPr="00E960E6">
          <w:rPr>
            <w:lang w:val="cs-CZ"/>
          </w:rPr>
          <w:t>Directive</w:t>
        </w:r>
        <w:proofErr w:type="spellEnd"/>
        <w:r w:rsidRPr="00E960E6">
          <w:rPr>
            <w:lang w:val="cs-CZ"/>
          </w:rPr>
          <w:t xml:space="preserve"> 2006/70/EC</w:t>
        </w:r>
      </w:ins>
    </w:p>
  </w:footnote>
  <w:footnote w:id="30">
    <w:p w14:paraId="4237B1B7" w14:textId="77777777" w:rsidR="00B00319" w:rsidRPr="00093522" w:rsidDel="00542FE8" w:rsidRDefault="00B00319" w:rsidP="00622C88">
      <w:pPr>
        <w:pStyle w:val="FootnoteText"/>
        <w:rPr>
          <w:del w:id="905" w:author="MACKENZIE Gordon - REV" w:date="2021-02-24T13:09:00Z"/>
          <w:rFonts w:asciiTheme="majorBidi" w:hAnsiTheme="majorBidi" w:cstheme="majorBidi"/>
          <w:sz w:val="20"/>
        </w:rPr>
      </w:pPr>
      <w:del w:id="906" w:author="MACKENZIE Gordon - REV" w:date="2021-02-24T13:09:00Z">
        <w:r w:rsidDel="00542FE8">
          <w:rPr>
            <w:rStyle w:val="FootnoteReference"/>
          </w:rPr>
          <w:footnoteRef/>
        </w:r>
        <w:r w:rsidDel="00542FE8">
          <w:delText xml:space="preserve"> </w:delText>
        </w:r>
        <w:r w:rsidDel="00542FE8">
          <w:tab/>
        </w:r>
        <w:r w:rsidRPr="00093522" w:rsidDel="00542FE8">
          <w:rPr>
            <w:rFonts w:asciiTheme="majorBidi" w:hAnsiTheme="majorBidi" w:cstheme="majorBidi"/>
            <w:sz w:val="20"/>
          </w:rPr>
          <w:delTex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delText>
        </w:r>
      </w:del>
    </w:p>
  </w:footnote>
  <w:footnote w:id="31">
    <w:p w14:paraId="48D66139" w14:textId="389F8A0D" w:rsidR="00B00319" w:rsidRPr="002F0AD8" w:rsidRDefault="00B00319">
      <w:pPr>
        <w:pStyle w:val="FootnoteText"/>
        <w:rPr>
          <w:lang w:val="cs-CZ"/>
          <w:rPrChange w:id="943" w:author="Rodriguez Szurman" w:date="2021-03-03T22:07:00Z">
            <w:rPr/>
          </w:rPrChange>
        </w:rPr>
      </w:pPr>
      <w:ins w:id="944" w:author="Rodriguez Szurman" w:date="2021-03-03T22:07:00Z">
        <w:r>
          <w:rPr>
            <w:rStyle w:val="FootnoteReference"/>
          </w:rPr>
          <w:footnoteRef/>
        </w:r>
        <w:r>
          <w:t xml:space="preserve"> </w:t>
        </w:r>
        <w:r>
          <w:rPr>
            <w:lang w:val="cs-CZ"/>
          </w:rPr>
          <w:tab/>
        </w:r>
        <w:proofErr w:type="spellStart"/>
        <w:r w:rsidRPr="002F0AD8">
          <w:rPr>
            <w:lang w:val="cs-CZ"/>
          </w:rPr>
          <w:t>Council</w:t>
        </w:r>
        <w:proofErr w:type="spellEnd"/>
        <w:r w:rsidRPr="002F0AD8">
          <w:rPr>
            <w:lang w:val="cs-CZ"/>
          </w:rPr>
          <w:t xml:space="preserve"> </w:t>
        </w:r>
        <w:proofErr w:type="spellStart"/>
        <w:r w:rsidRPr="002F0AD8">
          <w:rPr>
            <w:lang w:val="cs-CZ"/>
          </w:rPr>
          <w:t>Regulation</w:t>
        </w:r>
        <w:proofErr w:type="spellEnd"/>
        <w:r w:rsidRPr="002F0AD8">
          <w:rPr>
            <w:lang w:val="cs-CZ"/>
          </w:rPr>
          <w:t xml:space="preserve"> (EU, Euratom) 2020/2093 </w:t>
        </w:r>
        <w:proofErr w:type="spellStart"/>
        <w:r w:rsidRPr="002F0AD8">
          <w:rPr>
            <w:lang w:val="cs-CZ"/>
          </w:rPr>
          <w:t>of</w:t>
        </w:r>
        <w:proofErr w:type="spellEnd"/>
        <w:r w:rsidRPr="002F0AD8">
          <w:rPr>
            <w:lang w:val="cs-CZ"/>
          </w:rPr>
          <w:t xml:space="preserve"> 17 </w:t>
        </w:r>
        <w:proofErr w:type="spellStart"/>
        <w:r w:rsidRPr="002F0AD8">
          <w:rPr>
            <w:lang w:val="cs-CZ"/>
          </w:rPr>
          <w:t>December</w:t>
        </w:r>
        <w:proofErr w:type="spellEnd"/>
        <w:r w:rsidRPr="002F0AD8">
          <w:rPr>
            <w:lang w:val="cs-CZ"/>
          </w:rPr>
          <w:t xml:space="preserve"> 2020 </w:t>
        </w:r>
        <w:proofErr w:type="spellStart"/>
        <w:r w:rsidRPr="002F0AD8">
          <w:rPr>
            <w:lang w:val="cs-CZ"/>
          </w:rPr>
          <w:t>laying</w:t>
        </w:r>
        <w:proofErr w:type="spellEnd"/>
        <w:r w:rsidRPr="002F0AD8">
          <w:rPr>
            <w:lang w:val="cs-CZ"/>
          </w:rPr>
          <w:t xml:space="preserve"> </w:t>
        </w:r>
        <w:proofErr w:type="spellStart"/>
        <w:r w:rsidRPr="002F0AD8">
          <w:rPr>
            <w:lang w:val="cs-CZ"/>
          </w:rPr>
          <w:t>down</w:t>
        </w:r>
        <w:proofErr w:type="spellEnd"/>
        <w:r w:rsidRPr="002F0AD8">
          <w:rPr>
            <w:lang w:val="cs-CZ"/>
          </w:rPr>
          <w:t xml:space="preserve"> </w:t>
        </w:r>
        <w:proofErr w:type="spellStart"/>
        <w:r w:rsidRPr="002F0AD8">
          <w:rPr>
            <w:lang w:val="cs-CZ"/>
          </w:rPr>
          <w:t>the</w:t>
        </w:r>
        <w:proofErr w:type="spellEnd"/>
        <w:r w:rsidRPr="002F0AD8">
          <w:rPr>
            <w:lang w:val="cs-CZ"/>
          </w:rPr>
          <w:t xml:space="preserve"> </w:t>
        </w:r>
        <w:proofErr w:type="spellStart"/>
        <w:r w:rsidRPr="002F0AD8">
          <w:rPr>
            <w:lang w:val="cs-CZ"/>
          </w:rPr>
          <w:t>multiannual</w:t>
        </w:r>
        <w:proofErr w:type="spellEnd"/>
        <w:r w:rsidRPr="002F0AD8">
          <w:rPr>
            <w:lang w:val="cs-CZ"/>
          </w:rPr>
          <w:t xml:space="preserve"> </w:t>
        </w:r>
        <w:proofErr w:type="spellStart"/>
        <w:r w:rsidRPr="002F0AD8">
          <w:rPr>
            <w:lang w:val="cs-CZ"/>
          </w:rPr>
          <w:t>financial</w:t>
        </w:r>
        <w:proofErr w:type="spellEnd"/>
        <w:r w:rsidRPr="002F0AD8">
          <w:rPr>
            <w:lang w:val="cs-CZ"/>
          </w:rPr>
          <w:t xml:space="preserve"> </w:t>
        </w:r>
        <w:proofErr w:type="spellStart"/>
        <w:r w:rsidRPr="002F0AD8">
          <w:rPr>
            <w:lang w:val="cs-CZ"/>
          </w:rPr>
          <w:t>framework</w:t>
        </w:r>
        <w:proofErr w:type="spellEnd"/>
        <w:r w:rsidRPr="002F0AD8">
          <w:rPr>
            <w:lang w:val="cs-CZ"/>
          </w:rPr>
          <w:t xml:space="preserve"> </w:t>
        </w:r>
        <w:proofErr w:type="spellStart"/>
        <w:r w:rsidRPr="002F0AD8">
          <w:rPr>
            <w:lang w:val="cs-CZ"/>
          </w:rPr>
          <w:t>for</w:t>
        </w:r>
        <w:proofErr w:type="spellEnd"/>
        <w:r w:rsidRPr="002F0AD8">
          <w:rPr>
            <w:lang w:val="cs-CZ"/>
          </w:rPr>
          <w:t xml:space="preserve"> </w:t>
        </w:r>
        <w:proofErr w:type="spellStart"/>
        <w:r w:rsidRPr="002F0AD8">
          <w:rPr>
            <w:lang w:val="cs-CZ"/>
          </w:rPr>
          <w:t>the</w:t>
        </w:r>
        <w:proofErr w:type="spellEnd"/>
        <w:r w:rsidRPr="002F0AD8">
          <w:rPr>
            <w:lang w:val="cs-CZ"/>
          </w:rPr>
          <w:t xml:space="preserve"> </w:t>
        </w:r>
        <w:proofErr w:type="spellStart"/>
        <w:r w:rsidRPr="002F0AD8">
          <w:rPr>
            <w:lang w:val="cs-CZ"/>
          </w:rPr>
          <w:t>years</w:t>
        </w:r>
        <w:proofErr w:type="spellEnd"/>
        <w:r w:rsidRPr="002F0AD8">
          <w:rPr>
            <w:lang w:val="cs-CZ"/>
          </w:rPr>
          <w:t xml:space="preserve"> 2021 to 2027</w:t>
        </w:r>
        <w:r w:rsidRPr="002F0AD8">
          <w:t xml:space="preserve"> </w:t>
        </w:r>
      </w:ins>
      <w:ins w:id="945" w:author="Rodriguez Szurman" w:date="2021-03-03T22:08:00Z">
        <w:r>
          <w:t>(</w:t>
        </w:r>
      </w:ins>
      <w:ins w:id="946" w:author="Rodriguez Szurman" w:date="2021-03-03T22:07:00Z">
        <w:r w:rsidRPr="002F0AD8">
          <w:rPr>
            <w:lang w:val="cs-CZ"/>
          </w:rPr>
          <w:t>OJ L 433I , 22.12.2020, p. 11</w:t>
        </w:r>
      </w:ins>
      <w:ins w:id="947" w:author="Rodriguez Szurman" w:date="2021-03-03T22:08:00Z">
        <w:r>
          <w:rPr>
            <w:lang w:val="cs-CZ"/>
          </w:rPr>
          <w:t>)</w:t>
        </w:r>
      </w:ins>
    </w:p>
  </w:footnote>
  <w:footnote w:id="32">
    <w:p w14:paraId="321974FE" w14:textId="77777777" w:rsidR="00B00319" w:rsidRPr="000941DA" w:rsidRDefault="00B00319" w:rsidP="006A439F">
      <w:pPr>
        <w:pStyle w:val="FootnoteText"/>
        <w:ind w:left="284" w:hanging="284"/>
        <w:rPr>
          <w:rFonts w:asciiTheme="majorBidi" w:hAnsiTheme="majorBidi" w:cstheme="majorBidi"/>
          <w:sz w:val="20"/>
        </w:rPr>
      </w:pPr>
      <w:r w:rsidRPr="000941DA">
        <w:rPr>
          <w:rStyle w:val="FootnoteReference"/>
          <w:rFonts w:asciiTheme="majorBidi" w:hAnsiTheme="majorBidi" w:cstheme="majorBidi"/>
          <w:sz w:val="20"/>
        </w:rPr>
        <w:footnoteRef/>
      </w:r>
      <w:r w:rsidRPr="000941DA">
        <w:rPr>
          <w:rFonts w:asciiTheme="majorBidi" w:hAnsiTheme="majorBidi" w:cstheme="majorBidi"/>
          <w:sz w:val="20"/>
        </w:rPr>
        <w:tab/>
        <w:t>Regulation (EC) No 1059/2003 of the European Parliament and of the Council of 26 May 2003 on the establishment of a common classification of territorial units for statistics (NUTS) (</w:t>
      </w:r>
      <w:r w:rsidRPr="000941DA">
        <w:rPr>
          <w:rFonts w:asciiTheme="majorBidi" w:hAnsiTheme="majorBidi" w:cstheme="majorBidi"/>
          <w:iCs/>
          <w:sz w:val="20"/>
        </w:rPr>
        <w:t>OJ L 154, 21.6.2003, p. 1</w:t>
      </w:r>
      <w:r w:rsidRPr="000941DA">
        <w:rPr>
          <w:rFonts w:asciiTheme="majorBidi" w:hAnsiTheme="majorBidi" w:cstheme="majorBidi"/>
          <w:iCs/>
          <w:color w:val="444444"/>
          <w:sz w:val="20"/>
        </w:rPr>
        <w:t>).</w:t>
      </w:r>
    </w:p>
  </w:footnote>
  <w:footnote w:id="33">
    <w:p w14:paraId="15A9FA8F" w14:textId="77777777" w:rsidR="00B00319" w:rsidRPr="000941DA" w:rsidRDefault="00B00319" w:rsidP="006A439F">
      <w:pPr>
        <w:pStyle w:val="FootnoteText"/>
        <w:ind w:left="284" w:hanging="284"/>
        <w:rPr>
          <w:rFonts w:asciiTheme="majorBidi" w:hAnsiTheme="majorBidi" w:cstheme="majorBidi"/>
          <w:sz w:val="20"/>
          <w:lang w:val="en-IE"/>
        </w:rPr>
      </w:pPr>
      <w:r w:rsidRPr="000941DA">
        <w:rPr>
          <w:rStyle w:val="FootnoteReference"/>
          <w:rFonts w:asciiTheme="majorBidi" w:hAnsiTheme="majorBidi" w:cstheme="majorBidi"/>
          <w:sz w:val="20"/>
        </w:rPr>
        <w:footnoteRef/>
      </w:r>
      <w:r w:rsidRPr="000941DA">
        <w:rPr>
          <w:rFonts w:asciiTheme="majorBidi" w:hAnsiTheme="majorBidi" w:cstheme="majorBidi"/>
          <w:sz w:val="20"/>
        </w:rPr>
        <w:t xml:space="preserve"> </w:t>
      </w:r>
      <w:r w:rsidRPr="000941DA">
        <w:rPr>
          <w:rFonts w:asciiTheme="majorBidi" w:hAnsiTheme="majorBidi" w:cstheme="majorBidi"/>
          <w:sz w:val="20"/>
        </w:rPr>
        <w:tab/>
        <w:t>Commission Regulation (EU) 2016/2066 of 21 November 2016 amending the annexes to Regulation (EC) No 1059/2003 of the European Parliament and of the Council on the establishment of a common classification of territorial units for statistics (NUTS) OJ L 322, 29.11.2016, p. 1–61</w:t>
      </w:r>
    </w:p>
  </w:footnote>
  <w:footnote w:id="34">
    <w:p w14:paraId="34FE01F6" w14:textId="77777777" w:rsidR="00B00319" w:rsidRPr="000941DA" w:rsidRDefault="00B00319" w:rsidP="006A439F">
      <w:pPr>
        <w:pStyle w:val="FootnoteText"/>
        <w:ind w:left="284" w:hanging="284"/>
        <w:rPr>
          <w:rFonts w:asciiTheme="majorBidi" w:hAnsiTheme="majorBidi" w:cstheme="majorBidi"/>
          <w:sz w:val="20"/>
        </w:rPr>
      </w:pPr>
      <w:r w:rsidRPr="000941DA">
        <w:rPr>
          <w:rStyle w:val="FootnoteReference"/>
          <w:rFonts w:asciiTheme="majorBidi" w:hAnsiTheme="majorBidi" w:cstheme="majorBidi"/>
          <w:sz w:val="20"/>
        </w:rPr>
        <w:footnoteRef/>
      </w:r>
      <w:r w:rsidRPr="000941DA">
        <w:rPr>
          <w:rFonts w:asciiTheme="majorBidi" w:hAnsiTheme="majorBidi" w:cstheme="majorBidi"/>
          <w:sz w:val="20"/>
        </w:rPr>
        <w:tab/>
        <w:t>Regulation (EU) […] of the European Parliament and of the Council of […] on [CEF] (OJ L […], […], p. […])]</w:t>
      </w:r>
    </w:p>
  </w:footnote>
  <w:footnote w:id="35">
    <w:p w14:paraId="2D5747E2" w14:textId="4C3C1308" w:rsidR="00B00319" w:rsidRPr="00820C2F" w:rsidRDefault="00B00319">
      <w:pPr>
        <w:pStyle w:val="FootnoteText"/>
        <w:rPr>
          <w:lang w:val="cs-CZ"/>
          <w:rPrChange w:id="1107" w:author="Rodriguez Szurman" w:date="2021-03-01T14:53:00Z">
            <w:rPr/>
          </w:rPrChange>
        </w:rPr>
      </w:pPr>
      <w:ins w:id="1108" w:author="Rodriguez Szurman" w:date="2021-03-01T14:53:00Z">
        <w:r>
          <w:rPr>
            <w:rStyle w:val="FootnoteReference"/>
          </w:rPr>
          <w:footnoteRef/>
        </w:r>
        <w:r>
          <w:t xml:space="preserve"> </w:t>
        </w:r>
        <w:r>
          <w:rPr>
            <w:lang w:val="cs-CZ"/>
          </w:rPr>
          <w:tab/>
        </w:r>
        <w:r>
          <w:t>OJ L 123, 12.5.2016, p. 1</w:t>
        </w:r>
      </w:ins>
    </w:p>
  </w:footnote>
  <w:footnote w:id="36">
    <w:p w14:paraId="0F9E152F" w14:textId="77777777" w:rsidR="00B00319" w:rsidRPr="000941DA" w:rsidRDefault="00B00319" w:rsidP="006A439F">
      <w:pPr>
        <w:pStyle w:val="FootnoteText"/>
        <w:ind w:left="284" w:hanging="284"/>
        <w:rPr>
          <w:rFonts w:asciiTheme="majorBidi" w:hAnsiTheme="majorBidi" w:cstheme="majorBidi"/>
          <w:sz w:val="20"/>
          <w:lang w:val="mt-MT"/>
        </w:rPr>
      </w:pPr>
      <w:r w:rsidRPr="000941DA">
        <w:rPr>
          <w:rStyle w:val="FootnoteReference"/>
          <w:rFonts w:asciiTheme="majorBidi" w:hAnsiTheme="majorBidi" w:cstheme="majorBidi"/>
          <w:sz w:val="20"/>
        </w:rPr>
        <w:footnoteRef/>
      </w:r>
      <w:r w:rsidRPr="000941DA">
        <w:rPr>
          <w:rFonts w:asciiTheme="majorBidi" w:hAnsiTheme="majorBidi" w:cstheme="majorBidi"/>
          <w:sz w:val="20"/>
        </w:rPr>
        <w:tab/>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37">
    <w:p w14:paraId="42CBD033" w14:textId="1CA883ED" w:rsidR="00B00319" w:rsidRPr="00292499" w:rsidRDefault="00B00319">
      <w:pPr>
        <w:pStyle w:val="FootnoteText"/>
        <w:rPr>
          <w:lang w:val="cs-CZ"/>
          <w:rPrChange w:id="1136" w:author="FALTYS Jan" w:date="2021-03-16T11:52:00Z">
            <w:rPr/>
          </w:rPrChange>
        </w:rPr>
      </w:pPr>
      <w:ins w:id="1137" w:author="FALTYS Jan" w:date="2021-03-16T11:52:00Z">
        <w:r>
          <w:rPr>
            <w:rStyle w:val="FootnoteReference"/>
          </w:rPr>
          <w:footnoteRef/>
        </w:r>
        <w:r>
          <w:tab/>
        </w:r>
        <w:r w:rsidRPr="00292499">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t xml:space="preserve"> (</w:t>
        </w:r>
      </w:ins>
      <w:ins w:id="1138" w:author="FALTYS Jan" w:date="2021-03-16T11:53:00Z">
        <w:r w:rsidRPr="00292499">
          <w:t>OJ L 347, 20.12.2013, p. 320</w:t>
        </w:r>
        <w:r>
          <w:t>).</w:t>
        </w:r>
      </w:ins>
    </w:p>
  </w:footnote>
  <w:footnote w:id="38">
    <w:p w14:paraId="3E9F653F"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39">
    <w:p w14:paraId="03FBEC12"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40">
    <w:p w14:paraId="729C1B45"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41">
    <w:p w14:paraId="69CF10C3"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42">
    <w:p w14:paraId="47C2FBDB"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43">
    <w:p w14:paraId="1E44D36F" w14:textId="77777777" w:rsidR="00B00319" w:rsidRPr="00CE1145" w:rsidRDefault="00B00319" w:rsidP="006A439F">
      <w:pPr>
        <w:pStyle w:val="FootnoteText"/>
        <w:ind w:left="284" w:hanging="284"/>
        <w:rPr>
          <w:rFonts w:asciiTheme="majorBidi" w:hAnsiTheme="majorBidi" w:cstheme="majorBidi"/>
          <w:sz w:val="20"/>
          <w:lang w:val="pl-PL"/>
        </w:rPr>
      </w:pPr>
      <w:r w:rsidRPr="00CE1145">
        <w:rPr>
          <w:rStyle w:val="FootnoteReference"/>
          <w:rFonts w:asciiTheme="majorBidi" w:hAnsiTheme="majorBidi" w:cstheme="majorBidi"/>
          <w:sz w:val="20"/>
        </w:rPr>
        <w:footnoteRef/>
      </w:r>
      <w:r w:rsidRPr="00CE1145">
        <w:rPr>
          <w:rFonts w:asciiTheme="majorBidi" w:hAnsiTheme="majorBidi" w:cstheme="majorBidi"/>
          <w:sz w:val="20"/>
          <w:lang w:val="pl-PL"/>
        </w:rPr>
        <w:tab/>
        <w:t>OJ L , , p. .</w:t>
      </w:r>
    </w:p>
  </w:footnote>
  <w:footnote w:id="44">
    <w:p w14:paraId="516FF8C1" w14:textId="77777777" w:rsidR="00B00319" w:rsidRPr="00CE1145" w:rsidRDefault="00B00319" w:rsidP="006A439F">
      <w:pPr>
        <w:pStyle w:val="FootnoteText"/>
        <w:ind w:left="284" w:hanging="284"/>
        <w:rPr>
          <w:rFonts w:asciiTheme="majorBidi" w:hAnsiTheme="majorBidi" w:cstheme="majorBidi"/>
          <w:sz w:val="20"/>
        </w:rPr>
      </w:pPr>
      <w:r w:rsidRPr="00CE1145">
        <w:rPr>
          <w:rStyle w:val="FootnoteReference"/>
          <w:rFonts w:asciiTheme="majorBidi" w:hAnsiTheme="majorBidi" w:cstheme="majorBidi"/>
          <w:sz w:val="20"/>
        </w:rPr>
        <w:footnoteRef/>
      </w:r>
      <w:r w:rsidRPr="00CE1145">
        <w:rPr>
          <w:rFonts w:asciiTheme="majorBidi" w:hAnsiTheme="majorBidi" w:cstheme="majorBidi"/>
          <w:sz w:val="20"/>
        </w:rPr>
        <w:tab/>
        <w:t>OJ L , , p. .</w:t>
      </w:r>
    </w:p>
  </w:footnote>
  <w:footnote w:id="45">
    <w:p w14:paraId="4FA6DD21" w14:textId="11729A7B" w:rsidR="00B00319" w:rsidRPr="00CE1145" w:rsidRDefault="00B00319" w:rsidP="00C37C4D">
      <w:pPr>
        <w:pStyle w:val="FootnoteText"/>
        <w:rPr>
          <w:rFonts w:asciiTheme="majorBidi" w:hAnsiTheme="majorBidi" w:cstheme="majorBidi"/>
          <w:sz w:val="20"/>
        </w:rPr>
      </w:pPr>
      <w:r w:rsidRPr="00CE1145">
        <w:rPr>
          <w:rStyle w:val="FootnoteReference"/>
          <w:rFonts w:asciiTheme="majorBidi" w:hAnsiTheme="majorBidi" w:cstheme="majorBidi"/>
          <w:sz w:val="20"/>
        </w:rPr>
        <w:footnoteRef/>
      </w:r>
      <w:r>
        <w:rPr>
          <w:rFonts w:asciiTheme="majorBidi" w:hAnsiTheme="majorBidi" w:cstheme="majorBidi"/>
          <w:sz w:val="20"/>
        </w:rPr>
        <w:t xml:space="preserve"> </w:t>
      </w:r>
      <w:r w:rsidRPr="00CE1145">
        <w:rPr>
          <w:rFonts w:asciiTheme="majorBidi" w:hAnsiTheme="majorBidi" w:cstheme="majorBidi"/>
          <w:sz w:val="20"/>
        </w:rPr>
        <w:t xml:space="preserve"> OJ L , , p. .</w:t>
      </w:r>
    </w:p>
  </w:footnote>
  <w:footnote w:id="46">
    <w:p w14:paraId="42C43AE1" w14:textId="7EEDEA79" w:rsidR="00B00319" w:rsidRPr="006144A3" w:rsidRDefault="00B00319">
      <w:pPr>
        <w:pStyle w:val="FootnoteText"/>
        <w:rPr>
          <w:lang w:val="cs-CZ"/>
          <w:rPrChange w:id="1431" w:author="Rodriguez Szurman" w:date="2021-03-08T13:14:00Z">
            <w:rPr/>
          </w:rPrChange>
        </w:rPr>
      </w:pPr>
      <w:ins w:id="1432" w:author="Rodriguez Szurman" w:date="2021-03-08T13:14:00Z">
        <w:r>
          <w:rPr>
            <w:rStyle w:val="FootnoteReference"/>
          </w:rPr>
          <w:footnoteRef/>
        </w:r>
        <w:r>
          <w:t xml:space="preserve"> </w:t>
        </w:r>
        <w:r>
          <w:rPr>
            <w:lang w:val="cs-CZ"/>
          </w:rPr>
          <w:tab/>
        </w:r>
        <w:proofErr w:type="spellStart"/>
        <w:r w:rsidRPr="006144A3">
          <w:rPr>
            <w:lang w:val="cs-CZ"/>
          </w:rPr>
          <w:t>Commission</w:t>
        </w:r>
        <w:proofErr w:type="spellEnd"/>
        <w:r w:rsidRPr="006144A3">
          <w:rPr>
            <w:lang w:val="cs-CZ"/>
          </w:rPr>
          <w:t xml:space="preserve"> </w:t>
        </w:r>
        <w:proofErr w:type="spellStart"/>
        <w:r w:rsidRPr="006144A3">
          <w:rPr>
            <w:lang w:val="cs-CZ"/>
          </w:rPr>
          <w:t>Regulation</w:t>
        </w:r>
        <w:proofErr w:type="spellEnd"/>
        <w:r w:rsidRPr="006144A3">
          <w:rPr>
            <w:lang w:val="cs-CZ"/>
          </w:rPr>
          <w:t xml:space="preserve"> (EU) No 1407/2013 </w:t>
        </w:r>
        <w:proofErr w:type="spellStart"/>
        <w:r w:rsidRPr="006144A3">
          <w:rPr>
            <w:lang w:val="cs-CZ"/>
          </w:rPr>
          <w:t>of</w:t>
        </w:r>
        <w:proofErr w:type="spellEnd"/>
        <w:r w:rsidRPr="006144A3">
          <w:rPr>
            <w:lang w:val="cs-CZ"/>
          </w:rPr>
          <w:t xml:space="preserve"> 18 </w:t>
        </w:r>
        <w:proofErr w:type="spellStart"/>
        <w:r w:rsidRPr="006144A3">
          <w:rPr>
            <w:lang w:val="cs-CZ"/>
          </w:rPr>
          <w:t>December</w:t>
        </w:r>
        <w:proofErr w:type="spellEnd"/>
        <w:r w:rsidRPr="006144A3">
          <w:rPr>
            <w:lang w:val="cs-CZ"/>
          </w:rPr>
          <w:t xml:space="preserve"> 2013 on </w:t>
        </w:r>
        <w:proofErr w:type="spellStart"/>
        <w:r w:rsidRPr="006144A3">
          <w:rPr>
            <w:lang w:val="cs-CZ"/>
          </w:rPr>
          <w:t>the</w:t>
        </w:r>
        <w:proofErr w:type="spellEnd"/>
        <w:r w:rsidRPr="006144A3">
          <w:rPr>
            <w:lang w:val="cs-CZ"/>
          </w:rPr>
          <w:t xml:space="preserve"> </w:t>
        </w:r>
        <w:proofErr w:type="spellStart"/>
        <w:r w:rsidRPr="006144A3">
          <w:rPr>
            <w:lang w:val="cs-CZ"/>
          </w:rPr>
          <w:t>application</w:t>
        </w:r>
        <w:proofErr w:type="spellEnd"/>
        <w:r w:rsidRPr="006144A3">
          <w:rPr>
            <w:lang w:val="cs-CZ"/>
          </w:rPr>
          <w:t xml:space="preserve"> </w:t>
        </w:r>
        <w:proofErr w:type="spellStart"/>
        <w:r w:rsidRPr="006144A3">
          <w:rPr>
            <w:lang w:val="cs-CZ"/>
          </w:rPr>
          <w:t>of</w:t>
        </w:r>
        <w:proofErr w:type="spellEnd"/>
        <w:r w:rsidRPr="006144A3">
          <w:rPr>
            <w:lang w:val="cs-CZ"/>
          </w:rPr>
          <w:t xml:space="preserve"> </w:t>
        </w:r>
        <w:proofErr w:type="spellStart"/>
        <w:r w:rsidRPr="006144A3">
          <w:rPr>
            <w:lang w:val="cs-CZ"/>
          </w:rPr>
          <w:t>Articles</w:t>
        </w:r>
        <w:proofErr w:type="spellEnd"/>
        <w:r w:rsidRPr="006144A3">
          <w:rPr>
            <w:lang w:val="cs-CZ"/>
          </w:rPr>
          <w:t xml:space="preserve"> 107 and 108 </w:t>
        </w:r>
        <w:proofErr w:type="spellStart"/>
        <w:r w:rsidRPr="006144A3">
          <w:rPr>
            <w:lang w:val="cs-CZ"/>
          </w:rPr>
          <w:t>of</w:t>
        </w:r>
        <w:proofErr w:type="spellEnd"/>
        <w:r w:rsidRPr="006144A3">
          <w:rPr>
            <w:lang w:val="cs-CZ"/>
          </w:rPr>
          <w:t xml:space="preserve"> </w:t>
        </w:r>
        <w:proofErr w:type="spellStart"/>
        <w:r w:rsidRPr="006144A3">
          <w:rPr>
            <w:lang w:val="cs-CZ"/>
          </w:rPr>
          <w:t>the</w:t>
        </w:r>
        <w:proofErr w:type="spellEnd"/>
        <w:r w:rsidRPr="006144A3">
          <w:rPr>
            <w:lang w:val="cs-CZ"/>
          </w:rPr>
          <w:t xml:space="preserve"> </w:t>
        </w:r>
        <w:proofErr w:type="spellStart"/>
        <w:r w:rsidRPr="006144A3">
          <w:rPr>
            <w:lang w:val="cs-CZ"/>
          </w:rPr>
          <w:t>Treaty</w:t>
        </w:r>
        <w:proofErr w:type="spellEnd"/>
        <w:r w:rsidRPr="006144A3">
          <w:rPr>
            <w:lang w:val="cs-CZ"/>
          </w:rPr>
          <w:t xml:space="preserve"> on </w:t>
        </w:r>
        <w:proofErr w:type="spellStart"/>
        <w:r w:rsidRPr="006144A3">
          <w:rPr>
            <w:lang w:val="cs-CZ"/>
          </w:rPr>
          <w:t>the</w:t>
        </w:r>
        <w:proofErr w:type="spellEnd"/>
        <w:r w:rsidRPr="006144A3">
          <w:rPr>
            <w:lang w:val="cs-CZ"/>
          </w:rPr>
          <w:t xml:space="preserve"> </w:t>
        </w:r>
        <w:proofErr w:type="spellStart"/>
        <w:r w:rsidRPr="006144A3">
          <w:rPr>
            <w:lang w:val="cs-CZ"/>
          </w:rPr>
          <w:t>Functioning</w:t>
        </w:r>
        <w:proofErr w:type="spellEnd"/>
        <w:r w:rsidRPr="006144A3">
          <w:rPr>
            <w:lang w:val="cs-CZ"/>
          </w:rPr>
          <w:t xml:space="preserve"> </w:t>
        </w:r>
        <w:proofErr w:type="spellStart"/>
        <w:r w:rsidRPr="006144A3">
          <w:rPr>
            <w:lang w:val="cs-CZ"/>
          </w:rPr>
          <w:t>of</w:t>
        </w:r>
        <w:proofErr w:type="spellEnd"/>
        <w:r w:rsidRPr="006144A3">
          <w:rPr>
            <w:lang w:val="cs-CZ"/>
          </w:rPr>
          <w:t xml:space="preserve"> </w:t>
        </w:r>
        <w:proofErr w:type="spellStart"/>
        <w:r w:rsidRPr="006144A3">
          <w:rPr>
            <w:lang w:val="cs-CZ"/>
          </w:rPr>
          <w:t>the</w:t>
        </w:r>
        <w:proofErr w:type="spellEnd"/>
        <w:r w:rsidRPr="006144A3">
          <w:rPr>
            <w:lang w:val="cs-CZ"/>
          </w:rPr>
          <w:t xml:space="preserve"> </w:t>
        </w:r>
        <w:proofErr w:type="spellStart"/>
        <w:r w:rsidRPr="006144A3">
          <w:rPr>
            <w:lang w:val="cs-CZ"/>
          </w:rPr>
          <w:t>European</w:t>
        </w:r>
        <w:proofErr w:type="spellEnd"/>
        <w:r w:rsidRPr="006144A3">
          <w:rPr>
            <w:lang w:val="cs-CZ"/>
          </w:rPr>
          <w:t xml:space="preserve"> Union to de </w:t>
        </w:r>
        <w:proofErr w:type="spellStart"/>
        <w:r w:rsidRPr="006144A3">
          <w:rPr>
            <w:lang w:val="cs-CZ"/>
          </w:rPr>
          <w:t>minimis</w:t>
        </w:r>
        <w:proofErr w:type="spellEnd"/>
        <w:r w:rsidRPr="006144A3">
          <w:rPr>
            <w:lang w:val="cs-CZ"/>
          </w:rPr>
          <w:t xml:space="preserve"> </w:t>
        </w:r>
        <w:proofErr w:type="spellStart"/>
        <w:r w:rsidRPr="006144A3">
          <w:rPr>
            <w:lang w:val="cs-CZ"/>
          </w:rPr>
          <w:t>aid</w:t>
        </w:r>
      </w:ins>
      <w:proofErr w:type="spellEnd"/>
      <w:ins w:id="1433" w:author="Rodriguez Szurman" w:date="2021-03-08T13:15:00Z">
        <w:r>
          <w:rPr>
            <w:lang w:val="cs-CZ"/>
          </w:rPr>
          <w:t xml:space="preserve"> (</w:t>
        </w:r>
        <w:r w:rsidRPr="006144A3">
          <w:rPr>
            <w:lang w:val="cs-CZ"/>
          </w:rPr>
          <w:t>OJ L 352, 24.12.2013, p. 1</w:t>
        </w:r>
        <w:r>
          <w:rPr>
            <w:lang w:val="cs-CZ"/>
          </w:rPr>
          <w:t>).</w:t>
        </w:r>
      </w:ins>
    </w:p>
  </w:footnote>
  <w:footnote w:id="47">
    <w:p w14:paraId="33E4587F" w14:textId="48C86368" w:rsidR="00B00319" w:rsidRPr="006144A3" w:rsidRDefault="00B00319">
      <w:pPr>
        <w:pStyle w:val="FootnoteText"/>
        <w:rPr>
          <w:lang w:val="cs-CZ"/>
          <w:rPrChange w:id="1435" w:author="Rodriguez Szurman" w:date="2021-03-08T13:15:00Z">
            <w:rPr/>
          </w:rPrChange>
        </w:rPr>
      </w:pPr>
      <w:ins w:id="1436" w:author="Rodriguez Szurman" w:date="2021-03-08T13:15:00Z">
        <w:r>
          <w:rPr>
            <w:rStyle w:val="FootnoteReference"/>
          </w:rPr>
          <w:footnoteRef/>
        </w:r>
        <w:r>
          <w:t xml:space="preserve"> </w:t>
        </w:r>
        <w:r>
          <w:rPr>
            <w:lang w:val="cs-CZ"/>
          </w:rPr>
          <w:tab/>
        </w:r>
        <w:proofErr w:type="spellStart"/>
        <w:r w:rsidRPr="006144A3">
          <w:rPr>
            <w:lang w:val="cs-CZ"/>
          </w:rPr>
          <w:t>Commission</w:t>
        </w:r>
        <w:proofErr w:type="spellEnd"/>
        <w:r w:rsidRPr="006144A3">
          <w:rPr>
            <w:lang w:val="cs-CZ"/>
          </w:rPr>
          <w:t xml:space="preserve"> </w:t>
        </w:r>
        <w:proofErr w:type="spellStart"/>
        <w:r w:rsidRPr="006144A3">
          <w:rPr>
            <w:lang w:val="cs-CZ"/>
          </w:rPr>
          <w:t>Regulation</w:t>
        </w:r>
        <w:proofErr w:type="spellEnd"/>
        <w:r w:rsidRPr="006144A3">
          <w:rPr>
            <w:lang w:val="cs-CZ"/>
          </w:rPr>
          <w:t xml:space="preserve"> (EU) No 717/2014 </w:t>
        </w:r>
        <w:proofErr w:type="spellStart"/>
        <w:r w:rsidRPr="006144A3">
          <w:rPr>
            <w:lang w:val="cs-CZ"/>
          </w:rPr>
          <w:t>of</w:t>
        </w:r>
        <w:proofErr w:type="spellEnd"/>
        <w:r w:rsidRPr="006144A3">
          <w:rPr>
            <w:lang w:val="cs-CZ"/>
          </w:rPr>
          <w:t xml:space="preserve"> 27 June 2014 on </w:t>
        </w:r>
        <w:proofErr w:type="spellStart"/>
        <w:r w:rsidRPr="006144A3">
          <w:rPr>
            <w:lang w:val="cs-CZ"/>
          </w:rPr>
          <w:t>the</w:t>
        </w:r>
        <w:proofErr w:type="spellEnd"/>
        <w:r w:rsidRPr="006144A3">
          <w:rPr>
            <w:lang w:val="cs-CZ"/>
          </w:rPr>
          <w:t xml:space="preserve"> </w:t>
        </w:r>
        <w:proofErr w:type="spellStart"/>
        <w:r w:rsidRPr="006144A3">
          <w:rPr>
            <w:lang w:val="cs-CZ"/>
          </w:rPr>
          <w:t>application</w:t>
        </w:r>
        <w:proofErr w:type="spellEnd"/>
        <w:r w:rsidRPr="006144A3">
          <w:rPr>
            <w:lang w:val="cs-CZ"/>
          </w:rPr>
          <w:t xml:space="preserve"> </w:t>
        </w:r>
        <w:proofErr w:type="spellStart"/>
        <w:r w:rsidRPr="006144A3">
          <w:rPr>
            <w:lang w:val="cs-CZ"/>
          </w:rPr>
          <w:t>of</w:t>
        </w:r>
        <w:proofErr w:type="spellEnd"/>
        <w:r w:rsidRPr="006144A3">
          <w:rPr>
            <w:lang w:val="cs-CZ"/>
          </w:rPr>
          <w:t xml:space="preserve"> </w:t>
        </w:r>
        <w:proofErr w:type="spellStart"/>
        <w:r w:rsidRPr="006144A3">
          <w:rPr>
            <w:lang w:val="cs-CZ"/>
          </w:rPr>
          <w:t>Articles</w:t>
        </w:r>
        <w:proofErr w:type="spellEnd"/>
        <w:r w:rsidRPr="006144A3">
          <w:rPr>
            <w:lang w:val="cs-CZ"/>
          </w:rPr>
          <w:t xml:space="preserve"> 107 and 108 </w:t>
        </w:r>
        <w:proofErr w:type="spellStart"/>
        <w:r w:rsidRPr="006144A3">
          <w:rPr>
            <w:lang w:val="cs-CZ"/>
          </w:rPr>
          <w:t>of</w:t>
        </w:r>
        <w:proofErr w:type="spellEnd"/>
        <w:r w:rsidRPr="006144A3">
          <w:rPr>
            <w:lang w:val="cs-CZ"/>
          </w:rPr>
          <w:t xml:space="preserve"> </w:t>
        </w:r>
        <w:proofErr w:type="spellStart"/>
        <w:r w:rsidRPr="006144A3">
          <w:rPr>
            <w:lang w:val="cs-CZ"/>
          </w:rPr>
          <w:t>the</w:t>
        </w:r>
        <w:proofErr w:type="spellEnd"/>
        <w:r w:rsidRPr="006144A3">
          <w:rPr>
            <w:lang w:val="cs-CZ"/>
          </w:rPr>
          <w:t xml:space="preserve"> </w:t>
        </w:r>
        <w:proofErr w:type="spellStart"/>
        <w:r w:rsidRPr="006144A3">
          <w:rPr>
            <w:lang w:val="cs-CZ"/>
          </w:rPr>
          <w:t>Treaty</w:t>
        </w:r>
        <w:proofErr w:type="spellEnd"/>
        <w:r w:rsidRPr="006144A3">
          <w:rPr>
            <w:lang w:val="cs-CZ"/>
          </w:rPr>
          <w:t xml:space="preserve"> on </w:t>
        </w:r>
        <w:proofErr w:type="spellStart"/>
        <w:r w:rsidRPr="006144A3">
          <w:rPr>
            <w:lang w:val="cs-CZ"/>
          </w:rPr>
          <w:t>the</w:t>
        </w:r>
        <w:proofErr w:type="spellEnd"/>
        <w:r w:rsidRPr="006144A3">
          <w:rPr>
            <w:lang w:val="cs-CZ"/>
          </w:rPr>
          <w:t xml:space="preserve"> </w:t>
        </w:r>
        <w:proofErr w:type="spellStart"/>
        <w:r w:rsidRPr="006144A3">
          <w:rPr>
            <w:lang w:val="cs-CZ"/>
          </w:rPr>
          <w:t>Functioning</w:t>
        </w:r>
        <w:proofErr w:type="spellEnd"/>
        <w:r w:rsidRPr="006144A3">
          <w:rPr>
            <w:lang w:val="cs-CZ"/>
          </w:rPr>
          <w:t xml:space="preserve"> </w:t>
        </w:r>
        <w:proofErr w:type="spellStart"/>
        <w:r w:rsidRPr="006144A3">
          <w:rPr>
            <w:lang w:val="cs-CZ"/>
          </w:rPr>
          <w:t>of</w:t>
        </w:r>
        <w:proofErr w:type="spellEnd"/>
        <w:r w:rsidRPr="006144A3">
          <w:rPr>
            <w:lang w:val="cs-CZ"/>
          </w:rPr>
          <w:t xml:space="preserve"> </w:t>
        </w:r>
        <w:proofErr w:type="spellStart"/>
        <w:r w:rsidRPr="006144A3">
          <w:rPr>
            <w:lang w:val="cs-CZ"/>
          </w:rPr>
          <w:t>the</w:t>
        </w:r>
        <w:proofErr w:type="spellEnd"/>
        <w:r w:rsidRPr="006144A3">
          <w:rPr>
            <w:lang w:val="cs-CZ"/>
          </w:rPr>
          <w:t xml:space="preserve"> </w:t>
        </w:r>
        <w:proofErr w:type="spellStart"/>
        <w:r w:rsidRPr="006144A3">
          <w:rPr>
            <w:lang w:val="cs-CZ"/>
          </w:rPr>
          <w:t>European</w:t>
        </w:r>
        <w:proofErr w:type="spellEnd"/>
        <w:r w:rsidRPr="006144A3">
          <w:rPr>
            <w:lang w:val="cs-CZ"/>
          </w:rPr>
          <w:t xml:space="preserve"> Union to de </w:t>
        </w:r>
        <w:proofErr w:type="spellStart"/>
        <w:r w:rsidRPr="006144A3">
          <w:rPr>
            <w:lang w:val="cs-CZ"/>
          </w:rPr>
          <w:t>minimis</w:t>
        </w:r>
        <w:proofErr w:type="spellEnd"/>
        <w:r w:rsidRPr="006144A3">
          <w:rPr>
            <w:lang w:val="cs-CZ"/>
          </w:rPr>
          <w:t xml:space="preserve"> </w:t>
        </w:r>
        <w:proofErr w:type="spellStart"/>
        <w:r w:rsidRPr="006144A3">
          <w:rPr>
            <w:lang w:val="cs-CZ"/>
          </w:rPr>
          <w:t>aid</w:t>
        </w:r>
        <w:proofErr w:type="spellEnd"/>
        <w:r w:rsidRPr="006144A3">
          <w:rPr>
            <w:lang w:val="cs-CZ"/>
          </w:rPr>
          <w:t xml:space="preserve"> in </w:t>
        </w:r>
        <w:proofErr w:type="spellStart"/>
        <w:r w:rsidRPr="006144A3">
          <w:rPr>
            <w:lang w:val="cs-CZ"/>
          </w:rPr>
          <w:t>the</w:t>
        </w:r>
        <w:proofErr w:type="spellEnd"/>
        <w:r w:rsidRPr="006144A3">
          <w:rPr>
            <w:lang w:val="cs-CZ"/>
          </w:rPr>
          <w:t xml:space="preserve"> </w:t>
        </w:r>
        <w:proofErr w:type="spellStart"/>
        <w:r w:rsidRPr="006144A3">
          <w:rPr>
            <w:lang w:val="cs-CZ"/>
          </w:rPr>
          <w:t>fishery</w:t>
        </w:r>
        <w:proofErr w:type="spellEnd"/>
        <w:r w:rsidRPr="006144A3">
          <w:rPr>
            <w:lang w:val="cs-CZ"/>
          </w:rPr>
          <w:t xml:space="preserve"> and </w:t>
        </w:r>
        <w:proofErr w:type="spellStart"/>
        <w:r w:rsidRPr="006144A3">
          <w:rPr>
            <w:lang w:val="cs-CZ"/>
          </w:rPr>
          <w:t>aquaculture</w:t>
        </w:r>
        <w:proofErr w:type="spellEnd"/>
        <w:r w:rsidRPr="006144A3">
          <w:rPr>
            <w:lang w:val="cs-CZ"/>
          </w:rPr>
          <w:t xml:space="preserve"> </w:t>
        </w:r>
        <w:proofErr w:type="spellStart"/>
        <w:r w:rsidRPr="006144A3">
          <w:rPr>
            <w:lang w:val="cs-CZ"/>
          </w:rPr>
          <w:t>sector</w:t>
        </w:r>
        <w:proofErr w:type="spellEnd"/>
        <w:r>
          <w:rPr>
            <w:lang w:val="cs-CZ"/>
          </w:rPr>
          <w:t xml:space="preserve"> (</w:t>
        </w:r>
      </w:ins>
      <w:ins w:id="1437" w:author="Rodriguez Szurman" w:date="2021-03-08T13:16:00Z">
        <w:r w:rsidRPr="006144A3">
          <w:rPr>
            <w:lang w:val="cs-CZ"/>
          </w:rPr>
          <w:t>OJ L 190, 28.6.2014, p. 45</w:t>
        </w:r>
        <w:r>
          <w:rPr>
            <w:lang w:val="cs-CZ"/>
          </w:rPr>
          <w:t>).</w:t>
        </w:r>
      </w:ins>
    </w:p>
  </w:footnote>
  <w:footnote w:id="48">
    <w:p w14:paraId="4F7E0CBC" w14:textId="77777777" w:rsidR="00B00319" w:rsidRPr="005E6E3F" w:rsidRDefault="00B00319" w:rsidP="006A439F">
      <w:pPr>
        <w:pStyle w:val="FootnoteText"/>
        <w:ind w:left="284" w:hanging="284"/>
        <w:rPr>
          <w:rFonts w:asciiTheme="majorBidi" w:hAnsiTheme="majorBidi" w:cstheme="majorBidi"/>
          <w:sz w:val="20"/>
        </w:rPr>
      </w:pPr>
      <w:r w:rsidRPr="005E6E3F">
        <w:rPr>
          <w:rStyle w:val="FootnoteReference"/>
          <w:rFonts w:asciiTheme="majorBidi" w:hAnsiTheme="majorBidi" w:cstheme="majorBidi"/>
          <w:sz w:val="20"/>
        </w:rPr>
        <w:footnoteRef/>
      </w:r>
      <w:r w:rsidRPr="005E6E3F">
        <w:rPr>
          <w:rFonts w:asciiTheme="majorBidi" w:hAnsiTheme="majorBidi" w:cstheme="majorBidi"/>
          <w:sz w:val="20"/>
        </w:rPr>
        <w:tab/>
        <w:t>Commission Regulation (EU) No 651/2014 of 17 June 2014 declaring certain categories of aid compatible with the internal market in application of Articles 107 and 108 of the Treaty (</w:t>
      </w:r>
      <w:r w:rsidRPr="005E6E3F">
        <w:rPr>
          <w:rFonts w:asciiTheme="majorBidi" w:hAnsiTheme="majorBidi" w:cstheme="majorBidi"/>
          <w:iCs/>
          <w:sz w:val="20"/>
        </w:rPr>
        <w:t>OJ L 187, 26.6.2014, p. 1).</w:t>
      </w:r>
    </w:p>
  </w:footnote>
  <w:footnote w:id="49">
    <w:p w14:paraId="31BB68A8" w14:textId="77777777" w:rsidR="00B00319" w:rsidRPr="005E6E3F" w:rsidRDefault="00B00319" w:rsidP="006A439F">
      <w:pPr>
        <w:pStyle w:val="FootnoteText"/>
        <w:ind w:left="284" w:hanging="284"/>
        <w:rPr>
          <w:rFonts w:asciiTheme="majorBidi" w:hAnsiTheme="majorBidi" w:cstheme="majorBidi"/>
          <w:sz w:val="20"/>
        </w:rPr>
      </w:pPr>
      <w:r w:rsidRPr="005E6E3F">
        <w:rPr>
          <w:rStyle w:val="FootnoteReference"/>
          <w:rFonts w:asciiTheme="majorBidi" w:hAnsiTheme="majorBidi" w:cstheme="majorBidi"/>
          <w:sz w:val="20"/>
        </w:rPr>
        <w:footnoteRef/>
      </w:r>
      <w:r w:rsidRPr="005E6E3F">
        <w:rPr>
          <w:rFonts w:asciiTheme="majorBidi" w:hAnsiTheme="majorBidi" w:cstheme="majorBidi"/>
          <w:sz w:val="20"/>
        </w:rPr>
        <w:tab/>
        <w:t>Regulation (EC) No 1082/2006 of the European Parliament and of the Council of 5 July 2006 on a European grouping of territorial cooperation (EGTC) (</w:t>
      </w:r>
      <w:r w:rsidRPr="005E6E3F">
        <w:rPr>
          <w:rFonts w:asciiTheme="majorBidi" w:hAnsiTheme="majorBidi" w:cstheme="majorBidi"/>
          <w:iCs/>
          <w:sz w:val="20"/>
        </w:rPr>
        <w:t>OJ L 210, 31.7.2006, p. 19).</w:t>
      </w:r>
    </w:p>
  </w:footnote>
  <w:footnote w:id="50">
    <w:p w14:paraId="2A5878B8" w14:textId="007A1A74" w:rsidR="00B00319" w:rsidRPr="001B354E" w:rsidRDefault="00B00319">
      <w:pPr>
        <w:pStyle w:val="FootnoteText"/>
        <w:rPr>
          <w:lang w:val="cs-CZ"/>
          <w:rPrChange w:id="1583" w:author="Rodriguez Szurman" w:date="2021-03-08T13:19:00Z">
            <w:rPr/>
          </w:rPrChange>
        </w:rPr>
      </w:pPr>
      <w:ins w:id="1584" w:author="Rodriguez Szurman" w:date="2021-03-08T13:19:00Z">
        <w:r>
          <w:rPr>
            <w:rStyle w:val="FootnoteReference"/>
          </w:rPr>
          <w:footnoteRef/>
        </w:r>
        <w:r>
          <w:t xml:space="preserve"> </w:t>
        </w:r>
        <w:r>
          <w:rPr>
            <w:lang w:val="cs-CZ"/>
          </w:rPr>
          <w:tab/>
        </w:r>
        <w:proofErr w:type="spellStart"/>
        <w:r w:rsidRPr="001B354E">
          <w:rPr>
            <w:lang w:val="cs-CZ"/>
          </w:rPr>
          <w:t>Regulation</w:t>
        </w:r>
        <w:proofErr w:type="spellEnd"/>
        <w:r w:rsidRPr="001B354E">
          <w:rPr>
            <w:lang w:val="cs-CZ"/>
          </w:rPr>
          <w:t xml:space="preserve"> (EU) 2018/1725 </w:t>
        </w:r>
        <w:proofErr w:type="spellStart"/>
        <w:r w:rsidRPr="001B354E">
          <w:rPr>
            <w:lang w:val="cs-CZ"/>
          </w:rPr>
          <w:t>of</w:t>
        </w:r>
        <w:proofErr w:type="spellEnd"/>
        <w:r w:rsidRPr="001B354E">
          <w:rPr>
            <w:lang w:val="cs-CZ"/>
          </w:rPr>
          <w:t xml:space="preserve"> </w:t>
        </w:r>
        <w:proofErr w:type="spellStart"/>
        <w:r w:rsidRPr="001B354E">
          <w:rPr>
            <w:lang w:val="cs-CZ"/>
          </w:rPr>
          <w:t>the</w:t>
        </w:r>
        <w:proofErr w:type="spellEnd"/>
        <w:r w:rsidRPr="001B354E">
          <w:rPr>
            <w:lang w:val="cs-CZ"/>
          </w:rPr>
          <w:t xml:space="preserve"> </w:t>
        </w:r>
        <w:proofErr w:type="spellStart"/>
        <w:r w:rsidRPr="001B354E">
          <w:rPr>
            <w:lang w:val="cs-CZ"/>
          </w:rPr>
          <w:t>European</w:t>
        </w:r>
        <w:proofErr w:type="spellEnd"/>
        <w:r w:rsidRPr="001B354E">
          <w:rPr>
            <w:lang w:val="cs-CZ"/>
          </w:rPr>
          <w:t xml:space="preserve"> </w:t>
        </w:r>
        <w:proofErr w:type="spellStart"/>
        <w:r w:rsidRPr="001B354E">
          <w:rPr>
            <w:lang w:val="cs-CZ"/>
          </w:rPr>
          <w:t>Parliament</w:t>
        </w:r>
        <w:proofErr w:type="spellEnd"/>
        <w:r w:rsidRPr="001B354E">
          <w:rPr>
            <w:lang w:val="cs-CZ"/>
          </w:rPr>
          <w:t xml:space="preserve"> and </w:t>
        </w:r>
        <w:proofErr w:type="spellStart"/>
        <w:r w:rsidRPr="001B354E">
          <w:rPr>
            <w:lang w:val="cs-CZ"/>
          </w:rPr>
          <w:t>of</w:t>
        </w:r>
        <w:proofErr w:type="spellEnd"/>
        <w:r w:rsidRPr="001B354E">
          <w:rPr>
            <w:lang w:val="cs-CZ"/>
          </w:rPr>
          <w:t xml:space="preserve"> </w:t>
        </w:r>
        <w:proofErr w:type="spellStart"/>
        <w:r w:rsidRPr="001B354E">
          <w:rPr>
            <w:lang w:val="cs-CZ"/>
          </w:rPr>
          <w:t>the</w:t>
        </w:r>
        <w:proofErr w:type="spellEnd"/>
        <w:r w:rsidRPr="001B354E">
          <w:rPr>
            <w:lang w:val="cs-CZ"/>
          </w:rPr>
          <w:t xml:space="preserve"> </w:t>
        </w:r>
        <w:proofErr w:type="spellStart"/>
        <w:r w:rsidRPr="001B354E">
          <w:rPr>
            <w:lang w:val="cs-CZ"/>
          </w:rPr>
          <w:t>Council</w:t>
        </w:r>
        <w:proofErr w:type="spellEnd"/>
        <w:r w:rsidRPr="001B354E">
          <w:rPr>
            <w:lang w:val="cs-CZ"/>
          </w:rPr>
          <w:t xml:space="preserve"> </w:t>
        </w:r>
        <w:proofErr w:type="spellStart"/>
        <w:r w:rsidRPr="001B354E">
          <w:rPr>
            <w:lang w:val="cs-CZ"/>
          </w:rPr>
          <w:t>of</w:t>
        </w:r>
        <w:proofErr w:type="spellEnd"/>
        <w:r w:rsidRPr="001B354E">
          <w:rPr>
            <w:lang w:val="cs-CZ"/>
          </w:rPr>
          <w:t xml:space="preserve"> 23 </w:t>
        </w:r>
        <w:proofErr w:type="spellStart"/>
        <w:r w:rsidRPr="001B354E">
          <w:rPr>
            <w:lang w:val="cs-CZ"/>
          </w:rPr>
          <w:t>October</w:t>
        </w:r>
        <w:proofErr w:type="spellEnd"/>
        <w:r w:rsidRPr="001B354E">
          <w:rPr>
            <w:lang w:val="cs-CZ"/>
          </w:rPr>
          <w:t xml:space="preserve"> 2018 on </w:t>
        </w:r>
        <w:proofErr w:type="spellStart"/>
        <w:r w:rsidRPr="001B354E">
          <w:rPr>
            <w:lang w:val="cs-CZ"/>
          </w:rPr>
          <w:t>the</w:t>
        </w:r>
        <w:proofErr w:type="spellEnd"/>
        <w:r w:rsidRPr="001B354E">
          <w:rPr>
            <w:lang w:val="cs-CZ"/>
          </w:rPr>
          <w:t xml:space="preserve"> </w:t>
        </w:r>
        <w:proofErr w:type="spellStart"/>
        <w:r w:rsidRPr="001B354E">
          <w:rPr>
            <w:lang w:val="cs-CZ"/>
          </w:rPr>
          <w:t>protection</w:t>
        </w:r>
        <w:proofErr w:type="spellEnd"/>
        <w:r w:rsidRPr="001B354E">
          <w:rPr>
            <w:lang w:val="cs-CZ"/>
          </w:rPr>
          <w:t xml:space="preserve"> </w:t>
        </w:r>
        <w:proofErr w:type="spellStart"/>
        <w:r w:rsidRPr="001B354E">
          <w:rPr>
            <w:lang w:val="cs-CZ"/>
          </w:rPr>
          <w:t>of</w:t>
        </w:r>
        <w:proofErr w:type="spellEnd"/>
        <w:r w:rsidRPr="001B354E">
          <w:rPr>
            <w:lang w:val="cs-CZ"/>
          </w:rPr>
          <w:t xml:space="preserve"> natural </w:t>
        </w:r>
        <w:proofErr w:type="spellStart"/>
        <w:r w:rsidRPr="001B354E">
          <w:rPr>
            <w:lang w:val="cs-CZ"/>
          </w:rPr>
          <w:t>persons</w:t>
        </w:r>
        <w:proofErr w:type="spellEnd"/>
        <w:r w:rsidRPr="001B354E">
          <w:rPr>
            <w:lang w:val="cs-CZ"/>
          </w:rPr>
          <w:t xml:space="preserve"> </w:t>
        </w:r>
        <w:proofErr w:type="spellStart"/>
        <w:r w:rsidRPr="001B354E">
          <w:rPr>
            <w:lang w:val="cs-CZ"/>
          </w:rPr>
          <w:t>with</w:t>
        </w:r>
        <w:proofErr w:type="spellEnd"/>
        <w:r w:rsidRPr="001B354E">
          <w:rPr>
            <w:lang w:val="cs-CZ"/>
          </w:rPr>
          <w:t xml:space="preserve"> </w:t>
        </w:r>
        <w:proofErr w:type="spellStart"/>
        <w:r w:rsidRPr="001B354E">
          <w:rPr>
            <w:lang w:val="cs-CZ"/>
          </w:rPr>
          <w:t>regard</w:t>
        </w:r>
        <w:proofErr w:type="spellEnd"/>
        <w:r w:rsidRPr="001B354E">
          <w:rPr>
            <w:lang w:val="cs-CZ"/>
          </w:rPr>
          <w:t xml:space="preserve"> to </w:t>
        </w:r>
        <w:proofErr w:type="spellStart"/>
        <w:r w:rsidRPr="001B354E">
          <w:rPr>
            <w:lang w:val="cs-CZ"/>
          </w:rPr>
          <w:t>the</w:t>
        </w:r>
        <w:proofErr w:type="spellEnd"/>
        <w:r w:rsidRPr="001B354E">
          <w:rPr>
            <w:lang w:val="cs-CZ"/>
          </w:rPr>
          <w:t xml:space="preserve"> </w:t>
        </w:r>
        <w:proofErr w:type="spellStart"/>
        <w:r w:rsidRPr="001B354E">
          <w:rPr>
            <w:lang w:val="cs-CZ"/>
          </w:rPr>
          <w:t>processing</w:t>
        </w:r>
        <w:proofErr w:type="spellEnd"/>
        <w:r w:rsidRPr="001B354E">
          <w:rPr>
            <w:lang w:val="cs-CZ"/>
          </w:rPr>
          <w:t xml:space="preserve"> </w:t>
        </w:r>
        <w:proofErr w:type="spellStart"/>
        <w:r w:rsidRPr="001B354E">
          <w:rPr>
            <w:lang w:val="cs-CZ"/>
          </w:rPr>
          <w:t>of</w:t>
        </w:r>
        <w:proofErr w:type="spellEnd"/>
        <w:r w:rsidRPr="001B354E">
          <w:rPr>
            <w:lang w:val="cs-CZ"/>
          </w:rPr>
          <w:t xml:space="preserve"> </w:t>
        </w:r>
        <w:proofErr w:type="spellStart"/>
        <w:r w:rsidRPr="001B354E">
          <w:rPr>
            <w:lang w:val="cs-CZ"/>
          </w:rPr>
          <w:t>personal</w:t>
        </w:r>
        <w:proofErr w:type="spellEnd"/>
        <w:r w:rsidRPr="001B354E">
          <w:rPr>
            <w:lang w:val="cs-CZ"/>
          </w:rPr>
          <w:t xml:space="preserve"> data by </w:t>
        </w:r>
        <w:proofErr w:type="spellStart"/>
        <w:r w:rsidRPr="001B354E">
          <w:rPr>
            <w:lang w:val="cs-CZ"/>
          </w:rPr>
          <w:t>the</w:t>
        </w:r>
        <w:proofErr w:type="spellEnd"/>
        <w:r w:rsidRPr="001B354E">
          <w:rPr>
            <w:lang w:val="cs-CZ"/>
          </w:rPr>
          <w:t xml:space="preserve"> Union </w:t>
        </w:r>
        <w:proofErr w:type="spellStart"/>
        <w:r w:rsidRPr="001B354E">
          <w:rPr>
            <w:lang w:val="cs-CZ"/>
          </w:rPr>
          <w:t>institutions</w:t>
        </w:r>
        <w:proofErr w:type="spellEnd"/>
        <w:r w:rsidRPr="001B354E">
          <w:rPr>
            <w:lang w:val="cs-CZ"/>
          </w:rPr>
          <w:t xml:space="preserve">, </w:t>
        </w:r>
        <w:proofErr w:type="spellStart"/>
        <w:r w:rsidRPr="001B354E">
          <w:rPr>
            <w:lang w:val="cs-CZ"/>
          </w:rPr>
          <w:t>bodies</w:t>
        </w:r>
        <w:proofErr w:type="spellEnd"/>
        <w:r w:rsidRPr="001B354E">
          <w:rPr>
            <w:lang w:val="cs-CZ"/>
          </w:rPr>
          <w:t xml:space="preserve">, </w:t>
        </w:r>
        <w:proofErr w:type="spellStart"/>
        <w:r w:rsidRPr="001B354E">
          <w:rPr>
            <w:lang w:val="cs-CZ"/>
          </w:rPr>
          <w:t>offices</w:t>
        </w:r>
        <w:proofErr w:type="spellEnd"/>
        <w:r w:rsidRPr="001B354E">
          <w:rPr>
            <w:lang w:val="cs-CZ"/>
          </w:rPr>
          <w:t xml:space="preserve"> and </w:t>
        </w:r>
        <w:proofErr w:type="spellStart"/>
        <w:r w:rsidRPr="001B354E">
          <w:rPr>
            <w:lang w:val="cs-CZ"/>
          </w:rPr>
          <w:t>agencies</w:t>
        </w:r>
        <w:proofErr w:type="spellEnd"/>
        <w:r w:rsidRPr="001B354E">
          <w:rPr>
            <w:lang w:val="cs-CZ"/>
          </w:rPr>
          <w:t xml:space="preserve"> and on </w:t>
        </w:r>
        <w:proofErr w:type="spellStart"/>
        <w:r w:rsidRPr="001B354E">
          <w:rPr>
            <w:lang w:val="cs-CZ"/>
          </w:rPr>
          <w:t>the</w:t>
        </w:r>
        <w:proofErr w:type="spellEnd"/>
        <w:r w:rsidRPr="001B354E">
          <w:rPr>
            <w:lang w:val="cs-CZ"/>
          </w:rPr>
          <w:t xml:space="preserve"> free </w:t>
        </w:r>
        <w:proofErr w:type="spellStart"/>
        <w:r w:rsidRPr="001B354E">
          <w:rPr>
            <w:lang w:val="cs-CZ"/>
          </w:rPr>
          <w:t>movement</w:t>
        </w:r>
        <w:proofErr w:type="spellEnd"/>
        <w:r w:rsidRPr="001B354E">
          <w:rPr>
            <w:lang w:val="cs-CZ"/>
          </w:rPr>
          <w:t xml:space="preserve"> </w:t>
        </w:r>
        <w:proofErr w:type="spellStart"/>
        <w:r w:rsidRPr="001B354E">
          <w:rPr>
            <w:lang w:val="cs-CZ"/>
          </w:rPr>
          <w:t>of</w:t>
        </w:r>
        <w:proofErr w:type="spellEnd"/>
        <w:r w:rsidRPr="001B354E">
          <w:rPr>
            <w:lang w:val="cs-CZ"/>
          </w:rPr>
          <w:t xml:space="preserve"> such data, and </w:t>
        </w:r>
        <w:proofErr w:type="spellStart"/>
        <w:r w:rsidRPr="001B354E">
          <w:rPr>
            <w:lang w:val="cs-CZ"/>
          </w:rPr>
          <w:t>repealing</w:t>
        </w:r>
        <w:proofErr w:type="spellEnd"/>
        <w:r w:rsidRPr="001B354E">
          <w:rPr>
            <w:lang w:val="cs-CZ"/>
          </w:rPr>
          <w:t xml:space="preserve"> </w:t>
        </w:r>
        <w:proofErr w:type="spellStart"/>
        <w:r w:rsidRPr="001B354E">
          <w:rPr>
            <w:lang w:val="cs-CZ"/>
          </w:rPr>
          <w:t>Regulation</w:t>
        </w:r>
        <w:proofErr w:type="spellEnd"/>
        <w:r w:rsidRPr="001B354E">
          <w:rPr>
            <w:lang w:val="cs-CZ"/>
          </w:rPr>
          <w:t xml:space="preserve"> (EC) No 45/2001 and </w:t>
        </w:r>
        <w:proofErr w:type="spellStart"/>
        <w:r w:rsidRPr="001B354E">
          <w:rPr>
            <w:lang w:val="cs-CZ"/>
          </w:rPr>
          <w:t>Decision</w:t>
        </w:r>
        <w:proofErr w:type="spellEnd"/>
        <w:r w:rsidRPr="001B354E">
          <w:rPr>
            <w:lang w:val="cs-CZ"/>
          </w:rPr>
          <w:t xml:space="preserve"> No 1247/2002/EC</w:t>
        </w:r>
      </w:ins>
      <w:ins w:id="1585" w:author="Rodriguez Szurman" w:date="2021-03-08T13:20:00Z">
        <w:r>
          <w:rPr>
            <w:lang w:val="cs-CZ"/>
          </w:rPr>
          <w:t xml:space="preserve"> (</w:t>
        </w:r>
        <w:r w:rsidRPr="001B354E">
          <w:rPr>
            <w:lang w:val="cs-CZ"/>
          </w:rPr>
          <w:t>OJ L 295, 21.11.2018, p. 39</w:t>
        </w:r>
        <w:r>
          <w:rPr>
            <w:lang w:val="cs-CZ"/>
          </w:rPr>
          <w:t>).</w:t>
        </w:r>
      </w:ins>
    </w:p>
  </w:footnote>
  <w:footnote w:id="51">
    <w:p w14:paraId="7DAABF22" w14:textId="77777777" w:rsidR="00B00319" w:rsidRPr="005E6E3F" w:rsidDel="00A079D9" w:rsidRDefault="00B00319" w:rsidP="006A439F">
      <w:pPr>
        <w:pStyle w:val="FootnoteText"/>
        <w:rPr>
          <w:del w:id="1643" w:author="FALTYS Jan" w:date="2021-03-16T12:18:00Z"/>
          <w:rFonts w:asciiTheme="majorBidi" w:hAnsiTheme="majorBidi" w:cstheme="majorBidi"/>
          <w:sz w:val="20"/>
        </w:rPr>
      </w:pPr>
      <w:del w:id="1644" w:author="FALTYS Jan" w:date="2021-03-16T12:18:00Z">
        <w:r w:rsidRPr="005E6E3F" w:rsidDel="00A079D9">
          <w:rPr>
            <w:rStyle w:val="FootnoteReference"/>
            <w:rFonts w:asciiTheme="majorBidi" w:hAnsiTheme="majorBidi" w:cstheme="majorBidi"/>
            <w:sz w:val="20"/>
          </w:rPr>
          <w:footnoteRef/>
        </w:r>
        <w:r w:rsidRPr="005E6E3F" w:rsidDel="00A079D9">
          <w:rPr>
            <w:rFonts w:asciiTheme="majorBidi" w:hAnsiTheme="majorBidi" w:cstheme="majorBidi"/>
            <w:sz w:val="20"/>
          </w:rPr>
          <w:delText xml:space="preserve">  [Regulation (EU) No […] on […] (OJ L […], […], p. […])].</w:delText>
        </w:r>
      </w:del>
    </w:p>
  </w:footnote>
  <w:footnote w:id="52">
    <w:p w14:paraId="1A736DD8" w14:textId="77777777" w:rsidR="00B00319" w:rsidRPr="00066C17" w:rsidDel="001426B8" w:rsidRDefault="00B00319" w:rsidP="006A439F">
      <w:pPr>
        <w:pStyle w:val="FootnoteText"/>
        <w:ind w:left="284" w:hanging="284"/>
        <w:rPr>
          <w:del w:id="2093" w:author="Rodriguez Szurman" w:date="2021-03-03T19:18:00Z"/>
          <w:rFonts w:asciiTheme="majorBidi" w:hAnsiTheme="majorBidi" w:cstheme="majorBidi"/>
          <w:sz w:val="20"/>
        </w:rPr>
      </w:pPr>
      <w:del w:id="2094" w:author="Rodriguez Szurman" w:date="2021-03-03T19:18:00Z">
        <w:r w:rsidRPr="00066C17" w:rsidDel="001426B8">
          <w:rPr>
            <w:rStyle w:val="FootnoteReference"/>
            <w:rFonts w:asciiTheme="majorBidi" w:hAnsiTheme="majorBidi" w:cstheme="majorBidi"/>
            <w:sz w:val="20"/>
          </w:rPr>
          <w:footnoteRef/>
        </w:r>
        <w:r w:rsidRPr="00066C17" w:rsidDel="001426B8">
          <w:rPr>
            <w:rFonts w:asciiTheme="majorBidi" w:hAnsiTheme="majorBidi" w:cstheme="majorBidi"/>
            <w:sz w:val="20"/>
          </w:rPr>
          <w:delText xml:space="preserve"> </w:delText>
        </w:r>
        <w:r w:rsidRPr="00066C17" w:rsidDel="001426B8">
          <w:rPr>
            <w:rFonts w:asciiTheme="majorBidi" w:hAnsiTheme="majorBidi" w:cstheme="majorBidi"/>
            <w:sz w:val="20"/>
          </w:rPr>
          <w:tab/>
          <w:delText>Regulation (EU) No 2018/1999 of the European Parliament and of the Council of 11 December 2018 on the Governance of the Energy Union and Climate Action, amending Regulations (EC) No 663/2009 and (EC) No 715/2009 of the European Parliament and of the Council, Directives 94/22/EC, 98/70/EC, 2009/31/EC, 2010/31/EU, 2012/27/EU and 2013/30/EU of the European Parliament and of the Council, Council Directives 2009/119/EC and (EU) 2015/652 and repealing Regulation (EU) No 525/2013 of the European Parliament and of the Council.</w:delText>
        </w:r>
      </w:del>
    </w:p>
  </w:footnote>
  <w:footnote w:id="53">
    <w:p w14:paraId="5949BFEC" w14:textId="77777777" w:rsidR="00B00319" w:rsidRPr="00066C17" w:rsidRDefault="00B00319" w:rsidP="006A439F">
      <w:pPr>
        <w:pStyle w:val="FootnoteText"/>
        <w:ind w:left="284" w:hanging="284"/>
        <w:rPr>
          <w:del w:id="2159" w:author="MACKENZIE Gordon - REV" w:date="2021-03-02T10:15:00Z"/>
          <w:rFonts w:asciiTheme="majorBidi" w:hAnsiTheme="majorBidi" w:cstheme="majorBidi"/>
          <w:sz w:val="20"/>
        </w:rPr>
      </w:pPr>
      <w:del w:id="2160" w:author="MACKENZIE Gordon - REV" w:date="2021-03-02T10:15:00Z">
        <w:r w:rsidRPr="00066C17">
          <w:rPr>
            <w:rStyle w:val="FootnoteReference"/>
            <w:rFonts w:asciiTheme="majorBidi" w:hAnsiTheme="majorBidi" w:cstheme="majorBidi"/>
            <w:sz w:val="20"/>
          </w:rPr>
          <w:footnoteRef/>
        </w:r>
        <w:r w:rsidRPr="00066C17">
          <w:rPr>
            <w:rFonts w:asciiTheme="majorBidi" w:hAnsiTheme="majorBidi" w:cstheme="majorBidi"/>
            <w:sz w:val="20"/>
          </w:rPr>
          <w:tab/>
          <w:delText>Regulation (EU) No 1176/2011 of the European Parliament and of the Council of 16 November 2011 on the prevention and correction of macroeconomic imbalances (OJ L 306, 23.11.2011, p. 25).</w:delText>
        </w:r>
      </w:del>
    </w:p>
  </w:footnote>
  <w:footnote w:id="54">
    <w:p w14:paraId="56E226DF" w14:textId="77777777" w:rsidR="00B00319" w:rsidRPr="00066C17" w:rsidRDefault="00B00319" w:rsidP="00334FF5">
      <w:pPr>
        <w:pStyle w:val="FootnoteText"/>
        <w:ind w:left="284" w:hanging="284"/>
        <w:rPr>
          <w:ins w:id="2162" w:author="MACKENZIE Gordon - REV" w:date="2021-03-02T10:15:00Z"/>
          <w:rFonts w:asciiTheme="majorBidi" w:hAnsiTheme="majorBidi" w:cstheme="majorBidi"/>
          <w:sz w:val="20"/>
        </w:rPr>
      </w:pPr>
      <w:ins w:id="2163" w:author="MACKENZIE Gordon - REV" w:date="2021-03-02T10:15:00Z">
        <w:r w:rsidRPr="00066C17">
          <w:rPr>
            <w:rStyle w:val="FootnoteReference"/>
            <w:rFonts w:asciiTheme="majorBidi" w:hAnsiTheme="majorBidi" w:cstheme="majorBidi"/>
            <w:sz w:val="20"/>
          </w:rPr>
          <w:footnoteRef/>
        </w:r>
        <w:r w:rsidRPr="00066C17">
          <w:rPr>
            <w:rFonts w:asciiTheme="majorBidi" w:hAnsiTheme="majorBidi" w:cstheme="majorBidi"/>
            <w:sz w:val="20"/>
          </w:rPr>
          <w:tab/>
          <w:t>Regulation (EU) No 1176/2011 of the European Parliament and of the Council of 16 November 2011 on the prevention and correction of macroeconomic imbalances (OJ L 306, 23.11.2011, p. 25).</w:t>
        </w:r>
      </w:ins>
    </w:p>
  </w:footnote>
  <w:footnote w:id="55">
    <w:p w14:paraId="15AC634A" w14:textId="77777777" w:rsidR="00B00319" w:rsidRPr="007F67F9" w:rsidRDefault="00B00319" w:rsidP="00B64CC5">
      <w:pPr>
        <w:pStyle w:val="FootnoteText"/>
        <w:tabs>
          <w:tab w:val="left" w:pos="284"/>
        </w:tabs>
        <w:ind w:left="284" w:hanging="284"/>
        <w:rPr>
          <w:ins w:id="2196" w:author="Rodriguez Szurman" w:date="2021-03-03T21:45:00Z"/>
          <w:rFonts w:asciiTheme="majorBidi" w:hAnsiTheme="majorBidi" w:cstheme="majorBidi"/>
          <w:sz w:val="20"/>
        </w:rPr>
      </w:pPr>
      <w:ins w:id="2197" w:author="Rodriguez Szurman" w:date="2021-03-03T21:45:00Z">
        <w:r w:rsidRPr="007F67F9">
          <w:rPr>
            <w:rStyle w:val="FootnoteReference"/>
            <w:rFonts w:asciiTheme="majorBidi" w:hAnsiTheme="majorBidi" w:cstheme="majorBidi"/>
            <w:sz w:val="20"/>
          </w:rPr>
          <w:footnoteRef/>
        </w:r>
        <w:r w:rsidRPr="007F67F9">
          <w:rPr>
            <w:rFonts w:asciiTheme="majorBidi" w:hAnsiTheme="majorBidi" w:cstheme="majorBidi"/>
            <w:sz w:val="20"/>
          </w:rPr>
          <w:tab/>
        </w:r>
        <w:r w:rsidRPr="007F67F9">
          <w:rPr>
            <w:rFonts w:asciiTheme="majorBidi" w:hAnsiTheme="majorBidi" w:cstheme="majorBidi"/>
            <w:color w:val="000000"/>
            <w:sz w:val="20"/>
          </w:rPr>
          <w:t>Council Regulation (EC) No 1467/97 of 7 July 1997 on speeding up and clarifying the implementation of the excessive deficit procedure (OJ L 209, 2.8.1997, p. 6).</w:t>
        </w:r>
      </w:ins>
    </w:p>
  </w:footnote>
  <w:footnote w:id="56">
    <w:p w14:paraId="7D54B35F" w14:textId="77777777" w:rsidR="00B00319" w:rsidRPr="007F67F9" w:rsidRDefault="00B00319" w:rsidP="006A439F">
      <w:pPr>
        <w:pStyle w:val="FootnoteText"/>
        <w:ind w:left="284" w:hanging="284"/>
        <w:rPr>
          <w:rFonts w:asciiTheme="majorBidi" w:hAnsiTheme="majorBidi" w:cstheme="majorBidi"/>
          <w:sz w:val="20"/>
        </w:rPr>
      </w:pPr>
      <w:r w:rsidRPr="007F67F9">
        <w:rPr>
          <w:rStyle w:val="FootnoteReference"/>
          <w:rFonts w:asciiTheme="majorBidi" w:hAnsiTheme="majorBidi" w:cstheme="majorBidi"/>
          <w:sz w:val="20"/>
        </w:rPr>
        <w:footnoteRef/>
      </w:r>
      <w:r w:rsidRPr="007F67F9">
        <w:rPr>
          <w:rFonts w:asciiTheme="majorBidi" w:hAnsiTheme="majorBidi" w:cstheme="majorBidi"/>
          <w:sz w:val="20"/>
        </w:rPr>
        <w:tab/>
        <w:t>Regulation (EU) No 1176/2011 of the European Parliament and of the Council of 16 November 2011 on the prevention and correction of macroeconomic imbalances (</w:t>
      </w:r>
      <w:r w:rsidRPr="007F67F9">
        <w:rPr>
          <w:rFonts w:asciiTheme="majorBidi" w:hAnsiTheme="majorBidi" w:cstheme="majorBidi"/>
          <w:iCs/>
          <w:sz w:val="20"/>
        </w:rPr>
        <w:t>OJ L 306, 23.11.2011, p. 25).</w:t>
      </w:r>
    </w:p>
  </w:footnote>
  <w:footnote w:id="57">
    <w:p w14:paraId="35724045" w14:textId="77777777" w:rsidR="00B00319" w:rsidRPr="007F67F9" w:rsidRDefault="00B00319" w:rsidP="006A439F">
      <w:pPr>
        <w:pStyle w:val="FootnoteText"/>
        <w:ind w:left="284" w:hanging="284"/>
        <w:rPr>
          <w:rFonts w:asciiTheme="majorBidi" w:hAnsiTheme="majorBidi" w:cstheme="majorBidi"/>
          <w:sz w:val="20"/>
        </w:rPr>
      </w:pPr>
      <w:r w:rsidRPr="007F67F9">
        <w:rPr>
          <w:rStyle w:val="FootnoteReference"/>
          <w:rFonts w:asciiTheme="majorBidi" w:hAnsiTheme="majorBidi" w:cstheme="majorBidi"/>
          <w:sz w:val="20"/>
        </w:rPr>
        <w:footnoteRef/>
      </w:r>
      <w:r w:rsidRPr="007F67F9">
        <w:rPr>
          <w:rFonts w:asciiTheme="majorBidi" w:hAnsiTheme="majorBidi" w:cstheme="majorBidi"/>
          <w:sz w:val="20"/>
        </w:rPr>
        <w:tab/>
        <w:t>Council Regulation (EC) No 332/2002 of 18 February 2002 establishing a facility providing medium-term financial assistance for Member States' balances of payments (</w:t>
      </w:r>
      <w:r w:rsidRPr="007F67F9">
        <w:rPr>
          <w:rFonts w:asciiTheme="majorBidi" w:hAnsiTheme="majorBidi" w:cstheme="majorBidi"/>
          <w:iCs/>
          <w:sz w:val="20"/>
        </w:rPr>
        <w:t>OJ L 53, 23.2.2002).</w:t>
      </w:r>
    </w:p>
  </w:footnote>
  <w:footnote w:id="58">
    <w:p w14:paraId="7B185B2C" w14:textId="77777777" w:rsidR="00B00319" w:rsidRPr="007F67F9" w:rsidRDefault="00B00319" w:rsidP="006A439F">
      <w:pPr>
        <w:pStyle w:val="FootnoteText"/>
        <w:ind w:left="284" w:hanging="284"/>
        <w:rPr>
          <w:rFonts w:asciiTheme="majorBidi" w:hAnsiTheme="majorBidi" w:cstheme="majorBidi"/>
          <w:sz w:val="20"/>
        </w:rPr>
      </w:pPr>
      <w:r w:rsidRPr="007F67F9">
        <w:rPr>
          <w:rStyle w:val="FootnoteReference"/>
          <w:rFonts w:asciiTheme="majorBidi" w:hAnsiTheme="majorBidi" w:cstheme="majorBidi"/>
          <w:sz w:val="20"/>
        </w:rPr>
        <w:footnoteRef/>
      </w:r>
      <w:r w:rsidRPr="007F67F9">
        <w:rPr>
          <w:rFonts w:asciiTheme="majorBidi" w:hAnsiTheme="majorBidi" w:cstheme="majorBidi"/>
          <w:sz w:val="20"/>
        </w:rPr>
        <w:tab/>
        <w:t>Regulation (EU) No 472/2013 of the European Parliament and of the Council of 21 May 2013 on the strengthening of economic and budgetary surveillance of Member States in the euro area experiencing or threatened with serious difficulties with respect to their financial stability (</w:t>
      </w:r>
      <w:r w:rsidRPr="007F67F9">
        <w:rPr>
          <w:rFonts w:asciiTheme="majorBidi" w:hAnsiTheme="majorBidi" w:cstheme="majorBidi"/>
          <w:iCs/>
          <w:sz w:val="20"/>
        </w:rPr>
        <w:t>OJ L 140, 27.5.2013, p. 1).</w:t>
      </w:r>
    </w:p>
  </w:footnote>
  <w:footnote w:id="59">
    <w:p w14:paraId="706EAB74" w14:textId="77777777" w:rsidR="00B00319" w:rsidRPr="007F67F9" w:rsidDel="00B64CC5" w:rsidRDefault="00B00319" w:rsidP="006A439F">
      <w:pPr>
        <w:pStyle w:val="FootnoteText"/>
        <w:tabs>
          <w:tab w:val="left" w:pos="284"/>
        </w:tabs>
        <w:ind w:left="284" w:hanging="284"/>
        <w:rPr>
          <w:del w:id="2240" w:author="Rodriguez Szurman" w:date="2021-03-03T21:44:00Z"/>
          <w:rFonts w:asciiTheme="majorBidi" w:hAnsiTheme="majorBidi" w:cstheme="majorBidi"/>
          <w:sz w:val="20"/>
        </w:rPr>
      </w:pPr>
      <w:del w:id="2241" w:author="Rodriguez Szurman" w:date="2021-03-03T21:44:00Z">
        <w:r w:rsidRPr="007F67F9" w:rsidDel="00B64CC5">
          <w:rPr>
            <w:rStyle w:val="FootnoteReference"/>
            <w:rFonts w:asciiTheme="majorBidi" w:hAnsiTheme="majorBidi" w:cstheme="majorBidi"/>
            <w:sz w:val="20"/>
          </w:rPr>
          <w:footnoteRef/>
        </w:r>
        <w:r w:rsidRPr="007F67F9" w:rsidDel="00B64CC5">
          <w:rPr>
            <w:rFonts w:asciiTheme="majorBidi" w:hAnsiTheme="majorBidi" w:cstheme="majorBidi"/>
            <w:sz w:val="20"/>
          </w:rPr>
          <w:tab/>
        </w:r>
        <w:r w:rsidRPr="007F67F9" w:rsidDel="00B64CC5">
          <w:rPr>
            <w:rFonts w:asciiTheme="majorBidi" w:hAnsiTheme="majorBidi" w:cstheme="majorBidi"/>
            <w:color w:val="000000"/>
            <w:sz w:val="20"/>
          </w:rPr>
          <w:delText>Council Regulation (EC) No 1467/97 of 7 July 1997 on speeding up and clarifying the implementation of the excessive deficit procedure (OJ L 209, 2.8.1997, p. 6).</w:delText>
        </w:r>
      </w:del>
    </w:p>
  </w:footnote>
  <w:footnote w:id="60">
    <w:p w14:paraId="60B486BC" w14:textId="77777777" w:rsidR="00B00319" w:rsidRPr="007F67F9" w:rsidRDefault="00B00319" w:rsidP="006A439F">
      <w:pPr>
        <w:pStyle w:val="FootnoteText"/>
        <w:ind w:left="284" w:hanging="284"/>
        <w:rPr>
          <w:rFonts w:asciiTheme="majorBidi" w:hAnsiTheme="majorBidi" w:cstheme="majorBidi"/>
          <w:sz w:val="20"/>
        </w:rPr>
      </w:pPr>
      <w:r w:rsidRPr="007F67F9">
        <w:rPr>
          <w:rStyle w:val="FootnoteReference"/>
          <w:rFonts w:asciiTheme="majorBidi" w:hAnsiTheme="majorBidi" w:cstheme="majorBidi"/>
          <w:sz w:val="20"/>
        </w:rPr>
        <w:footnoteRef/>
      </w:r>
      <w:r w:rsidRPr="007F67F9">
        <w:rPr>
          <w:rFonts w:asciiTheme="majorBidi" w:hAnsiTheme="majorBidi" w:cstheme="majorBidi"/>
          <w:sz w:val="20"/>
        </w:rPr>
        <w:t xml:space="preserve"> </w:t>
      </w:r>
      <w:r w:rsidRPr="007F67F9">
        <w:rPr>
          <w:rFonts w:asciiTheme="majorBidi" w:hAnsiTheme="majorBidi" w:cstheme="majorBidi"/>
          <w:sz w:val="20"/>
        </w:rPr>
        <w:tab/>
        <w:t>Council Regulation (EC) No 1466/97 of 7 July 1997 on the strengthening of the surveillance of budgetary positions and the surveillance and coordination of economic policies (OJ L 209, 2.8.1997, p. 1).</w:t>
      </w:r>
    </w:p>
  </w:footnote>
  <w:footnote w:id="61">
    <w:p w14:paraId="6732BAF4" w14:textId="7BCC9C28" w:rsidR="00B00319" w:rsidRPr="005D1FDE" w:rsidRDefault="00B00319">
      <w:pPr>
        <w:pStyle w:val="FootnoteText"/>
        <w:rPr>
          <w:lang w:val="cs-CZ"/>
          <w:rPrChange w:id="2353" w:author="Rodriguez Szurman" w:date="2021-03-03T23:13:00Z">
            <w:rPr/>
          </w:rPrChange>
        </w:rPr>
      </w:pPr>
      <w:ins w:id="2354" w:author="Rodriguez Szurman" w:date="2021-03-03T23:13:00Z">
        <w:r>
          <w:rPr>
            <w:rStyle w:val="FootnoteReference"/>
          </w:rPr>
          <w:footnoteRef/>
        </w:r>
        <w:r>
          <w:t xml:space="preserve"> </w:t>
        </w:r>
        <w:r>
          <w:rPr>
            <w:lang w:val="cs-CZ"/>
          </w:rPr>
          <w:tab/>
        </w:r>
        <w:proofErr w:type="spellStart"/>
        <w:r w:rsidRPr="005D1FDE">
          <w:rPr>
            <w:lang w:val="cs-CZ"/>
          </w:rPr>
          <w:t>Directive</w:t>
        </w:r>
        <w:proofErr w:type="spellEnd"/>
        <w:r w:rsidRPr="005D1FDE">
          <w:rPr>
            <w:lang w:val="cs-CZ"/>
          </w:rPr>
          <w:t xml:space="preserve"> 2001/42/EC </w:t>
        </w:r>
        <w:proofErr w:type="spellStart"/>
        <w:r w:rsidRPr="005D1FDE">
          <w:rPr>
            <w:lang w:val="cs-CZ"/>
          </w:rPr>
          <w:t>of</w:t>
        </w:r>
        <w:proofErr w:type="spellEnd"/>
        <w:r w:rsidRPr="005D1FDE">
          <w:rPr>
            <w:lang w:val="cs-CZ"/>
          </w:rPr>
          <w:t xml:space="preserve"> </w:t>
        </w:r>
        <w:proofErr w:type="spellStart"/>
        <w:r w:rsidRPr="005D1FDE">
          <w:rPr>
            <w:lang w:val="cs-CZ"/>
          </w:rPr>
          <w:t>the</w:t>
        </w:r>
        <w:proofErr w:type="spellEnd"/>
        <w:r w:rsidRPr="005D1FDE">
          <w:rPr>
            <w:lang w:val="cs-CZ"/>
          </w:rPr>
          <w:t xml:space="preserve"> </w:t>
        </w:r>
        <w:proofErr w:type="spellStart"/>
        <w:r w:rsidRPr="005D1FDE">
          <w:rPr>
            <w:lang w:val="cs-CZ"/>
          </w:rPr>
          <w:t>European</w:t>
        </w:r>
        <w:proofErr w:type="spellEnd"/>
        <w:r w:rsidRPr="005D1FDE">
          <w:rPr>
            <w:lang w:val="cs-CZ"/>
          </w:rPr>
          <w:t xml:space="preserve"> </w:t>
        </w:r>
        <w:proofErr w:type="spellStart"/>
        <w:r w:rsidRPr="005D1FDE">
          <w:rPr>
            <w:lang w:val="cs-CZ"/>
          </w:rPr>
          <w:t>Parliament</w:t>
        </w:r>
        <w:proofErr w:type="spellEnd"/>
        <w:r w:rsidRPr="005D1FDE">
          <w:rPr>
            <w:lang w:val="cs-CZ"/>
          </w:rPr>
          <w:t xml:space="preserve"> and </w:t>
        </w:r>
        <w:proofErr w:type="spellStart"/>
        <w:r w:rsidRPr="005D1FDE">
          <w:rPr>
            <w:lang w:val="cs-CZ"/>
          </w:rPr>
          <w:t>of</w:t>
        </w:r>
        <w:proofErr w:type="spellEnd"/>
        <w:r w:rsidRPr="005D1FDE">
          <w:rPr>
            <w:lang w:val="cs-CZ"/>
          </w:rPr>
          <w:t xml:space="preserve"> </w:t>
        </w:r>
        <w:proofErr w:type="spellStart"/>
        <w:r w:rsidRPr="005D1FDE">
          <w:rPr>
            <w:lang w:val="cs-CZ"/>
          </w:rPr>
          <w:t>the</w:t>
        </w:r>
        <w:proofErr w:type="spellEnd"/>
        <w:r w:rsidRPr="005D1FDE">
          <w:rPr>
            <w:lang w:val="cs-CZ"/>
          </w:rPr>
          <w:t xml:space="preserve"> </w:t>
        </w:r>
        <w:proofErr w:type="spellStart"/>
        <w:r w:rsidRPr="005D1FDE">
          <w:rPr>
            <w:lang w:val="cs-CZ"/>
          </w:rPr>
          <w:t>Council</w:t>
        </w:r>
        <w:proofErr w:type="spellEnd"/>
        <w:r w:rsidRPr="005D1FDE">
          <w:rPr>
            <w:lang w:val="cs-CZ"/>
          </w:rPr>
          <w:t xml:space="preserve"> </w:t>
        </w:r>
        <w:proofErr w:type="spellStart"/>
        <w:r w:rsidRPr="005D1FDE">
          <w:rPr>
            <w:lang w:val="cs-CZ"/>
          </w:rPr>
          <w:t>of</w:t>
        </w:r>
        <w:proofErr w:type="spellEnd"/>
        <w:r w:rsidRPr="005D1FDE">
          <w:rPr>
            <w:lang w:val="cs-CZ"/>
          </w:rPr>
          <w:t xml:space="preserve"> 27 June 2001 on </w:t>
        </w:r>
        <w:proofErr w:type="spellStart"/>
        <w:r w:rsidRPr="005D1FDE">
          <w:rPr>
            <w:lang w:val="cs-CZ"/>
          </w:rPr>
          <w:t>the</w:t>
        </w:r>
        <w:proofErr w:type="spellEnd"/>
        <w:r w:rsidRPr="005D1FDE">
          <w:rPr>
            <w:lang w:val="cs-CZ"/>
          </w:rPr>
          <w:t xml:space="preserve"> </w:t>
        </w:r>
        <w:proofErr w:type="spellStart"/>
        <w:r w:rsidRPr="005D1FDE">
          <w:rPr>
            <w:lang w:val="cs-CZ"/>
          </w:rPr>
          <w:t>assessment</w:t>
        </w:r>
        <w:proofErr w:type="spellEnd"/>
        <w:r w:rsidRPr="005D1FDE">
          <w:rPr>
            <w:lang w:val="cs-CZ"/>
          </w:rPr>
          <w:t xml:space="preserve"> </w:t>
        </w:r>
        <w:proofErr w:type="spellStart"/>
        <w:r w:rsidRPr="005D1FDE">
          <w:rPr>
            <w:lang w:val="cs-CZ"/>
          </w:rPr>
          <w:t>of</w:t>
        </w:r>
        <w:proofErr w:type="spellEnd"/>
        <w:r w:rsidRPr="005D1FDE">
          <w:rPr>
            <w:lang w:val="cs-CZ"/>
          </w:rPr>
          <w:t xml:space="preserve"> </w:t>
        </w:r>
        <w:proofErr w:type="spellStart"/>
        <w:r w:rsidRPr="005D1FDE">
          <w:rPr>
            <w:lang w:val="cs-CZ"/>
          </w:rPr>
          <w:t>the</w:t>
        </w:r>
        <w:proofErr w:type="spellEnd"/>
        <w:r w:rsidRPr="005D1FDE">
          <w:rPr>
            <w:lang w:val="cs-CZ"/>
          </w:rPr>
          <w:t xml:space="preserve"> </w:t>
        </w:r>
        <w:proofErr w:type="spellStart"/>
        <w:r w:rsidRPr="005D1FDE">
          <w:rPr>
            <w:lang w:val="cs-CZ"/>
          </w:rPr>
          <w:t>effects</w:t>
        </w:r>
        <w:proofErr w:type="spellEnd"/>
        <w:r w:rsidRPr="005D1FDE">
          <w:rPr>
            <w:lang w:val="cs-CZ"/>
          </w:rPr>
          <w:t xml:space="preserve"> </w:t>
        </w:r>
        <w:proofErr w:type="spellStart"/>
        <w:r w:rsidRPr="005D1FDE">
          <w:rPr>
            <w:lang w:val="cs-CZ"/>
          </w:rPr>
          <w:t>of</w:t>
        </w:r>
        <w:proofErr w:type="spellEnd"/>
        <w:r w:rsidRPr="005D1FDE">
          <w:rPr>
            <w:lang w:val="cs-CZ"/>
          </w:rPr>
          <w:t xml:space="preserve"> </w:t>
        </w:r>
        <w:proofErr w:type="spellStart"/>
        <w:r w:rsidRPr="005D1FDE">
          <w:rPr>
            <w:lang w:val="cs-CZ"/>
          </w:rPr>
          <w:t>certain</w:t>
        </w:r>
        <w:proofErr w:type="spellEnd"/>
        <w:r w:rsidRPr="005D1FDE">
          <w:rPr>
            <w:lang w:val="cs-CZ"/>
          </w:rPr>
          <w:t xml:space="preserve"> </w:t>
        </w:r>
        <w:proofErr w:type="spellStart"/>
        <w:r w:rsidRPr="005D1FDE">
          <w:rPr>
            <w:lang w:val="cs-CZ"/>
          </w:rPr>
          <w:t>plans</w:t>
        </w:r>
        <w:proofErr w:type="spellEnd"/>
        <w:r w:rsidRPr="005D1FDE">
          <w:rPr>
            <w:lang w:val="cs-CZ"/>
          </w:rPr>
          <w:t xml:space="preserve"> and </w:t>
        </w:r>
        <w:proofErr w:type="spellStart"/>
        <w:r w:rsidRPr="005D1FDE">
          <w:rPr>
            <w:lang w:val="cs-CZ"/>
          </w:rPr>
          <w:t>programmes</w:t>
        </w:r>
        <w:proofErr w:type="spellEnd"/>
        <w:r w:rsidRPr="005D1FDE">
          <w:rPr>
            <w:lang w:val="cs-CZ"/>
          </w:rPr>
          <w:t xml:space="preserve"> on </w:t>
        </w:r>
        <w:proofErr w:type="spellStart"/>
        <w:r w:rsidRPr="005D1FDE">
          <w:rPr>
            <w:lang w:val="cs-CZ"/>
          </w:rPr>
          <w:t>the</w:t>
        </w:r>
        <w:proofErr w:type="spellEnd"/>
        <w:r w:rsidRPr="005D1FDE">
          <w:rPr>
            <w:lang w:val="cs-CZ"/>
          </w:rPr>
          <w:t xml:space="preserve"> </w:t>
        </w:r>
        <w:proofErr w:type="spellStart"/>
        <w:r w:rsidRPr="005D1FDE">
          <w:rPr>
            <w:lang w:val="cs-CZ"/>
          </w:rPr>
          <w:t>environment</w:t>
        </w:r>
      </w:ins>
      <w:proofErr w:type="spellEnd"/>
      <w:ins w:id="2355" w:author="Rodriguez Szurman" w:date="2021-03-03T23:14:00Z">
        <w:r>
          <w:rPr>
            <w:lang w:val="cs-CZ"/>
          </w:rPr>
          <w:t xml:space="preserve"> (</w:t>
        </w:r>
        <w:r w:rsidRPr="005D1FDE">
          <w:rPr>
            <w:lang w:val="cs-CZ"/>
          </w:rPr>
          <w:t>OJ L 197, 21.7.2001, p. 30</w:t>
        </w:r>
        <w:r>
          <w:rPr>
            <w:lang w:val="cs-CZ"/>
          </w:rPr>
          <w:t>).</w:t>
        </w:r>
      </w:ins>
    </w:p>
  </w:footnote>
  <w:footnote w:id="62">
    <w:p w14:paraId="5C82D250" w14:textId="77777777" w:rsidR="00B00319" w:rsidRDefault="00B00319" w:rsidP="00375BA0">
      <w:pPr>
        <w:pStyle w:val="FootnoteText"/>
        <w:ind w:left="284" w:hanging="284"/>
      </w:pPr>
      <w:r>
        <w:rPr>
          <w:rStyle w:val="FootnoteReference"/>
        </w:rPr>
        <w:footnoteRef/>
      </w:r>
      <w:r>
        <w:tab/>
        <w:t>Commission Implementing Regulation (EU) 2017/218 of 6 February 2017 on the Union fishing fleet register (OJ L 34, 9.2.2017, p. 9).</w:t>
      </w:r>
    </w:p>
  </w:footnote>
  <w:footnote w:id="63">
    <w:p w14:paraId="4384BAF7" w14:textId="77777777" w:rsidR="00B00319" w:rsidRDefault="00B00319" w:rsidP="006A439F">
      <w:pPr>
        <w:pStyle w:val="FootnoteText"/>
        <w:ind w:left="284" w:hanging="284"/>
        <w:rPr>
          <w:del w:id="3067" w:author="MACKENZIE Gordon - REV" w:date="2021-03-02T10:31:00Z"/>
        </w:rPr>
      </w:pPr>
      <w:del w:id="3068" w:author="MACKENZIE Gordon - REV" w:date="2021-03-02T10:31:00Z">
        <w:r>
          <w:rPr>
            <w:rStyle w:val="FootnoteReference"/>
          </w:rPr>
          <w:footnoteRef/>
        </w:r>
        <w:r>
          <w:delText xml:space="preserve">   Directive 2003/98/EC of the European Parliament and of the Council of 17 November 2003 on the re-use of public sector information (OJ L 345, 31.12.2003, p. 90). </w:delText>
        </w:r>
      </w:del>
    </w:p>
  </w:footnote>
  <w:footnote w:id="64">
    <w:p w14:paraId="288D7D7B" w14:textId="77777777" w:rsidR="00B00319" w:rsidRDefault="00B00319" w:rsidP="00856D32">
      <w:pPr>
        <w:pStyle w:val="FootnoteText"/>
        <w:ind w:left="284" w:hanging="284"/>
        <w:rPr>
          <w:ins w:id="3070" w:author="MACKENZIE Gordon - REV" w:date="2021-03-02T10:31:00Z"/>
        </w:rPr>
      </w:pPr>
      <w:ins w:id="3071" w:author="MACKENZIE Gordon - REV" w:date="2021-03-02T10:31:00Z">
        <w:r>
          <w:rPr>
            <w:rStyle w:val="FootnoteReference"/>
          </w:rPr>
          <w:footnoteRef/>
        </w:r>
        <w:r>
          <w:t xml:space="preserve">   Directive 2003/98/EC of the European Parliament and of the Council of 17 November 2003 on the re-use of public sector information (OJ L 345, 31.12.2003, p. 90). </w:t>
        </w:r>
      </w:ins>
    </w:p>
  </w:footnote>
  <w:footnote w:id="65">
    <w:p w14:paraId="56057ACF" w14:textId="77777777" w:rsidR="00B00319" w:rsidRPr="007156AF" w:rsidRDefault="00B00319" w:rsidP="006A439F">
      <w:pPr>
        <w:pStyle w:val="FootnoteText"/>
        <w:ind w:left="284" w:hanging="284"/>
        <w:rPr>
          <w:rFonts w:asciiTheme="majorBidi" w:hAnsiTheme="majorBidi" w:cstheme="majorBidi"/>
          <w:sz w:val="20"/>
        </w:rPr>
      </w:pPr>
      <w:r w:rsidRPr="007156AF">
        <w:rPr>
          <w:rStyle w:val="FootnoteReference"/>
          <w:rFonts w:asciiTheme="majorBidi" w:hAnsiTheme="majorBidi" w:cstheme="majorBidi"/>
          <w:sz w:val="20"/>
        </w:rPr>
        <w:footnoteRef/>
      </w:r>
      <w:r w:rsidRPr="007156AF">
        <w:rPr>
          <w:rFonts w:asciiTheme="majorBidi" w:hAnsiTheme="majorBidi" w:cstheme="majorBidi"/>
          <w:sz w:val="20"/>
        </w:rPr>
        <w:tab/>
        <w:t xml:space="preserve">Directive 2014/24/EU of the European Parliament and of the Council of 26 February 2014 on public procurement and repealing Directive 2004/18/EC </w:t>
      </w:r>
      <w:r w:rsidRPr="007156AF">
        <w:rPr>
          <w:rFonts w:asciiTheme="majorBidi" w:hAnsiTheme="majorBidi" w:cstheme="majorBidi"/>
          <w:iCs/>
          <w:sz w:val="20"/>
        </w:rPr>
        <w:t>(OJ L 94, 28.3.2014, p. 65)</w:t>
      </w:r>
      <w:r w:rsidRPr="007156AF">
        <w:rPr>
          <w:rFonts w:asciiTheme="majorBidi" w:hAnsiTheme="majorBidi" w:cstheme="majorBidi"/>
          <w:sz w:val="20"/>
        </w:rPr>
        <w:t>.</w:t>
      </w:r>
    </w:p>
  </w:footnote>
  <w:footnote w:id="66">
    <w:p w14:paraId="2B453250" w14:textId="77777777" w:rsidR="00B00319" w:rsidRPr="007156AF" w:rsidRDefault="00B00319" w:rsidP="006A439F">
      <w:pPr>
        <w:pStyle w:val="FootnoteText"/>
        <w:ind w:left="284" w:hanging="284"/>
        <w:rPr>
          <w:rFonts w:asciiTheme="majorBidi" w:hAnsiTheme="majorBidi" w:cstheme="majorBidi"/>
          <w:sz w:val="20"/>
        </w:rPr>
      </w:pPr>
      <w:r w:rsidRPr="007156AF">
        <w:rPr>
          <w:rStyle w:val="FootnoteReference"/>
          <w:rFonts w:asciiTheme="majorBidi" w:hAnsiTheme="majorBidi" w:cstheme="majorBidi"/>
          <w:sz w:val="20"/>
        </w:rPr>
        <w:footnoteRef/>
      </w:r>
      <w:r w:rsidRPr="007156AF">
        <w:rPr>
          <w:rFonts w:asciiTheme="majorBidi" w:hAnsiTheme="majorBidi" w:cstheme="majorBidi"/>
          <w:sz w:val="20"/>
        </w:rPr>
        <w:tab/>
        <w:t xml:space="preserve">Directive 2014/25/EU of the European Parliament and of the Council of 26 February 2014 on procurement by entities operating in the water, energy, transport and postal services sectors and repealing Directive 2004/17/EC </w:t>
      </w:r>
      <w:r w:rsidRPr="007156AF">
        <w:rPr>
          <w:rFonts w:asciiTheme="majorBidi" w:hAnsiTheme="majorBidi" w:cstheme="majorBidi"/>
          <w:iCs/>
          <w:sz w:val="20"/>
        </w:rPr>
        <w:t>(OJ L 94, 28.3.2014, p. 243)</w:t>
      </w:r>
      <w:r w:rsidRPr="007156AF">
        <w:rPr>
          <w:rFonts w:asciiTheme="majorBidi" w:hAnsiTheme="majorBidi" w:cstheme="majorBidi"/>
          <w:sz w:val="20"/>
        </w:rPr>
        <w:t>.</w:t>
      </w:r>
    </w:p>
  </w:footnote>
  <w:footnote w:id="67">
    <w:p w14:paraId="6F065E7A" w14:textId="64541FF0" w:rsidR="00B00319" w:rsidRPr="00262F68" w:rsidRDefault="00B00319">
      <w:pPr>
        <w:pStyle w:val="FootnoteText"/>
        <w:rPr>
          <w:lang w:val="cs-CZ"/>
          <w:rPrChange w:id="3518" w:author="Rodriguez Szurman" w:date="2021-03-06T23:18:00Z">
            <w:rPr/>
          </w:rPrChange>
        </w:rPr>
      </w:pPr>
      <w:ins w:id="3519" w:author="Rodriguez Szurman" w:date="2021-03-06T23:18:00Z">
        <w:r>
          <w:rPr>
            <w:rStyle w:val="FootnoteReference"/>
          </w:rPr>
          <w:footnoteRef/>
        </w:r>
        <w:r>
          <w:t xml:space="preserve"> </w:t>
        </w:r>
        <w:r>
          <w:rPr>
            <w:lang w:val="cs-CZ"/>
          </w:rPr>
          <w:tab/>
        </w:r>
        <w:r>
          <w:rPr>
            <w:rFonts w:ascii="Roboto" w:hAnsi="Roboto"/>
            <w:color w:val="444444"/>
            <w:sz w:val="21"/>
            <w:szCs w:val="21"/>
            <w:shd w:val="clear" w:color="auto" w:fill="FFFFFF"/>
          </w:rPr>
          <w:t>Directive 2011/92/EU of the European Parliament and of the Council of 13 December 2011 on the assessment of the effects of certain public and private projects on the environment (</w:t>
        </w:r>
      </w:ins>
      <w:ins w:id="3520" w:author="Rodriguez Szurman" w:date="2021-03-06T23:19:00Z">
        <w:r w:rsidRPr="00262F68">
          <w:rPr>
            <w:rFonts w:ascii="Roboto" w:hAnsi="Roboto"/>
            <w:color w:val="444444"/>
            <w:sz w:val="21"/>
            <w:szCs w:val="21"/>
            <w:shd w:val="clear" w:color="auto" w:fill="FFFFFF"/>
          </w:rPr>
          <w:t>OJ L 26, 28.1.2012, p. 1</w:t>
        </w:r>
        <w:r>
          <w:rPr>
            <w:rFonts w:ascii="Roboto" w:hAnsi="Roboto"/>
            <w:color w:val="444444"/>
            <w:sz w:val="21"/>
            <w:szCs w:val="21"/>
            <w:shd w:val="clear" w:color="auto" w:fill="FFFFFF"/>
          </w:rPr>
          <w:t>).</w:t>
        </w:r>
      </w:ins>
    </w:p>
  </w:footnote>
  <w:footnote w:id="68">
    <w:p w14:paraId="41E76116" w14:textId="5EBD0D4D" w:rsidR="00B00319" w:rsidRPr="00AC0873" w:rsidRDefault="00B00319">
      <w:pPr>
        <w:pStyle w:val="FootnoteText"/>
        <w:rPr>
          <w:lang w:val="cs-CZ"/>
          <w:rPrChange w:id="3898" w:author="Rodriguez Szurman" w:date="2021-03-07T18:28:00Z">
            <w:rPr/>
          </w:rPrChange>
        </w:rPr>
      </w:pPr>
      <w:ins w:id="3899" w:author="Rodriguez Szurman" w:date="2021-03-07T18:28:00Z">
        <w:r>
          <w:rPr>
            <w:rStyle w:val="FootnoteReference"/>
          </w:rPr>
          <w:footnoteRef/>
        </w:r>
        <w:r>
          <w:t xml:space="preserve"> </w:t>
        </w:r>
      </w:ins>
      <w:ins w:id="3900" w:author="Rodriguez Szurman" w:date="2021-03-07T18:29:00Z">
        <w:r>
          <w:rPr>
            <w:lang w:val="cs-CZ"/>
          </w:rPr>
          <w:tab/>
        </w:r>
        <w:proofErr w:type="spellStart"/>
        <w:r w:rsidRPr="00AC0873">
          <w:rPr>
            <w:lang w:val="cs-CZ"/>
          </w:rPr>
          <w:t>Council</w:t>
        </w:r>
        <w:proofErr w:type="spellEnd"/>
        <w:r w:rsidRPr="00AC0873">
          <w:rPr>
            <w:lang w:val="cs-CZ"/>
          </w:rPr>
          <w:t xml:space="preserve"> </w:t>
        </w:r>
        <w:proofErr w:type="spellStart"/>
        <w:r w:rsidRPr="00AC0873">
          <w:rPr>
            <w:lang w:val="cs-CZ"/>
          </w:rPr>
          <w:t>Regulation</w:t>
        </w:r>
        <w:proofErr w:type="spellEnd"/>
        <w:r w:rsidRPr="00AC0873">
          <w:rPr>
            <w:lang w:val="cs-CZ"/>
          </w:rPr>
          <w:t xml:space="preserve"> (EU) No 407/2010 </w:t>
        </w:r>
        <w:proofErr w:type="spellStart"/>
        <w:r w:rsidRPr="00AC0873">
          <w:rPr>
            <w:lang w:val="cs-CZ"/>
          </w:rPr>
          <w:t>of</w:t>
        </w:r>
        <w:proofErr w:type="spellEnd"/>
        <w:r w:rsidRPr="00AC0873">
          <w:rPr>
            <w:lang w:val="cs-CZ"/>
          </w:rPr>
          <w:t xml:space="preserve"> 11 May 2010 </w:t>
        </w:r>
        <w:proofErr w:type="spellStart"/>
        <w:r w:rsidRPr="00AC0873">
          <w:rPr>
            <w:lang w:val="cs-CZ"/>
          </w:rPr>
          <w:t>establishing</w:t>
        </w:r>
        <w:proofErr w:type="spellEnd"/>
        <w:r w:rsidRPr="00AC0873">
          <w:rPr>
            <w:lang w:val="cs-CZ"/>
          </w:rPr>
          <w:t xml:space="preserve"> a </w:t>
        </w:r>
        <w:proofErr w:type="spellStart"/>
        <w:r w:rsidRPr="00AC0873">
          <w:rPr>
            <w:lang w:val="cs-CZ"/>
          </w:rPr>
          <w:t>European</w:t>
        </w:r>
        <w:proofErr w:type="spellEnd"/>
        <w:r w:rsidRPr="00AC0873">
          <w:rPr>
            <w:lang w:val="cs-CZ"/>
          </w:rPr>
          <w:t xml:space="preserve"> </w:t>
        </w:r>
        <w:proofErr w:type="spellStart"/>
        <w:r w:rsidRPr="00AC0873">
          <w:rPr>
            <w:lang w:val="cs-CZ"/>
          </w:rPr>
          <w:t>financial</w:t>
        </w:r>
        <w:proofErr w:type="spellEnd"/>
        <w:r w:rsidRPr="00AC0873">
          <w:rPr>
            <w:lang w:val="cs-CZ"/>
          </w:rPr>
          <w:t xml:space="preserve"> </w:t>
        </w:r>
        <w:proofErr w:type="spellStart"/>
        <w:r w:rsidRPr="00AC0873">
          <w:rPr>
            <w:lang w:val="cs-CZ"/>
          </w:rPr>
          <w:t>stabilisation</w:t>
        </w:r>
        <w:proofErr w:type="spellEnd"/>
        <w:r w:rsidRPr="00AC0873">
          <w:rPr>
            <w:lang w:val="cs-CZ"/>
          </w:rPr>
          <w:t xml:space="preserve"> </w:t>
        </w:r>
        <w:proofErr w:type="spellStart"/>
        <w:r w:rsidRPr="00AC0873">
          <w:rPr>
            <w:lang w:val="cs-CZ"/>
          </w:rPr>
          <w:t>mechanism</w:t>
        </w:r>
        <w:proofErr w:type="spellEnd"/>
        <w:r>
          <w:rPr>
            <w:lang w:val="cs-CZ"/>
          </w:rPr>
          <w:t xml:space="preserve"> (</w:t>
        </w:r>
        <w:r w:rsidRPr="00AC0873">
          <w:rPr>
            <w:lang w:val="cs-CZ"/>
          </w:rPr>
          <w:t>OJ L 118, 12.5.2010, p. 1</w:t>
        </w:r>
        <w:r>
          <w:rPr>
            <w:lang w:val="cs-CZ"/>
          </w:rPr>
          <w:t>).</w:t>
        </w:r>
      </w:ins>
    </w:p>
  </w:footnote>
  <w:footnote w:id="69">
    <w:p w14:paraId="18A7FC1C" w14:textId="5B0E73ED" w:rsidR="00B00319" w:rsidRPr="00CB2C33" w:rsidRDefault="00B00319" w:rsidP="006A439F">
      <w:pPr>
        <w:pStyle w:val="FootnoteText"/>
        <w:ind w:left="284" w:hanging="284"/>
        <w:rPr>
          <w:rFonts w:asciiTheme="majorBidi" w:hAnsiTheme="majorBidi" w:cstheme="majorBidi"/>
          <w:sz w:val="20"/>
        </w:rPr>
      </w:pPr>
      <w:r w:rsidRPr="00CB2C33">
        <w:rPr>
          <w:rStyle w:val="FootnoteReference"/>
          <w:rFonts w:asciiTheme="majorBidi" w:hAnsiTheme="majorBidi" w:cstheme="majorBidi"/>
          <w:sz w:val="20"/>
        </w:rPr>
        <w:footnoteRef/>
      </w:r>
      <w:ins w:id="3914" w:author="Rodriguez Szurman" w:date="2021-03-07T18:29:00Z">
        <w:r>
          <w:rPr>
            <w:rFonts w:asciiTheme="majorBidi" w:hAnsiTheme="majorBidi" w:cstheme="majorBidi"/>
            <w:sz w:val="20"/>
          </w:rPr>
          <w:tab/>
        </w:r>
        <w:r>
          <w:rPr>
            <w:rFonts w:asciiTheme="majorBidi" w:hAnsiTheme="majorBidi" w:cstheme="majorBidi"/>
            <w:sz w:val="20"/>
          </w:rPr>
          <w:tab/>
        </w:r>
      </w:ins>
      <w:del w:id="3915" w:author="Rodriguez Szurman" w:date="2021-03-07T18:29:00Z">
        <w:r w:rsidRPr="00CB2C33" w:rsidDel="00AC0873">
          <w:rPr>
            <w:rFonts w:asciiTheme="majorBidi" w:hAnsiTheme="majorBidi" w:cstheme="majorBidi"/>
            <w:sz w:val="20"/>
          </w:rPr>
          <w:tab/>
        </w:r>
      </w:del>
      <w:r w:rsidRPr="00CB2C33">
        <w:rPr>
          <w:rFonts w:asciiTheme="majorBidi" w:hAnsiTheme="majorBidi" w:cstheme="majorBidi"/>
          <w:sz w:val="20"/>
        </w:rPr>
        <w:t>Council Regulation (EC) No 332/2002 of 18 February 2002 establishing a facility providing medium-term financial assistance for Member States' balances of payments (OJ L 53, 23.2.2002, p. 1).</w:t>
      </w:r>
    </w:p>
  </w:footnote>
  <w:footnote w:id="70">
    <w:p w14:paraId="7F7F77DD" w14:textId="77777777" w:rsidR="00B00319" w:rsidRPr="00CB2C33" w:rsidRDefault="00B00319" w:rsidP="006A439F">
      <w:pPr>
        <w:pStyle w:val="FootnoteText"/>
        <w:ind w:left="284" w:hanging="284"/>
        <w:rPr>
          <w:rFonts w:asciiTheme="majorBidi" w:hAnsiTheme="majorBidi" w:cstheme="majorBidi"/>
          <w:sz w:val="20"/>
        </w:rPr>
      </w:pPr>
      <w:r w:rsidRPr="00CB2C33">
        <w:rPr>
          <w:rStyle w:val="FootnoteReference"/>
          <w:rFonts w:asciiTheme="majorBidi" w:hAnsiTheme="majorBidi" w:cstheme="majorBidi"/>
          <w:sz w:val="20"/>
        </w:rPr>
        <w:footnoteRef/>
      </w:r>
      <w:r w:rsidRPr="00CB2C33">
        <w:rPr>
          <w:rFonts w:asciiTheme="majorBidi" w:hAnsiTheme="majorBidi" w:cstheme="majorBidi"/>
          <w:sz w:val="20"/>
        </w:rPr>
        <w:tab/>
        <w:t>Regulation (EU) No 472/2013 of the European Parliament and of the Council of 21 May 2013 on the strengthening of economic and budgetary surveillance of Member States in the euro area experiencing or threatened with serious difficulties with respect to their financial stability (OJ L 140, 27.5.2013, p. 1).</w:t>
      </w:r>
    </w:p>
  </w:footnote>
  <w:footnote w:id="71">
    <w:p w14:paraId="5826543E" w14:textId="77777777" w:rsidR="00B00319" w:rsidRPr="004F40C7" w:rsidDel="007E54B9" w:rsidRDefault="00B00319" w:rsidP="006A439F">
      <w:pPr>
        <w:pStyle w:val="FootnoteText"/>
        <w:ind w:left="284" w:hanging="284"/>
        <w:rPr>
          <w:del w:id="4167" w:author="REL FALTYS Jan" w:date="2021-03-22T11:03:00Z"/>
          <w:rFonts w:asciiTheme="majorBidi" w:hAnsiTheme="majorBidi" w:cstheme="majorBidi"/>
          <w:b/>
          <w:bCs/>
          <w:sz w:val="20"/>
        </w:rPr>
      </w:pPr>
      <w:del w:id="4168" w:author="REL FALTYS Jan" w:date="2021-03-22T11:03:00Z">
        <w:r w:rsidRPr="007E54B9" w:rsidDel="007E54B9">
          <w:rPr>
            <w:rStyle w:val="FootnoteReference"/>
            <w:rFonts w:asciiTheme="majorBidi" w:hAnsiTheme="majorBidi" w:cstheme="majorBidi"/>
            <w:b w:val="0"/>
            <w:bCs/>
            <w:sz w:val="20"/>
            <w:highlight w:val="yellow"/>
            <w:rPrChange w:id="4169" w:author="REL FALTYS Jan" w:date="2021-03-22T11:03:00Z">
              <w:rPr>
                <w:rStyle w:val="FootnoteReference"/>
                <w:rFonts w:asciiTheme="majorBidi" w:hAnsiTheme="majorBidi" w:cstheme="majorBidi"/>
                <w:b w:val="0"/>
                <w:bCs/>
                <w:sz w:val="20"/>
              </w:rPr>
            </w:rPrChange>
          </w:rPr>
          <w:footnoteRef/>
        </w:r>
        <w:r w:rsidRPr="007E54B9" w:rsidDel="007E54B9">
          <w:rPr>
            <w:rFonts w:asciiTheme="majorBidi" w:hAnsiTheme="majorBidi" w:cstheme="majorBidi"/>
            <w:b/>
            <w:bCs/>
            <w:sz w:val="20"/>
            <w:highlight w:val="yellow"/>
            <w:rPrChange w:id="4170" w:author="REL FALTYS Jan" w:date="2021-03-22T11:03:00Z">
              <w:rPr>
                <w:rFonts w:asciiTheme="majorBidi" w:hAnsiTheme="majorBidi" w:cstheme="majorBidi"/>
                <w:b/>
                <w:bCs/>
                <w:sz w:val="20"/>
              </w:rPr>
            </w:rPrChange>
          </w:rPr>
          <w:delText xml:space="preserve"> </w:delText>
        </w:r>
        <w:r w:rsidRPr="007E54B9" w:rsidDel="007E54B9">
          <w:rPr>
            <w:rFonts w:asciiTheme="majorBidi" w:hAnsiTheme="majorBidi" w:cstheme="majorBidi"/>
            <w:b/>
            <w:bCs/>
            <w:sz w:val="20"/>
            <w:highlight w:val="yellow"/>
            <w:rPrChange w:id="4171" w:author="REL FALTYS Jan" w:date="2021-03-22T11:03:00Z">
              <w:rPr>
                <w:rFonts w:asciiTheme="majorBidi" w:hAnsiTheme="majorBidi" w:cstheme="majorBidi"/>
                <w:b/>
                <w:bCs/>
                <w:sz w:val="20"/>
              </w:rPr>
            </w:rPrChange>
          </w:rPr>
          <w:tab/>
        </w:r>
        <w:r w:rsidRPr="007E54B9" w:rsidDel="007E54B9">
          <w:rPr>
            <w:rFonts w:asciiTheme="majorBidi" w:hAnsiTheme="majorBidi" w:cstheme="majorBidi"/>
            <w:sz w:val="20"/>
            <w:highlight w:val="yellow"/>
            <w:rPrChange w:id="4172" w:author="REL FALTYS Jan" w:date="2021-03-22T11:03:00Z">
              <w:rPr>
                <w:rFonts w:asciiTheme="majorBidi" w:hAnsiTheme="majorBidi" w:cstheme="majorBidi"/>
                <w:sz w:val="20"/>
              </w:rPr>
            </w:rPrChange>
          </w:rPr>
          <w:delText>Commission Regulation (EU) 2016/2066 of 21 November 2016 amending the annexes to Regulation (EC) No 1059/2003 of the European Parliament and of the Council on the establishment of a common classification of territorial units for statistics (NUTS).</w:delText>
        </w:r>
      </w:del>
    </w:p>
  </w:footnote>
  <w:footnote w:id="72">
    <w:p w14:paraId="07D5ADD6" w14:textId="65CAC25F" w:rsidR="00B00319" w:rsidRPr="00966BA6" w:rsidRDefault="00B00319">
      <w:pPr>
        <w:pStyle w:val="FootnoteText"/>
        <w:rPr>
          <w:lang w:val="cs-CZ"/>
          <w:rPrChange w:id="4205" w:author="Rodriguez Szurman" w:date="2021-03-07T22:40:00Z">
            <w:rPr/>
          </w:rPrChange>
        </w:rPr>
      </w:pPr>
      <w:ins w:id="4206" w:author="Rodriguez Szurman" w:date="2021-03-07T22:40:00Z">
        <w:r>
          <w:rPr>
            <w:rStyle w:val="FootnoteReference"/>
          </w:rPr>
          <w:footnoteRef/>
        </w:r>
        <w:r>
          <w:t xml:space="preserve"> </w:t>
        </w:r>
        <w:r>
          <w:rPr>
            <w:lang w:val="cs-CZ"/>
          </w:rPr>
          <w:tab/>
        </w:r>
        <w:proofErr w:type="spellStart"/>
        <w:r w:rsidRPr="00966BA6">
          <w:rPr>
            <w:lang w:val="cs-CZ"/>
          </w:rPr>
          <w:t>Council</w:t>
        </w:r>
        <w:proofErr w:type="spellEnd"/>
        <w:r w:rsidRPr="00966BA6">
          <w:rPr>
            <w:lang w:val="cs-CZ"/>
          </w:rPr>
          <w:t xml:space="preserve"> </w:t>
        </w:r>
        <w:proofErr w:type="spellStart"/>
        <w:r w:rsidRPr="00966BA6">
          <w:rPr>
            <w:lang w:val="cs-CZ"/>
          </w:rPr>
          <w:t>Regulation</w:t>
        </w:r>
        <w:proofErr w:type="spellEnd"/>
        <w:r w:rsidRPr="00966BA6">
          <w:rPr>
            <w:lang w:val="cs-CZ"/>
          </w:rPr>
          <w:t xml:space="preserve"> (EU) 2020/2094 </w:t>
        </w:r>
        <w:proofErr w:type="spellStart"/>
        <w:r w:rsidRPr="00966BA6">
          <w:rPr>
            <w:lang w:val="cs-CZ"/>
          </w:rPr>
          <w:t>of</w:t>
        </w:r>
        <w:proofErr w:type="spellEnd"/>
        <w:r w:rsidRPr="00966BA6">
          <w:rPr>
            <w:lang w:val="cs-CZ"/>
          </w:rPr>
          <w:t xml:space="preserve"> 14 </w:t>
        </w:r>
        <w:proofErr w:type="spellStart"/>
        <w:r w:rsidRPr="00966BA6">
          <w:rPr>
            <w:lang w:val="cs-CZ"/>
          </w:rPr>
          <w:t>December</w:t>
        </w:r>
        <w:proofErr w:type="spellEnd"/>
        <w:r w:rsidRPr="00966BA6">
          <w:rPr>
            <w:lang w:val="cs-CZ"/>
          </w:rPr>
          <w:t xml:space="preserve"> 2020 </w:t>
        </w:r>
        <w:proofErr w:type="spellStart"/>
        <w:r w:rsidRPr="00966BA6">
          <w:rPr>
            <w:lang w:val="cs-CZ"/>
          </w:rPr>
          <w:t>establishing</w:t>
        </w:r>
        <w:proofErr w:type="spellEnd"/>
        <w:r w:rsidRPr="00966BA6">
          <w:rPr>
            <w:lang w:val="cs-CZ"/>
          </w:rPr>
          <w:t xml:space="preserve"> a </w:t>
        </w:r>
        <w:proofErr w:type="spellStart"/>
        <w:r w:rsidRPr="00966BA6">
          <w:rPr>
            <w:lang w:val="cs-CZ"/>
          </w:rPr>
          <w:t>European</w:t>
        </w:r>
        <w:proofErr w:type="spellEnd"/>
        <w:r w:rsidRPr="00966BA6">
          <w:rPr>
            <w:lang w:val="cs-CZ"/>
          </w:rPr>
          <w:t xml:space="preserve"> Union </w:t>
        </w:r>
        <w:proofErr w:type="spellStart"/>
        <w:r w:rsidRPr="00966BA6">
          <w:rPr>
            <w:lang w:val="cs-CZ"/>
          </w:rPr>
          <w:t>Recovery</w:t>
        </w:r>
        <w:proofErr w:type="spellEnd"/>
        <w:r w:rsidRPr="00966BA6">
          <w:rPr>
            <w:lang w:val="cs-CZ"/>
          </w:rPr>
          <w:t xml:space="preserve"> Instrument to support </w:t>
        </w:r>
        <w:proofErr w:type="spellStart"/>
        <w:r w:rsidRPr="00966BA6">
          <w:rPr>
            <w:lang w:val="cs-CZ"/>
          </w:rPr>
          <w:t>the</w:t>
        </w:r>
        <w:proofErr w:type="spellEnd"/>
        <w:r w:rsidRPr="00966BA6">
          <w:rPr>
            <w:lang w:val="cs-CZ"/>
          </w:rPr>
          <w:t xml:space="preserve"> </w:t>
        </w:r>
        <w:proofErr w:type="spellStart"/>
        <w:r w:rsidRPr="00966BA6">
          <w:rPr>
            <w:lang w:val="cs-CZ"/>
          </w:rPr>
          <w:t>recovery</w:t>
        </w:r>
        <w:proofErr w:type="spellEnd"/>
        <w:r w:rsidRPr="00966BA6">
          <w:rPr>
            <w:lang w:val="cs-CZ"/>
          </w:rPr>
          <w:t xml:space="preserve"> in </w:t>
        </w:r>
        <w:proofErr w:type="spellStart"/>
        <w:r w:rsidRPr="00966BA6">
          <w:rPr>
            <w:lang w:val="cs-CZ"/>
          </w:rPr>
          <w:t>the</w:t>
        </w:r>
        <w:proofErr w:type="spellEnd"/>
        <w:r w:rsidRPr="00966BA6">
          <w:rPr>
            <w:lang w:val="cs-CZ"/>
          </w:rPr>
          <w:t xml:space="preserve"> </w:t>
        </w:r>
        <w:proofErr w:type="spellStart"/>
        <w:r w:rsidRPr="00966BA6">
          <w:rPr>
            <w:lang w:val="cs-CZ"/>
          </w:rPr>
          <w:t>aftermath</w:t>
        </w:r>
        <w:proofErr w:type="spellEnd"/>
        <w:r w:rsidRPr="00966BA6">
          <w:rPr>
            <w:lang w:val="cs-CZ"/>
          </w:rPr>
          <w:t xml:space="preserve"> </w:t>
        </w:r>
        <w:proofErr w:type="spellStart"/>
        <w:r w:rsidRPr="00966BA6">
          <w:rPr>
            <w:lang w:val="cs-CZ"/>
          </w:rPr>
          <w:t>of</w:t>
        </w:r>
        <w:proofErr w:type="spellEnd"/>
        <w:r w:rsidRPr="00966BA6">
          <w:rPr>
            <w:lang w:val="cs-CZ"/>
          </w:rPr>
          <w:t xml:space="preserve"> </w:t>
        </w:r>
        <w:proofErr w:type="spellStart"/>
        <w:r w:rsidRPr="00966BA6">
          <w:rPr>
            <w:lang w:val="cs-CZ"/>
          </w:rPr>
          <w:t>the</w:t>
        </w:r>
        <w:proofErr w:type="spellEnd"/>
        <w:r w:rsidRPr="00966BA6">
          <w:rPr>
            <w:lang w:val="cs-CZ"/>
          </w:rPr>
          <w:t xml:space="preserve"> COVID-19 </w:t>
        </w:r>
        <w:proofErr w:type="spellStart"/>
        <w:r w:rsidRPr="00966BA6">
          <w:rPr>
            <w:lang w:val="cs-CZ"/>
          </w:rPr>
          <w:t>crisis</w:t>
        </w:r>
        <w:proofErr w:type="spellEnd"/>
        <w:r>
          <w:rPr>
            <w:lang w:val="cs-CZ"/>
          </w:rPr>
          <w:t xml:space="preserve"> (</w:t>
        </w:r>
        <w:r w:rsidRPr="00966BA6">
          <w:rPr>
            <w:lang w:val="cs-CZ"/>
          </w:rPr>
          <w:t>OJ L 433I , 22.12.2020, p. 23</w:t>
        </w:r>
        <w:r>
          <w:rPr>
            <w:lang w:val="cs-CZ"/>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799E" w14:textId="77777777" w:rsidR="00B00319" w:rsidRPr="00F46E67" w:rsidRDefault="00B00319" w:rsidP="00F4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184236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3C88D8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FA0BB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9388FF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6AACA7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F0EC9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1241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D920B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4" w15:restartNumberingAfterBreak="0">
    <w:nsid w:val="1B3C78B8"/>
    <w:multiLevelType w:val="multilevel"/>
    <w:tmpl w:val="ADB2330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9" w15:restartNumberingAfterBreak="0">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3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3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6"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7"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3"/>
  </w:num>
  <w:num w:numId="2">
    <w:abstractNumId w:val="10"/>
  </w:num>
  <w:num w:numId="3">
    <w:abstractNumId w:val="44"/>
  </w:num>
  <w:num w:numId="4">
    <w:abstractNumId w:val="38"/>
  </w:num>
  <w:num w:numId="5">
    <w:abstractNumId w:val="11"/>
  </w:num>
  <w:num w:numId="6">
    <w:abstractNumId w:val="46"/>
  </w:num>
  <w:num w:numId="7">
    <w:abstractNumId w:val="48"/>
  </w:num>
  <w:num w:numId="8">
    <w:abstractNumId w:val="32"/>
  </w:num>
  <w:num w:numId="9">
    <w:abstractNumId w:val="45"/>
  </w:num>
  <w:num w:numId="10">
    <w:abstractNumId w:val="40"/>
  </w:num>
  <w:num w:numId="11">
    <w:abstractNumId w:val="26"/>
  </w:num>
  <w:num w:numId="12">
    <w:abstractNumId w:val="16"/>
  </w:num>
  <w:num w:numId="13">
    <w:abstractNumId w:val="13"/>
  </w:num>
  <w:num w:numId="14">
    <w:abstractNumId w:val="42"/>
  </w:num>
  <w:num w:numId="15">
    <w:abstractNumId w:val="47"/>
  </w:num>
  <w:num w:numId="16">
    <w:abstractNumId w:val="9"/>
  </w:num>
  <w:num w:numId="17">
    <w:abstractNumId w:val="18"/>
  </w:num>
  <w:num w:numId="18">
    <w:abstractNumId w:val="12"/>
  </w:num>
  <w:num w:numId="19">
    <w:abstractNumId w:val="19"/>
  </w:num>
  <w:num w:numId="20">
    <w:abstractNumId w:val="33"/>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49"/>
    <w:lvlOverride w:ilvl="0">
      <w:startOverride w:val="1"/>
    </w:lvlOverride>
  </w:num>
  <w:num w:numId="25">
    <w:abstractNumId w:val="7"/>
  </w:num>
  <w:num w:numId="26">
    <w:abstractNumId w:val="5"/>
  </w:num>
  <w:num w:numId="27">
    <w:abstractNumId w:val="4"/>
  </w:num>
  <w:num w:numId="28">
    <w:abstractNumId w:val="3"/>
  </w:num>
  <w:num w:numId="29">
    <w:abstractNumId w:val="15"/>
  </w:num>
  <w:num w:numId="30">
    <w:abstractNumId w:val="6"/>
  </w:num>
  <w:num w:numId="31">
    <w:abstractNumId w:val="2"/>
  </w:num>
  <w:num w:numId="32">
    <w:abstractNumId w:val="1"/>
  </w:num>
  <w:num w:numId="33">
    <w:abstractNumId w:val="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29"/>
  </w:num>
  <w:num w:numId="38">
    <w:abstractNumId w:val="28"/>
  </w:num>
  <w:num w:numId="39">
    <w:abstractNumId w:val="41"/>
    <w:lvlOverride w:ilvl="0">
      <w:startOverride w:val="1"/>
    </w:lvlOverride>
  </w:num>
  <w:num w:numId="40">
    <w:abstractNumId w:val="37"/>
  </w:num>
  <w:num w:numId="41">
    <w:abstractNumId w:val="24"/>
  </w:num>
  <w:num w:numId="42">
    <w:abstractNumId w:val="22"/>
  </w:num>
  <w:num w:numId="43">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L FALTYS Jan">
    <w15:presenceInfo w15:providerId="None" w15:userId="REL FALTYS Jan"/>
  </w15:person>
  <w15:person w15:author="FALTYS Jan">
    <w15:presenceInfo w15:providerId="None" w15:userId="FALTYS Jan"/>
  </w15:person>
  <w15:person w15:author="Rodriguez Szurman">
    <w15:presenceInfo w15:providerId="None" w15:userId="Rodriguez Szurman"/>
  </w15:person>
  <w15:person w15:author="MACKENZIE Gordon - REV">
    <w15:presenceInfo w15:providerId="None" w15:userId="MACKENZIE Gordon - REV"/>
  </w15:person>
  <w15:person w15:author="REL Jan Faltys">
    <w15:presenceInfo w15:providerId="None" w15:userId="REL Jan Falt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trackRevisions/>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4.3&quot; technicalblockguid=&quot;515807481313124518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1-20&lt;/text&gt;_x000d__x000a_  &lt;/metadata&gt;_x000d__x000a_  &lt;metadata key=&quot;md_Prefix&quot;&gt;_x000d__x000a_    &lt;text&gt;SN&lt;/text&gt;_x000d__x000a_  &lt;/metadata&gt;_x000d__x000a_  &lt;metadata key=&quot;md_DocumentNumber&quot;&gt;_x000d__x000a_    &lt;text&gt;1199&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5&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Common Provisions Regulation - Consolidated version (Articles)&quot;&gt;&amp;lt;FlowDocument FontFamily=&quot;Segoe UI&quot; FontSize=&quot;12&quot; LineHeight=&quot;6&quot; PageWidth=&quot;329&quot; PagePadding=&quot;2,2,2,2&quot; AllowDrop=&quot;False&quot; xmlns=&quot;http://schemas.microsoft.com/winfx/2006/xaml/presentation&quot;&amp;gt;&amp;lt;Paragraph&amp;gt;&amp;lt;Run xml:lang=&quot;da-dk&quot;&amp;gt;Common Provisions Regulation - Consolidated version (Articles)&amp;lt;/Run&amp;gt;&amp;lt;/Paragraph&amp;gt;&amp;lt;/FlowDocument&amp;gt;&lt;/xaml&gt;_x000d__x000a_  &lt;/metadata&gt;_x000d__x000a_  &lt;metadata key=&quot;md_SubjectFootnote&quot; /&gt;_x000d__x000a_  &lt;metadata key=&quot;md_DG&quot;&gt;_x000d__x000a_    &lt;text&gt;ECOMP.2&lt;/text&gt;_x000d__x000a_  &lt;/metadata&gt;_x000d__x000a_  &lt;metadata key=&quot;md_Initials&quot;&gt;_x000d__x000a_    &lt;text&gt;AFG/MP/s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ocuWriteMetaDataSource1" w:val="&lt;metadataset docuwriteversion=&quot;4.2.11&quot; technicalblockguid=&quot;512597245894724595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lt;/text&gt;_x000d__x000a_  &lt;/metadata&gt;_x000d__x000a_  &lt;metadata key=&quot;md_Prefix&quot;&gt;_x000d__x000a_    &lt;text&gt;SN&lt;/text&gt;_x000d__x000a_  &lt;/metadata&gt;_x000d__x000a_  &lt;metadata key=&quot;md_DocumentNumber&quot;&gt;_x000d__x000a_    &lt;text&gt;xxxx&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amp;gt;&amp;lt;Paragraph /&amp;gt;&amp;lt;/FlowDocument&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amp;gt;&amp;lt;Paragraph /&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5&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on Provisions Regulation - Consolidated version&quot;&gt;&amp;lt;FlowDocument FontFamily=&quot;Arial Unicode MS&quot; FontSize=&quot;12&quot; LineHeight=&quot;6&quot; PageWidth=&quot;329&quot; PagePadding=&quot;0,0,0,0&quot; AllowDrop=&quot;False&quot; xmlns=&quot;http://schemas.microsoft.com/winfx/2006/xaml/presentation&quot;&amp;gt;&amp;lt;Paragraph&amp;gt;&amp;lt;Run xml:lang=&quot;da-dk&quot;&amp;gt;Common Provisions Regulation - Consolidated version&amp;lt;/Run&amp;gt;&amp;lt;/Paragraph&amp;gt;&amp;lt;/FlowDocument&amp;gt;&lt;/xaml&gt;_x000d__x000a_  &lt;/metadata&gt;_x000d__x000a_  &lt;metadata key=&quot;md_SubjectFootnote&quot; /&gt;_x000d__x000a_  &lt;metadata key=&quot;md_DG&quot;&gt;_x000d__x000a_    &lt;text&gt;ECOMP.2.B&lt;/text&gt;_x000d__x000a_  &lt;/metadata&gt;_x000d__x000a_  &lt;metadata key=&quot;md_Initials&quot;&gt;_x000d__x000a_    &lt;text&gt;AFG/NTC/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W_AutoOpen" w:val="True"/>
    <w:docVar w:name="DW_DocType" w:val="DW_COUNCIL"/>
    <w:docVar w:name="VSSDB_IniPath" w:val="\\at100\user\wovo\SEILEG\vss\srcsafe.ini"/>
    <w:docVar w:name="VSSDB_ProjectPath" w:val="$/DocuWrite/DOT/DW_COUNCIL"/>
  </w:docVars>
  <w:rsids>
    <w:rsidRoot w:val="00E8141C"/>
    <w:rsid w:val="00001245"/>
    <w:rsid w:val="0000301B"/>
    <w:rsid w:val="00004541"/>
    <w:rsid w:val="00017450"/>
    <w:rsid w:val="00017451"/>
    <w:rsid w:val="00017FD2"/>
    <w:rsid w:val="00017FDA"/>
    <w:rsid w:val="00024746"/>
    <w:rsid w:val="00030CDA"/>
    <w:rsid w:val="0003469C"/>
    <w:rsid w:val="00034716"/>
    <w:rsid w:val="0003619F"/>
    <w:rsid w:val="00037162"/>
    <w:rsid w:val="00046245"/>
    <w:rsid w:val="0004679B"/>
    <w:rsid w:val="00047D94"/>
    <w:rsid w:val="00054720"/>
    <w:rsid w:val="00055E0C"/>
    <w:rsid w:val="000572CA"/>
    <w:rsid w:val="00060057"/>
    <w:rsid w:val="00061320"/>
    <w:rsid w:val="00063025"/>
    <w:rsid w:val="0006351E"/>
    <w:rsid w:val="00066C17"/>
    <w:rsid w:val="0007059E"/>
    <w:rsid w:val="00073B5C"/>
    <w:rsid w:val="00074462"/>
    <w:rsid w:val="00076B16"/>
    <w:rsid w:val="00077B97"/>
    <w:rsid w:val="000801EF"/>
    <w:rsid w:val="00080455"/>
    <w:rsid w:val="00080DA8"/>
    <w:rsid w:val="000826D3"/>
    <w:rsid w:val="00082AD6"/>
    <w:rsid w:val="00086605"/>
    <w:rsid w:val="0008732A"/>
    <w:rsid w:val="000874B4"/>
    <w:rsid w:val="00092294"/>
    <w:rsid w:val="00093522"/>
    <w:rsid w:val="000940C5"/>
    <w:rsid w:val="000941DA"/>
    <w:rsid w:val="000964A9"/>
    <w:rsid w:val="000966A3"/>
    <w:rsid w:val="000A06B1"/>
    <w:rsid w:val="000A0EE6"/>
    <w:rsid w:val="000A31BB"/>
    <w:rsid w:val="000A3969"/>
    <w:rsid w:val="000A44BF"/>
    <w:rsid w:val="000A4E5B"/>
    <w:rsid w:val="000A7603"/>
    <w:rsid w:val="000B1482"/>
    <w:rsid w:val="000B17C9"/>
    <w:rsid w:val="000B25EE"/>
    <w:rsid w:val="000B6116"/>
    <w:rsid w:val="000B62A7"/>
    <w:rsid w:val="000B6312"/>
    <w:rsid w:val="000C0ECE"/>
    <w:rsid w:val="000C1C1F"/>
    <w:rsid w:val="000C2AF5"/>
    <w:rsid w:val="000C3FBB"/>
    <w:rsid w:val="000C41DA"/>
    <w:rsid w:val="000C65BD"/>
    <w:rsid w:val="000C68C4"/>
    <w:rsid w:val="000D1359"/>
    <w:rsid w:val="000D2066"/>
    <w:rsid w:val="000D2D8F"/>
    <w:rsid w:val="000D35E6"/>
    <w:rsid w:val="000E040C"/>
    <w:rsid w:val="000E0C2C"/>
    <w:rsid w:val="000E1183"/>
    <w:rsid w:val="000E4410"/>
    <w:rsid w:val="000F0A82"/>
    <w:rsid w:val="000F1022"/>
    <w:rsid w:val="000F29CC"/>
    <w:rsid w:val="000F307D"/>
    <w:rsid w:val="000F4F3C"/>
    <w:rsid w:val="000F7DFA"/>
    <w:rsid w:val="00103EF7"/>
    <w:rsid w:val="00107219"/>
    <w:rsid w:val="001105BF"/>
    <w:rsid w:val="001111D9"/>
    <w:rsid w:val="00111EAF"/>
    <w:rsid w:val="001157E5"/>
    <w:rsid w:val="00120FA4"/>
    <w:rsid w:val="001235A6"/>
    <w:rsid w:val="0012451C"/>
    <w:rsid w:val="00125714"/>
    <w:rsid w:val="001303F8"/>
    <w:rsid w:val="0013193B"/>
    <w:rsid w:val="00135A3D"/>
    <w:rsid w:val="00135AAC"/>
    <w:rsid w:val="00137B9E"/>
    <w:rsid w:val="001412CA"/>
    <w:rsid w:val="00141877"/>
    <w:rsid w:val="001426B8"/>
    <w:rsid w:val="00143D5E"/>
    <w:rsid w:val="00146EE1"/>
    <w:rsid w:val="001509D4"/>
    <w:rsid w:val="00151C1E"/>
    <w:rsid w:val="00152A2A"/>
    <w:rsid w:val="00152E3B"/>
    <w:rsid w:val="00155A5F"/>
    <w:rsid w:val="00155CAB"/>
    <w:rsid w:val="001562EC"/>
    <w:rsid w:val="00156F36"/>
    <w:rsid w:val="00157240"/>
    <w:rsid w:val="0016218B"/>
    <w:rsid w:val="00167622"/>
    <w:rsid w:val="00167CCB"/>
    <w:rsid w:val="00173333"/>
    <w:rsid w:val="001766B0"/>
    <w:rsid w:val="00180BA6"/>
    <w:rsid w:val="0018120D"/>
    <w:rsid w:val="00182C98"/>
    <w:rsid w:val="00183385"/>
    <w:rsid w:val="00185E5B"/>
    <w:rsid w:val="00186A22"/>
    <w:rsid w:val="00187665"/>
    <w:rsid w:val="00187BCD"/>
    <w:rsid w:val="00192267"/>
    <w:rsid w:val="00194907"/>
    <w:rsid w:val="00197ECE"/>
    <w:rsid w:val="001A0085"/>
    <w:rsid w:val="001A0E9F"/>
    <w:rsid w:val="001A1366"/>
    <w:rsid w:val="001A1E88"/>
    <w:rsid w:val="001A2FBB"/>
    <w:rsid w:val="001A4E76"/>
    <w:rsid w:val="001A58D3"/>
    <w:rsid w:val="001A5E3F"/>
    <w:rsid w:val="001A6C9E"/>
    <w:rsid w:val="001A7055"/>
    <w:rsid w:val="001B1F0B"/>
    <w:rsid w:val="001B354E"/>
    <w:rsid w:val="001B4763"/>
    <w:rsid w:val="001B675E"/>
    <w:rsid w:val="001B7AA1"/>
    <w:rsid w:val="001B7B4F"/>
    <w:rsid w:val="001C1E7F"/>
    <w:rsid w:val="001C2CDA"/>
    <w:rsid w:val="001C347D"/>
    <w:rsid w:val="001C3B48"/>
    <w:rsid w:val="001C55F2"/>
    <w:rsid w:val="001C593E"/>
    <w:rsid w:val="001C5F44"/>
    <w:rsid w:val="001D1E08"/>
    <w:rsid w:val="001D4131"/>
    <w:rsid w:val="001D5CF4"/>
    <w:rsid w:val="001D67B9"/>
    <w:rsid w:val="001E0E33"/>
    <w:rsid w:val="001E218A"/>
    <w:rsid w:val="001E6EAE"/>
    <w:rsid w:val="001F0513"/>
    <w:rsid w:val="001F1639"/>
    <w:rsid w:val="001F279A"/>
    <w:rsid w:val="001F3622"/>
    <w:rsid w:val="001F6855"/>
    <w:rsid w:val="0020083E"/>
    <w:rsid w:val="00200CB8"/>
    <w:rsid w:val="00202096"/>
    <w:rsid w:val="00202EB4"/>
    <w:rsid w:val="00202F74"/>
    <w:rsid w:val="00203619"/>
    <w:rsid w:val="0020419C"/>
    <w:rsid w:val="0020480F"/>
    <w:rsid w:val="00223526"/>
    <w:rsid w:val="00223A7C"/>
    <w:rsid w:val="002273CA"/>
    <w:rsid w:val="00227A04"/>
    <w:rsid w:val="002311E8"/>
    <w:rsid w:val="00231304"/>
    <w:rsid w:val="002335D0"/>
    <w:rsid w:val="00234FA2"/>
    <w:rsid w:val="00235CED"/>
    <w:rsid w:val="002377DD"/>
    <w:rsid w:val="00237F81"/>
    <w:rsid w:val="00241B9B"/>
    <w:rsid w:val="0024340C"/>
    <w:rsid w:val="00245E59"/>
    <w:rsid w:val="00247791"/>
    <w:rsid w:val="0025034D"/>
    <w:rsid w:val="00251B17"/>
    <w:rsid w:val="002549FA"/>
    <w:rsid w:val="00257E29"/>
    <w:rsid w:val="00262F68"/>
    <w:rsid w:val="002637F4"/>
    <w:rsid w:val="00263947"/>
    <w:rsid w:val="00263C33"/>
    <w:rsid w:val="00264022"/>
    <w:rsid w:val="00266E38"/>
    <w:rsid w:val="00271D04"/>
    <w:rsid w:val="00271E01"/>
    <w:rsid w:val="002753F2"/>
    <w:rsid w:val="002766C1"/>
    <w:rsid w:val="00276B60"/>
    <w:rsid w:val="00277AC2"/>
    <w:rsid w:val="002839D7"/>
    <w:rsid w:val="002849C0"/>
    <w:rsid w:val="002867FE"/>
    <w:rsid w:val="0028726C"/>
    <w:rsid w:val="00287B8F"/>
    <w:rsid w:val="00287CC8"/>
    <w:rsid w:val="002914FB"/>
    <w:rsid w:val="00292499"/>
    <w:rsid w:val="00292F89"/>
    <w:rsid w:val="00293902"/>
    <w:rsid w:val="0029454F"/>
    <w:rsid w:val="00294DBD"/>
    <w:rsid w:val="002A0BD3"/>
    <w:rsid w:val="002A0EBB"/>
    <w:rsid w:val="002A1F14"/>
    <w:rsid w:val="002A4E45"/>
    <w:rsid w:val="002A6B4E"/>
    <w:rsid w:val="002B0C98"/>
    <w:rsid w:val="002B30AB"/>
    <w:rsid w:val="002B60BD"/>
    <w:rsid w:val="002B6720"/>
    <w:rsid w:val="002B753D"/>
    <w:rsid w:val="002C0B70"/>
    <w:rsid w:val="002C1FA2"/>
    <w:rsid w:val="002C2FE1"/>
    <w:rsid w:val="002C3459"/>
    <w:rsid w:val="002C5BE1"/>
    <w:rsid w:val="002D47C1"/>
    <w:rsid w:val="002D55F0"/>
    <w:rsid w:val="002E0C14"/>
    <w:rsid w:val="002E11A3"/>
    <w:rsid w:val="002E2ED1"/>
    <w:rsid w:val="002E45B0"/>
    <w:rsid w:val="002E45F7"/>
    <w:rsid w:val="002E4A49"/>
    <w:rsid w:val="002E5856"/>
    <w:rsid w:val="002E5D86"/>
    <w:rsid w:val="002E6274"/>
    <w:rsid w:val="002E7938"/>
    <w:rsid w:val="002E7D60"/>
    <w:rsid w:val="002F0AD8"/>
    <w:rsid w:val="002F24AC"/>
    <w:rsid w:val="002F5347"/>
    <w:rsid w:val="002F6A65"/>
    <w:rsid w:val="002F6FBD"/>
    <w:rsid w:val="002F7E11"/>
    <w:rsid w:val="00301301"/>
    <w:rsid w:val="00301344"/>
    <w:rsid w:val="0030226E"/>
    <w:rsid w:val="00302CB5"/>
    <w:rsid w:val="00303240"/>
    <w:rsid w:val="00304398"/>
    <w:rsid w:val="00304648"/>
    <w:rsid w:val="0030612F"/>
    <w:rsid w:val="00307ED7"/>
    <w:rsid w:val="0031000A"/>
    <w:rsid w:val="00313E55"/>
    <w:rsid w:val="003141F5"/>
    <w:rsid w:val="00314B6C"/>
    <w:rsid w:val="00314F0F"/>
    <w:rsid w:val="003162A6"/>
    <w:rsid w:val="00317ACF"/>
    <w:rsid w:val="00327046"/>
    <w:rsid w:val="003310C0"/>
    <w:rsid w:val="0033347B"/>
    <w:rsid w:val="003334B9"/>
    <w:rsid w:val="00334FF5"/>
    <w:rsid w:val="003409D4"/>
    <w:rsid w:val="00341077"/>
    <w:rsid w:val="00341428"/>
    <w:rsid w:val="00341CE8"/>
    <w:rsid w:val="00341DC5"/>
    <w:rsid w:val="0034234E"/>
    <w:rsid w:val="00345281"/>
    <w:rsid w:val="00345B35"/>
    <w:rsid w:val="003475F6"/>
    <w:rsid w:val="0035270B"/>
    <w:rsid w:val="00353163"/>
    <w:rsid w:val="00354208"/>
    <w:rsid w:val="00354A65"/>
    <w:rsid w:val="00356379"/>
    <w:rsid w:val="0035650F"/>
    <w:rsid w:val="0035710E"/>
    <w:rsid w:val="00357929"/>
    <w:rsid w:val="0036167D"/>
    <w:rsid w:val="003618A7"/>
    <w:rsid w:val="00361DD4"/>
    <w:rsid w:val="00371795"/>
    <w:rsid w:val="003742DD"/>
    <w:rsid w:val="00375B02"/>
    <w:rsid w:val="00375BA0"/>
    <w:rsid w:val="003824B2"/>
    <w:rsid w:val="003864BC"/>
    <w:rsid w:val="00387020"/>
    <w:rsid w:val="00387B61"/>
    <w:rsid w:val="00387F63"/>
    <w:rsid w:val="0039020B"/>
    <w:rsid w:val="00391AD9"/>
    <w:rsid w:val="00396298"/>
    <w:rsid w:val="003A01AB"/>
    <w:rsid w:val="003A0B1F"/>
    <w:rsid w:val="003A26C6"/>
    <w:rsid w:val="003A2B70"/>
    <w:rsid w:val="003A34A0"/>
    <w:rsid w:val="003A3B65"/>
    <w:rsid w:val="003A514E"/>
    <w:rsid w:val="003A525F"/>
    <w:rsid w:val="003A76FB"/>
    <w:rsid w:val="003B050C"/>
    <w:rsid w:val="003B076E"/>
    <w:rsid w:val="003B0F23"/>
    <w:rsid w:val="003B344C"/>
    <w:rsid w:val="003B3563"/>
    <w:rsid w:val="003B520B"/>
    <w:rsid w:val="003B522C"/>
    <w:rsid w:val="003B557F"/>
    <w:rsid w:val="003B58AD"/>
    <w:rsid w:val="003B67AF"/>
    <w:rsid w:val="003B7175"/>
    <w:rsid w:val="003B74B2"/>
    <w:rsid w:val="003C0079"/>
    <w:rsid w:val="003C0AEC"/>
    <w:rsid w:val="003C1EB8"/>
    <w:rsid w:val="003C1EF6"/>
    <w:rsid w:val="003C37F1"/>
    <w:rsid w:val="003C3B91"/>
    <w:rsid w:val="003C7205"/>
    <w:rsid w:val="003C7D1C"/>
    <w:rsid w:val="003D1A6D"/>
    <w:rsid w:val="003D6CF0"/>
    <w:rsid w:val="003D7BCF"/>
    <w:rsid w:val="003D7E8C"/>
    <w:rsid w:val="003E0976"/>
    <w:rsid w:val="003E52D6"/>
    <w:rsid w:val="003E62E6"/>
    <w:rsid w:val="003E7770"/>
    <w:rsid w:val="003F07FF"/>
    <w:rsid w:val="003F5BD6"/>
    <w:rsid w:val="00403F46"/>
    <w:rsid w:val="004042F2"/>
    <w:rsid w:val="0040468E"/>
    <w:rsid w:val="00404A86"/>
    <w:rsid w:val="0040525B"/>
    <w:rsid w:val="0040713E"/>
    <w:rsid w:val="004078FF"/>
    <w:rsid w:val="00407FAD"/>
    <w:rsid w:val="00411BC0"/>
    <w:rsid w:val="00412634"/>
    <w:rsid w:val="00413D78"/>
    <w:rsid w:val="004237E4"/>
    <w:rsid w:val="0042470B"/>
    <w:rsid w:val="004272C0"/>
    <w:rsid w:val="00427AEB"/>
    <w:rsid w:val="00433E44"/>
    <w:rsid w:val="00435BD9"/>
    <w:rsid w:val="00436C03"/>
    <w:rsid w:val="0044024E"/>
    <w:rsid w:val="00440F23"/>
    <w:rsid w:val="00444AB4"/>
    <w:rsid w:val="00444C04"/>
    <w:rsid w:val="004477B3"/>
    <w:rsid w:val="004579D6"/>
    <w:rsid w:val="00465CA0"/>
    <w:rsid w:val="00467E06"/>
    <w:rsid w:val="00467E3F"/>
    <w:rsid w:val="0047009C"/>
    <w:rsid w:val="0047076D"/>
    <w:rsid w:val="00470FC2"/>
    <w:rsid w:val="00472C19"/>
    <w:rsid w:val="00473083"/>
    <w:rsid w:val="0047630E"/>
    <w:rsid w:val="00483D69"/>
    <w:rsid w:val="00485896"/>
    <w:rsid w:val="00486B31"/>
    <w:rsid w:val="00487F1A"/>
    <w:rsid w:val="0049297B"/>
    <w:rsid w:val="004950B0"/>
    <w:rsid w:val="00495BFB"/>
    <w:rsid w:val="00495EAE"/>
    <w:rsid w:val="004A09F8"/>
    <w:rsid w:val="004A1687"/>
    <w:rsid w:val="004A6341"/>
    <w:rsid w:val="004A64FF"/>
    <w:rsid w:val="004A655B"/>
    <w:rsid w:val="004B2257"/>
    <w:rsid w:val="004B51E2"/>
    <w:rsid w:val="004B69EC"/>
    <w:rsid w:val="004B6F1C"/>
    <w:rsid w:val="004B7DCC"/>
    <w:rsid w:val="004C28DF"/>
    <w:rsid w:val="004C31C0"/>
    <w:rsid w:val="004C45D4"/>
    <w:rsid w:val="004C7936"/>
    <w:rsid w:val="004D17FD"/>
    <w:rsid w:val="004D1D3A"/>
    <w:rsid w:val="004D3DD0"/>
    <w:rsid w:val="004D5433"/>
    <w:rsid w:val="004D6F07"/>
    <w:rsid w:val="004D788F"/>
    <w:rsid w:val="004E0BC4"/>
    <w:rsid w:val="004E21EC"/>
    <w:rsid w:val="004E25F0"/>
    <w:rsid w:val="004E2C6A"/>
    <w:rsid w:val="004E3863"/>
    <w:rsid w:val="004E61C1"/>
    <w:rsid w:val="004F0A22"/>
    <w:rsid w:val="004F1639"/>
    <w:rsid w:val="004F40C7"/>
    <w:rsid w:val="004F5047"/>
    <w:rsid w:val="004F6450"/>
    <w:rsid w:val="004F7F4E"/>
    <w:rsid w:val="00501658"/>
    <w:rsid w:val="005023E5"/>
    <w:rsid w:val="00502DBC"/>
    <w:rsid w:val="00502E75"/>
    <w:rsid w:val="00503C2D"/>
    <w:rsid w:val="00511973"/>
    <w:rsid w:val="00516C61"/>
    <w:rsid w:val="00521EE4"/>
    <w:rsid w:val="00524949"/>
    <w:rsid w:val="00525C13"/>
    <w:rsid w:val="005270E3"/>
    <w:rsid w:val="005274D3"/>
    <w:rsid w:val="00531BEF"/>
    <w:rsid w:val="0053261E"/>
    <w:rsid w:val="00533D18"/>
    <w:rsid w:val="00535934"/>
    <w:rsid w:val="00535C95"/>
    <w:rsid w:val="005410C0"/>
    <w:rsid w:val="00542312"/>
    <w:rsid w:val="00542F6C"/>
    <w:rsid w:val="00542FE8"/>
    <w:rsid w:val="00545753"/>
    <w:rsid w:val="005458D0"/>
    <w:rsid w:val="00545928"/>
    <w:rsid w:val="0054697B"/>
    <w:rsid w:val="005471E9"/>
    <w:rsid w:val="00555B11"/>
    <w:rsid w:val="00560050"/>
    <w:rsid w:val="00560DE1"/>
    <w:rsid w:val="005615F8"/>
    <w:rsid w:val="00561C2F"/>
    <w:rsid w:val="00564888"/>
    <w:rsid w:val="0056488B"/>
    <w:rsid w:val="00566E96"/>
    <w:rsid w:val="00570D9F"/>
    <w:rsid w:val="005713A8"/>
    <w:rsid w:val="00571EA1"/>
    <w:rsid w:val="00572F4C"/>
    <w:rsid w:val="0057454C"/>
    <w:rsid w:val="00575F9C"/>
    <w:rsid w:val="00577247"/>
    <w:rsid w:val="00577CAB"/>
    <w:rsid w:val="0058045D"/>
    <w:rsid w:val="00582D02"/>
    <w:rsid w:val="00585552"/>
    <w:rsid w:val="00585F4B"/>
    <w:rsid w:val="005862B9"/>
    <w:rsid w:val="00587443"/>
    <w:rsid w:val="005902F5"/>
    <w:rsid w:val="0059210B"/>
    <w:rsid w:val="00592677"/>
    <w:rsid w:val="005931F2"/>
    <w:rsid w:val="00593ACA"/>
    <w:rsid w:val="00594B7A"/>
    <w:rsid w:val="00594CC7"/>
    <w:rsid w:val="00594CF0"/>
    <w:rsid w:val="0059508E"/>
    <w:rsid w:val="005956FC"/>
    <w:rsid w:val="005A1D97"/>
    <w:rsid w:val="005A41B6"/>
    <w:rsid w:val="005A5599"/>
    <w:rsid w:val="005A5BA3"/>
    <w:rsid w:val="005A70EA"/>
    <w:rsid w:val="005A7CA1"/>
    <w:rsid w:val="005B0294"/>
    <w:rsid w:val="005B11AF"/>
    <w:rsid w:val="005B2E1A"/>
    <w:rsid w:val="005B55F4"/>
    <w:rsid w:val="005B79E9"/>
    <w:rsid w:val="005C3E56"/>
    <w:rsid w:val="005C40AF"/>
    <w:rsid w:val="005C41D4"/>
    <w:rsid w:val="005D0FA2"/>
    <w:rsid w:val="005D1FDE"/>
    <w:rsid w:val="005D2729"/>
    <w:rsid w:val="005D2C43"/>
    <w:rsid w:val="005D43E2"/>
    <w:rsid w:val="005D5115"/>
    <w:rsid w:val="005D59BD"/>
    <w:rsid w:val="005D7541"/>
    <w:rsid w:val="005D7A20"/>
    <w:rsid w:val="005E25C1"/>
    <w:rsid w:val="005E2C0F"/>
    <w:rsid w:val="005E3E75"/>
    <w:rsid w:val="005E5DD9"/>
    <w:rsid w:val="005E6E3F"/>
    <w:rsid w:val="005F040C"/>
    <w:rsid w:val="005F0729"/>
    <w:rsid w:val="005F30E2"/>
    <w:rsid w:val="005F5A1A"/>
    <w:rsid w:val="005F66A6"/>
    <w:rsid w:val="006003E0"/>
    <w:rsid w:val="00600BDE"/>
    <w:rsid w:val="00601D24"/>
    <w:rsid w:val="00601D3D"/>
    <w:rsid w:val="00602187"/>
    <w:rsid w:val="00602EE5"/>
    <w:rsid w:val="006032B9"/>
    <w:rsid w:val="00604D8A"/>
    <w:rsid w:val="00605025"/>
    <w:rsid w:val="006115C6"/>
    <w:rsid w:val="0061188C"/>
    <w:rsid w:val="006137B2"/>
    <w:rsid w:val="0061436C"/>
    <w:rsid w:val="006144A3"/>
    <w:rsid w:val="00620502"/>
    <w:rsid w:val="00622C88"/>
    <w:rsid w:val="00622CD5"/>
    <w:rsid w:val="00624429"/>
    <w:rsid w:val="006302B5"/>
    <w:rsid w:val="006306DA"/>
    <w:rsid w:val="00630E25"/>
    <w:rsid w:val="006334B8"/>
    <w:rsid w:val="00635A6E"/>
    <w:rsid w:val="006366DF"/>
    <w:rsid w:val="00641301"/>
    <w:rsid w:val="00642688"/>
    <w:rsid w:val="0064373B"/>
    <w:rsid w:val="006522FD"/>
    <w:rsid w:val="00652BF5"/>
    <w:rsid w:val="006533AA"/>
    <w:rsid w:val="0065421B"/>
    <w:rsid w:val="00655666"/>
    <w:rsid w:val="00660240"/>
    <w:rsid w:val="006608F1"/>
    <w:rsid w:val="00661087"/>
    <w:rsid w:val="0066212A"/>
    <w:rsid w:val="00663D39"/>
    <w:rsid w:val="00663EEA"/>
    <w:rsid w:val="0066750A"/>
    <w:rsid w:val="00667801"/>
    <w:rsid w:val="00676FBA"/>
    <w:rsid w:val="00682627"/>
    <w:rsid w:val="00684A3C"/>
    <w:rsid w:val="00684BBA"/>
    <w:rsid w:val="006862D9"/>
    <w:rsid w:val="0068692C"/>
    <w:rsid w:val="00687F64"/>
    <w:rsid w:val="006A057A"/>
    <w:rsid w:val="006A128A"/>
    <w:rsid w:val="006A1308"/>
    <w:rsid w:val="006A2DF9"/>
    <w:rsid w:val="006A3D6A"/>
    <w:rsid w:val="006A439F"/>
    <w:rsid w:val="006A4B7F"/>
    <w:rsid w:val="006A5CD5"/>
    <w:rsid w:val="006A5E9C"/>
    <w:rsid w:val="006A5ED7"/>
    <w:rsid w:val="006B0FEE"/>
    <w:rsid w:val="006B261B"/>
    <w:rsid w:val="006B3A08"/>
    <w:rsid w:val="006B3A32"/>
    <w:rsid w:val="006B3DFC"/>
    <w:rsid w:val="006B4B08"/>
    <w:rsid w:val="006C0C71"/>
    <w:rsid w:val="006C12BD"/>
    <w:rsid w:val="006C1FFD"/>
    <w:rsid w:val="006C2FEE"/>
    <w:rsid w:val="006C47FA"/>
    <w:rsid w:val="006C5AA3"/>
    <w:rsid w:val="006D3AEE"/>
    <w:rsid w:val="006D6280"/>
    <w:rsid w:val="006E1D96"/>
    <w:rsid w:val="006E332A"/>
    <w:rsid w:val="006E3AC8"/>
    <w:rsid w:val="006E5103"/>
    <w:rsid w:val="006E675D"/>
    <w:rsid w:val="006E6BAB"/>
    <w:rsid w:val="006E7EC5"/>
    <w:rsid w:val="006F3473"/>
    <w:rsid w:val="006F3D20"/>
    <w:rsid w:val="006F649E"/>
    <w:rsid w:val="00701228"/>
    <w:rsid w:val="00702E7A"/>
    <w:rsid w:val="00703263"/>
    <w:rsid w:val="00703D3C"/>
    <w:rsid w:val="00705467"/>
    <w:rsid w:val="007114C7"/>
    <w:rsid w:val="00712B99"/>
    <w:rsid w:val="007156AF"/>
    <w:rsid w:val="007158F0"/>
    <w:rsid w:val="00717412"/>
    <w:rsid w:val="00722A51"/>
    <w:rsid w:val="0072597E"/>
    <w:rsid w:val="00730A40"/>
    <w:rsid w:val="00731906"/>
    <w:rsid w:val="007319B1"/>
    <w:rsid w:val="007323E9"/>
    <w:rsid w:val="00733B74"/>
    <w:rsid w:val="007357F0"/>
    <w:rsid w:val="00736033"/>
    <w:rsid w:val="00737793"/>
    <w:rsid w:val="00737D4F"/>
    <w:rsid w:val="00743EF6"/>
    <w:rsid w:val="00747437"/>
    <w:rsid w:val="00751351"/>
    <w:rsid w:val="00753218"/>
    <w:rsid w:val="007541BB"/>
    <w:rsid w:val="00754848"/>
    <w:rsid w:val="00757997"/>
    <w:rsid w:val="007627D0"/>
    <w:rsid w:val="00762D08"/>
    <w:rsid w:val="00764D0E"/>
    <w:rsid w:val="00765982"/>
    <w:rsid w:val="0076639F"/>
    <w:rsid w:val="00767A89"/>
    <w:rsid w:val="007708FA"/>
    <w:rsid w:val="007712E7"/>
    <w:rsid w:val="00772954"/>
    <w:rsid w:val="00774C63"/>
    <w:rsid w:val="007832FF"/>
    <w:rsid w:val="00784E40"/>
    <w:rsid w:val="00785CCE"/>
    <w:rsid w:val="00791797"/>
    <w:rsid w:val="00792ADC"/>
    <w:rsid w:val="007939F3"/>
    <w:rsid w:val="00795323"/>
    <w:rsid w:val="007976C1"/>
    <w:rsid w:val="007A0655"/>
    <w:rsid w:val="007A0D79"/>
    <w:rsid w:val="007A2CD2"/>
    <w:rsid w:val="007A3051"/>
    <w:rsid w:val="007A4FCD"/>
    <w:rsid w:val="007A6375"/>
    <w:rsid w:val="007B0E08"/>
    <w:rsid w:val="007B40E3"/>
    <w:rsid w:val="007B4CD4"/>
    <w:rsid w:val="007B604D"/>
    <w:rsid w:val="007C0189"/>
    <w:rsid w:val="007C038A"/>
    <w:rsid w:val="007C108F"/>
    <w:rsid w:val="007C1261"/>
    <w:rsid w:val="007C373A"/>
    <w:rsid w:val="007C37DA"/>
    <w:rsid w:val="007C59E9"/>
    <w:rsid w:val="007C7795"/>
    <w:rsid w:val="007C799F"/>
    <w:rsid w:val="007D01DE"/>
    <w:rsid w:val="007D11CB"/>
    <w:rsid w:val="007D24D8"/>
    <w:rsid w:val="007D3C4D"/>
    <w:rsid w:val="007D3E9D"/>
    <w:rsid w:val="007D7BC5"/>
    <w:rsid w:val="007E2311"/>
    <w:rsid w:val="007E432F"/>
    <w:rsid w:val="007E4B62"/>
    <w:rsid w:val="007E4F2E"/>
    <w:rsid w:val="007E54B9"/>
    <w:rsid w:val="007E68FF"/>
    <w:rsid w:val="007E71D3"/>
    <w:rsid w:val="007F1AAE"/>
    <w:rsid w:val="007F408B"/>
    <w:rsid w:val="007F438C"/>
    <w:rsid w:val="007F44A0"/>
    <w:rsid w:val="007F4E49"/>
    <w:rsid w:val="007F67F9"/>
    <w:rsid w:val="007F7C19"/>
    <w:rsid w:val="0080574C"/>
    <w:rsid w:val="00806534"/>
    <w:rsid w:val="00806784"/>
    <w:rsid w:val="00806AF0"/>
    <w:rsid w:val="008076DE"/>
    <w:rsid w:val="00807CF7"/>
    <w:rsid w:val="008107A8"/>
    <w:rsid w:val="00811FF9"/>
    <w:rsid w:val="00812447"/>
    <w:rsid w:val="00812BD5"/>
    <w:rsid w:val="008146F9"/>
    <w:rsid w:val="0082085B"/>
    <w:rsid w:val="00820C2F"/>
    <w:rsid w:val="008226AD"/>
    <w:rsid w:val="00824A88"/>
    <w:rsid w:val="00827D29"/>
    <w:rsid w:val="00833538"/>
    <w:rsid w:val="00834805"/>
    <w:rsid w:val="00835A95"/>
    <w:rsid w:val="00841A43"/>
    <w:rsid w:val="00842AF5"/>
    <w:rsid w:val="00844FDA"/>
    <w:rsid w:val="0084535A"/>
    <w:rsid w:val="00845511"/>
    <w:rsid w:val="0084593C"/>
    <w:rsid w:val="00846C9E"/>
    <w:rsid w:val="00846DB3"/>
    <w:rsid w:val="00846EF4"/>
    <w:rsid w:val="00847182"/>
    <w:rsid w:val="008501F0"/>
    <w:rsid w:val="00851286"/>
    <w:rsid w:val="00851428"/>
    <w:rsid w:val="00851E8D"/>
    <w:rsid w:val="008545A9"/>
    <w:rsid w:val="008562D6"/>
    <w:rsid w:val="00856B9C"/>
    <w:rsid w:val="00856C0D"/>
    <w:rsid w:val="00856D32"/>
    <w:rsid w:val="00860253"/>
    <w:rsid w:val="00860D3A"/>
    <w:rsid w:val="008615C0"/>
    <w:rsid w:val="00863794"/>
    <w:rsid w:val="00864A03"/>
    <w:rsid w:val="00864E48"/>
    <w:rsid w:val="00867C7E"/>
    <w:rsid w:val="00871543"/>
    <w:rsid w:val="00871624"/>
    <w:rsid w:val="0087264A"/>
    <w:rsid w:val="00872DAC"/>
    <w:rsid w:val="00872F26"/>
    <w:rsid w:val="00876B7B"/>
    <w:rsid w:val="00881E04"/>
    <w:rsid w:val="008826BA"/>
    <w:rsid w:val="00885381"/>
    <w:rsid w:val="0088658B"/>
    <w:rsid w:val="00887655"/>
    <w:rsid w:val="00891B2E"/>
    <w:rsid w:val="00891F21"/>
    <w:rsid w:val="008942E6"/>
    <w:rsid w:val="00896050"/>
    <w:rsid w:val="00896718"/>
    <w:rsid w:val="008A3A89"/>
    <w:rsid w:val="008A5602"/>
    <w:rsid w:val="008A5EC0"/>
    <w:rsid w:val="008B1EF4"/>
    <w:rsid w:val="008B2AD4"/>
    <w:rsid w:val="008B436C"/>
    <w:rsid w:val="008B6014"/>
    <w:rsid w:val="008B6B23"/>
    <w:rsid w:val="008B7EDA"/>
    <w:rsid w:val="008C00D3"/>
    <w:rsid w:val="008C2675"/>
    <w:rsid w:val="008C4BBD"/>
    <w:rsid w:val="008C6CDF"/>
    <w:rsid w:val="008D151D"/>
    <w:rsid w:val="008D2938"/>
    <w:rsid w:val="008D3C9A"/>
    <w:rsid w:val="008D750C"/>
    <w:rsid w:val="008E0F62"/>
    <w:rsid w:val="008E5AF9"/>
    <w:rsid w:val="008E6F9C"/>
    <w:rsid w:val="008F0283"/>
    <w:rsid w:val="008F0460"/>
    <w:rsid w:val="008F0D2E"/>
    <w:rsid w:val="008F6877"/>
    <w:rsid w:val="008F7BEE"/>
    <w:rsid w:val="00901171"/>
    <w:rsid w:val="00901173"/>
    <w:rsid w:val="00901657"/>
    <w:rsid w:val="00901C0A"/>
    <w:rsid w:val="00903006"/>
    <w:rsid w:val="00903EBA"/>
    <w:rsid w:val="009054CC"/>
    <w:rsid w:val="00906D41"/>
    <w:rsid w:val="00906DB4"/>
    <w:rsid w:val="009109B8"/>
    <w:rsid w:val="00915CB2"/>
    <w:rsid w:val="00916131"/>
    <w:rsid w:val="009178F6"/>
    <w:rsid w:val="00920A59"/>
    <w:rsid w:val="00922344"/>
    <w:rsid w:val="009260F1"/>
    <w:rsid w:val="00930DD6"/>
    <w:rsid w:val="00931F16"/>
    <w:rsid w:val="009328ED"/>
    <w:rsid w:val="0093344A"/>
    <w:rsid w:val="0093358B"/>
    <w:rsid w:val="00933B10"/>
    <w:rsid w:val="00933BFF"/>
    <w:rsid w:val="00937210"/>
    <w:rsid w:val="009374AC"/>
    <w:rsid w:val="009411CD"/>
    <w:rsid w:val="009432F9"/>
    <w:rsid w:val="00943A2F"/>
    <w:rsid w:val="00943D29"/>
    <w:rsid w:val="00943E28"/>
    <w:rsid w:val="00944F3E"/>
    <w:rsid w:val="00945743"/>
    <w:rsid w:val="0094783E"/>
    <w:rsid w:val="0095095B"/>
    <w:rsid w:val="009525AE"/>
    <w:rsid w:val="009526B3"/>
    <w:rsid w:val="0095799A"/>
    <w:rsid w:val="00962DAF"/>
    <w:rsid w:val="00962E50"/>
    <w:rsid w:val="00964812"/>
    <w:rsid w:val="00964AEB"/>
    <w:rsid w:val="0096620F"/>
    <w:rsid w:val="0096653D"/>
    <w:rsid w:val="00966BA6"/>
    <w:rsid w:val="00966D80"/>
    <w:rsid w:val="0097297A"/>
    <w:rsid w:val="00972988"/>
    <w:rsid w:val="00972B88"/>
    <w:rsid w:val="00972CEE"/>
    <w:rsid w:val="0097387B"/>
    <w:rsid w:val="00975678"/>
    <w:rsid w:val="009769E1"/>
    <w:rsid w:val="009803E1"/>
    <w:rsid w:val="0098243D"/>
    <w:rsid w:val="00983159"/>
    <w:rsid w:val="00986732"/>
    <w:rsid w:val="00986DE2"/>
    <w:rsid w:val="009914E2"/>
    <w:rsid w:val="00992C56"/>
    <w:rsid w:val="00992C8A"/>
    <w:rsid w:val="009930AF"/>
    <w:rsid w:val="0099316B"/>
    <w:rsid w:val="00994B4A"/>
    <w:rsid w:val="009979A7"/>
    <w:rsid w:val="009979D0"/>
    <w:rsid w:val="009A64C3"/>
    <w:rsid w:val="009A6924"/>
    <w:rsid w:val="009A7245"/>
    <w:rsid w:val="009B3D09"/>
    <w:rsid w:val="009C2009"/>
    <w:rsid w:val="009C2259"/>
    <w:rsid w:val="009C32F1"/>
    <w:rsid w:val="009C3B02"/>
    <w:rsid w:val="009C6155"/>
    <w:rsid w:val="009C6417"/>
    <w:rsid w:val="009C7832"/>
    <w:rsid w:val="009D0E8D"/>
    <w:rsid w:val="009D1A77"/>
    <w:rsid w:val="009D60F7"/>
    <w:rsid w:val="009D6A72"/>
    <w:rsid w:val="009E14BA"/>
    <w:rsid w:val="009E2374"/>
    <w:rsid w:val="009E7FFB"/>
    <w:rsid w:val="009F07BA"/>
    <w:rsid w:val="009F10BA"/>
    <w:rsid w:val="009F1C01"/>
    <w:rsid w:val="009F485A"/>
    <w:rsid w:val="009F5CC7"/>
    <w:rsid w:val="00A00547"/>
    <w:rsid w:val="00A01EDD"/>
    <w:rsid w:val="00A02F3F"/>
    <w:rsid w:val="00A0662D"/>
    <w:rsid w:val="00A079D9"/>
    <w:rsid w:val="00A10FE6"/>
    <w:rsid w:val="00A13DA2"/>
    <w:rsid w:val="00A13F2E"/>
    <w:rsid w:val="00A13FBE"/>
    <w:rsid w:val="00A169E9"/>
    <w:rsid w:val="00A177C9"/>
    <w:rsid w:val="00A215A6"/>
    <w:rsid w:val="00A22318"/>
    <w:rsid w:val="00A22FA4"/>
    <w:rsid w:val="00A2627D"/>
    <w:rsid w:val="00A31A75"/>
    <w:rsid w:val="00A3589D"/>
    <w:rsid w:val="00A35E86"/>
    <w:rsid w:val="00A4199A"/>
    <w:rsid w:val="00A4238F"/>
    <w:rsid w:val="00A42AF0"/>
    <w:rsid w:val="00A46D4C"/>
    <w:rsid w:val="00A50438"/>
    <w:rsid w:val="00A50CDD"/>
    <w:rsid w:val="00A6234E"/>
    <w:rsid w:val="00A63FA4"/>
    <w:rsid w:val="00A64A03"/>
    <w:rsid w:val="00A66626"/>
    <w:rsid w:val="00A70A9B"/>
    <w:rsid w:val="00A70E5E"/>
    <w:rsid w:val="00A72F97"/>
    <w:rsid w:val="00A732F6"/>
    <w:rsid w:val="00A7420E"/>
    <w:rsid w:val="00A759D8"/>
    <w:rsid w:val="00A75BD5"/>
    <w:rsid w:val="00A761CC"/>
    <w:rsid w:val="00A76523"/>
    <w:rsid w:val="00A82AF5"/>
    <w:rsid w:val="00A830F1"/>
    <w:rsid w:val="00A84F77"/>
    <w:rsid w:val="00A85AAE"/>
    <w:rsid w:val="00A910C0"/>
    <w:rsid w:val="00A918E8"/>
    <w:rsid w:val="00A91AE4"/>
    <w:rsid w:val="00A95646"/>
    <w:rsid w:val="00A96A7F"/>
    <w:rsid w:val="00A973CE"/>
    <w:rsid w:val="00AA0246"/>
    <w:rsid w:val="00AA1DB1"/>
    <w:rsid w:val="00AA62BD"/>
    <w:rsid w:val="00AA632F"/>
    <w:rsid w:val="00AB1673"/>
    <w:rsid w:val="00AB1980"/>
    <w:rsid w:val="00AB2BE2"/>
    <w:rsid w:val="00AB3155"/>
    <w:rsid w:val="00AB6C4A"/>
    <w:rsid w:val="00AB731D"/>
    <w:rsid w:val="00AC0873"/>
    <w:rsid w:val="00AC111A"/>
    <w:rsid w:val="00AC257B"/>
    <w:rsid w:val="00AC50A9"/>
    <w:rsid w:val="00AC5C88"/>
    <w:rsid w:val="00AD19D9"/>
    <w:rsid w:val="00AD2030"/>
    <w:rsid w:val="00AD663F"/>
    <w:rsid w:val="00AD72FF"/>
    <w:rsid w:val="00AE179E"/>
    <w:rsid w:val="00AE4027"/>
    <w:rsid w:val="00AE51F9"/>
    <w:rsid w:val="00AE56F0"/>
    <w:rsid w:val="00AE5AD8"/>
    <w:rsid w:val="00AE7399"/>
    <w:rsid w:val="00AE7D1A"/>
    <w:rsid w:val="00AF7C3A"/>
    <w:rsid w:val="00B00319"/>
    <w:rsid w:val="00B03983"/>
    <w:rsid w:val="00B04245"/>
    <w:rsid w:val="00B04AA1"/>
    <w:rsid w:val="00B053E5"/>
    <w:rsid w:val="00B10077"/>
    <w:rsid w:val="00B110D8"/>
    <w:rsid w:val="00B11A85"/>
    <w:rsid w:val="00B146DE"/>
    <w:rsid w:val="00B149E0"/>
    <w:rsid w:val="00B215A6"/>
    <w:rsid w:val="00B24C96"/>
    <w:rsid w:val="00B252D2"/>
    <w:rsid w:val="00B27646"/>
    <w:rsid w:val="00B310E7"/>
    <w:rsid w:val="00B333B4"/>
    <w:rsid w:val="00B36B02"/>
    <w:rsid w:val="00B3747E"/>
    <w:rsid w:val="00B376C6"/>
    <w:rsid w:val="00B37899"/>
    <w:rsid w:val="00B40A39"/>
    <w:rsid w:val="00B40BCB"/>
    <w:rsid w:val="00B434D3"/>
    <w:rsid w:val="00B440EF"/>
    <w:rsid w:val="00B4510F"/>
    <w:rsid w:val="00B46CFA"/>
    <w:rsid w:val="00B47040"/>
    <w:rsid w:val="00B47FAD"/>
    <w:rsid w:val="00B51406"/>
    <w:rsid w:val="00B52D7E"/>
    <w:rsid w:val="00B53C3D"/>
    <w:rsid w:val="00B5488B"/>
    <w:rsid w:val="00B55010"/>
    <w:rsid w:val="00B61845"/>
    <w:rsid w:val="00B6286B"/>
    <w:rsid w:val="00B63424"/>
    <w:rsid w:val="00B64CC5"/>
    <w:rsid w:val="00B66406"/>
    <w:rsid w:val="00B72DF6"/>
    <w:rsid w:val="00B73D2E"/>
    <w:rsid w:val="00B76559"/>
    <w:rsid w:val="00B808D8"/>
    <w:rsid w:val="00B81411"/>
    <w:rsid w:val="00B906EA"/>
    <w:rsid w:val="00B91C09"/>
    <w:rsid w:val="00B91CF1"/>
    <w:rsid w:val="00B92B6F"/>
    <w:rsid w:val="00B971BF"/>
    <w:rsid w:val="00B97FFA"/>
    <w:rsid w:val="00BA0AB5"/>
    <w:rsid w:val="00BA3C5B"/>
    <w:rsid w:val="00BA5082"/>
    <w:rsid w:val="00BA5128"/>
    <w:rsid w:val="00BA5BE6"/>
    <w:rsid w:val="00BA5DCE"/>
    <w:rsid w:val="00BB35E9"/>
    <w:rsid w:val="00BB47B7"/>
    <w:rsid w:val="00BC0EDE"/>
    <w:rsid w:val="00BC1381"/>
    <w:rsid w:val="00BC60B5"/>
    <w:rsid w:val="00BD558E"/>
    <w:rsid w:val="00BD6720"/>
    <w:rsid w:val="00BD6947"/>
    <w:rsid w:val="00BD7079"/>
    <w:rsid w:val="00BE5304"/>
    <w:rsid w:val="00BE56EA"/>
    <w:rsid w:val="00BE7097"/>
    <w:rsid w:val="00BE7746"/>
    <w:rsid w:val="00BF0212"/>
    <w:rsid w:val="00BF0F43"/>
    <w:rsid w:val="00BF36EA"/>
    <w:rsid w:val="00BF424C"/>
    <w:rsid w:val="00BF471A"/>
    <w:rsid w:val="00BF74BA"/>
    <w:rsid w:val="00C014D2"/>
    <w:rsid w:val="00C02DC9"/>
    <w:rsid w:val="00C045D7"/>
    <w:rsid w:val="00C0526F"/>
    <w:rsid w:val="00C05E4B"/>
    <w:rsid w:val="00C05F43"/>
    <w:rsid w:val="00C128C0"/>
    <w:rsid w:val="00C1400B"/>
    <w:rsid w:val="00C158D4"/>
    <w:rsid w:val="00C163F3"/>
    <w:rsid w:val="00C1653B"/>
    <w:rsid w:val="00C172FD"/>
    <w:rsid w:val="00C17E1F"/>
    <w:rsid w:val="00C21CD7"/>
    <w:rsid w:val="00C22A3F"/>
    <w:rsid w:val="00C22A9E"/>
    <w:rsid w:val="00C22CD3"/>
    <w:rsid w:val="00C23712"/>
    <w:rsid w:val="00C24545"/>
    <w:rsid w:val="00C277A9"/>
    <w:rsid w:val="00C32478"/>
    <w:rsid w:val="00C334DC"/>
    <w:rsid w:val="00C3510C"/>
    <w:rsid w:val="00C35AAC"/>
    <w:rsid w:val="00C37C4D"/>
    <w:rsid w:val="00C40E77"/>
    <w:rsid w:val="00C412E2"/>
    <w:rsid w:val="00C42EAD"/>
    <w:rsid w:val="00C469BA"/>
    <w:rsid w:val="00C46F02"/>
    <w:rsid w:val="00C51F10"/>
    <w:rsid w:val="00C524C3"/>
    <w:rsid w:val="00C52C2B"/>
    <w:rsid w:val="00C52EBE"/>
    <w:rsid w:val="00C53963"/>
    <w:rsid w:val="00C54DEC"/>
    <w:rsid w:val="00C56C54"/>
    <w:rsid w:val="00C56DE1"/>
    <w:rsid w:val="00C611C7"/>
    <w:rsid w:val="00C65214"/>
    <w:rsid w:val="00C66733"/>
    <w:rsid w:val="00C716D8"/>
    <w:rsid w:val="00C7582B"/>
    <w:rsid w:val="00C75F56"/>
    <w:rsid w:val="00C77B6E"/>
    <w:rsid w:val="00C852E1"/>
    <w:rsid w:val="00C852E2"/>
    <w:rsid w:val="00C853BE"/>
    <w:rsid w:val="00C876FA"/>
    <w:rsid w:val="00C878D1"/>
    <w:rsid w:val="00C92E4E"/>
    <w:rsid w:val="00C93333"/>
    <w:rsid w:val="00C972CC"/>
    <w:rsid w:val="00CA1216"/>
    <w:rsid w:val="00CA2B23"/>
    <w:rsid w:val="00CA335D"/>
    <w:rsid w:val="00CA609E"/>
    <w:rsid w:val="00CA71A4"/>
    <w:rsid w:val="00CA7A4A"/>
    <w:rsid w:val="00CB04BB"/>
    <w:rsid w:val="00CB2C33"/>
    <w:rsid w:val="00CB684C"/>
    <w:rsid w:val="00CB6AFB"/>
    <w:rsid w:val="00CB6D46"/>
    <w:rsid w:val="00CC0CBA"/>
    <w:rsid w:val="00CC1656"/>
    <w:rsid w:val="00CC3672"/>
    <w:rsid w:val="00CC40C5"/>
    <w:rsid w:val="00CC4D79"/>
    <w:rsid w:val="00CD4CCE"/>
    <w:rsid w:val="00CD585C"/>
    <w:rsid w:val="00CD74EE"/>
    <w:rsid w:val="00CE1145"/>
    <w:rsid w:val="00CE3481"/>
    <w:rsid w:val="00CE5AC2"/>
    <w:rsid w:val="00CE6B60"/>
    <w:rsid w:val="00CE70CF"/>
    <w:rsid w:val="00CF140E"/>
    <w:rsid w:val="00CF2F7E"/>
    <w:rsid w:val="00CF7A09"/>
    <w:rsid w:val="00CF7FBE"/>
    <w:rsid w:val="00D015C4"/>
    <w:rsid w:val="00D02097"/>
    <w:rsid w:val="00D0578A"/>
    <w:rsid w:val="00D10192"/>
    <w:rsid w:val="00D137E7"/>
    <w:rsid w:val="00D13CF1"/>
    <w:rsid w:val="00D13EB6"/>
    <w:rsid w:val="00D15478"/>
    <w:rsid w:val="00D1557D"/>
    <w:rsid w:val="00D23440"/>
    <w:rsid w:val="00D25E1D"/>
    <w:rsid w:val="00D27D81"/>
    <w:rsid w:val="00D322B7"/>
    <w:rsid w:val="00D32EC1"/>
    <w:rsid w:val="00D33AA2"/>
    <w:rsid w:val="00D34B47"/>
    <w:rsid w:val="00D34DB2"/>
    <w:rsid w:val="00D35A7A"/>
    <w:rsid w:val="00D36383"/>
    <w:rsid w:val="00D36A8A"/>
    <w:rsid w:val="00D370FA"/>
    <w:rsid w:val="00D42432"/>
    <w:rsid w:val="00D45D5B"/>
    <w:rsid w:val="00D461F4"/>
    <w:rsid w:val="00D4686C"/>
    <w:rsid w:val="00D47249"/>
    <w:rsid w:val="00D47444"/>
    <w:rsid w:val="00D53209"/>
    <w:rsid w:val="00D53231"/>
    <w:rsid w:val="00D61EFA"/>
    <w:rsid w:val="00D62A9A"/>
    <w:rsid w:val="00D65051"/>
    <w:rsid w:val="00D7021F"/>
    <w:rsid w:val="00D72706"/>
    <w:rsid w:val="00D72DE7"/>
    <w:rsid w:val="00D73A23"/>
    <w:rsid w:val="00D73BBB"/>
    <w:rsid w:val="00D746FE"/>
    <w:rsid w:val="00D75DEA"/>
    <w:rsid w:val="00D77CB5"/>
    <w:rsid w:val="00D90979"/>
    <w:rsid w:val="00D91395"/>
    <w:rsid w:val="00D91833"/>
    <w:rsid w:val="00D920CC"/>
    <w:rsid w:val="00D92364"/>
    <w:rsid w:val="00D92F36"/>
    <w:rsid w:val="00DA221B"/>
    <w:rsid w:val="00DA242D"/>
    <w:rsid w:val="00DA3F71"/>
    <w:rsid w:val="00DA4A95"/>
    <w:rsid w:val="00DA4C7B"/>
    <w:rsid w:val="00DA69B2"/>
    <w:rsid w:val="00DB0289"/>
    <w:rsid w:val="00DB187E"/>
    <w:rsid w:val="00DB2F30"/>
    <w:rsid w:val="00DB3782"/>
    <w:rsid w:val="00DB3B55"/>
    <w:rsid w:val="00DB7365"/>
    <w:rsid w:val="00DB7470"/>
    <w:rsid w:val="00DB79CE"/>
    <w:rsid w:val="00DC0D67"/>
    <w:rsid w:val="00DC1E8E"/>
    <w:rsid w:val="00DC601D"/>
    <w:rsid w:val="00DD35FE"/>
    <w:rsid w:val="00DD7D81"/>
    <w:rsid w:val="00DE0767"/>
    <w:rsid w:val="00DE0891"/>
    <w:rsid w:val="00DE0FC1"/>
    <w:rsid w:val="00DE1691"/>
    <w:rsid w:val="00DE19A3"/>
    <w:rsid w:val="00DE22BC"/>
    <w:rsid w:val="00DE2D2C"/>
    <w:rsid w:val="00DE2DA4"/>
    <w:rsid w:val="00DE4A6C"/>
    <w:rsid w:val="00DE4B13"/>
    <w:rsid w:val="00DE55B3"/>
    <w:rsid w:val="00DE56C2"/>
    <w:rsid w:val="00DE66EC"/>
    <w:rsid w:val="00DF0563"/>
    <w:rsid w:val="00DF1DA4"/>
    <w:rsid w:val="00DF38D5"/>
    <w:rsid w:val="00DF6899"/>
    <w:rsid w:val="00DF7ACF"/>
    <w:rsid w:val="00E01BA0"/>
    <w:rsid w:val="00E025DB"/>
    <w:rsid w:val="00E04734"/>
    <w:rsid w:val="00E06530"/>
    <w:rsid w:val="00E065F9"/>
    <w:rsid w:val="00E07187"/>
    <w:rsid w:val="00E100F7"/>
    <w:rsid w:val="00E143A3"/>
    <w:rsid w:val="00E161D9"/>
    <w:rsid w:val="00E17D31"/>
    <w:rsid w:val="00E214B5"/>
    <w:rsid w:val="00E21B6C"/>
    <w:rsid w:val="00E24256"/>
    <w:rsid w:val="00E25166"/>
    <w:rsid w:val="00E26B42"/>
    <w:rsid w:val="00E34043"/>
    <w:rsid w:val="00E36AD8"/>
    <w:rsid w:val="00E37F4B"/>
    <w:rsid w:val="00E40B8A"/>
    <w:rsid w:val="00E44F56"/>
    <w:rsid w:val="00E50535"/>
    <w:rsid w:val="00E51B48"/>
    <w:rsid w:val="00E52889"/>
    <w:rsid w:val="00E52D50"/>
    <w:rsid w:val="00E61518"/>
    <w:rsid w:val="00E61D56"/>
    <w:rsid w:val="00E622FB"/>
    <w:rsid w:val="00E65A33"/>
    <w:rsid w:val="00E667D6"/>
    <w:rsid w:val="00E67B45"/>
    <w:rsid w:val="00E67BDE"/>
    <w:rsid w:val="00E706D1"/>
    <w:rsid w:val="00E74652"/>
    <w:rsid w:val="00E7734C"/>
    <w:rsid w:val="00E8038D"/>
    <w:rsid w:val="00E8141C"/>
    <w:rsid w:val="00E8174F"/>
    <w:rsid w:val="00E8273E"/>
    <w:rsid w:val="00E8301F"/>
    <w:rsid w:val="00E837D8"/>
    <w:rsid w:val="00E83D8E"/>
    <w:rsid w:val="00E84AD5"/>
    <w:rsid w:val="00E84CB8"/>
    <w:rsid w:val="00E8653C"/>
    <w:rsid w:val="00E8662E"/>
    <w:rsid w:val="00E86745"/>
    <w:rsid w:val="00E86A1C"/>
    <w:rsid w:val="00E86A66"/>
    <w:rsid w:val="00E87C73"/>
    <w:rsid w:val="00E91063"/>
    <w:rsid w:val="00E9224C"/>
    <w:rsid w:val="00E92586"/>
    <w:rsid w:val="00E92DFC"/>
    <w:rsid w:val="00E930C1"/>
    <w:rsid w:val="00E955E3"/>
    <w:rsid w:val="00E95DC9"/>
    <w:rsid w:val="00E960E6"/>
    <w:rsid w:val="00E97747"/>
    <w:rsid w:val="00EA04D8"/>
    <w:rsid w:val="00EA31DC"/>
    <w:rsid w:val="00EA466B"/>
    <w:rsid w:val="00EA5A04"/>
    <w:rsid w:val="00EA5C0B"/>
    <w:rsid w:val="00EA6A48"/>
    <w:rsid w:val="00EA6DA6"/>
    <w:rsid w:val="00EA70D6"/>
    <w:rsid w:val="00EA7284"/>
    <w:rsid w:val="00EB262B"/>
    <w:rsid w:val="00EB276E"/>
    <w:rsid w:val="00EB2934"/>
    <w:rsid w:val="00EB33FD"/>
    <w:rsid w:val="00EB38A6"/>
    <w:rsid w:val="00EB3F52"/>
    <w:rsid w:val="00EB4757"/>
    <w:rsid w:val="00EB75A0"/>
    <w:rsid w:val="00EC2049"/>
    <w:rsid w:val="00EC32C9"/>
    <w:rsid w:val="00EC3B25"/>
    <w:rsid w:val="00EC41F8"/>
    <w:rsid w:val="00EC4901"/>
    <w:rsid w:val="00EC557C"/>
    <w:rsid w:val="00EC663F"/>
    <w:rsid w:val="00EC6F27"/>
    <w:rsid w:val="00EC713C"/>
    <w:rsid w:val="00ED02E1"/>
    <w:rsid w:val="00ED2671"/>
    <w:rsid w:val="00ED29D5"/>
    <w:rsid w:val="00ED3859"/>
    <w:rsid w:val="00ED3ECE"/>
    <w:rsid w:val="00ED4370"/>
    <w:rsid w:val="00ED59C6"/>
    <w:rsid w:val="00ED6459"/>
    <w:rsid w:val="00ED71AE"/>
    <w:rsid w:val="00EE0181"/>
    <w:rsid w:val="00EE1190"/>
    <w:rsid w:val="00EE1281"/>
    <w:rsid w:val="00EE4C20"/>
    <w:rsid w:val="00EE4CE3"/>
    <w:rsid w:val="00EE50F3"/>
    <w:rsid w:val="00EE52EA"/>
    <w:rsid w:val="00EE7464"/>
    <w:rsid w:val="00EF6240"/>
    <w:rsid w:val="00F01F81"/>
    <w:rsid w:val="00F02A94"/>
    <w:rsid w:val="00F0332A"/>
    <w:rsid w:val="00F04E1B"/>
    <w:rsid w:val="00F1361E"/>
    <w:rsid w:val="00F21E81"/>
    <w:rsid w:val="00F22C3D"/>
    <w:rsid w:val="00F24141"/>
    <w:rsid w:val="00F25565"/>
    <w:rsid w:val="00F309B4"/>
    <w:rsid w:val="00F33409"/>
    <w:rsid w:val="00F33669"/>
    <w:rsid w:val="00F3486F"/>
    <w:rsid w:val="00F35E83"/>
    <w:rsid w:val="00F41B1B"/>
    <w:rsid w:val="00F44287"/>
    <w:rsid w:val="00F44B24"/>
    <w:rsid w:val="00F44E92"/>
    <w:rsid w:val="00F46C2E"/>
    <w:rsid w:val="00F46E67"/>
    <w:rsid w:val="00F51FAC"/>
    <w:rsid w:val="00F56249"/>
    <w:rsid w:val="00F56AED"/>
    <w:rsid w:val="00F56BDE"/>
    <w:rsid w:val="00F60C1F"/>
    <w:rsid w:val="00F61BC7"/>
    <w:rsid w:val="00F63F22"/>
    <w:rsid w:val="00F65932"/>
    <w:rsid w:val="00F66001"/>
    <w:rsid w:val="00F6723D"/>
    <w:rsid w:val="00F7040C"/>
    <w:rsid w:val="00F7111F"/>
    <w:rsid w:val="00F725E0"/>
    <w:rsid w:val="00F734F4"/>
    <w:rsid w:val="00F74A14"/>
    <w:rsid w:val="00F80139"/>
    <w:rsid w:val="00F8411A"/>
    <w:rsid w:val="00F87999"/>
    <w:rsid w:val="00F87C29"/>
    <w:rsid w:val="00F91300"/>
    <w:rsid w:val="00F927C5"/>
    <w:rsid w:val="00F95A31"/>
    <w:rsid w:val="00F9622A"/>
    <w:rsid w:val="00FA2790"/>
    <w:rsid w:val="00FA2B36"/>
    <w:rsid w:val="00FA4E44"/>
    <w:rsid w:val="00FB1164"/>
    <w:rsid w:val="00FB2A52"/>
    <w:rsid w:val="00FB389C"/>
    <w:rsid w:val="00FB507A"/>
    <w:rsid w:val="00FB53B2"/>
    <w:rsid w:val="00FB6456"/>
    <w:rsid w:val="00FC0574"/>
    <w:rsid w:val="00FC0F7B"/>
    <w:rsid w:val="00FC4070"/>
    <w:rsid w:val="00FC7752"/>
    <w:rsid w:val="00FD4B76"/>
    <w:rsid w:val="00FD6643"/>
    <w:rsid w:val="00FD6BBF"/>
    <w:rsid w:val="00FE092E"/>
    <w:rsid w:val="00FE0C32"/>
    <w:rsid w:val="00FE2312"/>
    <w:rsid w:val="00FE4E32"/>
    <w:rsid w:val="00FE5C79"/>
    <w:rsid w:val="00FE7D0E"/>
    <w:rsid w:val="00FE7DCA"/>
    <w:rsid w:val="00FF021B"/>
    <w:rsid w:val="00FF055F"/>
    <w:rsid w:val="00FF13CB"/>
    <w:rsid w:val="00FF3F49"/>
    <w:rsid w:val="00FF4C76"/>
    <w:rsid w:val="00FF6F8F"/>
    <w:rsid w:val="00FF7229"/>
    <w:rsid w:val="00FF7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E51F7"/>
  <w15:docId w15:val="{A28EB974-DAB7-4EC3-B95A-62B93CE9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C5"/>
  </w:style>
  <w:style w:type="paragraph" w:styleId="Heading1">
    <w:name w:val="heading 1"/>
    <w:basedOn w:val="Normal"/>
    <w:next w:val="Normal"/>
    <w:link w:val="Heading1Char"/>
    <w:uiPriority w:val="9"/>
    <w:qFormat/>
    <w:rsid w:val="006E7EC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E7EC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E7EC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E7EC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E7E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E7E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E7E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E7E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E7E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qFormat/>
    <w:rsid w:val="009C6417"/>
    <w:pPr>
      <w:spacing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basedOn w:val="DefaultParagraphFont"/>
    <w:uiPriority w:val="99"/>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after="0" w:line="240" w:lineRule="auto"/>
    </w:pPr>
    <w:rPr>
      <w:sz w:val="2"/>
    </w:rPr>
  </w:style>
  <w:style w:type="paragraph" w:customStyle="1" w:styleId="FooterCouncil">
    <w:name w:val="Footer Council"/>
    <w:basedOn w:val="Normal"/>
    <w:link w:val="FooterCouncilChar"/>
    <w:rsid w:val="009C6417"/>
    <w:pPr>
      <w:spacing w:after="0" w:line="240" w:lineRule="auto"/>
    </w:pPr>
    <w:rPr>
      <w:sz w:val="2"/>
    </w:rPr>
  </w:style>
  <w:style w:type="paragraph" w:customStyle="1" w:styleId="TechnicalBlock">
    <w:name w:val="Technical Block"/>
    <w:basedOn w:val="Normal"/>
    <w:next w:val="Normal"/>
    <w:link w:val="TechnicalBlockChar"/>
    <w:rsid w:val="00E97747"/>
    <w:pPr>
      <w:spacing w:after="240" w:line="240" w:lineRule="auto"/>
      <w:jc w:val="center"/>
    </w:pPr>
    <w:rPr>
      <w:rFonts w:ascii="Times New Roman" w:eastAsiaTheme="minorHAnsi" w:hAnsi="Times New Roman" w:cs="Times New Roman"/>
      <w:sz w:val="24"/>
    </w:r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E8141C"/>
    <w:pPr>
      <w:spacing w:after="440"/>
      <w:ind w:left="-1134" w:right="-1134"/>
    </w:pPr>
    <w:rPr>
      <w:rFonts w:ascii="Times New Roman" w:eastAsiaTheme="minorHAnsi" w:hAnsi="Times New Roman" w:cs="Times New Roman"/>
      <w:sz w:val="2"/>
      <w:lang w:val="en-GB"/>
    </w:rPr>
  </w:style>
  <w:style w:type="character" w:customStyle="1" w:styleId="TechnicalBlockChar">
    <w:name w:val="Technical Block Char"/>
    <w:basedOn w:val="DefaultParagraphFont"/>
    <w:link w:val="TechnicalBlock"/>
    <w:rsid w:val="00E8141C"/>
    <w:rPr>
      <w:rFonts w:ascii="Times New Roman" w:eastAsiaTheme="minorHAnsi" w:hAnsi="Times New Roman" w:cs="Times New Roman"/>
      <w:sz w:val="24"/>
    </w:rPr>
  </w:style>
  <w:style w:type="character" w:customStyle="1" w:styleId="HeaderCouncilLargeChar">
    <w:name w:val="Header Council Large Char"/>
    <w:basedOn w:val="TechnicalBlockChar"/>
    <w:link w:val="HeaderCouncilLarge"/>
    <w:rsid w:val="00E8141C"/>
    <w:rPr>
      <w:rFonts w:ascii="Times New Roman" w:eastAsiaTheme="minorHAnsi" w:hAnsi="Times New Roman" w:cs="Times New Roman"/>
      <w:sz w:val="2"/>
      <w:lang w:val="en-GB"/>
    </w:rPr>
  </w:style>
  <w:style w:type="paragraph" w:customStyle="1" w:styleId="FooterText">
    <w:name w:val="Footer Text"/>
    <w:basedOn w:val="Normal"/>
    <w:rsid w:val="00E8141C"/>
    <w:pPr>
      <w:spacing w:after="0" w:line="240" w:lineRule="auto"/>
    </w:pPr>
    <w:rPr>
      <w:rFonts w:eastAsia="Times New Roman"/>
      <w:szCs w:val="24"/>
    </w:rPr>
  </w:style>
  <w:style w:type="character" w:styleId="PlaceholderText">
    <w:name w:val="Placeholder Text"/>
    <w:basedOn w:val="DefaultParagraphFont"/>
    <w:uiPriority w:val="99"/>
    <w:semiHidden/>
    <w:rsid w:val="00E8141C"/>
    <w:rPr>
      <w:color w:val="808080"/>
    </w:rPr>
  </w:style>
  <w:style w:type="paragraph" w:customStyle="1" w:styleId="Statut">
    <w:name w:val="Statut"/>
    <w:basedOn w:val="Normal"/>
    <w:next w:val="Typedudocument"/>
    <w:rsid w:val="001D5CF4"/>
    <w:pPr>
      <w:spacing w:before="360" w:after="0" w:line="240" w:lineRule="auto"/>
      <w:jc w:val="center"/>
    </w:pPr>
  </w:style>
  <w:style w:type="paragraph" w:customStyle="1" w:styleId="Titreobjet">
    <w:name w:val="Titre objet"/>
    <w:basedOn w:val="Normal"/>
    <w:next w:val="Normal"/>
    <w:rsid w:val="001D5CF4"/>
    <w:pPr>
      <w:spacing w:before="360" w:after="360" w:line="240" w:lineRule="auto"/>
      <w:jc w:val="center"/>
    </w:pPr>
    <w:rPr>
      <w:b/>
    </w:rPr>
  </w:style>
  <w:style w:type="paragraph" w:customStyle="1" w:styleId="Typedudocument">
    <w:name w:val="Type du document"/>
    <w:basedOn w:val="Normal"/>
    <w:next w:val="Titreobjet"/>
    <w:rsid w:val="001D5CF4"/>
    <w:pPr>
      <w:spacing w:before="360" w:after="0" w:line="240" w:lineRule="auto"/>
      <w:jc w:val="center"/>
    </w:pPr>
    <w:rPr>
      <w:b/>
    </w:rPr>
  </w:style>
  <w:style w:type="character" w:styleId="Emphasis">
    <w:name w:val="Emphasis"/>
    <w:basedOn w:val="DefaultParagraphFont"/>
    <w:uiPriority w:val="20"/>
    <w:qFormat/>
    <w:rsid w:val="006E7EC5"/>
    <w:rPr>
      <w:i/>
      <w:iCs/>
    </w:rPr>
  </w:style>
  <w:style w:type="paragraph" w:customStyle="1" w:styleId="Institutionquiagit">
    <w:name w:val="Institution qui agit"/>
    <w:basedOn w:val="Normal"/>
    <w:next w:val="Normal"/>
    <w:rsid w:val="001D5CF4"/>
    <w:pPr>
      <w:keepNext/>
      <w:spacing w:before="600" w:line="240" w:lineRule="auto"/>
      <w:jc w:val="both"/>
    </w:pPr>
  </w:style>
  <w:style w:type="paragraph" w:customStyle="1" w:styleId="ManualConsidrant">
    <w:name w:val="Manual Considérant"/>
    <w:basedOn w:val="Normal"/>
    <w:rsid w:val="001D5CF4"/>
    <w:pPr>
      <w:spacing w:line="240" w:lineRule="auto"/>
      <w:ind w:left="709" w:hanging="709"/>
      <w:jc w:val="both"/>
    </w:pPr>
  </w:style>
  <w:style w:type="paragraph" w:customStyle="1" w:styleId="Formuledadoption">
    <w:name w:val="Formule d'adoption"/>
    <w:basedOn w:val="Normal"/>
    <w:next w:val="Normal"/>
    <w:rsid w:val="001D5CF4"/>
    <w:pPr>
      <w:keepNext/>
      <w:spacing w:line="240" w:lineRule="auto"/>
      <w:jc w:val="both"/>
    </w:pPr>
  </w:style>
  <w:style w:type="paragraph" w:customStyle="1" w:styleId="ChapterTitle">
    <w:name w:val="ChapterTitle"/>
    <w:basedOn w:val="Normal"/>
    <w:next w:val="Normal"/>
    <w:rsid w:val="001D5CF4"/>
    <w:pPr>
      <w:keepNext/>
      <w:spacing w:after="360" w:line="240" w:lineRule="auto"/>
      <w:jc w:val="center"/>
    </w:pPr>
    <w:rPr>
      <w:rFonts w:eastAsia="Calibri"/>
      <w:b/>
      <w:sz w:val="32"/>
    </w:rPr>
  </w:style>
  <w:style w:type="paragraph" w:customStyle="1" w:styleId="SectionTitle">
    <w:name w:val="SectionTitle"/>
    <w:basedOn w:val="Normal"/>
    <w:next w:val="Heading1"/>
    <w:rsid w:val="001D5CF4"/>
    <w:pPr>
      <w:keepNext/>
      <w:spacing w:after="360" w:line="240" w:lineRule="auto"/>
      <w:jc w:val="center"/>
    </w:pPr>
    <w:rPr>
      <w:rFonts w:eastAsia="Calibri"/>
      <w:b/>
      <w:smallCaps/>
      <w:sz w:val="28"/>
    </w:rPr>
  </w:style>
  <w:style w:type="paragraph" w:customStyle="1" w:styleId="ManualNumPar1">
    <w:name w:val="Manual NumPar 1"/>
    <w:basedOn w:val="Normal"/>
    <w:next w:val="Normal"/>
    <w:rsid w:val="001D5CF4"/>
    <w:pPr>
      <w:spacing w:line="240" w:lineRule="auto"/>
      <w:ind w:left="850" w:hanging="850"/>
      <w:jc w:val="both"/>
    </w:pPr>
    <w:rPr>
      <w:rFonts w:eastAsia="Calibri"/>
    </w:rPr>
  </w:style>
  <w:style w:type="paragraph" w:customStyle="1" w:styleId="Titrearticle">
    <w:name w:val="Titre article"/>
    <w:basedOn w:val="Normal"/>
    <w:next w:val="Normal"/>
    <w:rsid w:val="001D5CF4"/>
    <w:pPr>
      <w:keepNext/>
      <w:spacing w:before="360" w:line="240" w:lineRule="auto"/>
      <w:jc w:val="center"/>
    </w:pPr>
    <w:rPr>
      <w:rFonts w:eastAsia="Calibri"/>
      <w:i/>
    </w:rPr>
  </w:style>
  <w:style w:type="paragraph" w:customStyle="1" w:styleId="Point2">
    <w:name w:val="Point 2"/>
    <w:basedOn w:val="Normal"/>
    <w:rsid w:val="001D5CF4"/>
    <w:pPr>
      <w:spacing w:line="240" w:lineRule="auto"/>
      <w:ind w:left="1984" w:hanging="567"/>
      <w:jc w:val="both"/>
    </w:pPr>
    <w:rPr>
      <w:rFonts w:eastAsia="Calibri"/>
    </w:rPr>
  </w:style>
  <w:style w:type="paragraph" w:customStyle="1" w:styleId="Point1letter">
    <w:name w:val="Point 1 (letter)"/>
    <w:basedOn w:val="Normal"/>
    <w:rsid w:val="001D5CF4"/>
    <w:pPr>
      <w:spacing w:line="240" w:lineRule="auto"/>
      <w:jc w:val="both"/>
    </w:pPr>
    <w:rPr>
      <w:rFonts w:eastAsia="Calibri"/>
    </w:rPr>
  </w:style>
  <w:style w:type="paragraph" w:customStyle="1" w:styleId="Considerant">
    <w:name w:val="Considerant"/>
    <w:basedOn w:val="ListParagraph"/>
    <w:rsid w:val="001D5CF4"/>
    <w:pPr>
      <w:numPr>
        <w:numId w:val="21"/>
      </w:numPr>
      <w:tabs>
        <w:tab w:val="num" w:pos="360"/>
      </w:tabs>
      <w:spacing w:after="200" w:line="276" w:lineRule="auto"/>
      <w:ind w:left="720" w:firstLine="0"/>
    </w:pPr>
    <w:rPr>
      <w:rFonts w:eastAsia="Times New Roman"/>
      <w:lang w:eastAsia="en-GB"/>
    </w:rPr>
  </w:style>
  <w:style w:type="character" w:customStyle="1" w:styleId="Text1Char">
    <w:name w:val="Text 1 Char"/>
    <w:link w:val="Text1"/>
    <w:locked/>
    <w:rsid w:val="001D5CF4"/>
    <w:rPr>
      <w:rFonts w:ascii="Times New Roman" w:hAnsi="Times New Roman" w:cs="Times New Roman"/>
      <w:sz w:val="24"/>
      <w:lang w:val="en-GB"/>
    </w:rPr>
  </w:style>
  <w:style w:type="character" w:customStyle="1" w:styleId="Heading1Char">
    <w:name w:val="Heading 1 Char"/>
    <w:basedOn w:val="DefaultParagraphFont"/>
    <w:link w:val="Heading1"/>
    <w:uiPriority w:val="9"/>
    <w:rsid w:val="006E7EC5"/>
    <w:rPr>
      <w:rFonts w:asciiTheme="majorHAnsi" w:eastAsiaTheme="majorEastAsia" w:hAnsiTheme="majorHAnsi" w:cstheme="majorBidi"/>
      <w:color w:val="244061" w:themeColor="accent1" w:themeShade="80"/>
      <w:sz w:val="36"/>
      <w:szCs w:val="36"/>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1D5CF4"/>
    <w:pPr>
      <w:ind w:left="720"/>
      <w:contextualSpacing/>
    </w:pPr>
  </w:style>
  <w:style w:type="paragraph" w:customStyle="1" w:styleId="Point0number">
    <w:name w:val="Point 0 (number)"/>
    <w:basedOn w:val="Normal"/>
    <w:rsid w:val="005713A8"/>
    <w:pPr>
      <w:numPr>
        <w:numId w:val="22"/>
      </w:numPr>
      <w:tabs>
        <w:tab w:val="clear" w:pos="850"/>
        <w:tab w:val="num" w:pos="360"/>
      </w:tabs>
      <w:spacing w:line="240" w:lineRule="auto"/>
      <w:ind w:left="0" w:firstLine="0"/>
      <w:jc w:val="both"/>
    </w:pPr>
    <w:rPr>
      <w:rFonts w:eastAsia="Calibri"/>
    </w:rPr>
  </w:style>
  <w:style w:type="paragraph" w:customStyle="1" w:styleId="Point1number">
    <w:name w:val="Point 1 (number)"/>
    <w:basedOn w:val="Normal"/>
    <w:rsid w:val="005713A8"/>
    <w:pPr>
      <w:numPr>
        <w:ilvl w:val="2"/>
        <w:numId w:val="22"/>
      </w:numPr>
      <w:tabs>
        <w:tab w:val="clear" w:pos="1417"/>
        <w:tab w:val="num" w:pos="360"/>
      </w:tabs>
      <w:spacing w:line="240" w:lineRule="auto"/>
      <w:ind w:left="0" w:firstLine="0"/>
      <w:jc w:val="both"/>
    </w:pPr>
    <w:rPr>
      <w:rFonts w:eastAsia="Calibri"/>
    </w:rPr>
  </w:style>
  <w:style w:type="paragraph" w:customStyle="1" w:styleId="Point2number">
    <w:name w:val="Point 2 (number)"/>
    <w:basedOn w:val="Normal"/>
    <w:rsid w:val="005713A8"/>
    <w:pPr>
      <w:numPr>
        <w:ilvl w:val="4"/>
        <w:numId w:val="22"/>
      </w:numPr>
      <w:tabs>
        <w:tab w:val="clear" w:pos="1984"/>
        <w:tab w:val="num" w:pos="360"/>
      </w:tabs>
      <w:spacing w:line="240" w:lineRule="auto"/>
      <w:ind w:left="0" w:firstLine="0"/>
      <w:jc w:val="both"/>
    </w:pPr>
    <w:rPr>
      <w:rFonts w:eastAsia="Calibri"/>
    </w:rPr>
  </w:style>
  <w:style w:type="paragraph" w:customStyle="1" w:styleId="Point3number">
    <w:name w:val="Point 3 (number)"/>
    <w:basedOn w:val="Normal"/>
    <w:rsid w:val="005713A8"/>
    <w:pPr>
      <w:numPr>
        <w:ilvl w:val="6"/>
        <w:numId w:val="22"/>
      </w:numPr>
      <w:tabs>
        <w:tab w:val="clear" w:pos="2551"/>
        <w:tab w:val="num" w:pos="360"/>
      </w:tabs>
      <w:spacing w:line="240" w:lineRule="auto"/>
      <w:ind w:left="0" w:firstLine="0"/>
      <w:jc w:val="both"/>
    </w:pPr>
    <w:rPr>
      <w:rFonts w:eastAsia="Calibri"/>
    </w:rPr>
  </w:style>
  <w:style w:type="paragraph" w:customStyle="1" w:styleId="Point0letter">
    <w:name w:val="Point 0 (letter)"/>
    <w:basedOn w:val="Normal"/>
    <w:rsid w:val="005713A8"/>
    <w:pPr>
      <w:numPr>
        <w:ilvl w:val="1"/>
        <w:numId w:val="22"/>
      </w:numPr>
      <w:spacing w:line="240" w:lineRule="auto"/>
      <w:jc w:val="both"/>
    </w:pPr>
    <w:rPr>
      <w:rFonts w:eastAsia="Calibri"/>
    </w:rPr>
  </w:style>
  <w:style w:type="paragraph" w:customStyle="1" w:styleId="Point2letter">
    <w:name w:val="Point 2 (letter)"/>
    <w:basedOn w:val="Normal"/>
    <w:rsid w:val="005713A8"/>
    <w:pPr>
      <w:numPr>
        <w:ilvl w:val="5"/>
        <w:numId w:val="22"/>
      </w:numPr>
      <w:tabs>
        <w:tab w:val="clear" w:pos="1984"/>
        <w:tab w:val="num" w:pos="360"/>
      </w:tabs>
      <w:spacing w:line="240" w:lineRule="auto"/>
      <w:ind w:left="0" w:firstLine="0"/>
      <w:jc w:val="both"/>
    </w:pPr>
    <w:rPr>
      <w:rFonts w:eastAsia="Calibri"/>
    </w:rPr>
  </w:style>
  <w:style w:type="paragraph" w:customStyle="1" w:styleId="Point3letter">
    <w:name w:val="Point 3 (letter)"/>
    <w:basedOn w:val="Normal"/>
    <w:rsid w:val="005713A8"/>
    <w:pPr>
      <w:numPr>
        <w:ilvl w:val="7"/>
        <w:numId w:val="22"/>
      </w:numPr>
      <w:tabs>
        <w:tab w:val="clear" w:pos="2551"/>
        <w:tab w:val="num" w:pos="360"/>
      </w:tabs>
      <w:spacing w:line="240" w:lineRule="auto"/>
      <w:ind w:left="0" w:firstLine="0"/>
      <w:jc w:val="both"/>
    </w:pPr>
    <w:rPr>
      <w:rFonts w:eastAsia="Calibri"/>
    </w:rPr>
  </w:style>
  <w:style w:type="paragraph" w:customStyle="1" w:styleId="Point4letter">
    <w:name w:val="Point 4 (letter)"/>
    <w:basedOn w:val="Normal"/>
    <w:rsid w:val="005713A8"/>
    <w:pPr>
      <w:numPr>
        <w:ilvl w:val="8"/>
        <w:numId w:val="22"/>
      </w:numPr>
      <w:tabs>
        <w:tab w:val="clear" w:pos="3118"/>
        <w:tab w:val="num" w:pos="360"/>
      </w:tabs>
      <w:spacing w:line="240" w:lineRule="auto"/>
      <w:ind w:left="0" w:firstLine="0"/>
      <w:jc w:val="both"/>
    </w:pPr>
    <w:rPr>
      <w:rFonts w:eastAsia="Calibri"/>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5713A8"/>
  </w:style>
  <w:style w:type="paragraph" w:styleId="BalloonText">
    <w:name w:val="Balloon Text"/>
    <w:basedOn w:val="Normal"/>
    <w:link w:val="BalloonTextChar"/>
    <w:unhideWhenUsed/>
    <w:rsid w:val="001C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C3B48"/>
    <w:rPr>
      <w:rFonts w:ascii="Segoe UI" w:hAnsi="Segoe UI" w:cs="Segoe UI"/>
      <w:sz w:val="18"/>
      <w:szCs w:val="18"/>
      <w:lang w:val="en-GB"/>
    </w:rPr>
  </w:style>
  <w:style w:type="table" w:styleId="TableGridLight">
    <w:name w:val="Grid Table Light"/>
    <w:basedOn w:val="TableNormal"/>
    <w:uiPriority w:val="40"/>
    <w:rsid w:val="002273C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2273CA"/>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uiPriority w:val="40"/>
    <w:rsid w:val="002273C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B4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E7EC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E7EC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E7EC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E7EC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E7EC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E7EC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E7EC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E7EC5"/>
    <w:rPr>
      <w:rFonts w:asciiTheme="majorHAnsi" w:eastAsiaTheme="majorEastAsia" w:hAnsiTheme="majorHAnsi" w:cstheme="majorBidi"/>
      <w:i/>
      <w:iCs/>
      <w:color w:val="244061" w:themeColor="accent1" w:themeShade="80"/>
    </w:rPr>
  </w:style>
  <w:style w:type="paragraph" w:styleId="Caption">
    <w:name w:val="caption"/>
    <w:basedOn w:val="Normal"/>
    <w:next w:val="Normal"/>
    <w:unhideWhenUsed/>
    <w:qFormat/>
    <w:rsid w:val="006E7EC5"/>
    <w:pPr>
      <w:spacing w:line="240" w:lineRule="auto"/>
    </w:pPr>
    <w:rPr>
      <w:b/>
      <w:bCs/>
      <w:smallCaps/>
      <w:color w:val="1F497D" w:themeColor="text2"/>
    </w:rPr>
  </w:style>
  <w:style w:type="paragraph" w:styleId="Title">
    <w:name w:val="Title"/>
    <w:basedOn w:val="Normal"/>
    <w:next w:val="Normal"/>
    <w:link w:val="TitleChar"/>
    <w:uiPriority w:val="10"/>
    <w:qFormat/>
    <w:rsid w:val="006E7EC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E7EC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E7EC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E7EC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E7EC5"/>
    <w:rPr>
      <w:b/>
      <w:bCs/>
    </w:rPr>
  </w:style>
  <w:style w:type="paragraph" w:styleId="NoSpacing">
    <w:name w:val="No Spacing"/>
    <w:uiPriority w:val="1"/>
    <w:qFormat/>
    <w:rsid w:val="006E7EC5"/>
    <w:pPr>
      <w:spacing w:after="0" w:line="240" w:lineRule="auto"/>
    </w:pPr>
  </w:style>
  <w:style w:type="paragraph" w:styleId="Quote">
    <w:name w:val="Quote"/>
    <w:basedOn w:val="Normal"/>
    <w:next w:val="Normal"/>
    <w:link w:val="QuoteChar"/>
    <w:uiPriority w:val="29"/>
    <w:qFormat/>
    <w:rsid w:val="006E7EC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E7EC5"/>
    <w:rPr>
      <w:color w:val="1F497D" w:themeColor="text2"/>
      <w:sz w:val="24"/>
      <w:szCs w:val="24"/>
    </w:rPr>
  </w:style>
  <w:style w:type="paragraph" w:styleId="IntenseQuote">
    <w:name w:val="Intense Quote"/>
    <w:basedOn w:val="Normal"/>
    <w:next w:val="Normal"/>
    <w:link w:val="IntenseQuoteChar"/>
    <w:uiPriority w:val="30"/>
    <w:qFormat/>
    <w:rsid w:val="006E7EC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E7EC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E7EC5"/>
    <w:rPr>
      <w:i/>
      <w:iCs/>
      <w:color w:val="595959" w:themeColor="text1" w:themeTint="A6"/>
    </w:rPr>
  </w:style>
  <w:style w:type="character" w:styleId="IntenseEmphasis">
    <w:name w:val="Intense Emphasis"/>
    <w:basedOn w:val="DefaultParagraphFont"/>
    <w:uiPriority w:val="21"/>
    <w:qFormat/>
    <w:rsid w:val="006E7EC5"/>
    <w:rPr>
      <w:b/>
      <w:bCs/>
      <w:i/>
      <w:iCs/>
    </w:rPr>
  </w:style>
  <w:style w:type="character" w:styleId="SubtleReference">
    <w:name w:val="Subtle Reference"/>
    <w:basedOn w:val="DefaultParagraphFont"/>
    <w:uiPriority w:val="31"/>
    <w:qFormat/>
    <w:rsid w:val="006E7E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7EC5"/>
    <w:rPr>
      <w:b/>
      <w:bCs/>
      <w:smallCaps/>
      <w:color w:val="1F497D" w:themeColor="text2"/>
      <w:u w:val="single"/>
    </w:rPr>
  </w:style>
  <w:style w:type="character" w:styleId="BookTitle">
    <w:name w:val="Book Title"/>
    <w:basedOn w:val="DefaultParagraphFont"/>
    <w:uiPriority w:val="33"/>
    <w:qFormat/>
    <w:rsid w:val="006E7EC5"/>
    <w:rPr>
      <w:b/>
      <w:bCs/>
      <w:smallCaps/>
      <w:spacing w:val="10"/>
    </w:rPr>
  </w:style>
  <w:style w:type="paragraph" w:styleId="TOCHeading">
    <w:name w:val="TOC Heading"/>
    <w:basedOn w:val="Heading1"/>
    <w:next w:val="Normal"/>
    <w:uiPriority w:val="39"/>
    <w:semiHidden/>
    <w:unhideWhenUsed/>
    <w:qFormat/>
    <w:rsid w:val="006E7EC5"/>
    <w:pPr>
      <w:outlineLvl w:val="9"/>
    </w:pPr>
  </w:style>
  <w:style w:type="table" w:styleId="GridTable1Light">
    <w:name w:val="Grid Table 1 Light"/>
    <w:basedOn w:val="TableNormal"/>
    <w:uiPriority w:val="46"/>
    <w:rsid w:val="005023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nnexetitre">
    <w:name w:val="Annexe titre"/>
    <w:basedOn w:val="Normal"/>
    <w:next w:val="Normal"/>
    <w:link w:val="AnnexetitreChar"/>
    <w:rsid w:val="00BB47B7"/>
    <w:pPr>
      <w:spacing w:before="120" w:after="120" w:line="240" w:lineRule="auto"/>
      <w:jc w:val="center"/>
    </w:pPr>
    <w:rPr>
      <w:rFonts w:ascii="Times New Roman" w:eastAsia="Calibri" w:hAnsi="Times New Roman" w:cs="Times New Roman"/>
      <w:b/>
      <w:sz w:val="24"/>
      <w:szCs w:val="20"/>
      <w:u w:val="single"/>
      <w:lang w:val="en-GB" w:eastAsia="en-GB"/>
    </w:rPr>
  </w:style>
  <w:style w:type="character" w:customStyle="1" w:styleId="AnnexetitreChar">
    <w:name w:val="Annexe titre Char"/>
    <w:basedOn w:val="DefaultParagraphFont"/>
    <w:link w:val="Annexetitre"/>
    <w:rsid w:val="00BB47B7"/>
    <w:rPr>
      <w:rFonts w:ascii="Times New Roman" w:eastAsia="Calibri" w:hAnsi="Times New Roman" w:cs="Times New Roman"/>
      <w:b/>
      <w:sz w:val="24"/>
      <w:szCs w:val="20"/>
      <w:u w:val="single"/>
      <w:lang w:val="en-GB" w:eastAsia="en-GB"/>
    </w:rPr>
  </w:style>
  <w:style w:type="paragraph" w:customStyle="1" w:styleId="AMNumberTabs">
    <w:name w:val="AMNumberTabs"/>
    <w:basedOn w:val="Normal"/>
    <w:rsid w:val="008B6B2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ascii="Times New Roman" w:eastAsia="Times New Roman" w:hAnsi="Times New Roman" w:cs="Times New Roman"/>
      <w:b/>
      <w:sz w:val="24"/>
      <w:szCs w:val="20"/>
      <w:lang w:val="en-GB" w:eastAsia="en-GB"/>
    </w:rPr>
  </w:style>
  <w:style w:type="numbering" w:customStyle="1" w:styleId="NoList1">
    <w:name w:val="No List1"/>
    <w:next w:val="NoList"/>
    <w:uiPriority w:val="99"/>
    <w:semiHidden/>
    <w:unhideWhenUsed/>
    <w:rsid w:val="006A439F"/>
  </w:style>
  <w:style w:type="numbering" w:customStyle="1" w:styleId="NoList11">
    <w:name w:val="No List11"/>
    <w:next w:val="NoList"/>
    <w:uiPriority w:val="99"/>
    <w:semiHidden/>
    <w:unhideWhenUsed/>
    <w:rsid w:val="006A439F"/>
  </w:style>
  <w:style w:type="character" w:styleId="Hyperlink">
    <w:name w:val="Hyperlink"/>
    <w:basedOn w:val="DefaultParagraphFont"/>
    <w:unhideWhenUsed/>
    <w:rsid w:val="006A439F"/>
    <w:rPr>
      <w:color w:val="0000FF"/>
      <w:u w:val="single"/>
    </w:rPr>
  </w:style>
  <w:style w:type="paragraph" w:styleId="ListBullet">
    <w:name w:val="List Bullet"/>
    <w:basedOn w:val="Normal"/>
    <w:unhideWhenUsed/>
    <w:rsid w:val="006A439F"/>
    <w:pPr>
      <w:numPr>
        <w:numId w:val="25"/>
      </w:numPr>
      <w:spacing w:before="120" w:after="120" w:line="240" w:lineRule="auto"/>
      <w:contextualSpacing/>
      <w:jc w:val="both"/>
    </w:pPr>
    <w:rPr>
      <w:rFonts w:ascii="Times New Roman" w:eastAsiaTheme="minorHAnsi" w:hAnsi="Times New Roman" w:cs="Times New Roman"/>
      <w:sz w:val="24"/>
      <w:lang w:val="en-GB"/>
    </w:rPr>
  </w:style>
  <w:style w:type="paragraph" w:styleId="ListBullet2">
    <w:name w:val="List Bullet 2"/>
    <w:basedOn w:val="Normal"/>
    <w:unhideWhenUsed/>
    <w:rsid w:val="006A439F"/>
    <w:pPr>
      <w:numPr>
        <w:numId w:val="26"/>
      </w:numPr>
      <w:spacing w:before="120" w:after="120" w:line="240" w:lineRule="auto"/>
      <w:contextualSpacing/>
      <w:jc w:val="both"/>
    </w:pPr>
    <w:rPr>
      <w:rFonts w:ascii="Times New Roman" w:eastAsiaTheme="minorHAnsi" w:hAnsi="Times New Roman" w:cs="Times New Roman"/>
      <w:sz w:val="24"/>
      <w:lang w:val="en-GB"/>
    </w:rPr>
  </w:style>
  <w:style w:type="paragraph" w:styleId="ListBullet3">
    <w:name w:val="List Bullet 3"/>
    <w:basedOn w:val="Normal"/>
    <w:unhideWhenUsed/>
    <w:rsid w:val="006A439F"/>
    <w:pPr>
      <w:numPr>
        <w:numId w:val="27"/>
      </w:numPr>
      <w:spacing w:before="120" w:after="120" w:line="240" w:lineRule="auto"/>
      <w:contextualSpacing/>
      <w:jc w:val="both"/>
    </w:pPr>
    <w:rPr>
      <w:rFonts w:ascii="Times New Roman" w:eastAsiaTheme="minorHAnsi" w:hAnsi="Times New Roman" w:cs="Times New Roman"/>
      <w:sz w:val="24"/>
      <w:lang w:val="en-GB"/>
    </w:rPr>
  </w:style>
  <w:style w:type="paragraph" w:styleId="ListBullet4">
    <w:name w:val="List Bullet 4"/>
    <w:basedOn w:val="Normal"/>
    <w:unhideWhenUsed/>
    <w:rsid w:val="006A439F"/>
    <w:pPr>
      <w:numPr>
        <w:numId w:val="28"/>
      </w:numPr>
      <w:spacing w:before="120" w:after="120" w:line="240" w:lineRule="auto"/>
      <w:contextualSpacing/>
      <w:jc w:val="both"/>
    </w:pPr>
    <w:rPr>
      <w:rFonts w:ascii="Times New Roman" w:eastAsiaTheme="minorHAnsi" w:hAnsi="Times New Roman" w:cs="Times New Roman"/>
      <w:sz w:val="24"/>
      <w:lang w:val="en-GB"/>
    </w:rPr>
  </w:style>
  <w:style w:type="character" w:styleId="CommentReference">
    <w:name w:val="annotation reference"/>
    <w:basedOn w:val="DefaultParagraphFont"/>
    <w:uiPriority w:val="99"/>
    <w:unhideWhenUsed/>
    <w:rsid w:val="006A439F"/>
    <w:rPr>
      <w:sz w:val="16"/>
      <w:szCs w:val="16"/>
    </w:rPr>
  </w:style>
  <w:style w:type="paragraph" w:styleId="CommentText">
    <w:name w:val="annotation text"/>
    <w:basedOn w:val="Normal"/>
    <w:link w:val="CommentTextChar"/>
    <w:uiPriority w:val="99"/>
    <w:unhideWhenUsed/>
    <w:rsid w:val="006A439F"/>
    <w:pPr>
      <w:spacing w:after="20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6A439F"/>
    <w:rPr>
      <w:rFonts w:eastAsiaTheme="minorHAnsi"/>
      <w:sz w:val="20"/>
      <w:szCs w:val="20"/>
      <w:lang w:val="en-GB"/>
    </w:rPr>
  </w:style>
  <w:style w:type="paragraph" w:styleId="CommentSubject">
    <w:name w:val="annotation subject"/>
    <w:basedOn w:val="CommentText"/>
    <w:next w:val="CommentText"/>
    <w:link w:val="CommentSubjectChar"/>
    <w:unhideWhenUsed/>
    <w:rsid w:val="006A439F"/>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sid w:val="006A439F"/>
    <w:rPr>
      <w:rFonts w:ascii="Times New Roman" w:eastAsiaTheme="minorHAnsi" w:hAnsi="Times New Roman" w:cs="Times New Roman"/>
      <w:b/>
      <w:bCs/>
      <w:sz w:val="20"/>
      <w:szCs w:val="20"/>
      <w:lang w:val="en-GB"/>
    </w:rPr>
  </w:style>
  <w:style w:type="paragraph" w:styleId="Revision">
    <w:name w:val="Revision"/>
    <w:hidden/>
    <w:uiPriority w:val="99"/>
    <w:semiHidden/>
    <w:rsid w:val="006A439F"/>
    <w:pPr>
      <w:spacing w:after="0" w:line="240" w:lineRule="auto"/>
    </w:pPr>
    <w:rPr>
      <w:rFonts w:ascii="Times New Roman" w:eastAsiaTheme="minorHAnsi" w:hAnsi="Times New Roman" w:cs="Times New Roman"/>
      <w:sz w:val="24"/>
      <w:lang w:val="en-GB"/>
    </w:rPr>
  </w:style>
  <w:style w:type="paragraph" w:customStyle="1" w:styleId="Point">
    <w:name w:val="Point"/>
    <w:basedOn w:val="Point0"/>
    <w:rsid w:val="006A439F"/>
    <w:rPr>
      <w:iCs/>
      <w:lang w:eastAsia="en-GB"/>
    </w:rPr>
  </w:style>
  <w:style w:type="character" w:styleId="LineNumber">
    <w:name w:val="line number"/>
    <w:basedOn w:val="DefaultParagraphFont"/>
    <w:rsid w:val="006A439F"/>
  </w:style>
  <w:style w:type="paragraph" w:customStyle="1" w:styleId="point00">
    <w:name w:val="point0"/>
    <w:basedOn w:val="Normal"/>
    <w:rsid w:val="006A439F"/>
    <w:pPr>
      <w:spacing w:before="150" w:after="0" w:line="240" w:lineRule="auto"/>
    </w:pPr>
    <w:rPr>
      <w:rFonts w:ascii="Times New Roman" w:eastAsia="Times New Roman" w:hAnsi="Times New Roman" w:cs="Times New Roman"/>
      <w:sz w:val="24"/>
      <w:szCs w:val="24"/>
      <w:lang w:val="en-GB" w:eastAsia="en-GB"/>
    </w:rPr>
  </w:style>
  <w:style w:type="paragraph" w:customStyle="1" w:styleId="Time">
    <w:name w:val="Time"/>
    <w:basedOn w:val="Normal"/>
    <w:rsid w:val="006A439F"/>
    <w:pPr>
      <w:spacing w:after="200" w:line="276" w:lineRule="auto"/>
    </w:pPr>
    <w:rPr>
      <w:rFonts w:eastAsiaTheme="minorHAnsi"/>
      <w:lang w:val="en-GB"/>
    </w:rPr>
  </w:style>
  <w:style w:type="character" w:customStyle="1" w:styleId="DeltaViewInsertion">
    <w:name w:val="DeltaView Insertion"/>
    <w:uiPriority w:val="99"/>
    <w:rsid w:val="006A439F"/>
    <w:rPr>
      <w:b/>
      <w:i/>
      <w:color w:val="000000"/>
    </w:rPr>
  </w:style>
  <w:style w:type="paragraph" w:customStyle="1" w:styleId="Tirte">
    <w:name w:val="Tirte"/>
    <w:basedOn w:val="Normal"/>
    <w:rsid w:val="006A439F"/>
    <w:pPr>
      <w:spacing w:before="120" w:after="120" w:line="240" w:lineRule="auto"/>
      <w:jc w:val="center"/>
    </w:pPr>
    <w:rPr>
      <w:rFonts w:ascii="Times New Roman" w:eastAsiaTheme="minorHAnsi" w:hAnsi="Times New Roman" w:cs="Times New Roman"/>
      <w:sz w:val="24"/>
      <w:lang w:val="en-GB"/>
    </w:rPr>
  </w:style>
  <w:style w:type="paragraph" w:customStyle="1" w:styleId="Normal1">
    <w:name w:val="Normal1"/>
    <w:basedOn w:val="Normal"/>
    <w:rsid w:val="006A439F"/>
    <w:pPr>
      <w:spacing w:before="120" w:after="0" w:line="240" w:lineRule="auto"/>
      <w:jc w:val="both"/>
    </w:pPr>
    <w:rPr>
      <w:rFonts w:ascii="Times New Roman" w:eastAsia="Times New Roman" w:hAnsi="Times New Roman" w:cs="Times New Roman"/>
      <w:sz w:val="24"/>
      <w:szCs w:val="24"/>
      <w:lang w:val="en-GB" w:eastAsia="en-GB"/>
    </w:rPr>
  </w:style>
  <w:style w:type="paragraph" w:customStyle="1" w:styleId="CM4">
    <w:name w:val="CM4"/>
    <w:basedOn w:val="Normal"/>
    <w:next w:val="Normal"/>
    <w:uiPriority w:val="99"/>
    <w:rsid w:val="006A439F"/>
    <w:pPr>
      <w:autoSpaceDE w:val="0"/>
      <w:autoSpaceDN w:val="0"/>
      <w:adjustRightInd w:val="0"/>
      <w:spacing w:after="0" w:line="240" w:lineRule="auto"/>
    </w:pPr>
    <w:rPr>
      <w:rFonts w:ascii="EUAlbertina" w:eastAsiaTheme="minorHAnsi" w:hAnsi="EUAlbertina"/>
      <w:sz w:val="24"/>
      <w:szCs w:val="24"/>
      <w:lang w:val="en-GB"/>
    </w:rPr>
  </w:style>
  <w:style w:type="paragraph" w:customStyle="1" w:styleId="normal2">
    <w:name w:val="normal2"/>
    <w:basedOn w:val="Normal"/>
    <w:rsid w:val="006A439F"/>
    <w:pPr>
      <w:spacing w:before="120" w:after="0" w:line="312" w:lineRule="atLeast"/>
      <w:jc w:val="both"/>
    </w:pPr>
    <w:rPr>
      <w:rFonts w:ascii="Times New Roman" w:eastAsia="Times New Roman" w:hAnsi="Times New Roman" w:cs="Times New Roman"/>
      <w:sz w:val="24"/>
      <w:szCs w:val="24"/>
      <w:lang w:val="en-GB" w:eastAsia="en-GB"/>
    </w:rPr>
  </w:style>
  <w:style w:type="paragraph" w:customStyle="1" w:styleId="NumPar0">
    <w:name w:val="NumPar 0"/>
    <w:basedOn w:val="NumPar1"/>
    <w:rsid w:val="006A439F"/>
    <w:pPr>
      <w:numPr>
        <w:numId w:val="0"/>
      </w:numPr>
      <w:tabs>
        <w:tab w:val="num" w:pos="850"/>
      </w:tabs>
      <w:ind w:left="850" w:hanging="850"/>
    </w:pPr>
  </w:style>
  <w:style w:type="paragraph" w:customStyle="1" w:styleId="Default">
    <w:name w:val="Default"/>
    <w:basedOn w:val="Normal"/>
    <w:rsid w:val="006A439F"/>
    <w:pPr>
      <w:autoSpaceDE w:val="0"/>
      <w:autoSpaceDN w:val="0"/>
      <w:spacing w:after="0" w:line="240" w:lineRule="auto"/>
    </w:pPr>
    <w:rPr>
      <w:rFonts w:ascii="Times New Roman" w:eastAsiaTheme="minorHAnsi" w:hAnsi="Times New Roman" w:cs="Times New Roman"/>
      <w:color w:val="000000"/>
      <w:sz w:val="24"/>
      <w:szCs w:val="24"/>
      <w:lang w:val="en-GB"/>
    </w:rPr>
  </w:style>
  <w:style w:type="paragraph" w:customStyle="1" w:styleId="Style1">
    <w:name w:val="Style1"/>
    <w:basedOn w:val="CM4"/>
    <w:qFormat/>
    <w:rsid w:val="006A439F"/>
    <w:pPr>
      <w:numPr>
        <w:numId w:val="29"/>
      </w:numPr>
      <w:spacing w:before="60" w:after="60"/>
      <w:jc w:val="both"/>
    </w:pPr>
    <w:rPr>
      <w:color w:val="000000"/>
      <w:sz w:val="20"/>
      <w:szCs w:val="20"/>
    </w:rPr>
  </w:style>
  <w:style w:type="paragraph" w:customStyle="1" w:styleId="Point1letter0">
    <w:name w:val="Point 1(letter)"/>
    <w:basedOn w:val="Point0number"/>
    <w:rsid w:val="006A439F"/>
    <w:pPr>
      <w:numPr>
        <w:numId w:val="0"/>
      </w:numPr>
      <w:spacing w:before="120" w:after="120"/>
      <w:ind w:left="850"/>
    </w:pPr>
    <w:rPr>
      <w:rFonts w:ascii="Times New Roman" w:eastAsiaTheme="minorHAnsi" w:hAnsi="Times New Roman" w:cs="Times New Roman"/>
      <w:sz w:val="24"/>
      <w:lang w:val="en-GB"/>
    </w:rPr>
  </w:style>
  <w:style w:type="character" w:customStyle="1" w:styleId="En-tte1">
    <w:name w:val="En-tête #1"/>
    <w:basedOn w:val="DefaultParagraphFont"/>
    <w:rsid w:val="006A439F"/>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paragraph" w:customStyle="1" w:styleId="CM1">
    <w:name w:val="CM1"/>
    <w:basedOn w:val="Default"/>
    <w:next w:val="Default"/>
    <w:uiPriority w:val="99"/>
    <w:rsid w:val="006A439F"/>
    <w:pPr>
      <w:adjustRightInd w:val="0"/>
    </w:pPr>
    <w:rPr>
      <w:rFonts w:ascii="EUAlbertina" w:hAnsi="EUAlbertina" w:cstheme="minorBidi"/>
      <w:color w:val="auto"/>
    </w:rPr>
  </w:style>
  <w:style w:type="paragraph" w:customStyle="1" w:styleId="CM3">
    <w:name w:val="CM3"/>
    <w:basedOn w:val="Default"/>
    <w:next w:val="Default"/>
    <w:uiPriority w:val="99"/>
    <w:rsid w:val="006A439F"/>
    <w:pPr>
      <w:adjustRightInd w:val="0"/>
    </w:pPr>
    <w:rPr>
      <w:rFonts w:ascii="EUAlbertina" w:hAnsi="EUAlbertina" w:cstheme="minorBidi"/>
      <w:color w:val="auto"/>
    </w:rPr>
  </w:style>
  <w:style w:type="character" w:customStyle="1" w:styleId="Bodytext5">
    <w:name w:val="Body text (5)_"/>
    <w:basedOn w:val="DefaultParagraphFont"/>
    <w:link w:val="Bodytext50"/>
    <w:rsid w:val="006A439F"/>
    <w:rPr>
      <w:sz w:val="21"/>
      <w:szCs w:val="21"/>
      <w:shd w:val="clear" w:color="auto" w:fill="FFFFFF"/>
    </w:rPr>
  </w:style>
  <w:style w:type="paragraph" w:customStyle="1" w:styleId="Bodytext50">
    <w:name w:val="Body text (5)"/>
    <w:basedOn w:val="Normal"/>
    <w:link w:val="Bodytext5"/>
    <w:rsid w:val="006A439F"/>
    <w:pPr>
      <w:widowControl w:val="0"/>
      <w:shd w:val="clear" w:color="auto" w:fill="FFFFFF"/>
      <w:spacing w:before="240" w:after="240" w:line="274" w:lineRule="exact"/>
      <w:ind w:hanging="880"/>
      <w:jc w:val="both"/>
    </w:pPr>
    <w:rPr>
      <w:sz w:val="21"/>
      <w:szCs w:val="21"/>
    </w:rPr>
  </w:style>
  <w:style w:type="character" w:customStyle="1" w:styleId="Bodytext2">
    <w:name w:val="Body text (2)_"/>
    <w:basedOn w:val="DefaultParagraphFont"/>
    <w:link w:val="Bodytext20"/>
    <w:rsid w:val="006A439F"/>
    <w:rPr>
      <w:shd w:val="clear" w:color="auto" w:fill="FFFFFF"/>
    </w:rPr>
  </w:style>
  <w:style w:type="paragraph" w:customStyle="1" w:styleId="Bodytext20">
    <w:name w:val="Body text (2)"/>
    <w:basedOn w:val="Normal"/>
    <w:link w:val="Bodytext2"/>
    <w:rsid w:val="006A439F"/>
    <w:pPr>
      <w:widowControl w:val="0"/>
      <w:shd w:val="clear" w:color="auto" w:fill="FFFFFF"/>
      <w:spacing w:after="240" w:line="274" w:lineRule="exact"/>
      <w:ind w:hanging="880"/>
    </w:pPr>
  </w:style>
  <w:style w:type="paragraph" w:styleId="TableofFigures">
    <w:name w:val="table of figures"/>
    <w:basedOn w:val="Normal"/>
    <w:next w:val="Normal"/>
    <w:unhideWhenUsed/>
    <w:rsid w:val="006A439F"/>
    <w:pPr>
      <w:spacing w:before="120" w:after="0" w:line="240" w:lineRule="auto"/>
      <w:jc w:val="both"/>
    </w:pPr>
    <w:rPr>
      <w:rFonts w:ascii="Times New Roman" w:eastAsiaTheme="minorHAnsi" w:hAnsi="Times New Roman" w:cs="Times New Roman"/>
      <w:sz w:val="24"/>
      <w:lang w:val="en-GB"/>
    </w:rPr>
  </w:style>
  <w:style w:type="paragraph" w:styleId="ListNumber">
    <w:name w:val="List Number"/>
    <w:basedOn w:val="Normal"/>
    <w:unhideWhenUsed/>
    <w:rsid w:val="006A439F"/>
    <w:pPr>
      <w:numPr>
        <w:numId w:val="30"/>
      </w:numPr>
      <w:spacing w:before="120" w:after="120" w:line="240" w:lineRule="auto"/>
      <w:contextualSpacing/>
      <w:jc w:val="both"/>
    </w:pPr>
    <w:rPr>
      <w:rFonts w:ascii="Times New Roman" w:eastAsiaTheme="minorHAnsi" w:hAnsi="Times New Roman" w:cs="Times New Roman"/>
      <w:sz w:val="24"/>
      <w:lang w:val="en-GB"/>
    </w:rPr>
  </w:style>
  <w:style w:type="paragraph" w:styleId="ListNumber2">
    <w:name w:val="List Number 2"/>
    <w:basedOn w:val="Normal"/>
    <w:unhideWhenUsed/>
    <w:rsid w:val="006A439F"/>
    <w:pPr>
      <w:numPr>
        <w:numId w:val="31"/>
      </w:numPr>
      <w:spacing w:before="120" w:after="120" w:line="240" w:lineRule="auto"/>
      <w:contextualSpacing/>
      <w:jc w:val="both"/>
    </w:pPr>
    <w:rPr>
      <w:rFonts w:ascii="Times New Roman" w:eastAsiaTheme="minorHAnsi" w:hAnsi="Times New Roman" w:cs="Times New Roman"/>
      <w:sz w:val="24"/>
      <w:lang w:val="en-GB"/>
    </w:rPr>
  </w:style>
  <w:style w:type="paragraph" w:styleId="ListNumber3">
    <w:name w:val="List Number 3"/>
    <w:basedOn w:val="Normal"/>
    <w:unhideWhenUsed/>
    <w:rsid w:val="006A439F"/>
    <w:pPr>
      <w:numPr>
        <w:numId w:val="32"/>
      </w:numPr>
      <w:spacing w:before="120" w:after="120" w:line="240" w:lineRule="auto"/>
      <w:contextualSpacing/>
      <w:jc w:val="both"/>
    </w:pPr>
    <w:rPr>
      <w:rFonts w:ascii="Times New Roman" w:eastAsiaTheme="minorHAnsi" w:hAnsi="Times New Roman" w:cs="Times New Roman"/>
      <w:sz w:val="24"/>
      <w:lang w:val="en-GB"/>
    </w:rPr>
  </w:style>
  <w:style w:type="paragraph" w:styleId="ListNumber4">
    <w:name w:val="List Number 4"/>
    <w:basedOn w:val="Normal"/>
    <w:unhideWhenUsed/>
    <w:rsid w:val="006A439F"/>
    <w:pPr>
      <w:numPr>
        <w:numId w:val="33"/>
      </w:numPr>
      <w:spacing w:before="120" w:after="120" w:line="240" w:lineRule="auto"/>
      <w:contextualSpacing/>
      <w:jc w:val="both"/>
    </w:pPr>
    <w:rPr>
      <w:rFonts w:ascii="Times New Roman" w:eastAsiaTheme="minorHAnsi" w:hAnsi="Times New Roman" w:cs="Times New Roman"/>
      <w:sz w:val="24"/>
      <w:lang w:val="en-GB"/>
    </w:rPr>
  </w:style>
  <w:style w:type="paragraph" w:customStyle="1" w:styleId="Normal20">
    <w:name w:val="Normal2"/>
    <w:basedOn w:val="Normal"/>
    <w:rsid w:val="006A439F"/>
    <w:pPr>
      <w:spacing w:before="120" w:after="0" w:line="240" w:lineRule="auto"/>
      <w:jc w:val="both"/>
    </w:pPr>
    <w:rPr>
      <w:rFonts w:ascii="Times New Roman" w:eastAsia="Times New Roman" w:hAnsi="Times New Roman" w:cs="Times New Roman"/>
      <w:sz w:val="24"/>
      <w:szCs w:val="24"/>
      <w:lang w:val="en-GB" w:eastAsia="en-GB"/>
    </w:rPr>
  </w:style>
  <w:style w:type="paragraph" w:customStyle="1" w:styleId="Number">
    <w:name w:val="Number"/>
    <w:basedOn w:val="ManualNumPar1"/>
    <w:rsid w:val="006A439F"/>
    <w:pPr>
      <w:spacing w:before="120" w:after="120"/>
    </w:pPr>
    <w:rPr>
      <w:rFonts w:ascii="Times New Roman" w:eastAsiaTheme="minorHAnsi" w:hAnsi="Times New Roman" w:cs="Times New Roman"/>
      <w:sz w:val="24"/>
      <w:lang w:val="en-GB"/>
    </w:rPr>
  </w:style>
  <w:style w:type="character" w:customStyle="1" w:styleId="expand-control-icon">
    <w:name w:val="expand-control-icon"/>
    <w:basedOn w:val="DefaultParagraphFont"/>
    <w:rsid w:val="006A439F"/>
  </w:style>
  <w:style w:type="character" w:customStyle="1" w:styleId="expand-control-text">
    <w:name w:val="expand-control-text"/>
    <w:basedOn w:val="DefaultParagraphFont"/>
    <w:rsid w:val="006A439F"/>
  </w:style>
  <w:style w:type="character" w:customStyle="1" w:styleId="pluginpagetreechildrenspan">
    <w:name w:val="plugin_pagetree_children_span"/>
    <w:basedOn w:val="DefaultParagraphFont"/>
    <w:rsid w:val="006A439F"/>
  </w:style>
  <w:style w:type="paragraph" w:customStyle="1" w:styleId="manualconsidrant0">
    <w:name w:val="manualconsidrant"/>
    <w:basedOn w:val="Normal"/>
    <w:rsid w:val="006A439F"/>
    <w:pPr>
      <w:spacing w:before="150" w:after="0" w:line="240" w:lineRule="auto"/>
    </w:pPr>
    <w:rPr>
      <w:rFonts w:ascii="Times New Roman" w:eastAsia="Times New Roman" w:hAnsi="Times New Roman" w:cs="Times New Roman"/>
      <w:sz w:val="24"/>
      <w:szCs w:val="24"/>
      <w:lang w:val="en-GB" w:eastAsia="en-GB"/>
    </w:rPr>
  </w:style>
  <w:style w:type="character" w:customStyle="1" w:styleId="Tablecaption">
    <w:name w:val="Table caption_"/>
    <w:basedOn w:val="DefaultParagraphFont"/>
    <w:link w:val="Tablecaption0"/>
    <w:rsid w:val="006A439F"/>
    <w:rPr>
      <w:shd w:val="clear" w:color="auto" w:fill="FFFFFF"/>
    </w:rPr>
  </w:style>
  <w:style w:type="paragraph" w:customStyle="1" w:styleId="Tablecaption0">
    <w:name w:val="Table caption"/>
    <w:basedOn w:val="Normal"/>
    <w:link w:val="Tablecaption"/>
    <w:rsid w:val="006A439F"/>
    <w:pPr>
      <w:widowControl w:val="0"/>
      <w:shd w:val="clear" w:color="auto" w:fill="FFFFFF"/>
      <w:spacing w:after="0" w:line="274" w:lineRule="exact"/>
      <w:jc w:val="both"/>
    </w:pPr>
  </w:style>
  <w:style w:type="paragraph" w:customStyle="1" w:styleId="ListBullet1">
    <w:name w:val="List Bullet 1"/>
    <w:basedOn w:val="Normal"/>
    <w:rsid w:val="006A439F"/>
    <w:pPr>
      <w:numPr>
        <w:numId w:val="35"/>
      </w:numPr>
      <w:spacing w:before="120" w:after="120" w:line="240" w:lineRule="auto"/>
      <w:jc w:val="both"/>
    </w:pPr>
    <w:rPr>
      <w:rFonts w:ascii="Times New Roman" w:eastAsia="Times New Roman" w:hAnsi="Times New Roman" w:cs="Times New Roman"/>
      <w:sz w:val="24"/>
      <w:lang w:val="en-GB" w:eastAsia="en-GB"/>
    </w:rPr>
  </w:style>
  <w:style w:type="paragraph" w:customStyle="1" w:styleId="ListDash">
    <w:name w:val="List Dash"/>
    <w:basedOn w:val="Normal"/>
    <w:rsid w:val="006A439F"/>
    <w:pPr>
      <w:numPr>
        <w:numId w:val="36"/>
      </w:numPr>
      <w:spacing w:before="120" w:after="12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Normal"/>
    <w:rsid w:val="006A439F"/>
    <w:pPr>
      <w:numPr>
        <w:numId w:val="37"/>
      </w:numPr>
      <w:spacing w:before="120" w:after="120" w:line="240" w:lineRule="auto"/>
      <w:jc w:val="both"/>
    </w:pPr>
    <w:rPr>
      <w:rFonts w:ascii="Times New Roman" w:eastAsia="Times New Roman" w:hAnsi="Times New Roman" w:cs="Times New Roman"/>
      <w:sz w:val="24"/>
      <w:lang w:val="en-GB" w:eastAsia="en-GB"/>
    </w:rPr>
  </w:style>
  <w:style w:type="paragraph" w:customStyle="1" w:styleId="ListDash2">
    <w:name w:val="List Dash 2"/>
    <w:basedOn w:val="Normal"/>
    <w:rsid w:val="006A439F"/>
    <w:pPr>
      <w:numPr>
        <w:numId w:val="38"/>
      </w:numPr>
      <w:spacing w:before="120" w:after="120" w:line="240" w:lineRule="auto"/>
      <w:jc w:val="both"/>
    </w:pPr>
    <w:rPr>
      <w:rFonts w:ascii="Times New Roman" w:eastAsia="Times New Roman" w:hAnsi="Times New Roman" w:cs="Times New Roman"/>
      <w:sz w:val="24"/>
      <w:lang w:val="en-GB" w:eastAsia="en-GB"/>
    </w:rPr>
  </w:style>
  <w:style w:type="paragraph" w:customStyle="1" w:styleId="ListNumberLevel2">
    <w:name w:val="List Number (Level 2)"/>
    <w:basedOn w:val="Normal"/>
    <w:rsid w:val="006A439F"/>
    <w:pPr>
      <w:tabs>
        <w:tab w:val="num" w:pos="1417"/>
      </w:tabs>
      <w:spacing w:before="120" w:after="120" w:line="240" w:lineRule="auto"/>
      <w:ind w:left="1417" w:hanging="708"/>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6A439F"/>
    <w:pPr>
      <w:tabs>
        <w:tab w:val="num" w:pos="2126"/>
      </w:tabs>
      <w:spacing w:before="120" w:after="120" w:line="240" w:lineRule="auto"/>
      <w:ind w:left="2126" w:hanging="709"/>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6A439F"/>
    <w:pPr>
      <w:tabs>
        <w:tab w:val="num" w:pos="2835"/>
      </w:tabs>
      <w:spacing w:before="120" w:after="120" w:line="240" w:lineRule="auto"/>
      <w:ind w:left="2835" w:hanging="709"/>
      <w:jc w:val="both"/>
    </w:pPr>
    <w:rPr>
      <w:rFonts w:ascii="Times New Roman" w:eastAsia="Times New Roman" w:hAnsi="Times New Roman" w:cs="Times New Roman"/>
      <w:sz w:val="24"/>
      <w:lang w:val="en-GB" w:eastAsia="en-GB"/>
    </w:rPr>
  </w:style>
  <w:style w:type="paragraph" w:customStyle="1" w:styleId="Sous-titreobjet">
    <w:name w:val="Sous-titre objet"/>
    <w:basedOn w:val="Normal"/>
    <w:rsid w:val="006A439F"/>
    <w:pPr>
      <w:spacing w:after="0" w:line="240" w:lineRule="auto"/>
      <w:jc w:val="center"/>
    </w:pPr>
    <w:rPr>
      <w:rFonts w:ascii="Times New Roman" w:eastAsia="Times New Roman" w:hAnsi="Times New Roman" w:cs="Times New Roman"/>
      <w:b/>
      <w:sz w:val="24"/>
      <w:lang w:val="en-GB" w:eastAsia="en-GB"/>
    </w:rPr>
  </w:style>
  <w:style w:type="paragraph" w:customStyle="1" w:styleId="Sous-titreobjetPagedecouverture">
    <w:name w:val="Sous-titre objet (Page de couverture)"/>
    <w:basedOn w:val="Sous-titreobjet"/>
    <w:rsid w:val="006A439F"/>
  </w:style>
  <w:style w:type="character" w:styleId="FollowedHyperlink">
    <w:name w:val="FollowedHyperlink"/>
    <w:rsid w:val="006A439F"/>
    <w:rPr>
      <w:color w:val="800080"/>
      <w:u w:val="single"/>
    </w:rPr>
  </w:style>
  <w:style w:type="paragraph" w:styleId="TOC1">
    <w:name w:val="toc 1"/>
    <w:basedOn w:val="Normal"/>
    <w:next w:val="Normal"/>
    <w:uiPriority w:val="39"/>
    <w:semiHidden/>
    <w:unhideWhenUsed/>
    <w:rsid w:val="006A439F"/>
    <w:pPr>
      <w:tabs>
        <w:tab w:val="right" w:leader="dot" w:pos="9071"/>
      </w:tabs>
      <w:spacing w:before="60" w:after="120" w:line="240" w:lineRule="auto"/>
      <w:ind w:left="850" w:hanging="850"/>
    </w:pPr>
    <w:rPr>
      <w:rFonts w:ascii="Times New Roman" w:eastAsiaTheme="minorHAnsi" w:hAnsi="Times New Roman" w:cs="Times New Roman"/>
      <w:sz w:val="24"/>
      <w:lang w:val="en-GB"/>
    </w:rPr>
  </w:style>
  <w:style w:type="paragraph" w:styleId="TOC2">
    <w:name w:val="toc 2"/>
    <w:basedOn w:val="Normal"/>
    <w:next w:val="Normal"/>
    <w:uiPriority w:val="39"/>
    <w:semiHidden/>
    <w:unhideWhenUsed/>
    <w:rsid w:val="006A439F"/>
    <w:pPr>
      <w:tabs>
        <w:tab w:val="right" w:leader="dot" w:pos="9071"/>
      </w:tabs>
      <w:spacing w:before="60" w:after="120" w:line="240" w:lineRule="auto"/>
      <w:ind w:left="850" w:hanging="850"/>
    </w:pPr>
    <w:rPr>
      <w:rFonts w:ascii="Times New Roman" w:eastAsiaTheme="minorHAnsi" w:hAnsi="Times New Roman" w:cs="Times New Roman"/>
      <w:sz w:val="24"/>
      <w:lang w:val="en-GB"/>
    </w:rPr>
  </w:style>
  <w:style w:type="paragraph" w:styleId="TOC3">
    <w:name w:val="toc 3"/>
    <w:basedOn w:val="Normal"/>
    <w:next w:val="Normal"/>
    <w:uiPriority w:val="39"/>
    <w:semiHidden/>
    <w:unhideWhenUsed/>
    <w:rsid w:val="006A439F"/>
    <w:pPr>
      <w:tabs>
        <w:tab w:val="right" w:leader="dot" w:pos="9071"/>
      </w:tabs>
      <w:spacing w:before="60" w:after="120" w:line="240" w:lineRule="auto"/>
      <w:ind w:left="850" w:hanging="850"/>
    </w:pPr>
    <w:rPr>
      <w:rFonts w:ascii="Times New Roman" w:eastAsiaTheme="minorHAnsi" w:hAnsi="Times New Roman" w:cs="Times New Roman"/>
      <w:sz w:val="24"/>
      <w:lang w:val="en-GB"/>
    </w:rPr>
  </w:style>
  <w:style w:type="paragraph" w:styleId="TOC4">
    <w:name w:val="toc 4"/>
    <w:basedOn w:val="Normal"/>
    <w:next w:val="Normal"/>
    <w:uiPriority w:val="39"/>
    <w:semiHidden/>
    <w:unhideWhenUsed/>
    <w:rsid w:val="006A439F"/>
    <w:pPr>
      <w:tabs>
        <w:tab w:val="right" w:leader="dot" w:pos="9071"/>
      </w:tabs>
      <w:spacing w:before="60" w:after="120" w:line="240" w:lineRule="auto"/>
      <w:ind w:left="850" w:hanging="850"/>
    </w:pPr>
    <w:rPr>
      <w:rFonts w:ascii="Times New Roman" w:eastAsiaTheme="minorHAnsi" w:hAnsi="Times New Roman" w:cs="Times New Roman"/>
      <w:sz w:val="24"/>
      <w:lang w:val="en-GB"/>
    </w:rPr>
  </w:style>
  <w:style w:type="paragraph" w:styleId="TOC5">
    <w:name w:val="toc 5"/>
    <w:basedOn w:val="Normal"/>
    <w:next w:val="Normal"/>
    <w:uiPriority w:val="39"/>
    <w:semiHidden/>
    <w:unhideWhenUsed/>
    <w:rsid w:val="006A439F"/>
    <w:pPr>
      <w:tabs>
        <w:tab w:val="right" w:leader="dot" w:pos="9071"/>
      </w:tabs>
      <w:spacing w:before="300" w:after="120" w:line="240" w:lineRule="auto"/>
    </w:pPr>
    <w:rPr>
      <w:rFonts w:ascii="Times New Roman" w:eastAsiaTheme="minorHAnsi" w:hAnsi="Times New Roman" w:cs="Times New Roman"/>
      <w:sz w:val="24"/>
      <w:lang w:val="en-GB"/>
    </w:rPr>
  </w:style>
  <w:style w:type="paragraph" w:styleId="TOC6">
    <w:name w:val="toc 6"/>
    <w:basedOn w:val="Normal"/>
    <w:next w:val="Normal"/>
    <w:uiPriority w:val="39"/>
    <w:semiHidden/>
    <w:unhideWhenUsed/>
    <w:rsid w:val="006A439F"/>
    <w:pPr>
      <w:tabs>
        <w:tab w:val="right" w:leader="dot" w:pos="9071"/>
      </w:tabs>
      <w:spacing w:before="240" w:after="120" w:line="240" w:lineRule="auto"/>
    </w:pPr>
    <w:rPr>
      <w:rFonts w:ascii="Times New Roman" w:eastAsiaTheme="minorHAnsi" w:hAnsi="Times New Roman" w:cs="Times New Roman"/>
      <w:sz w:val="24"/>
      <w:lang w:val="en-GB"/>
    </w:rPr>
  </w:style>
  <w:style w:type="paragraph" w:styleId="TOC7">
    <w:name w:val="toc 7"/>
    <w:basedOn w:val="Normal"/>
    <w:next w:val="Normal"/>
    <w:uiPriority w:val="39"/>
    <w:semiHidden/>
    <w:unhideWhenUsed/>
    <w:rsid w:val="006A439F"/>
    <w:pPr>
      <w:tabs>
        <w:tab w:val="right" w:leader="dot" w:pos="9071"/>
      </w:tabs>
      <w:spacing w:before="180" w:after="120" w:line="240" w:lineRule="auto"/>
    </w:pPr>
    <w:rPr>
      <w:rFonts w:ascii="Times New Roman" w:eastAsiaTheme="minorHAnsi" w:hAnsi="Times New Roman" w:cs="Times New Roman"/>
      <w:sz w:val="24"/>
      <w:lang w:val="en-GB"/>
    </w:rPr>
  </w:style>
  <w:style w:type="paragraph" w:styleId="TOC8">
    <w:name w:val="toc 8"/>
    <w:basedOn w:val="Normal"/>
    <w:next w:val="Normal"/>
    <w:uiPriority w:val="39"/>
    <w:semiHidden/>
    <w:unhideWhenUsed/>
    <w:rsid w:val="006A439F"/>
    <w:pPr>
      <w:tabs>
        <w:tab w:val="right" w:leader="dot" w:pos="9071"/>
      </w:tabs>
      <w:spacing w:before="120" w:after="120" w:line="240" w:lineRule="auto"/>
    </w:pPr>
    <w:rPr>
      <w:rFonts w:ascii="Times New Roman" w:eastAsiaTheme="minorHAnsi" w:hAnsi="Times New Roman" w:cs="Times New Roman"/>
      <w:sz w:val="24"/>
      <w:lang w:val="en-GB"/>
    </w:rPr>
  </w:style>
  <w:style w:type="paragraph" w:styleId="TOC9">
    <w:name w:val="toc 9"/>
    <w:basedOn w:val="Normal"/>
    <w:next w:val="Normal"/>
    <w:uiPriority w:val="39"/>
    <w:semiHidden/>
    <w:unhideWhenUsed/>
    <w:rsid w:val="006A439F"/>
    <w:pPr>
      <w:tabs>
        <w:tab w:val="right" w:leader="dot" w:pos="9071"/>
      </w:tabs>
      <w:spacing w:before="120" w:after="120" w:line="240" w:lineRule="auto"/>
      <w:jc w:val="both"/>
    </w:pPr>
    <w:rPr>
      <w:rFonts w:ascii="Times New Roman" w:eastAsiaTheme="minorHAnsi" w:hAnsi="Times New Roman" w:cs="Times New Roman"/>
      <w:sz w:val="24"/>
      <w:lang w:val="en-GB"/>
    </w:rPr>
  </w:style>
  <w:style w:type="paragraph" w:customStyle="1" w:styleId="HeaderSensitivity">
    <w:name w:val="Header Sensitivity"/>
    <w:basedOn w:val="Normal"/>
    <w:rsid w:val="006A439F"/>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lang w:val="en-GB"/>
    </w:rPr>
  </w:style>
  <w:style w:type="paragraph" w:customStyle="1" w:styleId="FooterSensitivity">
    <w:name w:val="Footer Sensitivity"/>
    <w:basedOn w:val="Normal"/>
    <w:rsid w:val="006A439F"/>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lang w:val="en-GB"/>
    </w:rPr>
  </w:style>
  <w:style w:type="paragraph" w:customStyle="1" w:styleId="NormalLeft">
    <w:name w:val="Normal Left"/>
    <w:basedOn w:val="Normal"/>
    <w:rsid w:val="006A439F"/>
    <w:pPr>
      <w:spacing w:before="120" w:after="120" w:line="240" w:lineRule="auto"/>
    </w:pPr>
    <w:rPr>
      <w:rFonts w:ascii="Times New Roman" w:eastAsiaTheme="minorHAnsi" w:hAnsi="Times New Roman" w:cs="Times New Roman"/>
      <w:sz w:val="24"/>
      <w:lang w:val="en-GB"/>
    </w:rPr>
  </w:style>
  <w:style w:type="paragraph" w:customStyle="1" w:styleId="QuotedText">
    <w:name w:val="Quoted Text"/>
    <w:basedOn w:val="Normal"/>
    <w:rsid w:val="006A439F"/>
    <w:pPr>
      <w:spacing w:before="120" w:after="120" w:line="240" w:lineRule="auto"/>
      <w:ind w:left="1417"/>
      <w:jc w:val="both"/>
    </w:pPr>
    <w:rPr>
      <w:rFonts w:ascii="Times New Roman" w:eastAsiaTheme="minorHAnsi" w:hAnsi="Times New Roman" w:cs="Times New Roman"/>
      <w:sz w:val="24"/>
      <w:lang w:val="en-GB"/>
    </w:rPr>
  </w:style>
  <w:style w:type="paragraph" w:customStyle="1" w:styleId="Point0">
    <w:name w:val="Point 0"/>
    <w:basedOn w:val="Normal"/>
    <w:rsid w:val="006A439F"/>
    <w:pPr>
      <w:spacing w:before="120" w:after="120" w:line="240" w:lineRule="auto"/>
      <w:ind w:left="850" w:hanging="850"/>
      <w:jc w:val="both"/>
    </w:pPr>
    <w:rPr>
      <w:rFonts w:ascii="Times New Roman" w:eastAsiaTheme="minorHAnsi" w:hAnsi="Times New Roman" w:cs="Times New Roman"/>
      <w:sz w:val="24"/>
      <w:lang w:val="en-GB"/>
    </w:rPr>
  </w:style>
  <w:style w:type="paragraph" w:customStyle="1" w:styleId="Point1">
    <w:name w:val="Point 1"/>
    <w:basedOn w:val="Normal"/>
    <w:rsid w:val="006A439F"/>
    <w:pPr>
      <w:spacing w:before="120" w:after="120" w:line="240" w:lineRule="auto"/>
      <w:ind w:left="1417" w:hanging="567"/>
      <w:jc w:val="both"/>
    </w:pPr>
    <w:rPr>
      <w:rFonts w:ascii="Times New Roman" w:eastAsiaTheme="minorHAnsi" w:hAnsi="Times New Roman" w:cs="Times New Roman"/>
      <w:sz w:val="24"/>
      <w:lang w:val="en-GB"/>
    </w:rPr>
  </w:style>
  <w:style w:type="paragraph" w:customStyle="1" w:styleId="Point3">
    <w:name w:val="Point 3"/>
    <w:basedOn w:val="Normal"/>
    <w:rsid w:val="006A439F"/>
    <w:pPr>
      <w:spacing w:before="120" w:after="120" w:line="240" w:lineRule="auto"/>
      <w:ind w:left="2551" w:hanging="567"/>
      <w:jc w:val="both"/>
    </w:pPr>
    <w:rPr>
      <w:rFonts w:ascii="Times New Roman" w:eastAsiaTheme="minorHAnsi" w:hAnsi="Times New Roman" w:cs="Times New Roman"/>
      <w:sz w:val="24"/>
      <w:lang w:val="en-GB"/>
    </w:rPr>
  </w:style>
  <w:style w:type="paragraph" w:customStyle="1" w:styleId="Point4">
    <w:name w:val="Point 4"/>
    <w:basedOn w:val="Normal"/>
    <w:rsid w:val="006A439F"/>
    <w:pPr>
      <w:spacing w:before="120" w:after="120" w:line="240" w:lineRule="auto"/>
      <w:ind w:left="3118" w:hanging="567"/>
      <w:jc w:val="both"/>
    </w:pPr>
    <w:rPr>
      <w:rFonts w:ascii="Times New Roman" w:eastAsiaTheme="minorHAnsi" w:hAnsi="Times New Roman" w:cs="Times New Roman"/>
      <w:sz w:val="24"/>
      <w:lang w:val="en-GB"/>
    </w:rPr>
  </w:style>
  <w:style w:type="paragraph" w:customStyle="1" w:styleId="Tiret0">
    <w:name w:val="Tiret 0"/>
    <w:basedOn w:val="Point0"/>
    <w:rsid w:val="006A439F"/>
    <w:pPr>
      <w:numPr>
        <w:numId w:val="40"/>
      </w:numPr>
    </w:pPr>
  </w:style>
  <w:style w:type="paragraph" w:customStyle="1" w:styleId="Tiret1">
    <w:name w:val="Tiret 1"/>
    <w:basedOn w:val="Point1"/>
    <w:rsid w:val="006A439F"/>
    <w:pPr>
      <w:numPr>
        <w:numId w:val="41"/>
      </w:numPr>
    </w:pPr>
  </w:style>
  <w:style w:type="paragraph" w:customStyle="1" w:styleId="Tiret2">
    <w:name w:val="Tiret 2"/>
    <w:basedOn w:val="Point2"/>
    <w:rsid w:val="006A439F"/>
    <w:pPr>
      <w:numPr>
        <w:numId w:val="39"/>
      </w:numPr>
      <w:spacing w:before="120" w:after="120"/>
    </w:pPr>
    <w:rPr>
      <w:rFonts w:ascii="Times New Roman" w:eastAsiaTheme="minorHAnsi" w:hAnsi="Times New Roman" w:cs="Times New Roman"/>
      <w:sz w:val="24"/>
      <w:lang w:val="en-GB"/>
    </w:rPr>
  </w:style>
  <w:style w:type="paragraph" w:customStyle="1" w:styleId="Tiret3">
    <w:name w:val="Tiret 3"/>
    <w:basedOn w:val="Point3"/>
    <w:rsid w:val="006A439F"/>
    <w:pPr>
      <w:numPr>
        <w:numId w:val="42"/>
      </w:numPr>
    </w:pPr>
  </w:style>
  <w:style w:type="paragraph" w:customStyle="1" w:styleId="Tiret4">
    <w:name w:val="Tiret 4"/>
    <w:basedOn w:val="Point4"/>
    <w:rsid w:val="006A439F"/>
    <w:pPr>
      <w:numPr>
        <w:numId w:val="43"/>
      </w:numPr>
    </w:pPr>
  </w:style>
  <w:style w:type="paragraph" w:customStyle="1" w:styleId="PointDouble0">
    <w:name w:val="PointDouble 0"/>
    <w:basedOn w:val="Normal"/>
    <w:rsid w:val="006A439F"/>
    <w:pPr>
      <w:tabs>
        <w:tab w:val="left" w:pos="850"/>
      </w:tabs>
      <w:spacing w:before="120" w:after="120" w:line="240" w:lineRule="auto"/>
      <w:ind w:left="1417" w:hanging="1417"/>
      <w:jc w:val="both"/>
    </w:pPr>
    <w:rPr>
      <w:rFonts w:ascii="Times New Roman" w:eastAsiaTheme="minorHAnsi" w:hAnsi="Times New Roman" w:cs="Times New Roman"/>
      <w:sz w:val="24"/>
      <w:lang w:val="en-GB"/>
    </w:rPr>
  </w:style>
  <w:style w:type="paragraph" w:customStyle="1" w:styleId="PointDouble1">
    <w:name w:val="PointDouble 1"/>
    <w:basedOn w:val="Normal"/>
    <w:rsid w:val="006A439F"/>
    <w:pPr>
      <w:tabs>
        <w:tab w:val="left" w:pos="1417"/>
      </w:tabs>
      <w:spacing w:before="120" w:after="120" w:line="240" w:lineRule="auto"/>
      <w:ind w:left="1984" w:hanging="1134"/>
      <w:jc w:val="both"/>
    </w:pPr>
    <w:rPr>
      <w:rFonts w:ascii="Times New Roman" w:eastAsiaTheme="minorHAnsi" w:hAnsi="Times New Roman" w:cs="Times New Roman"/>
      <w:sz w:val="24"/>
      <w:lang w:val="en-GB"/>
    </w:rPr>
  </w:style>
  <w:style w:type="paragraph" w:customStyle="1" w:styleId="PointDouble2">
    <w:name w:val="PointDouble 2"/>
    <w:basedOn w:val="Normal"/>
    <w:rsid w:val="006A439F"/>
    <w:pPr>
      <w:tabs>
        <w:tab w:val="left" w:pos="1984"/>
      </w:tabs>
      <w:spacing w:before="120" w:after="120" w:line="240" w:lineRule="auto"/>
      <w:ind w:left="2551" w:hanging="1134"/>
      <w:jc w:val="both"/>
    </w:pPr>
    <w:rPr>
      <w:rFonts w:ascii="Times New Roman" w:eastAsiaTheme="minorHAnsi" w:hAnsi="Times New Roman" w:cs="Times New Roman"/>
      <w:sz w:val="24"/>
      <w:lang w:val="en-GB"/>
    </w:rPr>
  </w:style>
  <w:style w:type="paragraph" w:customStyle="1" w:styleId="PointDouble3">
    <w:name w:val="PointDouble 3"/>
    <w:basedOn w:val="Normal"/>
    <w:rsid w:val="006A439F"/>
    <w:pPr>
      <w:tabs>
        <w:tab w:val="left" w:pos="2551"/>
      </w:tabs>
      <w:spacing w:before="120" w:after="120" w:line="240" w:lineRule="auto"/>
      <w:ind w:left="3118" w:hanging="1134"/>
      <w:jc w:val="both"/>
    </w:pPr>
    <w:rPr>
      <w:rFonts w:ascii="Times New Roman" w:eastAsiaTheme="minorHAnsi" w:hAnsi="Times New Roman" w:cs="Times New Roman"/>
      <w:sz w:val="24"/>
      <w:lang w:val="en-GB"/>
    </w:rPr>
  </w:style>
  <w:style w:type="paragraph" w:customStyle="1" w:styleId="PointDouble4">
    <w:name w:val="PointDouble 4"/>
    <w:basedOn w:val="Normal"/>
    <w:rsid w:val="006A439F"/>
    <w:pPr>
      <w:tabs>
        <w:tab w:val="left" w:pos="3118"/>
      </w:tabs>
      <w:spacing w:before="120" w:after="120" w:line="240" w:lineRule="auto"/>
      <w:ind w:left="3685" w:hanging="1134"/>
      <w:jc w:val="both"/>
    </w:pPr>
    <w:rPr>
      <w:rFonts w:ascii="Times New Roman" w:eastAsiaTheme="minorHAnsi" w:hAnsi="Times New Roman" w:cs="Times New Roman"/>
      <w:sz w:val="24"/>
      <w:lang w:val="en-GB"/>
    </w:rPr>
  </w:style>
  <w:style w:type="paragraph" w:customStyle="1" w:styleId="PointTriple0">
    <w:name w:val="PointTriple 0"/>
    <w:basedOn w:val="Normal"/>
    <w:rsid w:val="006A439F"/>
    <w:pPr>
      <w:tabs>
        <w:tab w:val="left" w:pos="850"/>
        <w:tab w:val="left" w:pos="1417"/>
      </w:tabs>
      <w:spacing w:before="120" w:after="120" w:line="240" w:lineRule="auto"/>
      <w:ind w:left="1984" w:hanging="1984"/>
      <w:jc w:val="both"/>
    </w:pPr>
    <w:rPr>
      <w:rFonts w:ascii="Times New Roman" w:eastAsiaTheme="minorHAnsi" w:hAnsi="Times New Roman" w:cs="Times New Roman"/>
      <w:sz w:val="24"/>
      <w:lang w:val="en-GB"/>
    </w:rPr>
  </w:style>
  <w:style w:type="paragraph" w:customStyle="1" w:styleId="PointTriple1">
    <w:name w:val="PointTriple 1"/>
    <w:basedOn w:val="Normal"/>
    <w:rsid w:val="006A439F"/>
    <w:pPr>
      <w:tabs>
        <w:tab w:val="left" w:pos="1417"/>
        <w:tab w:val="left" w:pos="1984"/>
      </w:tabs>
      <w:spacing w:before="120" w:after="120" w:line="240" w:lineRule="auto"/>
      <w:ind w:left="2551" w:hanging="1701"/>
      <w:jc w:val="both"/>
    </w:pPr>
    <w:rPr>
      <w:rFonts w:ascii="Times New Roman" w:eastAsiaTheme="minorHAnsi" w:hAnsi="Times New Roman" w:cs="Times New Roman"/>
      <w:sz w:val="24"/>
      <w:lang w:val="en-GB"/>
    </w:rPr>
  </w:style>
  <w:style w:type="paragraph" w:customStyle="1" w:styleId="PointTriple2">
    <w:name w:val="PointTriple 2"/>
    <w:basedOn w:val="Normal"/>
    <w:rsid w:val="006A439F"/>
    <w:pPr>
      <w:tabs>
        <w:tab w:val="left" w:pos="1984"/>
        <w:tab w:val="left" w:pos="2551"/>
      </w:tabs>
      <w:spacing w:before="120" w:after="120" w:line="240" w:lineRule="auto"/>
      <w:ind w:left="3118" w:hanging="1701"/>
      <w:jc w:val="both"/>
    </w:pPr>
    <w:rPr>
      <w:rFonts w:ascii="Times New Roman" w:eastAsiaTheme="minorHAnsi" w:hAnsi="Times New Roman" w:cs="Times New Roman"/>
      <w:sz w:val="24"/>
      <w:lang w:val="en-GB"/>
    </w:rPr>
  </w:style>
  <w:style w:type="paragraph" w:customStyle="1" w:styleId="PointTriple3">
    <w:name w:val="PointTriple 3"/>
    <w:basedOn w:val="Normal"/>
    <w:rsid w:val="006A439F"/>
    <w:pPr>
      <w:tabs>
        <w:tab w:val="left" w:pos="2551"/>
        <w:tab w:val="left" w:pos="3118"/>
      </w:tabs>
      <w:spacing w:before="120" w:after="120" w:line="240" w:lineRule="auto"/>
      <w:ind w:left="3685" w:hanging="1701"/>
      <w:jc w:val="both"/>
    </w:pPr>
    <w:rPr>
      <w:rFonts w:ascii="Times New Roman" w:eastAsiaTheme="minorHAnsi" w:hAnsi="Times New Roman" w:cs="Times New Roman"/>
      <w:sz w:val="24"/>
      <w:lang w:val="en-GB"/>
    </w:rPr>
  </w:style>
  <w:style w:type="paragraph" w:customStyle="1" w:styleId="PointTriple4">
    <w:name w:val="PointTriple 4"/>
    <w:basedOn w:val="Normal"/>
    <w:rsid w:val="006A439F"/>
    <w:pPr>
      <w:tabs>
        <w:tab w:val="left" w:pos="3118"/>
        <w:tab w:val="left" w:pos="3685"/>
      </w:tabs>
      <w:spacing w:before="120" w:after="120" w:line="240" w:lineRule="auto"/>
      <w:ind w:left="4252" w:hanging="1701"/>
      <w:jc w:val="both"/>
    </w:pPr>
    <w:rPr>
      <w:rFonts w:ascii="Times New Roman" w:eastAsiaTheme="minorHAnsi" w:hAnsi="Times New Roman" w:cs="Times New Roman"/>
      <w:sz w:val="24"/>
      <w:lang w:val="en-GB"/>
    </w:rPr>
  </w:style>
  <w:style w:type="paragraph" w:customStyle="1" w:styleId="NumPar1">
    <w:name w:val="NumPar 1"/>
    <w:basedOn w:val="Normal"/>
    <w:next w:val="Text1"/>
    <w:rsid w:val="006A439F"/>
    <w:pPr>
      <w:numPr>
        <w:numId w:val="34"/>
      </w:numPr>
      <w:spacing w:before="120" w:after="120" w:line="240" w:lineRule="auto"/>
      <w:jc w:val="both"/>
    </w:pPr>
    <w:rPr>
      <w:rFonts w:ascii="Times New Roman" w:eastAsiaTheme="minorHAnsi" w:hAnsi="Times New Roman" w:cs="Times New Roman"/>
      <w:sz w:val="24"/>
      <w:lang w:val="en-GB"/>
    </w:rPr>
  </w:style>
  <w:style w:type="paragraph" w:customStyle="1" w:styleId="NumPar2">
    <w:name w:val="NumPar 2"/>
    <w:basedOn w:val="Normal"/>
    <w:next w:val="Text1"/>
    <w:rsid w:val="006A439F"/>
    <w:pPr>
      <w:numPr>
        <w:ilvl w:val="1"/>
        <w:numId w:val="34"/>
      </w:numPr>
      <w:spacing w:before="120" w:after="120" w:line="240" w:lineRule="auto"/>
      <w:jc w:val="both"/>
    </w:pPr>
    <w:rPr>
      <w:rFonts w:ascii="Times New Roman" w:eastAsiaTheme="minorHAnsi" w:hAnsi="Times New Roman" w:cs="Times New Roman"/>
      <w:sz w:val="24"/>
      <w:lang w:val="en-GB"/>
    </w:rPr>
  </w:style>
  <w:style w:type="paragraph" w:customStyle="1" w:styleId="NumPar3">
    <w:name w:val="NumPar 3"/>
    <w:basedOn w:val="Normal"/>
    <w:next w:val="Text1"/>
    <w:rsid w:val="006A439F"/>
    <w:pPr>
      <w:numPr>
        <w:ilvl w:val="2"/>
        <w:numId w:val="34"/>
      </w:numPr>
      <w:spacing w:before="120" w:after="120" w:line="240" w:lineRule="auto"/>
      <w:jc w:val="both"/>
    </w:pPr>
    <w:rPr>
      <w:rFonts w:ascii="Times New Roman" w:eastAsiaTheme="minorHAnsi" w:hAnsi="Times New Roman" w:cs="Times New Roman"/>
      <w:sz w:val="24"/>
      <w:lang w:val="en-GB"/>
    </w:rPr>
  </w:style>
  <w:style w:type="paragraph" w:customStyle="1" w:styleId="NumPar4">
    <w:name w:val="NumPar 4"/>
    <w:basedOn w:val="Normal"/>
    <w:next w:val="Text1"/>
    <w:rsid w:val="006A439F"/>
    <w:pPr>
      <w:numPr>
        <w:ilvl w:val="3"/>
        <w:numId w:val="34"/>
      </w:numPr>
      <w:spacing w:before="120" w:after="120" w:line="240" w:lineRule="auto"/>
      <w:jc w:val="both"/>
    </w:pPr>
    <w:rPr>
      <w:rFonts w:ascii="Times New Roman" w:eastAsiaTheme="minorHAnsi" w:hAnsi="Times New Roman" w:cs="Times New Roman"/>
      <w:sz w:val="24"/>
      <w:lang w:val="en-GB"/>
    </w:rPr>
  </w:style>
  <w:style w:type="paragraph" w:customStyle="1" w:styleId="ManualNumPar2">
    <w:name w:val="Manual NumPar 2"/>
    <w:basedOn w:val="Normal"/>
    <w:next w:val="Text1"/>
    <w:rsid w:val="006A439F"/>
    <w:pPr>
      <w:spacing w:before="120" w:after="120" w:line="240" w:lineRule="auto"/>
      <w:ind w:left="850" w:hanging="850"/>
      <w:jc w:val="both"/>
    </w:pPr>
    <w:rPr>
      <w:rFonts w:ascii="Times New Roman" w:eastAsiaTheme="minorHAnsi" w:hAnsi="Times New Roman" w:cs="Times New Roman"/>
      <w:sz w:val="24"/>
      <w:lang w:val="en-GB"/>
    </w:rPr>
  </w:style>
  <w:style w:type="paragraph" w:customStyle="1" w:styleId="ManualNumPar3">
    <w:name w:val="Manual NumPar 3"/>
    <w:basedOn w:val="Normal"/>
    <w:next w:val="Text1"/>
    <w:rsid w:val="006A439F"/>
    <w:pPr>
      <w:spacing w:before="120" w:after="120" w:line="240" w:lineRule="auto"/>
      <w:ind w:left="850" w:hanging="850"/>
      <w:jc w:val="both"/>
    </w:pPr>
    <w:rPr>
      <w:rFonts w:ascii="Times New Roman" w:eastAsiaTheme="minorHAnsi" w:hAnsi="Times New Roman" w:cs="Times New Roman"/>
      <w:sz w:val="24"/>
      <w:lang w:val="en-GB"/>
    </w:rPr>
  </w:style>
  <w:style w:type="paragraph" w:customStyle="1" w:styleId="ManualNumPar4">
    <w:name w:val="Manual NumPar 4"/>
    <w:basedOn w:val="Normal"/>
    <w:next w:val="Text1"/>
    <w:rsid w:val="006A439F"/>
    <w:pPr>
      <w:spacing w:before="120" w:after="120" w:line="240" w:lineRule="auto"/>
      <w:ind w:left="850" w:hanging="850"/>
      <w:jc w:val="both"/>
    </w:pPr>
    <w:rPr>
      <w:rFonts w:ascii="Times New Roman" w:eastAsiaTheme="minorHAnsi" w:hAnsi="Times New Roman" w:cs="Times New Roman"/>
      <w:sz w:val="24"/>
      <w:lang w:val="en-GB"/>
    </w:rPr>
  </w:style>
  <w:style w:type="paragraph" w:customStyle="1" w:styleId="QuotedNumPar">
    <w:name w:val="Quoted NumPar"/>
    <w:basedOn w:val="Normal"/>
    <w:rsid w:val="006A439F"/>
    <w:pPr>
      <w:spacing w:before="120" w:after="120" w:line="240" w:lineRule="auto"/>
      <w:ind w:left="1417" w:hanging="567"/>
      <w:jc w:val="both"/>
    </w:pPr>
    <w:rPr>
      <w:rFonts w:ascii="Times New Roman" w:eastAsiaTheme="minorHAnsi" w:hAnsi="Times New Roman" w:cs="Times New Roman"/>
      <w:sz w:val="24"/>
      <w:lang w:val="en-GB"/>
    </w:rPr>
  </w:style>
  <w:style w:type="paragraph" w:customStyle="1" w:styleId="ManualHeading1">
    <w:name w:val="Manual Heading 1"/>
    <w:basedOn w:val="Normal"/>
    <w:next w:val="Text1"/>
    <w:rsid w:val="006A439F"/>
    <w:pPr>
      <w:keepNext/>
      <w:tabs>
        <w:tab w:val="left" w:pos="850"/>
      </w:tabs>
      <w:spacing w:before="360" w:after="120" w:line="240" w:lineRule="auto"/>
      <w:ind w:left="850" w:hanging="850"/>
      <w:jc w:val="both"/>
      <w:outlineLvl w:val="0"/>
    </w:pPr>
    <w:rPr>
      <w:rFonts w:ascii="Times New Roman" w:eastAsiaTheme="minorHAnsi" w:hAnsi="Times New Roman" w:cs="Times New Roman"/>
      <w:b/>
      <w:smallCaps/>
      <w:sz w:val="24"/>
      <w:lang w:val="en-GB"/>
    </w:rPr>
  </w:style>
  <w:style w:type="paragraph" w:customStyle="1" w:styleId="ManualHeading2">
    <w:name w:val="Manual Heading 2"/>
    <w:basedOn w:val="Normal"/>
    <w:next w:val="Text1"/>
    <w:rsid w:val="006A439F"/>
    <w:pPr>
      <w:keepNext/>
      <w:tabs>
        <w:tab w:val="left" w:pos="850"/>
      </w:tabs>
      <w:spacing w:before="120" w:after="120" w:line="240" w:lineRule="auto"/>
      <w:ind w:left="850" w:hanging="850"/>
      <w:jc w:val="both"/>
      <w:outlineLvl w:val="1"/>
    </w:pPr>
    <w:rPr>
      <w:rFonts w:ascii="Times New Roman" w:eastAsiaTheme="minorHAnsi" w:hAnsi="Times New Roman" w:cs="Times New Roman"/>
      <w:b/>
      <w:sz w:val="24"/>
      <w:lang w:val="en-GB"/>
    </w:rPr>
  </w:style>
  <w:style w:type="paragraph" w:customStyle="1" w:styleId="ManualHeading3">
    <w:name w:val="Manual Heading 3"/>
    <w:basedOn w:val="Normal"/>
    <w:next w:val="Text1"/>
    <w:rsid w:val="006A439F"/>
    <w:pPr>
      <w:keepNext/>
      <w:tabs>
        <w:tab w:val="left" w:pos="850"/>
      </w:tabs>
      <w:spacing w:before="120" w:after="120" w:line="240" w:lineRule="auto"/>
      <w:ind w:left="850" w:hanging="850"/>
      <w:jc w:val="both"/>
      <w:outlineLvl w:val="2"/>
    </w:pPr>
    <w:rPr>
      <w:rFonts w:ascii="Times New Roman" w:eastAsiaTheme="minorHAnsi" w:hAnsi="Times New Roman" w:cs="Times New Roman"/>
      <w:i/>
      <w:sz w:val="24"/>
      <w:lang w:val="en-GB"/>
    </w:rPr>
  </w:style>
  <w:style w:type="paragraph" w:customStyle="1" w:styleId="ManualHeading4">
    <w:name w:val="Manual Heading 4"/>
    <w:basedOn w:val="Normal"/>
    <w:next w:val="Text1"/>
    <w:rsid w:val="006A439F"/>
    <w:pPr>
      <w:keepNext/>
      <w:tabs>
        <w:tab w:val="left" w:pos="850"/>
      </w:tabs>
      <w:spacing w:before="120" w:after="120" w:line="240" w:lineRule="auto"/>
      <w:ind w:left="850" w:hanging="850"/>
      <w:jc w:val="both"/>
      <w:outlineLvl w:val="3"/>
    </w:pPr>
    <w:rPr>
      <w:rFonts w:ascii="Times New Roman" w:eastAsiaTheme="minorHAnsi" w:hAnsi="Times New Roman" w:cs="Times New Roman"/>
      <w:sz w:val="24"/>
      <w:lang w:val="en-GB"/>
    </w:rPr>
  </w:style>
  <w:style w:type="paragraph" w:customStyle="1" w:styleId="PartTitle">
    <w:name w:val="PartTitle"/>
    <w:basedOn w:val="Normal"/>
    <w:next w:val="ChapterTitle"/>
    <w:rsid w:val="006A439F"/>
    <w:pPr>
      <w:keepNext/>
      <w:pageBreakBefore/>
      <w:spacing w:before="120" w:after="360" w:line="240" w:lineRule="auto"/>
      <w:jc w:val="center"/>
    </w:pPr>
    <w:rPr>
      <w:rFonts w:ascii="Times New Roman" w:eastAsiaTheme="minorHAnsi" w:hAnsi="Times New Roman" w:cs="Times New Roman"/>
      <w:b/>
      <w:sz w:val="36"/>
      <w:lang w:val="en-GB"/>
    </w:rPr>
  </w:style>
  <w:style w:type="paragraph" w:customStyle="1" w:styleId="TableTitle">
    <w:name w:val="Table Title"/>
    <w:basedOn w:val="Normal"/>
    <w:next w:val="Normal"/>
    <w:rsid w:val="006A439F"/>
    <w:pPr>
      <w:spacing w:before="120" w:after="120" w:line="240" w:lineRule="auto"/>
      <w:jc w:val="center"/>
    </w:pPr>
    <w:rPr>
      <w:rFonts w:ascii="Times New Roman" w:eastAsiaTheme="minorHAnsi" w:hAnsi="Times New Roman" w:cs="Times New Roman"/>
      <w:b/>
      <w:sz w:val="24"/>
      <w:lang w:val="en-GB"/>
    </w:rPr>
  </w:style>
  <w:style w:type="character" w:customStyle="1" w:styleId="Marker2">
    <w:name w:val="Marker2"/>
    <w:basedOn w:val="DefaultParagraphFont"/>
    <w:rsid w:val="006A439F"/>
    <w:rPr>
      <w:color w:val="FF0000"/>
      <w:shd w:val="clear" w:color="auto" w:fill="auto"/>
    </w:rPr>
  </w:style>
  <w:style w:type="paragraph" w:customStyle="1" w:styleId="Bullet0">
    <w:name w:val="Bullet 0"/>
    <w:basedOn w:val="Normal"/>
    <w:rsid w:val="006A439F"/>
    <w:pPr>
      <w:numPr>
        <w:numId w:val="23"/>
      </w:numPr>
      <w:spacing w:before="120" w:after="120" w:line="240" w:lineRule="auto"/>
      <w:jc w:val="both"/>
    </w:pPr>
    <w:rPr>
      <w:rFonts w:ascii="Times New Roman" w:eastAsiaTheme="minorHAnsi" w:hAnsi="Times New Roman" w:cs="Times New Roman"/>
      <w:sz w:val="24"/>
      <w:lang w:val="en-GB"/>
    </w:rPr>
  </w:style>
  <w:style w:type="paragraph" w:customStyle="1" w:styleId="Langue">
    <w:name w:val="Langue"/>
    <w:basedOn w:val="Normal"/>
    <w:next w:val="Rfrenceinterne"/>
    <w:rsid w:val="006A439F"/>
    <w:pPr>
      <w:framePr w:wrap="around" w:vAnchor="page" w:hAnchor="text" w:xAlign="center" w:y="14741"/>
      <w:spacing w:after="600" w:line="240" w:lineRule="auto"/>
      <w:jc w:val="center"/>
    </w:pPr>
    <w:rPr>
      <w:rFonts w:ascii="Times New Roman" w:eastAsiaTheme="minorHAnsi" w:hAnsi="Times New Roman" w:cs="Times New Roman"/>
      <w:b/>
      <w:caps/>
      <w:sz w:val="24"/>
      <w:lang w:val="en-GB"/>
    </w:rPr>
  </w:style>
  <w:style w:type="paragraph" w:customStyle="1" w:styleId="Nomdelinstitution">
    <w:name w:val="Nom de l'institution"/>
    <w:basedOn w:val="Normal"/>
    <w:next w:val="Emission"/>
    <w:rsid w:val="006A439F"/>
    <w:pPr>
      <w:spacing w:after="0" w:line="240" w:lineRule="auto"/>
    </w:pPr>
    <w:rPr>
      <w:rFonts w:ascii="Arial" w:eastAsiaTheme="minorHAnsi" w:hAnsi="Arial" w:cs="Arial"/>
      <w:sz w:val="24"/>
      <w:lang w:val="en-GB"/>
    </w:rPr>
  </w:style>
  <w:style w:type="paragraph" w:customStyle="1" w:styleId="Emission">
    <w:name w:val="Emission"/>
    <w:basedOn w:val="Normal"/>
    <w:next w:val="Rfrenceinstitutionnelle"/>
    <w:rsid w:val="006A439F"/>
    <w:pPr>
      <w:spacing w:after="0" w:line="240" w:lineRule="auto"/>
      <w:ind w:left="5103"/>
    </w:pPr>
    <w:rPr>
      <w:rFonts w:ascii="Times New Roman" w:eastAsiaTheme="minorHAnsi" w:hAnsi="Times New Roman" w:cs="Times New Roman"/>
      <w:sz w:val="24"/>
      <w:lang w:val="en-GB"/>
    </w:rPr>
  </w:style>
  <w:style w:type="paragraph" w:customStyle="1" w:styleId="Rfrenceinstitutionnelle">
    <w:name w:val="Référence institutionnelle"/>
    <w:basedOn w:val="Normal"/>
    <w:next w:val="Confidentialit"/>
    <w:rsid w:val="006A439F"/>
    <w:pPr>
      <w:spacing w:after="240" w:line="240" w:lineRule="auto"/>
      <w:ind w:left="5103"/>
    </w:pPr>
    <w:rPr>
      <w:rFonts w:ascii="Times New Roman" w:eastAsiaTheme="minorHAnsi" w:hAnsi="Times New Roman" w:cs="Times New Roman"/>
      <w:sz w:val="24"/>
      <w:lang w:val="en-GB"/>
    </w:rPr>
  </w:style>
  <w:style w:type="paragraph" w:customStyle="1" w:styleId="Pagedecouverture">
    <w:name w:val="Page de couverture"/>
    <w:basedOn w:val="Normal"/>
    <w:next w:val="Normal"/>
    <w:rsid w:val="006A439F"/>
    <w:pPr>
      <w:spacing w:after="0" w:line="240" w:lineRule="auto"/>
      <w:jc w:val="both"/>
    </w:pPr>
    <w:rPr>
      <w:rFonts w:ascii="Times New Roman" w:eastAsiaTheme="minorHAnsi" w:hAnsi="Times New Roman" w:cs="Times New Roman"/>
      <w:sz w:val="24"/>
      <w:lang w:val="en-GB"/>
    </w:rPr>
  </w:style>
  <w:style w:type="paragraph" w:customStyle="1" w:styleId="Declassification">
    <w:name w:val="Declassification"/>
    <w:basedOn w:val="Normal"/>
    <w:next w:val="Normal"/>
    <w:rsid w:val="006A439F"/>
    <w:pPr>
      <w:spacing w:after="0" w:line="240" w:lineRule="auto"/>
      <w:jc w:val="both"/>
    </w:pPr>
    <w:rPr>
      <w:rFonts w:ascii="Times New Roman" w:eastAsiaTheme="minorHAnsi" w:hAnsi="Times New Roman" w:cs="Times New Roman"/>
      <w:sz w:val="24"/>
      <w:lang w:val="en-GB"/>
    </w:rPr>
  </w:style>
  <w:style w:type="paragraph" w:customStyle="1" w:styleId="Disclaimer">
    <w:name w:val="Disclaimer"/>
    <w:basedOn w:val="Normal"/>
    <w:rsid w:val="006A439F"/>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lang w:val="en-GB"/>
    </w:rPr>
  </w:style>
  <w:style w:type="paragraph" w:customStyle="1" w:styleId="Annexetitreexpos">
    <w:name w:val="Annexe titre (exposé)"/>
    <w:basedOn w:val="Normal"/>
    <w:next w:val="Normal"/>
    <w:rsid w:val="006A439F"/>
    <w:pPr>
      <w:spacing w:before="120" w:after="120" w:line="240" w:lineRule="auto"/>
      <w:jc w:val="center"/>
    </w:pPr>
    <w:rPr>
      <w:rFonts w:ascii="Times New Roman" w:eastAsiaTheme="minorHAnsi" w:hAnsi="Times New Roman" w:cs="Times New Roman"/>
      <w:b/>
      <w:sz w:val="24"/>
      <w:u w:val="single"/>
      <w:lang w:val="en-GB"/>
    </w:rPr>
  </w:style>
  <w:style w:type="paragraph" w:customStyle="1" w:styleId="Annexetitrefichefinancire">
    <w:name w:val="Annexe titre (fiche financière)"/>
    <w:basedOn w:val="Normal"/>
    <w:next w:val="Normal"/>
    <w:rsid w:val="006A439F"/>
    <w:pPr>
      <w:spacing w:before="120" w:after="120" w:line="240" w:lineRule="auto"/>
      <w:jc w:val="center"/>
    </w:pPr>
    <w:rPr>
      <w:rFonts w:ascii="Times New Roman" w:eastAsiaTheme="minorHAnsi" w:hAnsi="Times New Roman" w:cs="Times New Roman"/>
      <w:b/>
      <w:sz w:val="24"/>
      <w:u w:val="single"/>
      <w:lang w:val="en-GB"/>
    </w:rPr>
  </w:style>
  <w:style w:type="paragraph" w:customStyle="1" w:styleId="Applicationdirecte">
    <w:name w:val="Application directe"/>
    <w:basedOn w:val="Normal"/>
    <w:next w:val="Fait"/>
    <w:rsid w:val="006A439F"/>
    <w:pPr>
      <w:spacing w:before="480" w:after="120" w:line="240" w:lineRule="auto"/>
      <w:jc w:val="both"/>
    </w:pPr>
    <w:rPr>
      <w:rFonts w:ascii="Times New Roman" w:eastAsiaTheme="minorHAnsi" w:hAnsi="Times New Roman" w:cs="Times New Roman"/>
      <w:sz w:val="24"/>
      <w:lang w:val="en-GB"/>
    </w:rPr>
  </w:style>
  <w:style w:type="paragraph" w:customStyle="1" w:styleId="Avertissementtitre">
    <w:name w:val="Avertissement titre"/>
    <w:basedOn w:val="Normal"/>
    <w:next w:val="Normal"/>
    <w:rsid w:val="006A439F"/>
    <w:pPr>
      <w:keepNext/>
      <w:spacing w:before="480" w:after="120" w:line="240" w:lineRule="auto"/>
      <w:jc w:val="both"/>
    </w:pPr>
    <w:rPr>
      <w:rFonts w:ascii="Times New Roman" w:eastAsiaTheme="minorHAnsi" w:hAnsi="Times New Roman" w:cs="Times New Roman"/>
      <w:sz w:val="24"/>
      <w:u w:val="single"/>
      <w:lang w:val="en-GB"/>
    </w:rPr>
  </w:style>
  <w:style w:type="paragraph" w:customStyle="1" w:styleId="Confidence">
    <w:name w:val="Confidence"/>
    <w:basedOn w:val="Normal"/>
    <w:next w:val="Normal"/>
    <w:rsid w:val="006A439F"/>
    <w:pPr>
      <w:spacing w:before="360" w:after="120" w:line="240" w:lineRule="auto"/>
      <w:jc w:val="center"/>
    </w:pPr>
    <w:rPr>
      <w:rFonts w:ascii="Times New Roman" w:eastAsiaTheme="minorHAnsi" w:hAnsi="Times New Roman" w:cs="Times New Roman"/>
      <w:sz w:val="24"/>
      <w:lang w:val="en-GB"/>
    </w:rPr>
  </w:style>
  <w:style w:type="paragraph" w:customStyle="1" w:styleId="Confidentialit">
    <w:name w:val="Confidentialité"/>
    <w:basedOn w:val="Normal"/>
    <w:next w:val="TypedudocumentPagedecouverture"/>
    <w:rsid w:val="006A439F"/>
    <w:pPr>
      <w:spacing w:before="240" w:after="240" w:line="240" w:lineRule="auto"/>
      <w:ind w:left="5103"/>
    </w:pPr>
    <w:rPr>
      <w:rFonts w:ascii="Times New Roman" w:eastAsiaTheme="minorHAnsi" w:hAnsi="Times New Roman" w:cs="Times New Roman"/>
      <w:i/>
      <w:sz w:val="32"/>
      <w:lang w:val="en-GB"/>
    </w:rPr>
  </w:style>
  <w:style w:type="paragraph" w:customStyle="1" w:styleId="Considrant">
    <w:name w:val="Considérant"/>
    <w:basedOn w:val="Normal"/>
    <w:rsid w:val="006A439F"/>
    <w:pPr>
      <w:numPr>
        <w:numId w:val="24"/>
      </w:numPr>
      <w:spacing w:before="120" w:after="120" w:line="240" w:lineRule="auto"/>
      <w:jc w:val="both"/>
    </w:pPr>
    <w:rPr>
      <w:rFonts w:ascii="Times New Roman" w:eastAsiaTheme="minorHAnsi" w:hAnsi="Times New Roman" w:cs="Times New Roman"/>
      <w:sz w:val="24"/>
      <w:lang w:val="en-GB"/>
    </w:rPr>
  </w:style>
  <w:style w:type="paragraph" w:customStyle="1" w:styleId="Corrigendum">
    <w:name w:val="Corrigendum"/>
    <w:basedOn w:val="Normal"/>
    <w:next w:val="Normal"/>
    <w:rsid w:val="006A439F"/>
    <w:pPr>
      <w:spacing w:after="240" w:line="240" w:lineRule="auto"/>
    </w:pPr>
    <w:rPr>
      <w:rFonts w:ascii="Times New Roman" w:eastAsiaTheme="minorHAnsi" w:hAnsi="Times New Roman" w:cs="Times New Roman"/>
      <w:sz w:val="24"/>
      <w:lang w:val="en-GB"/>
    </w:rPr>
  </w:style>
  <w:style w:type="paragraph" w:customStyle="1" w:styleId="Datedadoption">
    <w:name w:val="Date d'adoption"/>
    <w:basedOn w:val="Normal"/>
    <w:next w:val="Titreobjet"/>
    <w:rsid w:val="006A439F"/>
    <w:pPr>
      <w:spacing w:before="360" w:after="0" w:line="240" w:lineRule="auto"/>
      <w:jc w:val="center"/>
    </w:pPr>
    <w:rPr>
      <w:rFonts w:ascii="Times New Roman" w:eastAsiaTheme="minorHAnsi" w:hAnsi="Times New Roman" w:cs="Times New Roman"/>
      <w:b/>
      <w:sz w:val="24"/>
      <w:lang w:val="en-GB"/>
    </w:rPr>
  </w:style>
  <w:style w:type="paragraph" w:customStyle="1" w:styleId="Exposdesmotifstitre">
    <w:name w:val="Exposé des motifs titre"/>
    <w:basedOn w:val="Normal"/>
    <w:next w:val="Normal"/>
    <w:rsid w:val="006A439F"/>
    <w:pPr>
      <w:spacing w:before="120" w:after="120" w:line="240" w:lineRule="auto"/>
      <w:jc w:val="center"/>
    </w:pPr>
    <w:rPr>
      <w:rFonts w:ascii="Times New Roman" w:eastAsiaTheme="minorHAnsi" w:hAnsi="Times New Roman" w:cs="Times New Roman"/>
      <w:b/>
      <w:sz w:val="24"/>
      <w:u w:val="single"/>
      <w:lang w:val="en-GB"/>
    </w:rPr>
  </w:style>
  <w:style w:type="paragraph" w:customStyle="1" w:styleId="Fait">
    <w:name w:val="Fait à"/>
    <w:basedOn w:val="Normal"/>
    <w:next w:val="Institutionquisigne"/>
    <w:rsid w:val="006A439F"/>
    <w:pPr>
      <w:keepNext/>
      <w:spacing w:before="120" w:after="0" w:line="240" w:lineRule="auto"/>
      <w:jc w:val="both"/>
    </w:pPr>
    <w:rPr>
      <w:rFonts w:ascii="Times New Roman" w:eastAsiaTheme="minorHAnsi" w:hAnsi="Times New Roman" w:cs="Times New Roman"/>
      <w:sz w:val="24"/>
      <w:lang w:val="en-GB"/>
    </w:rPr>
  </w:style>
  <w:style w:type="paragraph" w:customStyle="1" w:styleId="Institutionquisigne">
    <w:name w:val="Institution qui signe"/>
    <w:basedOn w:val="Normal"/>
    <w:next w:val="Personnequisigne"/>
    <w:rsid w:val="006A439F"/>
    <w:pPr>
      <w:keepNext/>
      <w:tabs>
        <w:tab w:val="left" w:pos="4252"/>
      </w:tabs>
      <w:spacing w:before="720" w:after="0" w:line="240" w:lineRule="auto"/>
      <w:jc w:val="both"/>
    </w:pPr>
    <w:rPr>
      <w:rFonts w:ascii="Times New Roman" w:eastAsiaTheme="minorHAnsi" w:hAnsi="Times New Roman" w:cs="Times New Roman"/>
      <w:i/>
      <w:sz w:val="24"/>
      <w:lang w:val="en-GB"/>
    </w:rPr>
  </w:style>
  <w:style w:type="paragraph" w:customStyle="1" w:styleId="Personnequisigne">
    <w:name w:val="Personne qui signe"/>
    <w:basedOn w:val="Normal"/>
    <w:next w:val="Institutionquisigne"/>
    <w:rsid w:val="006A439F"/>
    <w:pPr>
      <w:tabs>
        <w:tab w:val="left" w:pos="4252"/>
      </w:tabs>
      <w:spacing w:after="0" w:line="240" w:lineRule="auto"/>
    </w:pPr>
    <w:rPr>
      <w:rFonts w:ascii="Times New Roman" w:eastAsiaTheme="minorHAnsi" w:hAnsi="Times New Roman" w:cs="Times New Roman"/>
      <w:i/>
      <w:sz w:val="24"/>
      <w:lang w:val="en-GB"/>
    </w:rPr>
  </w:style>
  <w:style w:type="paragraph" w:customStyle="1" w:styleId="Rfrenceinterinstitutionnelle">
    <w:name w:val="Référence interinstitutionnelle"/>
    <w:basedOn w:val="Normal"/>
    <w:next w:val="Statut"/>
    <w:rsid w:val="006A439F"/>
    <w:pPr>
      <w:spacing w:after="0" w:line="240" w:lineRule="auto"/>
      <w:ind w:left="5103"/>
    </w:pPr>
    <w:rPr>
      <w:rFonts w:ascii="Times New Roman" w:eastAsiaTheme="minorHAnsi" w:hAnsi="Times New Roman" w:cs="Times New Roman"/>
      <w:sz w:val="24"/>
      <w:lang w:val="en-GB"/>
    </w:rPr>
  </w:style>
  <w:style w:type="paragraph" w:customStyle="1" w:styleId="Rfrenceinterne">
    <w:name w:val="Référence interne"/>
    <w:basedOn w:val="Normal"/>
    <w:next w:val="Rfrenceinterinstitutionnelle"/>
    <w:rsid w:val="006A439F"/>
    <w:pPr>
      <w:spacing w:after="0" w:line="240" w:lineRule="auto"/>
      <w:ind w:left="5103"/>
    </w:pPr>
    <w:rPr>
      <w:rFonts w:ascii="Times New Roman" w:eastAsiaTheme="minorHAnsi" w:hAnsi="Times New Roman" w:cs="Times New Roman"/>
      <w:sz w:val="24"/>
      <w:lang w:val="en-GB"/>
    </w:rPr>
  </w:style>
  <w:style w:type="character" w:customStyle="1" w:styleId="Added">
    <w:name w:val="Added"/>
    <w:basedOn w:val="DefaultParagraphFont"/>
    <w:rsid w:val="006A439F"/>
    <w:rPr>
      <w:b/>
      <w:u w:val="single"/>
      <w:shd w:val="clear" w:color="auto" w:fill="auto"/>
    </w:rPr>
  </w:style>
  <w:style w:type="character" w:customStyle="1" w:styleId="Deleted">
    <w:name w:val="Deleted"/>
    <w:basedOn w:val="DefaultParagraphFont"/>
    <w:rsid w:val="006A439F"/>
    <w:rPr>
      <w:strike/>
      <w:dstrike w:val="0"/>
      <w:shd w:val="clear" w:color="auto" w:fill="auto"/>
    </w:rPr>
  </w:style>
  <w:style w:type="paragraph" w:customStyle="1" w:styleId="Address">
    <w:name w:val="Address"/>
    <w:basedOn w:val="Normal"/>
    <w:next w:val="Normal"/>
    <w:rsid w:val="006A439F"/>
    <w:pPr>
      <w:keepLines/>
      <w:spacing w:before="120" w:after="120" w:line="360" w:lineRule="auto"/>
      <w:ind w:left="3402"/>
    </w:pPr>
    <w:rPr>
      <w:rFonts w:ascii="Times New Roman" w:eastAsiaTheme="minorHAnsi" w:hAnsi="Times New Roman" w:cs="Times New Roman"/>
      <w:sz w:val="24"/>
      <w:lang w:val="en-GB"/>
    </w:rPr>
  </w:style>
  <w:style w:type="paragraph" w:customStyle="1" w:styleId="Objetexterne">
    <w:name w:val="Objet externe"/>
    <w:basedOn w:val="Normal"/>
    <w:next w:val="Normal"/>
    <w:rsid w:val="006A439F"/>
    <w:pPr>
      <w:spacing w:before="120" w:after="120" w:line="240" w:lineRule="auto"/>
      <w:jc w:val="both"/>
    </w:pPr>
    <w:rPr>
      <w:rFonts w:ascii="Times New Roman" w:eastAsiaTheme="minorHAnsi" w:hAnsi="Times New Roman" w:cs="Times New Roman"/>
      <w:i/>
      <w:caps/>
      <w:sz w:val="24"/>
      <w:lang w:val="en-GB"/>
    </w:rPr>
  </w:style>
  <w:style w:type="paragraph" w:customStyle="1" w:styleId="Supertitre">
    <w:name w:val="Supertitre"/>
    <w:basedOn w:val="Normal"/>
    <w:next w:val="Normal"/>
    <w:rsid w:val="006A439F"/>
    <w:pPr>
      <w:spacing w:after="600" w:line="240" w:lineRule="auto"/>
      <w:jc w:val="center"/>
    </w:pPr>
    <w:rPr>
      <w:rFonts w:ascii="Times New Roman" w:eastAsiaTheme="minorHAnsi" w:hAnsi="Times New Roman" w:cs="Times New Roman"/>
      <w:b/>
      <w:sz w:val="24"/>
      <w:lang w:val="en-GB"/>
    </w:rPr>
  </w:style>
  <w:style w:type="paragraph" w:customStyle="1" w:styleId="Languesfaisantfoi">
    <w:name w:val="Langues faisant foi"/>
    <w:basedOn w:val="Normal"/>
    <w:next w:val="Normal"/>
    <w:rsid w:val="006A439F"/>
    <w:pPr>
      <w:spacing w:before="360" w:after="0" w:line="240" w:lineRule="auto"/>
      <w:jc w:val="center"/>
    </w:pPr>
    <w:rPr>
      <w:rFonts w:ascii="Times New Roman" w:eastAsiaTheme="minorHAnsi" w:hAnsi="Times New Roman" w:cs="Times New Roman"/>
      <w:sz w:val="24"/>
      <w:lang w:val="en-GB"/>
    </w:rPr>
  </w:style>
  <w:style w:type="paragraph" w:customStyle="1" w:styleId="Rfrencecroise">
    <w:name w:val="Référence croisée"/>
    <w:basedOn w:val="Normal"/>
    <w:rsid w:val="006A439F"/>
    <w:pPr>
      <w:spacing w:after="0" w:line="240" w:lineRule="auto"/>
      <w:jc w:val="center"/>
    </w:pPr>
    <w:rPr>
      <w:rFonts w:ascii="Times New Roman" w:eastAsiaTheme="minorHAnsi" w:hAnsi="Times New Roman" w:cs="Times New Roman"/>
      <w:sz w:val="24"/>
      <w:lang w:val="en-GB"/>
    </w:rPr>
  </w:style>
  <w:style w:type="paragraph" w:customStyle="1" w:styleId="Fichefinanciretitre">
    <w:name w:val="Fiche financière titre"/>
    <w:basedOn w:val="Normal"/>
    <w:next w:val="Normal"/>
    <w:rsid w:val="006A439F"/>
    <w:pPr>
      <w:spacing w:before="120" w:after="120" w:line="240" w:lineRule="auto"/>
      <w:jc w:val="center"/>
    </w:pPr>
    <w:rPr>
      <w:rFonts w:ascii="Times New Roman" w:eastAsiaTheme="minorHAnsi" w:hAnsi="Times New Roman" w:cs="Times New Roman"/>
      <w:b/>
      <w:sz w:val="24"/>
      <w:u w:val="single"/>
      <w:lang w:val="en-GB"/>
    </w:rPr>
  </w:style>
  <w:style w:type="paragraph" w:customStyle="1" w:styleId="DatedadoptionPagedecouverture">
    <w:name w:val="Date d'adoption (Page de couverture)"/>
    <w:basedOn w:val="Datedadoption"/>
    <w:next w:val="TitreobjetPagedecouverture"/>
    <w:rsid w:val="006A439F"/>
  </w:style>
  <w:style w:type="paragraph" w:customStyle="1" w:styleId="RfrenceinterinstitutionnellePagedecouverture">
    <w:name w:val="Référence interinstitutionnelle (Page de couverture)"/>
    <w:basedOn w:val="Rfrenceinterinstitutionnelle"/>
    <w:next w:val="Confidentialit"/>
    <w:rsid w:val="006A439F"/>
  </w:style>
  <w:style w:type="paragraph" w:customStyle="1" w:styleId="StatutPagedecouverture">
    <w:name w:val="Statut (Page de couverture)"/>
    <w:basedOn w:val="Statut"/>
    <w:next w:val="TypedudocumentPagedecouverture"/>
    <w:rsid w:val="006A439F"/>
    <w:rPr>
      <w:rFonts w:ascii="Times New Roman" w:eastAsiaTheme="minorHAnsi" w:hAnsi="Times New Roman" w:cs="Times New Roman"/>
      <w:sz w:val="24"/>
      <w:lang w:val="en-GB"/>
    </w:rPr>
  </w:style>
  <w:style w:type="paragraph" w:customStyle="1" w:styleId="TitreobjetPagedecouverture">
    <w:name w:val="Titre objet (Page de couverture)"/>
    <w:basedOn w:val="Titreobjet"/>
    <w:next w:val="IntrtEEEPagedecouverture"/>
    <w:rsid w:val="006A439F"/>
    <w:rPr>
      <w:rFonts w:ascii="Times New Roman" w:eastAsiaTheme="minorHAnsi" w:hAnsi="Times New Roman" w:cs="Times New Roman"/>
      <w:sz w:val="24"/>
      <w:lang w:val="en-GB"/>
    </w:rPr>
  </w:style>
  <w:style w:type="paragraph" w:customStyle="1" w:styleId="TypedudocumentPagedecouverture">
    <w:name w:val="Type du document (Page de couverture)"/>
    <w:basedOn w:val="Typedudocument"/>
    <w:next w:val="TitreobjetPagedecouverture"/>
    <w:rsid w:val="006A439F"/>
    <w:rPr>
      <w:rFonts w:ascii="Times New Roman" w:eastAsiaTheme="minorHAnsi" w:hAnsi="Times New Roman" w:cs="Times New Roman"/>
      <w:sz w:val="24"/>
      <w:lang w:val="en-GB"/>
    </w:rPr>
  </w:style>
  <w:style w:type="paragraph" w:customStyle="1" w:styleId="Volume">
    <w:name w:val="Volume"/>
    <w:basedOn w:val="Normal"/>
    <w:next w:val="Confidentialit"/>
    <w:rsid w:val="006A439F"/>
    <w:pPr>
      <w:spacing w:after="240" w:line="240" w:lineRule="auto"/>
      <w:ind w:left="5103"/>
    </w:pPr>
    <w:rPr>
      <w:rFonts w:ascii="Times New Roman" w:eastAsiaTheme="minorHAnsi" w:hAnsi="Times New Roman" w:cs="Times New Roman"/>
      <w:sz w:val="24"/>
      <w:lang w:val="en-GB"/>
    </w:rPr>
  </w:style>
  <w:style w:type="paragraph" w:customStyle="1" w:styleId="IntrtEEE">
    <w:name w:val="Intérêt EEE"/>
    <w:basedOn w:val="Languesfaisantfoi"/>
    <w:next w:val="Normal"/>
    <w:rsid w:val="006A439F"/>
    <w:pPr>
      <w:spacing w:after="240"/>
    </w:pPr>
  </w:style>
  <w:style w:type="paragraph" w:customStyle="1" w:styleId="Accompagnant">
    <w:name w:val="Accompagnant"/>
    <w:basedOn w:val="Normal"/>
    <w:next w:val="Typeacteprincipal"/>
    <w:rsid w:val="006A439F"/>
    <w:pPr>
      <w:spacing w:after="240" w:line="240" w:lineRule="auto"/>
      <w:jc w:val="center"/>
    </w:pPr>
    <w:rPr>
      <w:rFonts w:ascii="Times New Roman" w:eastAsiaTheme="minorHAnsi" w:hAnsi="Times New Roman" w:cs="Times New Roman"/>
      <w:b/>
      <w:i/>
      <w:sz w:val="24"/>
      <w:lang w:val="en-GB"/>
    </w:rPr>
  </w:style>
  <w:style w:type="paragraph" w:customStyle="1" w:styleId="Typeacteprincipal">
    <w:name w:val="Type acte principal"/>
    <w:basedOn w:val="Normal"/>
    <w:next w:val="Objetacteprincipal"/>
    <w:rsid w:val="006A439F"/>
    <w:pPr>
      <w:spacing w:after="240" w:line="240" w:lineRule="auto"/>
      <w:jc w:val="center"/>
    </w:pPr>
    <w:rPr>
      <w:rFonts w:ascii="Times New Roman" w:eastAsiaTheme="minorHAnsi" w:hAnsi="Times New Roman" w:cs="Times New Roman"/>
      <w:b/>
      <w:sz w:val="24"/>
      <w:lang w:val="en-GB"/>
    </w:rPr>
  </w:style>
  <w:style w:type="paragraph" w:customStyle="1" w:styleId="Objetacteprincipal">
    <w:name w:val="Objet acte principal"/>
    <w:basedOn w:val="Normal"/>
    <w:next w:val="Titrearticle"/>
    <w:rsid w:val="006A439F"/>
    <w:pPr>
      <w:spacing w:after="360" w:line="240" w:lineRule="auto"/>
      <w:jc w:val="center"/>
    </w:pPr>
    <w:rPr>
      <w:rFonts w:ascii="Times New Roman" w:eastAsiaTheme="minorHAnsi" w:hAnsi="Times New Roman" w:cs="Times New Roman"/>
      <w:b/>
      <w:sz w:val="24"/>
      <w:lang w:val="en-GB"/>
    </w:rPr>
  </w:style>
  <w:style w:type="paragraph" w:customStyle="1" w:styleId="IntrtEEEPagedecouverture">
    <w:name w:val="Intérêt EEE (Page de couverture)"/>
    <w:basedOn w:val="IntrtEEE"/>
    <w:next w:val="Rfrencecroise"/>
    <w:rsid w:val="006A439F"/>
  </w:style>
  <w:style w:type="paragraph" w:customStyle="1" w:styleId="AccompagnantPagedecouverture">
    <w:name w:val="Accompagnant (Page de couverture)"/>
    <w:basedOn w:val="Accompagnant"/>
    <w:next w:val="TypeacteprincipalPagedecouverture"/>
    <w:rsid w:val="006A439F"/>
  </w:style>
  <w:style w:type="paragraph" w:customStyle="1" w:styleId="TypeacteprincipalPagedecouverture">
    <w:name w:val="Type acte principal (Page de couverture)"/>
    <w:basedOn w:val="Typeacteprincipal"/>
    <w:next w:val="ObjetacteprincipalPagedecouverture"/>
    <w:rsid w:val="006A439F"/>
  </w:style>
  <w:style w:type="paragraph" w:customStyle="1" w:styleId="ObjetacteprincipalPagedecouverture">
    <w:name w:val="Objet acte principal (Page de couverture)"/>
    <w:basedOn w:val="Objetacteprincipal"/>
    <w:next w:val="Rfrencecroise"/>
    <w:rsid w:val="006A439F"/>
  </w:style>
  <w:style w:type="paragraph" w:customStyle="1" w:styleId="LanguesfaisantfoiPagedecouverture">
    <w:name w:val="Langues faisant foi (Page de couverture)"/>
    <w:basedOn w:val="Normal"/>
    <w:next w:val="Normal"/>
    <w:rsid w:val="006A439F"/>
    <w:pPr>
      <w:spacing w:before="360" w:after="0" w:line="240" w:lineRule="auto"/>
      <w:jc w:val="center"/>
    </w:pPr>
    <w:rPr>
      <w:rFonts w:ascii="Times New Roman" w:eastAsiaTheme="minorHAnsi" w:hAnsi="Times New Roman" w:cs="Times New Roman"/>
      <w:sz w:val="24"/>
      <w:lang w:val="en-GB"/>
    </w:rPr>
  </w:style>
  <w:style w:type="paragraph" w:customStyle="1" w:styleId="Lignefinal">
    <w:name w:val="Ligne final"/>
    <w:basedOn w:val="Normal"/>
    <w:next w:val="Normal"/>
    <w:rsid w:val="006A439F"/>
    <w:pPr>
      <w:pBdr>
        <w:bottom w:val="single" w:sz="4" w:space="0" w:color="000000"/>
      </w:pBdr>
      <w:spacing w:before="360" w:after="120" w:line="360" w:lineRule="auto"/>
      <w:ind w:left="3400" w:right="3400"/>
      <w:jc w:val="center"/>
    </w:pPr>
    <w:rPr>
      <w:rFonts w:ascii="Times New Roman" w:eastAsiaTheme="minorHAnsi" w:hAnsi="Times New Roman" w:cs="Times New Roman"/>
      <w:b/>
      <w:sz w:val="24"/>
      <w:lang w:val="en-GB"/>
    </w:rPr>
  </w:style>
  <w:style w:type="paragraph" w:customStyle="1" w:styleId="EntText">
    <w:name w:val="EntText"/>
    <w:basedOn w:val="Normal"/>
    <w:rsid w:val="006A439F"/>
    <w:pPr>
      <w:spacing w:before="120" w:after="120" w:line="360" w:lineRule="auto"/>
    </w:pPr>
    <w:rPr>
      <w:rFonts w:ascii="Times New Roman" w:eastAsiaTheme="minorHAnsi" w:hAnsi="Times New Roman" w:cs="Times New Roman"/>
      <w:sz w:val="24"/>
      <w:lang w:val="en-GB"/>
    </w:rPr>
  </w:style>
  <w:style w:type="paragraph" w:customStyle="1" w:styleId="pj">
    <w:name w:val="p.j."/>
    <w:basedOn w:val="Normal"/>
    <w:link w:val="pjChar"/>
    <w:rsid w:val="006A439F"/>
    <w:pPr>
      <w:spacing w:before="1200" w:after="120" w:line="240" w:lineRule="auto"/>
      <w:ind w:left="1440" w:hanging="1440"/>
    </w:pPr>
    <w:rPr>
      <w:rFonts w:ascii="Times New Roman" w:eastAsiaTheme="minorHAnsi" w:hAnsi="Times New Roman" w:cs="Times New Roman"/>
      <w:sz w:val="24"/>
      <w:lang w:val="en-GB"/>
    </w:rPr>
  </w:style>
  <w:style w:type="character" w:customStyle="1" w:styleId="pjChar">
    <w:name w:val="p.j. Char"/>
    <w:basedOn w:val="TechnicalBlockChar"/>
    <w:link w:val="pj"/>
    <w:rsid w:val="006A439F"/>
    <w:rPr>
      <w:rFonts w:ascii="Times New Roman" w:eastAsiaTheme="minorHAnsi" w:hAnsi="Times New Roman" w:cs="Times New Roman"/>
      <w:sz w:val="24"/>
      <w:lang w:val="en-GB"/>
    </w:rPr>
  </w:style>
  <w:style w:type="paragraph" w:customStyle="1" w:styleId="nbbordered">
    <w:name w:val="nb bordered"/>
    <w:basedOn w:val="Normal"/>
    <w:link w:val="nbborderedChar"/>
    <w:rsid w:val="006A439F"/>
    <w:pPr>
      <w:pBdr>
        <w:top w:val="single" w:sz="4" w:space="1" w:color="auto"/>
        <w:left w:val="single" w:sz="4" w:space="4" w:color="auto"/>
        <w:bottom w:val="single" w:sz="4" w:space="1" w:color="auto"/>
        <w:right w:val="single" w:sz="4" w:space="4" w:color="auto"/>
        <w:between w:val="single" w:sz="4" w:space="0" w:color="auto"/>
      </w:pBdr>
      <w:spacing w:before="120" w:line="240" w:lineRule="auto"/>
      <w:ind w:left="480" w:hanging="480"/>
      <w:jc w:val="both"/>
    </w:pPr>
    <w:rPr>
      <w:rFonts w:ascii="Times New Roman" w:eastAsiaTheme="minorHAnsi" w:hAnsi="Times New Roman" w:cs="Times New Roman"/>
      <w:b/>
      <w:sz w:val="24"/>
      <w:lang w:val="en-GB"/>
    </w:rPr>
  </w:style>
  <w:style w:type="character" w:customStyle="1" w:styleId="nbborderedChar">
    <w:name w:val="nb bordered Char"/>
    <w:basedOn w:val="TechnicalBlockChar"/>
    <w:link w:val="nbbordered"/>
    <w:rsid w:val="006A439F"/>
    <w:rPr>
      <w:rFonts w:ascii="Times New Roman" w:eastAsiaTheme="minorHAnsi" w:hAnsi="Times New Roman" w:cs="Times New Roman"/>
      <w:b/>
      <w:sz w:val="24"/>
      <w:lang w:val="en-GB"/>
    </w:rPr>
  </w:style>
  <w:style w:type="character" w:customStyle="1" w:styleId="HeaderCouncilChar">
    <w:name w:val="Header Council Char"/>
    <w:basedOn w:val="DefaultParagraphFont"/>
    <w:link w:val="HeaderCouncil"/>
    <w:rsid w:val="006A439F"/>
    <w:rPr>
      <w:sz w:val="2"/>
    </w:rPr>
  </w:style>
  <w:style w:type="character" w:customStyle="1" w:styleId="FooterCouncilChar">
    <w:name w:val="Footer Council Char"/>
    <w:basedOn w:val="DefaultParagraphFont"/>
    <w:link w:val="FooterCouncil"/>
    <w:rsid w:val="006A439F"/>
    <w:rPr>
      <w:sz w:val="2"/>
    </w:rPr>
  </w:style>
  <w:style w:type="paragraph" w:customStyle="1" w:styleId="NormalBold">
    <w:name w:val="NormalBold"/>
    <w:basedOn w:val="Normal"/>
    <w:link w:val="NormalBoldChar"/>
    <w:rsid w:val="006A439F"/>
    <w:pPr>
      <w:widowControl w:val="0"/>
      <w:spacing w:after="0" w:line="240" w:lineRule="auto"/>
    </w:pPr>
    <w:rPr>
      <w:rFonts w:ascii="Times New Roman" w:eastAsia="Times New Roman" w:hAnsi="Times New Roman" w:cs="Times New Roman"/>
      <w:b/>
      <w:sz w:val="24"/>
      <w:szCs w:val="20"/>
      <w:lang w:val="en-GB" w:eastAsia="en-GB"/>
    </w:rPr>
  </w:style>
  <w:style w:type="character" w:customStyle="1" w:styleId="NormalBoldChar">
    <w:name w:val="NormalBold Char"/>
    <w:link w:val="NormalBold"/>
    <w:rsid w:val="006A439F"/>
    <w:rPr>
      <w:rFonts w:ascii="Times New Roman" w:eastAsia="Times New Roman" w:hAnsi="Times New Roman" w:cs="Times New Roman"/>
      <w:b/>
      <w:sz w:val="24"/>
      <w:szCs w:val="20"/>
      <w:lang w:val="en-GB" w:eastAsia="en-GB"/>
    </w:rPr>
  </w:style>
  <w:style w:type="character" w:customStyle="1" w:styleId="null1">
    <w:name w:val="null1"/>
    <w:basedOn w:val="DefaultParagraphFont"/>
    <w:rsid w:val="006A439F"/>
  </w:style>
  <w:style w:type="table" w:customStyle="1" w:styleId="TableGrid1">
    <w:name w:val="Table Grid1"/>
    <w:basedOn w:val="TableNormal"/>
    <w:next w:val="TableGrid"/>
    <w:uiPriority w:val="59"/>
    <w:rsid w:val="006A439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5C40AF"/>
  </w:style>
  <w:style w:type="paragraph" w:styleId="NormalWeb">
    <w:name w:val="Normal (Web)"/>
    <w:basedOn w:val="Normal"/>
    <w:uiPriority w:val="99"/>
    <w:semiHidden/>
    <w:unhideWhenUsed/>
    <w:rsid w:val="00D92F3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5870">
      <w:bodyDiv w:val="1"/>
      <w:marLeft w:val="0"/>
      <w:marRight w:val="0"/>
      <w:marTop w:val="0"/>
      <w:marBottom w:val="0"/>
      <w:divBdr>
        <w:top w:val="none" w:sz="0" w:space="0" w:color="auto"/>
        <w:left w:val="none" w:sz="0" w:space="0" w:color="auto"/>
        <w:bottom w:val="none" w:sz="0" w:space="0" w:color="auto"/>
        <w:right w:val="none" w:sz="0" w:space="0" w:color="auto"/>
      </w:divBdr>
    </w:div>
    <w:div w:id="243953812">
      <w:bodyDiv w:val="1"/>
      <w:marLeft w:val="0"/>
      <w:marRight w:val="0"/>
      <w:marTop w:val="0"/>
      <w:marBottom w:val="0"/>
      <w:divBdr>
        <w:top w:val="none" w:sz="0" w:space="0" w:color="auto"/>
        <w:left w:val="none" w:sz="0" w:space="0" w:color="auto"/>
        <w:bottom w:val="none" w:sz="0" w:space="0" w:color="auto"/>
        <w:right w:val="none" w:sz="0" w:space="0" w:color="auto"/>
      </w:divBdr>
    </w:div>
    <w:div w:id="643705268">
      <w:bodyDiv w:val="1"/>
      <w:marLeft w:val="0"/>
      <w:marRight w:val="0"/>
      <w:marTop w:val="0"/>
      <w:marBottom w:val="0"/>
      <w:divBdr>
        <w:top w:val="none" w:sz="0" w:space="0" w:color="auto"/>
        <w:left w:val="none" w:sz="0" w:space="0" w:color="auto"/>
        <w:bottom w:val="none" w:sz="0" w:space="0" w:color="auto"/>
        <w:right w:val="none" w:sz="0" w:space="0" w:color="auto"/>
      </w:divBdr>
    </w:div>
    <w:div w:id="829635637">
      <w:bodyDiv w:val="1"/>
      <w:marLeft w:val="0"/>
      <w:marRight w:val="0"/>
      <w:marTop w:val="0"/>
      <w:marBottom w:val="0"/>
      <w:divBdr>
        <w:top w:val="none" w:sz="0" w:space="0" w:color="auto"/>
        <w:left w:val="none" w:sz="0" w:space="0" w:color="auto"/>
        <w:bottom w:val="none" w:sz="0" w:space="0" w:color="auto"/>
        <w:right w:val="none" w:sz="0" w:space="0" w:color="auto"/>
      </w:divBdr>
    </w:div>
    <w:div w:id="875506559">
      <w:bodyDiv w:val="1"/>
      <w:marLeft w:val="0"/>
      <w:marRight w:val="0"/>
      <w:marTop w:val="0"/>
      <w:marBottom w:val="0"/>
      <w:divBdr>
        <w:top w:val="none" w:sz="0" w:space="0" w:color="auto"/>
        <w:left w:val="none" w:sz="0" w:space="0" w:color="auto"/>
        <w:bottom w:val="none" w:sz="0" w:space="0" w:color="auto"/>
        <w:right w:val="none" w:sz="0" w:space="0" w:color="auto"/>
      </w:divBdr>
    </w:div>
    <w:div w:id="1058432860">
      <w:bodyDiv w:val="1"/>
      <w:marLeft w:val="0"/>
      <w:marRight w:val="0"/>
      <w:marTop w:val="0"/>
      <w:marBottom w:val="0"/>
      <w:divBdr>
        <w:top w:val="none" w:sz="0" w:space="0" w:color="auto"/>
        <w:left w:val="none" w:sz="0" w:space="0" w:color="auto"/>
        <w:bottom w:val="none" w:sz="0" w:space="0" w:color="auto"/>
        <w:right w:val="none" w:sz="0" w:space="0" w:color="auto"/>
      </w:divBdr>
    </w:div>
    <w:div w:id="1059330399">
      <w:bodyDiv w:val="1"/>
      <w:marLeft w:val="0"/>
      <w:marRight w:val="0"/>
      <w:marTop w:val="0"/>
      <w:marBottom w:val="0"/>
      <w:divBdr>
        <w:top w:val="none" w:sz="0" w:space="0" w:color="auto"/>
        <w:left w:val="none" w:sz="0" w:space="0" w:color="auto"/>
        <w:bottom w:val="none" w:sz="0" w:space="0" w:color="auto"/>
        <w:right w:val="none" w:sz="0" w:space="0" w:color="auto"/>
      </w:divBdr>
    </w:div>
    <w:div w:id="1065687122">
      <w:bodyDiv w:val="1"/>
      <w:marLeft w:val="0"/>
      <w:marRight w:val="0"/>
      <w:marTop w:val="0"/>
      <w:marBottom w:val="0"/>
      <w:divBdr>
        <w:top w:val="none" w:sz="0" w:space="0" w:color="auto"/>
        <w:left w:val="none" w:sz="0" w:space="0" w:color="auto"/>
        <w:bottom w:val="none" w:sz="0" w:space="0" w:color="auto"/>
        <w:right w:val="none" w:sz="0" w:space="0" w:color="auto"/>
      </w:divBdr>
    </w:div>
    <w:div w:id="1245068245">
      <w:bodyDiv w:val="1"/>
      <w:marLeft w:val="0"/>
      <w:marRight w:val="0"/>
      <w:marTop w:val="0"/>
      <w:marBottom w:val="0"/>
      <w:divBdr>
        <w:top w:val="none" w:sz="0" w:space="0" w:color="auto"/>
        <w:left w:val="none" w:sz="0" w:space="0" w:color="auto"/>
        <w:bottom w:val="none" w:sz="0" w:space="0" w:color="auto"/>
        <w:right w:val="none" w:sz="0" w:space="0" w:color="auto"/>
      </w:divBdr>
    </w:div>
    <w:div w:id="1319384789">
      <w:bodyDiv w:val="1"/>
      <w:marLeft w:val="0"/>
      <w:marRight w:val="0"/>
      <w:marTop w:val="0"/>
      <w:marBottom w:val="0"/>
      <w:divBdr>
        <w:top w:val="none" w:sz="0" w:space="0" w:color="auto"/>
        <w:left w:val="none" w:sz="0" w:space="0" w:color="auto"/>
        <w:bottom w:val="none" w:sz="0" w:space="0" w:color="auto"/>
        <w:right w:val="none" w:sz="0" w:space="0" w:color="auto"/>
      </w:divBdr>
    </w:div>
    <w:div w:id="1785535432">
      <w:bodyDiv w:val="1"/>
      <w:marLeft w:val="0"/>
      <w:marRight w:val="0"/>
      <w:marTop w:val="0"/>
      <w:marBottom w:val="0"/>
      <w:divBdr>
        <w:top w:val="none" w:sz="0" w:space="0" w:color="auto"/>
        <w:left w:val="none" w:sz="0" w:space="0" w:color="auto"/>
        <w:bottom w:val="none" w:sz="0" w:space="0" w:color="auto"/>
        <w:right w:val="none" w:sz="0" w:space="0" w:color="auto"/>
      </w:divBdr>
    </w:div>
    <w:div w:id="1808467793">
      <w:bodyDiv w:val="1"/>
      <w:marLeft w:val="0"/>
      <w:marRight w:val="0"/>
      <w:marTop w:val="0"/>
      <w:marBottom w:val="0"/>
      <w:divBdr>
        <w:top w:val="none" w:sz="0" w:space="0" w:color="auto"/>
        <w:left w:val="none" w:sz="0" w:space="0" w:color="auto"/>
        <w:bottom w:val="none" w:sz="0" w:space="0" w:color="auto"/>
        <w:right w:val="none" w:sz="0" w:space="0" w:color="auto"/>
      </w:divBdr>
    </w:div>
    <w:div w:id="18556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946227D2BCD478830C2526BD88E94" ma:contentTypeVersion="" ma:contentTypeDescription="Create a new document." ma:contentTypeScope="" ma:versionID="225306b20e673c4a46a2739ff6ff27f2">
  <xsd:schema xmlns:xsd="http://www.w3.org/2001/XMLSchema" xmlns:xs="http://www.w3.org/2001/XMLSchema" xmlns:p="http://schemas.microsoft.com/office/2006/metadata/properties" xmlns:ns2="66bb8730-6482-4c50-b53f-ab2db4d523eb" targetNamespace="http://schemas.microsoft.com/office/2006/metadata/properties" ma:root="true" ma:fieldsID="d26afbebad4d27ead9b27b346d7a90e5" ns2:_="">
    <xsd:import namespace="66bb8730-6482-4c50-b53f-ab2db4d523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60FA-22D8-43F7-8CAB-629F3F7112AB}">
  <ds:schemaRefs>
    <ds:schemaRef ds:uri="http://schemas.microsoft.com/sharepoint/v3/contenttype/forms"/>
  </ds:schemaRefs>
</ds:datastoreItem>
</file>

<file path=customXml/itemProps2.xml><?xml version="1.0" encoding="utf-8"?>
<ds:datastoreItem xmlns:ds="http://schemas.openxmlformats.org/officeDocument/2006/customXml" ds:itemID="{1514AC0D-7360-4DEE-A205-7FB5FF63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923AD-C856-4155-BFF2-87422836C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9BB40B-A4C3-4E70-A3AE-2AA3647F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8</TotalTime>
  <Pages>226</Pages>
  <Words>48180</Words>
  <Characters>274631</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REL FALTYS Jan</cp:lastModifiedBy>
  <cp:revision>5</cp:revision>
  <cp:lastPrinted>2019-06-28T07:13:00Z</cp:lastPrinted>
  <dcterms:created xsi:type="dcterms:W3CDTF">2021-03-23T09:51:00Z</dcterms:created>
  <dcterms:modified xsi:type="dcterms:W3CDTF">2021-03-23T12:31:00Z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4.2.11, Build 20190404</vt:lpwstr>
  </property>
  <property fmtid="{D5CDD505-2E9C-101B-9397-08002B2CF9AE}" pid="4" name="Last edited using">
    <vt:lpwstr>DocuWrite 4.4.3, Build 20201021</vt:lpwstr>
  </property>
  <property fmtid="{D5CDD505-2E9C-101B-9397-08002B2CF9AE}" pid="5" name="SkipControlLengthPage">
    <vt:lpwstr/>
  </property>
  <property fmtid="{D5CDD505-2E9C-101B-9397-08002B2CF9AE}" pid="6" name="ContentTypeId">
    <vt:lpwstr>0x010100801946227D2BCD478830C2526BD88E94</vt:lpwstr>
  </property>
</Properties>
</file>