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EAE6" w14:textId="26E2FE2D" w:rsidR="006D5E03" w:rsidRPr="00660D63" w:rsidRDefault="006D5E03" w:rsidP="006D5E03">
      <w:pPr>
        <w:jc w:val="right"/>
        <w:rPr>
          <w:rFonts w:ascii="Times New Roman" w:hAnsi="Times New Roman" w:cs="Times New Roman"/>
          <w:b/>
          <w:bCs/>
          <w:sz w:val="24"/>
          <w:szCs w:val="24"/>
          <w:lang w:val="en-IE"/>
          <w:rPrChange w:id="0" w:author="Doede" w:date="2023-08-07T12:09:00Z">
            <w:rPr>
              <w:rFonts w:cstheme="minorHAnsi"/>
              <w:b/>
              <w:bCs/>
              <w:sz w:val="24"/>
              <w:szCs w:val="24"/>
              <w:lang w:val="en-IE"/>
            </w:rPr>
          </w:rPrChange>
        </w:rPr>
      </w:pPr>
      <w:r w:rsidRPr="00660D63">
        <w:rPr>
          <w:rFonts w:ascii="Times New Roman" w:hAnsi="Times New Roman" w:cs="Times New Roman"/>
          <w:b/>
          <w:bCs/>
          <w:sz w:val="24"/>
          <w:szCs w:val="24"/>
          <w:lang w:val="en-IE"/>
          <w:rPrChange w:id="1" w:author="Doede" w:date="2023-08-07T12:09:00Z">
            <w:rPr>
              <w:rFonts w:cstheme="minorHAnsi"/>
              <w:b/>
              <w:bCs/>
              <w:sz w:val="24"/>
              <w:szCs w:val="24"/>
              <w:lang w:val="en-IE"/>
            </w:rPr>
          </w:rPrChange>
        </w:rPr>
        <w:t xml:space="preserve">ANNEX </w:t>
      </w:r>
      <w:ins w:id="2" w:author="Doede" w:date="2023-08-07T12:10:00Z">
        <w:r w:rsidR="00F959CC">
          <w:rPr>
            <w:rFonts w:ascii="Times New Roman" w:hAnsi="Times New Roman" w:cs="Times New Roman"/>
            <w:b/>
            <w:bCs/>
            <w:sz w:val="24"/>
            <w:szCs w:val="24"/>
            <w:lang w:val="en-IE"/>
          </w:rPr>
          <w:t>3</w:t>
        </w:r>
      </w:ins>
      <w:del w:id="3" w:author="Doede" w:date="2023-08-07T12:10:00Z">
        <w:r w:rsidR="000D7217" w:rsidRPr="00660D63" w:rsidDel="00F959CC">
          <w:rPr>
            <w:rFonts w:ascii="Times New Roman" w:hAnsi="Times New Roman" w:cs="Times New Roman"/>
            <w:b/>
            <w:bCs/>
            <w:sz w:val="24"/>
            <w:szCs w:val="24"/>
            <w:lang w:val="en-IE"/>
            <w:rPrChange w:id="4" w:author="Doede" w:date="2023-08-07T12:09:00Z">
              <w:rPr>
                <w:rFonts w:cstheme="minorHAnsi"/>
                <w:b/>
                <w:bCs/>
                <w:sz w:val="24"/>
                <w:szCs w:val="24"/>
                <w:lang w:val="en-IE"/>
              </w:rPr>
            </w:rPrChange>
          </w:rPr>
          <w:delText>4</w:delText>
        </w:r>
      </w:del>
    </w:p>
    <w:p w14:paraId="71BAFA62" w14:textId="77777777" w:rsidR="006D5E03" w:rsidRPr="00660D63" w:rsidRDefault="006D5E03" w:rsidP="006D5E03">
      <w:pPr>
        <w:jc w:val="center"/>
        <w:rPr>
          <w:rFonts w:ascii="Times New Roman" w:hAnsi="Times New Roman" w:cs="Times New Roman"/>
          <w:b/>
          <w:bCs/>
          <w:sz w:val="24"/>
          <w:szCs w:val="24"/>
          <w:lang w:val="en-IE"/>
          <w:rPrChange w:id="5" w:author="Doede" w:date="2023-08-07T12:09:00Z">
            <w:rPr>
              <w:rFonts w:cstheme="minorHAnsi"/>
              <w:b/>
              <w:bCs/>
              <w:sz w:val="24"/>
              <w:szCs w:val="24"/>
              <w:lang w:val="en-IE"/>
            </w:rPr>
          </w:rPrChange>
        </w:rPr>
      </w:pPr>
    </w:p>
    <w:p w14:paraId="0909A4BD" w14:textId="7242E8B0" w:rsidR="00E01D41" w:rsidRPr="00660D63" w:rsidRDefault="00E01D41" w:rsidP="00E01D41">
      <w:pPr>
        <w:jc w:val="center"/>
        <w:rPr>
          <w:rFonts w:ascii="Times New Roman" w:hAnsi="Times New Roman" w:cs="Times New Roman"/>
          <w:b/>
          <w:bCs/>
          <w:sz w:val="24"/>
          <w:szCs w:val="24"/>
          <w:lang w:val="en-IE"/>
          <w:rPrChange w:id="6" w:author="Doede" w:date="2023-08-07T12:09:00Z">
            <w:rPr>
              <w:rFonts w:cstheme="minorHAnsi"/>
              <w:b/>
              <w:bCs/>
              <w:sz w:val="24"/>
              <w:szCs w:val="24"/>
              <w:lang w:val="en-IE"/>
            </w:rPr>
          </w:rPrChange>
        </w:rPr>
      </w:pPr>
      <w:r w:rsidRPr="00660D63">
        <w:rPr>
          <w:rFonts w:ascii="Times New Roman" w:hAnsi="Times New Roman" w:cs="Times New Roman"/>
          <w:b/>
          <w:bCs/>
          <w:sz w:val="24"/>
          <w:szCs w:val="24"/>
          <w:lang w:val="en-IE"/>
          <w:rPrChange w:id="7" w:author="Doede" w:date="2023-08-07T12:09:00Z">
            <w:rPr>
              <w:rFonts w:cstheme="minorHAnsi"/>
              <w:b/>
              <w:bCs/>
              <w:sz w:val="24"/>
              <w:szCs w:val="24"/>
              <w:lang w:val="en-IE"/>
            </w:rPr>
          </w:rPrChange>
        </w:rPr>
        <w:t>BMVI o</w:t>
      </w:r>
      <w:r w:rsidR="006D5E03" w:rsidRPr="00660D63">
        <w:rPr>
          <w:rFonts w:ascii="Times New Roman" w:hAnsi="Times New Roman" w:cs="Times New Roman"/>
          <w:b/>
          <w:bCs/>
          <w:sz w:val="24"/>
          <w:szCs w:val="24"/>
          <w:lang w:val="en-IE"/>
          <w:rPrChange w:id="8" w:author="Doede" w:date="2023-08-07T12:09:00Z">
            <w:rPr>
              <w:rFonts w:cstheme="minorHAnsi"/>
              <w:b/>
              <w:bCs/>
              <w:sz w:val="24"/>
              <w:szCs w:val="24"/>
              <w:lang w:val="en-IE"/>
            </w:rPr>
          </w:rPrChange>
        </w:rPr>
        <w:t xml:space="preserve">utput and result indicators for </w:t>
      </w:r>
      <w:r w:rsidRPr="00660D63">
        <w:rPr>
          <w:rFonts w:ascii="Times New Roman" w:hAnsi="Times New Roman" w:cs="Times New Roman"/>
          <w:b/>
          <w:bCs/>
          <w:sz w:val="24"/>
          <w:szCs w:val="24"/>
          <w:lang w:val="en-IE"/>
          <w:rPrChange w:id="9" w:author="Doede" w:date="2023-08-07T12:09:00Z">
            <w:rPr>
              <w:rFonts w:cstheme="minorHAnsi"/>
              <w:b/>
              <w:bCs/>
              <w:sz w:val="24"/>
              <w:szCs w:val="24"/>
              <w:lang w:val="en-IE"/>
            </w:rPr>
          </w:rPrChange>
        </w:rPr>
        <w:t>the</w:t>
      </w:r>
    </w:p>
    <w:p w14:paraId="79C1190C" w14:textId="3A41319E" w:rsidR="00E01D41" w:rsidRPr="00660D63" w:rsidRDefault="006D5E03" w:rsidP="00487612">
      <w:pPr>
        <w:jc w:val="center"/>
        <w:rPr>
          <w:rFonts w:ascii="Times New Roman" w:hAnsi="Times New Roman" w:cs="Times New Roman"/>
          <w:rPrChange w:id="10" w:author="Doede" w:date="2023-08-07T12:09:00Z">
            <w:rPr/>
          </w:rPrChange>
        </w:rPr>
      </w:pPr>
      <w:r w:rsidRPr="00660D63">
        <w:rPr>
          <w:rFonts w:ascii="Times New Roman" w:hAnsi="Times New Roman" w:cs="Times New Roman"/>
          <w:b/>
          <w:bCs/>
          <w:sz w:val="24"/>
          <w:szCs w:val="24"/>
          <w:lang w:val="en-IE"/>
          <w:rPrChange w:id="11" w:author="Doede" w:date="2023-08-07T12:09:00Z">
            <w:rPr>
              <w:rFonts w:cstheme="minorHAnsi"/>
              <w:b/>
              <w:bCs/>
              <w:sz w:val="24"/>
              <w:szCs w:val="24"/>
              <w:lang w:val="en-IE"/>
            </w:rPr>
          </w:rPrChange>
        </w:rPr>
        <w:t xml:space="preserve">Specific Action </w:t>
      </w:r>
      <w:r w:rsidR="00E01D41" w:rsidRPr="00660D63">
        <w:rPr>
          <w:rFonts w:ascii="Times New Roman" w:hAnsi="Times New Roman" w:cs="Times New Roman"/>
          <w:b/>
          <w:sz w:val="24"/>
          <w:szCs w:val="24"/>
          <w:rPrChange w:id="12" w:author="Doede" w:date="2023-08-07T12:09:00Z">
            <w:rPr>
              <w:b/>
              <w:sz w:val="24"/>
              <w:szCs w:val="24"/>
            </w:rPr>
          </w:rPrChange>
        </w:rPr>
        <w:t>to support Member States' national strategies for a European integrated border management</w:t>
      </w:r>
      <w:r w:rsidR="00E01D41" w:rsidRPr="00660D63">
        <w:rPr>
          <w:rFonts w:ascii="Times New Roman" w:hAnsi="Times New Roman" w:cs="Times New Roman"/>
          <w:sz w:val="24"/>
          <w:szCs w:val="24"/>
          <w:rPrChange w:id="13" w:author="Doede" w:date="2023-08-07T12:09:00Z">
            <w:rPr>
              <w:sz w:val="24"/>
              <w:szCs w:val="24"/>
            </w:rPr>
          </w:rPrChange>
        </w:rPr>
        <w:t>”.</w:t>
      </w:r>
    </w:p>
    <w:p w14:paraId="3547B74A" w14:textId="72193AD6" w:rsidR="00E36AF0" w:rsidRPr="00660D63" w:rsidRDefault="00E01D41" w:rsidP="006D5E03">
      <w:pPr>
        <w:jc w:val="center"/>
        <w:rPr>
          <w:rFonts w:ascii="Times New Roman" w:hAnsi="Times New Roman" w:cs="Times New Roman"/>
          <w:b/>
          <w:bCs/>
          <w:sz w:val="24"/>
          <w:szCs w:val="24"/>
          <w:lang w:val="en-IE"/>
          <w:rPrChange w:id="14" w:author="Doede" w:date="2023-08-07T12:09:00Z">
            <w:rPr>
              <w:rFonts w:cstheme="minorHAnsi"/>
              <w:b/>
              <w:bCs/>
              <w:sz w:val="24"/>
              <w:szCs w:val="24"/>
              <w:lang w:val="en-IE"/>
            </w:rPr>
          </w:rPrChange>
        </w:rPr>
      </w:pPr>
      <w:r w:rsidRPr="00660D63">
        <w:rPr>
          <w:rFonts w:ascii="Times New Roman" w:hAnsi="Times New Roman" w:cs="Times New Roman"/>
          <w:b/>
          <w:bCs/>
          <w:sz w:val="24"/>
          <w:szCs w:val="24"/>
          <w:lang w:val="en-IE"/>
          <w:rPrChange w:id="15" w:author="Doede" w:date="2023-08-07T12:09:00Z">
            <w:rPr>
              <w:rFonts w:cstheme="minorHAnsi"/>
              <w:b/>
              <w:bCs/>
              <w:sz w:val="24"/>
              <w:szCs w:val="24"/>
              <w:lang w:val="en-IE"/>
            </w:rPr>
          </w:rPrChange>
        </w:rPr>
        <w:t>(</w:t>
      </w:r>
      <w:r w:rsidRPr="00660D63">
        <w:rPr>
          <w:rFonts w:ascii="Times New Roman" w:hAnsi="Times New Roman" w:cs="Times New Roman"/>
          <w:b/>
          <w:bCs/>
          <w:sz w:val="24"/>
          <w:szCs w:val="24"/>
          <w:rPrChange w:id="16" w:author="Doede" w:date="2023-08-07T12:09:00Z">
            <w:rPr>
              <w:rFonts w:cstheme="minorHAnsi"/>
              <w:b/>
              <w:bCs/>
              <w:sz w:val="24"/>
              <w:szCs w:val="24"/>
            </w:rPr>
          </w:rPrChange>
        </w:rPr>
        <w:t>BMVI/2023/SA/1.2.3)</w:t>
      </w:r>
    </w:p>
    <w:p w14:paraId="0A819E96" w14:textId="77777777" w:rsidR="006D5E03" w:rsidRPr="00660D63" w:rsidRDefault="006D5E03" w:rsidP="006D5E03">
      <w:pPr>
        <w:jc w:val="both"/>
        <w:rPr>
          <w:rFonts w:ascii="Times New Roman" w:hAnsi="Times New Roman" w:cs="Times New Roman"/>
          <w:sz w:val="24"/>
          <w:szCs w:val="24"/>
          <w:rPrChange w:id="17" w:author="Doede" w:date="2023-08-07T12:09:00Z">
            <w:rPr>
              <w:rFonts w:cstheme="minorHAnsi"/>
              <w:sz w:val="24"/>
              <w:szCs w:val="24"/>
            </w:rPr>
          </w:rPrChange>
        </w:rPr>
      </w:pPr>
    </w:p>
    <w:p w14:paraId="51CBC906" w14:textId="77777777" w:rsidR="00660D63" w:rsidRDefault="006D5E03" w:rsidP="006D5E03">
      <w:pPr>
        <w:jc w:val="both"/>
        <w:rPr>
          <w:ins w:id="18" w:author="Doede" w:date="2023-08-07T12:10:00Z"/>
          <w:rFonts w:ascii="Times New Roman" w:hAnsi="Times New Roman" w:cs="Times New Roman"/>
          <w:sz w:val="24"/>
          <w:szCs w:val="24"/>
        </w:rPr>
      </w:pPr>
      <w:r w:rsidRPr="00660D63">
        <w:rPr>
          <w:rFonts w:ascii="Times New Roman" w:hAnsi="Times New Roman" w:cs="Times New Roman"/>
          <w:sz w:val="24"/>
          <w:szCs w:val="24"/>
          <w:rPrChange w:id="19" w:author="Doede" w:date="2023-08-07T12:09:00Z">
            <w:rPr>
              <w:rFonts w:cstheme="minorHAnsi"/>
              <w:sz w:val="24"/>
              <w:szCs w:val="24"/>
            </w:rPr>
          </w:rPrChange>
        </w:rPr>
        <w:t xml:space="preserve">Please find below a list of relevant </w:t>
      </w:r>
      <w:r w:rsidR="00E01D41" w:rsidRPr="00660D63">
        <w:rPr>
          <w:rFonts w:ascii="Times New Roman" w:hAnsi="Times New Roman" w:cs="Times New Roman"/>
          <w:sz w:val="24"/>
          <w:szCs w:val="24"/>
          <w:rPrChange w:id="20" w:author="Doede" w:date="2023-08-07T12:09:00Z">
            <w:rPr>
              <w:rFonts w:cstheme="minorHAnsi"/>
              <w:sz w:val="24"/>
              <w:szCs w:val="24"/>
            </w:rPr>
          </w:rPrChange>
        </w:rPr>
        <w:t xml:space="preserve">performance </w:t>
      </w:r>
      <w:r w:rsidRPr="00660D63">
        <w:rPr>
          <w:rFonts w:ascii="Times New Roman" w:hAnsi="Times New Roman" w:cs="Times New Roman"/>
          <w:sz w:val="24"/>
          <w:szCs w:val="24"/>
          <w:rPrChange w:id="21" w:author="Doede" w:date="2023-08-07T12:09:00Z">
            <w:rPr>
              <w:rFonts w:cstheme="minorHAnsi"/>
              <w:sz w:val="24"/>
              <w:szCs w:val="24"/>
            </w:rPr>
          </w:rPrChange>
        </w:rPr>
        <w:t>indicators for activities under th</w:t>
      </w:r>
      <w:r w:rsidR="005C6F4B" w:rsidRPr="00660D63">
        <w:rPr>
          <w:rFonts w:ascii="Times New Roman" w:hAnsi="Times New Roman" w:cs="Times New Roman"/>
          <w:sz w:val="24"/>
          <w:szCs w:val="24"/>
          <w:rPrChange w:id="22" w:author="Doede" w:date="2023-08-07T12:09:00Z">
            <w:rPr>
              <w:rFonts w:cstheme="minorHAnsi"/>
              <w:sz w:val="24"/>
              <w:szCs w:val="24"/>
            </w:rPr>
          </w:rPrChange>
        </w:rPr>
        <w:t>is</w:t>
      </w:r>
      <w:r w:rsidRPr="00660D63">
        <w:rPr>
          <w:rFonts w:ascii="Times New Roman" w:hAnsi="Times New Roman" w:cs="Times New Roman"/>
          <w:sz w:val="24"/>
          <w:szCs w:val="24"/>
          <w:rPrChange w:id="23" w:author="Doede" w:date="2023-08-07T12:09:00Z">
            <w:rPr>
              <w:rFonts w:cstheme="minorHAnsi"/>
              <w:sz w:val="24"/>
              <w:szCs w:val="24"/>
            </w:rPr>
          </w:rPrChange>
        </w:rPr>
        <w:t xml:space="preserve"> </w:t>
      </w:r>
      <w:r w:rsidR="00E01D41" w:rsidRPr="00660D63">
        <w:rPr>
          <w:rFonts w:ascii="Times New Roman" w:hAnsi="Times New Roman" w:cs="Times New Roman"/>
          <w:sz w:val="24"/>
          <w:szCs w:val="24"/>
          <w:rPrChange w:id="24" w:author="Doede" w:date="2023-08-07T12:09:00Z">
            <w:rPr>
              <w:rFonts w:cstheme="minorHAnsi"/>
              <w:sz w:val="24"/>
              <w:szCs w:val="24"/>
            </w:rPr>
          </w:rPrChange>
        </w:rPr>
        <w:t xml:space="preserve">BMVI </w:t>
      </w:r>
      <w:r w:rsidRPr="00660D63">
        <w:rPr>
          <w:rFonts w:ascii="Times New Roman" w:hAnsi="Times New Roman" w:cs="Times New Roman"/>
          <w:sz w:val="24"/>
          <w:szCs w:val="24"/>
          <w:rPrChange w:id="25" w:author="Doede" w:date="2023-08-07T12:09:00Z">
            <w:rPr>
              <w:rFonts w:cstheme="minorHAnsi"/>
              <w:sz w:val="24"/>
              <w:szCs w:val="24"/>
            </w:rPr>
          </w:rPrChange>
        </w:rPr>
        <w:t>specific action</w:t>
      </w:r>
      <w:r w:rsidR="00E01D41" w:rsidRPr="00660D63">
        <w:rPr>
          <w:rFonts w:ascii="Times New Roman" w:hAnsi="Times New Roman" w:cs="Times New Roman"/>
          <w:sz w:val="24"/>
          <w:szCs w:val="24"/>
          <w:rPrChange w:id="26" w:author="Doede" w:date="2023-08-07T12:09:00Z">
            <w:rPr>
              <w:rFonts w:cstheme="minorHAnsi"/>
              <w:sz w:val="24"/>
              <w:szCs w:val="24"/>
            </w:rPr>
          </w:rPrChange>
        </w:rPr>
        <w:t xml:space="preserve">, </w:t>
      </w:r>
      <w:r w:rsidR="00835B15" w:rsidRPr="00660D63">
        <w:rPr>
          <w:rFonts w:ascii="Times New Roman" w:hAnsi="Times New Roman" w:cs="Times New Roman"/>
          <w:sz w:val="24"/>
          <w:szCs w:val="24"/>
          <w:rPrChange w:id="27" w:author="Doede" w:date="2023-08-07T12:09:00Z">
            <w:rPr>
              <w:rFonts w:cstheme="minorHAnsi"/>
              <w:sz w:val="24"/>
              <w:szCs w:val="24"/>
            </w:rPr>
          </w:rPrChange>
        </w:rPr>
        <w:t>drawn from Annex VIII of the BMVI Regulation</w:t>
      </w:r>
      <w:r w:rsidR="00E01D41" w:rsidRPr="00660D63">
        <w:rPr>
          <w:rFonts w:ascii="Times New Roman" w:hAnsi="Times New Roman" w:cs="Times New Roman"/>
          <w:sz w:val="24"/>
          <w:szCs w:val="24"/>
          <w:rPrChange w:id="28" w:author="Doede" w:date="2023-08-07T12:09:00Z">
            <w:rPr>
              <w:rFonts w:cstheme="minorHAnsi"/>
              <w:sz w:val="24"/>
              <w:szCs w:val="24"/>
            </w:rPr>
          </w:rPrChange>
        </w:rPr>
        <w:t xml:space="preserve"> (EU) 2021/1148</w:t>
      </w:r>
      <w:r w:rsidRPr="00660D63">
        <w:rPr>
          <w:rFonts w:ascii="Times New Roman" w:hAnsi="Times New Roman" w:cs="Times New Roman"/>
          <w:sz w:val="24"/>
          <w:szCs w:val="24"/>
          <w:rPrChange w:id="29" w:author="Doede" w:date="2023-08-07T12:09:00Z">
            <w:rPr>
              <w:rFonts w:cstheme="minorHAnsi"/>
              <w:sz w:val="24"/>
              <w:szCs w:val="24"/>
            </w:rPr>
          </w:rPrChange>
        </w:rPr>
        <w:t xml:space="preserve">. </w:t>
      </w:r>
    </w:p>
    <w:p w14:paraId="453EF2E8" w14:textId="09E92F64" w:rsidR="005C6F4B" w:rsidRPr="00660D63" w:rsidRDefault="009C2947" w:rsidP="006D5E03">
      <w:pPr>
        <w:jc w:val="both"/>
        <w:rPr>
          <w:rFonts w:ascii="Times New Roman" w:hAnsi="Times New Roman" w:cs="Times New Roman"/>
          <w:sz w:val="24"/>
          <w:szCs w:val="24"/>
          <w:rPrChange w:id="30" w:author="Doede" w:date="2023-08-07T12:09:00Z">
            <w:rPr>
              <w:rFonts w:cstheme="minorHAnsi"/>
              <w:sz w:val="24"/>
              <w:szCs w:val="24"/>
            </w:rPr>
          </w:rPrChange>
        </w:rPr>
      </w:pPr>
      <w:ins w:id="31" w:author="AYDIN Ilker (HOME)" w:date="2023-08-03T08:35:00Z">
        <w:r w:rsidRPr="00660D63">
          <w:rPr>
            <w:rFonts w:ascii="Times New Roman" w:hAnsi="Times New Roman" w:cs="Times New Roman"/>
            <w:sz w:val="24"/>
            <w:szCs w:val="24"/>
            <w:rPrChange w:id="32" w:author="Doede" w:date="2023-08-07T12:09:00Z">
              <w:rPr>
                <w:rFonts w:cstheme="minorHAnsi"/>
                <w:sz w:val="24"/>
                <w:szCs w:val="24"/>
              </w:rPr>
            </w:rPrChange>
          </w:rPr>
          <w:t xml:space="preserve">To measure the results of this specific action, the following additional indicators are also recommended: national </w:t>
        </w:r>
      </w:ins>
      <w:ins w:id="33" w:author="AYDIN Ilker (HOME)" w:date="2023-08-03T08:36:00Z">
        <w:r w:rsidRPr="00660D63">
          <w:rPr>
            <w:rFonts w:ascii="Times New Roman" w:hAnsi="Times New Roman" w:cs="Times New Roman"/>
            <w:sz w:val="24"/>
            <w:szCs w:val="24"/>
            <w:rPrChange w:id="34" w:author="Doede" w:date="2023-08-07T12:09:00Z">
              <w:rPr>
                <w:rFonts w:cstheme="minorHAnsi"/>
                <w:sz w:val="24"/>
                <w:szCs w:val="24"/>
              </w:rPr>
            </w:rPrChange>
          </w:rPr>
          <w:t xml:space="preserve">strategy revised, meetings organised with national authorities, coordination function established, inter-agency agreements and cooperation plans set. </w:t>
        </w:r>
      </w:ins>
      <w:del w:id="35" w:author="AYDIN Ilker (HOME)" w:date="2023-08-03T08:36:00Z">
        <w:r w:rsidR="00A12407" w:rsidRPr="00660D63" w:rsidDel="009C2947">
          <w:rPr>
            <w:rFonts w:ascii="Times New Roman" w:hAnsi="Times New Roman" w:cs="Times New Roman"/>
            <w:sz w:val="24"/>
            <w:szCs w:val="24"/>
            <w:rPrChange w:id="36" w:author="Doede" w:date="2023-08-07T12:09:00Z">
              <w:rPr>
                <w:rFonts w:cstheme="minorHAnsi"/>
                <w:sz w:val="24"/>
                <w:szCs w:val="24"/>
              </w:rPr>
            </w:rPrChange>
          </w:rPr>
          <w:delText xml:space="preserve">The </w:delText>
        </w:r>
        <w:r w:rsidR="009F5823" w:rsidRPr="00660D63" w:rsidDel="009C2947">
          <w:rPr>
            <w:rFonts w:ascii="Times New Roman" w:hAnsi="Times New Roman" w:cs="Times New Roman"/>
            <w:sz w:val="24"/>
            <w:szCs w:val="24"/>
            <w:rPrChange w:id="37" w:author="Doede" w:date="2023-08-07T12:09:00Z">
              <w:rPr>
                <w:rFonts w:cstheme="minorHAnsi"/>
                <w:sz w:val="24"/>
                <w:szCs w:val="24"/>
              </w:rPr>
            </w:rPrChange>
          </w:rPr>
          <w:delText xml:space="preserve">applicant </w:delText>
        </w:r>
        <w:r w:rsidR="00A12407" w:rsidRPr="00660D63" w:rsidDel="009C2947">
          <w:rPr>
            <w:rFonts w:ascii="Times New Roman" w:hAnsi="Times New Roman" w:cs="Times New Roman"/>
            <w:sz w:val="24"/>
            <w:szCs w:val="24"/>
            <w:rPrChange w:id="38" w:author="Doede" w:date="2023-08-07T12:09:00Z">
              <w:rPr>
                <w:rFonts w:cstheme="minorHAnsi"/>
                <w:sz w:val="24"/>
                <w:szCs w:val="24"/>
              </w:rPr>
            </w:rPrChange>
          </w:rPr>
          <w:delText xml:space="preserve">may </w:delText>
        </w:r>
        <w:r w:rsidR="00BC6378" w:rsidRPr="00660D63" w:rsidDel="009C2947">
          <w:rPr>
            <w:rFonts w:ascii="Times New Roman" w:hAnsi="Times New Roman" w:cs="Times New Roman"/>
            <w:sz w:val="24"/>
            <w:szCs w:val="24"/>
            <w:rPrChange w:id="39" w:author="Doede" w:date="2023-08-07T12:09:00Z">
              <w:rPr>
                <w:rFonts w:cstheme="minorHAnsi"/>
                <w:sz w:val="24"/>
                <w:szCs w:val="24"/>
              </w:rPr>
            </w:rPrChange>
          </w:rPr>
          <w:delText xml:space="preserve">propose to </w:delText>
        </w:r>
        <w:r w:rsidR="00A12407" w:rsidRPr="00660D63" w:rsidDel="009C2947">
          <w:rPr>
            <w:rFonts w:ascii="Times New Roman" w:hAnsi="Times New Roman" w:cs="Times New Roman"/>
            <w:sz w:val="24"/>
            <w:szCs w:val="24"/>
            <w:rPrChange w:id="40" w:author="Doede" w:date="2023-08-07T12:09:00Z">
              <w:rPr>
                <w:rFonts w:cstheme="minorHAnsi"/>
                <w:sz w:val="24"/>
                <w:szCs w:val="24"/>
              </w:rPr>
            </w:rPrChange>
          </w:rPr>
          <w:delText xml:space="preserve">add other </w:delText>
        </w:r>
        <w:r w:rsidR="00E01D41" w:rsidRPr="00660D63" w:rsidDel="009C2947">
          <w:rPr>
            <w:rFonts w:ascii="Times New Roman" w:hAnsi="Times New Roman" w:cs="Times New Roman"/>
            <w:sz w:val="24"/>
            <w:szCs w:val="24"/>
            <w:rPrChange w:id="41" w:author="Doede" w:date="2023-08-07T12:09:00Z">
              <w:rPr>
                <w:rFonts w:cstheme="minorHAnsi"/>
                <w:sz w:val="24"/>
                <w:szCs w:val="24"/>
              </w:rPr>
            </w:rPrChange>
          </w:rPr>
          <w:delText xml:space="preserve">BMVI </w:delText>
        </w:r>
        <w:r w:rsidR="00A12407" w:rsidRPr="00660D63" w:rsidDel="009C2947">
          <w:rPr>
            <w:rFonts w:ascii="Times New Roman" w:hAnsi="Times New Roman" w:cs="Times New Roman"/>
            <w:sz w:val="24"/>
            <w:szCs w:val="24"/>
            <w:rPrChange w:id="42" w:author="Doede" w:date="2023-08-07T12:09:00Z">
              <w:rPr>
                <w:rFonts w:cstheme="minorHAnsi"/>
                <w:sz w:val="24"/>
                <w:szCs w:val="24"/>
              </w:rPr>
            </w:rPrChange>
          </w:rPr>
          <w:delText>indicators for reporting purposes</w:delText>
        </w:r>
        <w:r w:rsidR="00E01D41" w:rsidRPr="00660D63" w:rsidDel="009C2947">
          <w:rPr>
            <w:rFonts w:ascii="Times New Roman" w:hAnsi="Times New Roman" w:cs="Times New Roman"/>
            <w:sz w:val="24"/>
            <w:szCs w:val="24"/>
            <w:rPrChange w:id="43" w:author="Doede" w:date="2023-08-07T12:09:00Z">
              <w:rPr>
                <w:rFonts w:cstheme="minorHAnsi"/>
                <w:sz w:val="24"/>
                <w:szCs w:val="24"/>
              </w:rPr>
            </w:rPrChange>
          </w:rPr>
          <w:delText>,</w:delText>
        </w:r>
        <w:r w:rsidR="00A12407" w:rsidRPr="00660D63" w:rsidDel="009C2947">
          <w:rPr>
            <w:rFonts w:ascii="Times New Roman" w:hAnsi="Times New Roman" w:cs="Times New Roman"/>
            <w:sz w:val="24"/>
            <w:szCs w:val="24"/>
            <w:rPrChange w:id="44" w:author="Doede" w:date="2023-08-07T12:09:00Z">
              <w:rPr>
                <w:rFonts w:cstheme="minorHAnsi"/>
                <w:sz w:val="24"/>
                <w:szCs w:val="24"/>
              </w:rPr>
            </w:rPrChange>
          </w:rPr>
          <w:delText xml:space="preserve"> if appropriate. </w:delText>
        </w:r>
      </w:del>
    </w:p>
    <w:p w14:paraId="5CD375D4" w14:textId="222D80E9" w:rsidR="00BC6378" w:rsidRPr="00660D63" w:rsidRDefault="00BC6378" w:rsidP="006D5E03">
      <w:pPr>
        <w:jc w:val="both"/>
        <w:rPr>
          <w:rFonts w:ascii="Times New Roman" w:hAnsi="Times New Roman" w:cs="Times New Roman"/>
          <w:sz w:val="24"/>
          <w:szCs w:val="24"/>
          <w:rPrChange w:id="45" w:author="Doede" w:date="2023-08-07T12:09:00Z">
            <w:rPr>
              <w:rFonts w:cstheme="minorHAnsi"/>
              <w:sz w:val="24"/>
              <w:szCs w:val="24"/>
            </w:rPr>
          </w:rPrChange>
        </w:rPr>
      </w:pPr>
      <w:r w:rsidRPr="00660D63">
        <w:rPr>
          <w:rFonts w:ascii="Times New Roman" w:hAnsi="Times New Roman" w:cs="Times New Roman"/>
          <w:sz w:val="24"/>
          <w:szCs w:val="24"/>
          <w:rPrChange w:id="46" w:author="Doede" w:date="2023-08-07T12:09:00Z">
            <w:rPr>
              <w:rFonts w:cstheme="minorHAnsi"/>
              <w:sz w:val="24"/>
              <w:szCs w:val="24"/>
            </w:rPr>
          </w:rPrChange>
        </w:rPr>
        <w:t xml:space="preserve">The outputs and results of the Specific Action </w:t>
      </w:r>
      <w:r w:rsidR="00E01D41" w:rsidRPr="00660D63">
        <w:rPr>
          <w:rFonts w:ascii="Times New Roman" w:hAnsi="Times New Roman" w:cs="Times New Roman"/>
          <w:sz w:val="24"/>
          <w:szCs w:val="24"/>
          <w:rPrChange w:id="47" w:author="Doede" w:date="2023-08-07T12:09:00Z">
            <w:rPr>
              <w:rFonts w:cstheme="minorHAnsi"/>
              <w:sz w:val="24"/>
              <w:szCs w:val="24"/>
            </w:rPr>
          </w:rPrChange>
        </w:rPr>
        <w:t xml:space="preserve">BMVI/2023/SA/1.1.3 </w:t>
      </w:r>
      <w:r w:rsidRPr="00660D63">
        <w:rPr>
          <w:rFonts w:ascii="Times New Roman" w:hAnsi="Times New Roman" w:cs="Times New Roman"/>
          <w:sz w:val="24"/>
          <w:szCs w:val="24"/>
          <w:rPrChange w:id="48" w:author="Doede" w:date="2023-08-07T12:09:00Z">
            <w:rPr>
              <w:rFonts w:cstheme="minorHAnsi"/>
              <w:sz w:val="24"/>
              <w:szCs w:val="24"/>
            </w:rPr>
          </w:rPrChange>
        </w:rPr>
        <w:t>may contribute to the below indicators. The applicable ones should be inserted into the BMVI programme by adding the respective values into those of tables 1 and 2 of section 2.1.2 for Specific Objective 1 in SFC.</w:t>
      </w:r>
    </w:p>
    <w:p w14:paraId="6BAA8CC4" w14:textId="4108B38D" w:rsidR="005C6F4B" w:rsidRPr="00660D63" w:rsidRDefault="006D5E03" w:rsidP="006D5E03">
      <w:pPr>
        <w:jc w:val="both"/>
        <w:rPr>
          <w:rFonts w:ascii="Times New Roman" w:hAnsi="Times New Roman" w:cs="Times New Roman"/>
          <w:b/>
          <w:bCs/>
          <w:i/>
          <w:iCs/>
          <w:sz w:val="24"/>
          <w:szCs w:val="24"/>
          <w:rPrChange w:id="49" w:author="Doede" w:date="2023-08-07T12:09:00Z">
            <w:rPr>
              <w:rFonts w:cstheme="minorHAnsi"/>
              <w:b/>
              <w:bCs/>
              <w:i/>
              <w:iCs/>
              <w:sz w:val="24"/>
              <w:szCs w:val="24"/>
            </w:rPr>
          </w:rPrChange>
        </w:rPr>
      </w:pPr>
      <w:r w:rsidRPr="00660D63">
        <w:rPr>
          <w:rFonts w:ascii="Times New Roman" w:hAnsi="Times New Roman" w:cs="Times New Roman"/>
          <w:b/>
          <w:bCs/>
          <w:i/>
          <w:iCs/>
          <w:sz w:val="24"/>
          <w:szCs w:val="24"/>
          <w:rPrChange w:id="50" w:author="Doede" w:date="2023-08-07T12:09:00Z">
            <w:rPr>
              <w:rFonts w:cstheme="minorHAnsi"/>
              <w:b/>
              <w:bCs/>
              <w:i/>
              <w:iCs/>
              <w:sz w:val="24"/>
              <w:szCs w:val="24"/>
            </w:rPr>
          </w:rPrChange>
        </w:rPr>
        <w:t xml:space="preserve">Specific Objective </w:t>
      </w:r>
      <w:r w:rsidR="005C6F4B" w:rsidRPr="00660D63">
        <w:rPr>
          <w:rFonts w:ascii="Times New Roman" w:hAnsi="Times New Roman" w:cs="Times New Roman"/>
          <w:b/>
          <w:bCs/>
          <w:i/>
          <w:iCs/>
          <w:sz w:val="24"/>
          <w:szCs w:val="24"/>
          <w:rPrChange w:id="51" w:author="Doede" w:date="2023-08-07T12:09:00Z">
            <w:rPr>
              <w:rFonts w:cstheme="minorHAnsi"/>
              <w:b/>
              <w:bCs/>
              <w:i/>
              <w:iCs/>
              <w:sz w:val="24"/>
              <w:szCs w:val="24"/>
            </w:rPr>
          </w:rPrChange>
        </w:rPr>
        <w:t>1</w:t>
      </w:r>
      <w:r w:rsidR="005C6F4B" w:rsidRPr="00660D63">
        <w:rPr>
          <w:rStyle w:val="FootnoteReference"/>
          <w:rFonts w:ascii="Times New Roman" w:hAnsi="Times New Roman" w:cs="Times New Roman"/>
          <w:b/>
          <w:bCs/>
          <w:i/>
          <w:iCs/>
          <w:sz w:val="24"/>
          <w:szCs w:val="24"/>
          <w:rPrChange w:id="52" w:author="Doede" w:date="2023-08-07T12:09:00Z">
            <w:rPr>
              <w:rStyle w:val="FootnoteReference"/>
              <w:rFonts w:cstheme="minorHAnsi"/>
              <w:b/>
              <w:bCs/>
              <w:i/>
              <w:iCs/>
              <w:sz w:val="24"/>
              <w:szCs w:val="24"/>
            </w:rPr>
          </w:rPrChange>
        </w:rPr>
        <w:footnoteReference w:id="1"/>
      </w:r>
      <w:r w:rsidRPr="00660D63">
        <w:rPr>
          <w:rFonts w:ascii="Times New Roman" w:hAnsi="Times New Roman" w:cs="Times New Roman"/>
          <w:b/>
          <w:bCs/>
          <w:i/>
          <w:iCs/>
          <w:sz w:val="24"/>
          <w:szCs w:val="24"/>
          <w:rPrChange w:id="53" w:author="Doede" w:date="2023-08-07T12:09:00Z">
            <w:rPr>
              <w:rFonts w:cstheme="minorHAnsi"/>
              <w:b/>
              <w:bCs/>
              <w:i/>
              <w:iCs/>
              <w:sz w:val="24"/>
              <w:szCs w:val="24"/>
            </w:rPr>
          </w:rPrChange>
        </w:rPr>
        <w:t xml:space="preserve"> </w:t>
      </w:r>
    </w:p>
    <w:p w14:paraId="6B191EA7" w14:textId="110CEC92" w:rsidR="006D5E03" w:rsidRPr="00660D63" w:rsidRDefault="006D5E03" w:rsidP="006D5E03">
      <w:pPr>
        <w:jc w:val="both"/>
        <w:rPr>
          <w:rFonts w:ascii="Times New Roman" w:hAnsi="Times New Roman" w:cs="Times New Roman"/>
          <w:b/>
          <w:bCs/>
          <w:sz w:val="24"/>
          <w:szCs w:val="24"/>
          <w:u w:val="single"/>
          <w:rPrChange w:id="54" w:author="Doede" w:date="2023-08-07T12:09:00Z">
            <w:rPr>
              <w:rFonts w:cstheme="minorHAnsi"/>
              <w:b/>
              <w:bCs/>
              <w:sz w:val="24"/>
              <w:szCs w:val="24"/>
              <w:u w:val="single"/>
            </w:rPr>
          </w:rPrChange>
        </w:rPr>
      </w:pPr>
      <w:r w:rsidRPr="00660D63">
        <w:rPr>
          <w:rFonts w:ascii="Times New Roman" w:hAnsi="Times New Roman" w:cs="Times New Roman"/>
          <w:b/>
          <w:bCs/>
          <w:sz w:val="24"/>
          <w:szCs w:val="24"/>
          <w:u w:val="single"/>
          <w:rPrChange w:id="55" w:author="Doede" w:date="2023-08-07T12:09:00Z">
            <w:rPr>
              <w:rFonts w:cstheme="minorHAnsi"/>
              <w:b/>
              <w:bCs/>
              <w:sz w:val="24"/>
              <w:szCs w:val="24"/>
              <w:u w:val="single"/>
            </w:rPr>
          </w:rPrChange>
        </w:rPr>
        <w:t>Output indicators</w:t>
      </w:r>
    </w:p>
    <w:p w14:paraId="05FC21FD" w14:textId="77777777" w:rsidR="00600173" w:rsidRPr="00660D63" w:rsidRDefault="00600173" w:rsidP="00600173">
      <w:pPr>
        <w:ind w:left="709" w:hanging="709"/>
        <w:jc w:val="both"/>
        <w:rPr>
          <w:rFonts w:ascii="Times New Roman" w:hAnsi="Times New Roman" w:cs="Times New Roman"/>
          <w:rPrChange w:id="56" w:author="Doede" w:date="2023-08-07T12:09:00Z">
            <w:rPr>
              <w:rFonts w:cstheme="minorHAnsi"/>
            </w:rPr>
          </w:rPrChange>
        </w:rPr>
      </w:pPr>
      <w:r w:rsidRPr="00660D63">
        <w:rPr>
          <w:rFonts w:ascii="Times New Roman" w:hAnsi="Times New Roman" w:cs="Times New Roman"/>
          <w:rPrChange w:id="57" w:author="Doede" w:date="2023-08-07T12:09:00Z">
            <w:rPr>
              <w:rFonts w:cstheme="minorHAnsi"/>
            </w:rPr>
          </w:rPrChange>
        </w:rPr>
        <w:t>O.1.8</w:t>
      </w:r>
      <w:r w:rsidRPr="00660D63">
        <w:rPr>
          <w:rFonts w:ascii="Times New Roman" w:hAnsi="Times New Roman" w:cs="Times New Roman"/>
          <w:rPrChange w:id="58" w:author="Doede" w:date="2023-08-07T12:09:00Z">
            <w:rPr>
              <w:rFonts w:cstheme="minorHAnsi"/>
            </w:rPr>
          </w:rPrChange>
        </w:rPr>
        <w:tab/>
        <w:t xml:space="preserve">The number of participants supported: </w:t>
      </w:r>
    </w:p>
    <w:p w14:paraId="58A12DC4" w14:textId="338B62C0" w:rsidR="00600173" w:rsidRPr="00660D63" w:rsidRDefault="00600173" w:rsidP="00600173">
      <w:pPr>
        <w:ind w:left="709"/>
        <w:jc w:val="both"/>
        <w:rPr>
          <w:rFonts w:ascii="Times New Roman" w:hAnsi="Times New Roman" w:cs="Times New Roman"/>
          <w:i/>
          <w:iCs/>
          <w:rPrChange w:id="59" w:author="Doede" w:date="2023-08-07T12:09:00Z">
            <w:rPr>
              <w:rFonts w:cstheme="minorHAnsi"/>
              <w:i/>
              <w:iCs/>
            </w:rPr>
          </w:rPrChange>
        </w:rPr>
      </w:pPr>
      <w:r w:rsidRPr="00660D63">
        <w:rPr>
          <w:rFonts w:ascii="Times New Roman" w:hAnsi="Times New Roman" w:cs="Times New Roman"/>
          <w:i/>
          <w:iCs/>
          <w:rPrChange w:id="60" w:author="Doede" w:date="2023-08-07T12:09:00Z">
            <w:rPr>
              <w:rFonts w:cstheme="minorHAnsi"/>
              <w:i/>
              <w:iCs/>
            </w:rPr>
          </w:rPrChange>
        </w:rPr>
        <w:t>O.1.8.1</w:t>
      </w:r>
      <w:proofErr w:type="gramStart"/>
      <w:r w:rsidRPr="00660D63">
        <w:rPr>
          <w:rFonts w:ascii="Times New Roman" w:hAnsi="Times New Roman" w:cs="Times New Roman"/>
          <w:i/>
          <w:iCs/>
          <w:rPrChange w:id="61" w:author="Doede" w:date="2023-08-07T12:09:00Z">
            <w:rPr>
              <w:rFonts w:cstheme="minorHAnsi"/>
              <w:i/>
              <w:iCs/>
            </w:rPr>
          </w:rPrChange>
        </w:rPr>
        <w:tab/>
        <w:t xml:space="preserve">  of</w:t>
      </w:r>
      <w:proofErr w:type="gramEnd"/>
      <w:r w:rsidRPr="00660D63">
        <w:rPr>
          <w:rFonts w:ascii="Times New Roman" w:hAnsi="Times New Roman" w:cs="Times New Roman"/>
          <w:i/>
          <w:iCs/>
          <w:rPrChange w:id="62" w:author="Doede" w:date="2023-08-07T12:09:00Z">
            <w:rPr>
              <w:rFonts w:cstheme="minorHAnsi"/>
              <w:i/>
              <w:iCs/>
            </w:rPr>
          </w:rPrChange>
        </w:rPr>
        <w:t xml:space="preserve"> which the number of participants in training activities.</w:t>
      </w:r>
    </w:p>
    <w:p w14:paraId="05583639" w14:textId="4B0D159D" w:rsidR="00E01D41" w:rsidRPr="00660D63" w:rsidRDefault="00E01D41" w:rsidP="00487612">
      <w:pPr>
        <w:jc w:val="both"/>
        <w:rPr>
          <w:rFonts w:ascii="Times New Roman" w:hAnsi="Times New Roman" w:cs="Times New Roman"/>
          <w:sz w:val="24"/>
          <w:szCs w:val="24"/>
          <w:rPrChange w:id="63" w:author="Doede" w:date="2023-08-07T12:09:00Z">
            <w:rPr>
              <w:rFonts w:cstheme="minorHAnsi"/>
              <w:sz w:val="24"/>
              <w:szCs w:val="24"/>
            </w:rPr>
          </w:rPrChange>
        </w:rPr>
      </w:pPr>
      <w:r w:rsidRPr="00660D63">
        <w:rPr>
          <w:rFonts w:ascii="Times New Roman" w:hAnsi="Times New Roman" w:cs="Times New Roman"/>
          <w:rPrChange w:id="64" w:author="Doede" w:date="2023-08-07T12:09:00Z">
            <w:rPr>
              <w:rFonts w:cstheme="minorHAnsi"/>
            </w:rPr>
          </w:rPrChange>
        </w:rPr>
        <w:t>O.1.10 The number of IT functionalities developed/maintained/upgraded.</w:t>
      </w:r>
    </w:p>
    <w:p w14:paraId="073B2055" w14:textId="611FFEB5" w:rsidR="005C6F4B" w:rsidRPr="00660D63" w:rsidRDefault="00C3698C" w:rsidP="006D5E03">
      <w:pPr>
        <w:jc w:val="both"/>
        <w:rPr>
          <w:rFonts w:ascii="Times New Roman" w:hAnsi="Times New Roman" w:cs="Times New Roman"/>
          <w:b/>
          <w:bCs/>
          <w:sz w:val="24"/>
          <w:szCs w:val="24"/>
          <w:u w:val="single"/>
          <w:rPrChange w:id="65" w:author="Doede" w:date="2023-08-07T12:09:00Z">
            <w:rPr>
              <w:b/>
              <w:bCs/>
              <w:sz w:val="24"/>
              <w:szCs w:val="24"/>
              <w:u w:val="single"/>
            </w:rPr>
          </w:rPrChange>
        </w:rPr>
      </w:pPr>
      <w:r w:rsidRPr="00660D63">
        <w:rPr>
          <w:rFonts w:ascii="Times New Roman" w:hAnsi="Times New Roman" w:cs="Times New Roman"/>
          <w:b/>
          <w:bCs/>
          <w:sz w:val="24"/>
          <w:szCs w:val="24"/>
          <w:u w:val="single"/>
          <w:rPrChange w:id="66" w:author="Doede" w:date="2023-08-07T12:09:00Z">
            <w:rPr>
              <w:rFonts w:cstheme="minorHAnsi"/>
              <w:b/>
              <w:bCs/>
              <w:sz w:val="24"/>
              <w:szCs w:val="24"/>
              <w:u w:val="single"/>
            </w:rPr>
          </w:rPrChange>
        </w:rPr>
        <w:t>Result indicator</w:t>
      </w:r>
      <w:r w:rsidR="00E01D41" w:rsidRPr="00660D63">
        <w:rPr>
          <w:rFonts w:ascii="Times New Roman" w:hAnsi="Times New Roman" w:cs="Times New Roman"/>
          <w:b/>
          <w:bCs/>
          <w:sz w:val="24"/>
          <w:szCs w:val="24"/>
          <w:u w:val="single"/>
          <w:rPrChange w:id="67" w:author="Doede" w:date="2023-08-07T12:09:00Z">
            <w:rPr>
              <w:b/>
              <w:bCs/>
              <w:sz w:val="24"/>
              <w:szCs w:val="24"/>
              <w:u w:val="single"/>
            </w:rPr>
          </w:rPrChange>
        </w:rPr>
        <w:t>s</w:t>
      </w:r>
    </w:p>
    <w:p w14:paraId="3C4CDE99" w14:textId="3CA3F4CD" w:rsidR="00E01D41" w:rsidRPr="00660D63" w:rsidRDefault="00E01D41" w:rsidP="00C3698C">
      <w:pPr>
        <w:ind w:left="709" w:hanging="709"/>
        <w:jc w:val="both"/>
        <w:rPr>
          <w:rFonts w:ascii="Times New Roman" w:hAnsi="Times New Roman" w:cs="Times New Roman"/>
          <w:rPrChange w:id="68" w:author="Doede" w:date="2023-08-07T12:09:00Z">
            <w:rPr/>
          </w:rPrChange>
        </w:rPr>
      </w:pPr>
      <w:r w:rsidRPr="00660D63">
        <w:rPr>
          <w:rFonts w:ascii="Times New Roman" w:hAnsi="Times New Roman" w:cs="Times New Roman"/>
          <w:rPrChange w:id="69" w:author="Doede" w:date="2023-08-07T12:09:00Z">
            <w:rPr/>
          </w:rPrChange>
        </w:rPr>
        <w:t>R.1.16</w:t>
      </w:r>
      <w:r w:rsidRPr="00660D63">
        <w:rPr>
          <w:rFonts w:ascii="Times New Roman" w:hAnsi="Times New Roman" w:cs="Times New Roman"/>
          <w:rPrChange w:id="70" w:author="Doede" w:date="2023-08-07T12:09:00Z">
            <w:rPr/>
          </w:rPrChange>
        </w:rPr>
        <w:tab/>
        <w:t>The number of initiated/improved forms of cooperation of national authorities with the EUROSUR national coordination centres.</w:t>
      </w:r>
    </w:p>
    <w:p w14:paraId="78F3279F" w14:textId="4AFCEFAC" w:rsidR="00E01D41" w:rsidRPr="00660D63" w:rsidRDefault="00E01D41" w:rsidP="00E01D41">
      <w:pPr>
        <w:ind w:left="709" w:hanging="709"/>
        <w:jc w:val="both"/>
        <w:rPr>
          <w:rFonts w:ascii="Times New Roman" w:hAnsi="Times New Roman" w:cs="Times New Roman"/>
          <w:rPrChange w:id="71" w:author="Doede" w:date="2023-08-07T12:09:00Z">
            <w:rPr/>
          </w:rPrChange>
        </w:rPr>
      </w:pPr>
      <w:r w:rsidRPr="00660D63">
        <w:rPr>
          <w:rFonts w:ascii="Times New Roman" w:hAnsi="Times New Roman" w:cs="Times New Roman"/>
          <w:rPrChange w:id="72" w:author="Doede" w:date="2023-08-07T12:09:00Z">
            <w:rPr/>
          </w:rPrChange>
        </w:rPr>
        <w:t>R.1.18</w:t>
      </w:r>
      <w:r w:rsidRPr="00660D63">
        <w:rPr>
          <w:rFonts w:ascii="Times New Roman" w:hAnsi="Times New Roman" w:cs="Times New Roman"/>
          <w:rPrChange w:id="73" w:author="Doede" w:date="2023-08-07T12:09:00Z">
            <w:rPr/>
          </w:rPrChange>
        </w:rPr>
        <w:tab/>
        <w:t xml:space="preserve">The number of addressed recommendations from Schengen evaluations and from vulnerability assessments </w:t>
      </w:r>
      <w:proofErr w:type="gramStart"/>
      <w:r w:rsidRPr="00660D63">
        <w:rPr>
          <w:rFonts w:ascii="Times New Roman" w:hAnsi="Times New Roman" w:cs="Times New Roman"/>
          <w:rPrChange w:id="74" w:author="Doede" w:date="2023-08-07T12:09:00Z">
            <w:rPr/>
          </w:rPrChange>
        </w:rPr>
        <w:t>in the area of</w:t>
      </w:r>
      <w:proofErr w:type="gramEnd"/>
      <w:r w:rsidRPr="00660D63">
        <w:rPr>
          <w:rFonts w:ascii="Times New Roman" w:hAnsi="Times New Roman" w:cs="Times New Roman"/>
          <w:rPrChange w:id="75" w:author="Doede" w:date="2023-08-07T12:09:00Z">
            <w:rPr/>
          </w:rPrChange>
        </w:rPr>
        <w:t xml:space="preserve"> border management.</w:t>
      </w:r>
    </w:p>
    <w:p w14:paraId="06ADB6A4" w14:textId="021D6233" w:rsidR="00C3698C" w:rsidRPr="00660D63" w:rsidRDefault="00C3698C" w:rsidP="00C3698C">
      <w:pPr>
        <w:ind w:left="709" w:hanging="709"/>
        <w:jc w:val="both"/>
        <w:rPr>
          <w:rFonts w:ascii="Times New Roman" w:hAnsi="Times New Roman" w:cs="Times New Roman"/>
          <w:rPrChange w:id="76" w:author="Doede" w:date="2023-08-07T12:09:00Z">
            <w:rPr>
              <w:rFonts w:cstheme="minorHAnsi"/>
            </w:rPr>
          </w:rPrChange>
        </w:rPr>
      </w:pPr>
      <w:r w:rsidRPr="00660D63">
        <w:rPr>
          <w:rFonts w:ascii="Times New Roman" w:hAnsi="Times New Roman" w:cs="Times New Roman"/>
          <w:rPrChange w:id="77" w:author="Doede" w:date="2023-08-07T12:09:00Z">
            <w:rPr/>
          </w:rPrChange>
        </w:rPr>
        <w:t>R.1.19</w:t>
      </w:r>
      <w:r w:rsidRPr="00660D63">
        <w:rPr>
          <w:rFonts w:ascii="Times New Roman" w:hAnsi="Times New Roman" w:cs="Times New Roman"/>
          <w:rPrChange w:id="78" w:author="Doede" w:date="2023-08-07T12:09:00Z">
            <w:rPr/>
          </w:rPrChange>
        </w:rPr>
        <w:tab/>
        <w:t>The number of participants who report three months after a training activity that they are using the skills and competences acquired during that training activity.</w:t>
      </w:r>
    </w:p>
    <w:sectPr w:rsidR="00C3698C" w:rsidRPr="00660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6C80" w14:textId="77777777" w:rsidR="006D5E03" w:rsidRDefault="006D5E03" w:rsidP="006D5E03">
      <w:pPr>
        <w:spacing w:after="0" w:line="240" w:lineRule="auto"/>
      </w:pPr>
      <w:r>
        <w:separator/>
      </w:r>
    </w:p>
  </w:endnote>
  <w:endnote w:type="continuationSeparator" w:id="0">
    <w:p w14:paraId="77391B11" w14:textId="77777777" w:rsidR="006D5E03" w:rsidRDefault="006D5E03" w:rsidP="006D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9282" w14:textId="77777777" w:rsidR="006D5E03" w:rsidRDefault="006D5E03" w:rsidP="006D5E03">
      <w:pPr>
        <w:spacing w:after="0" w:line="240" w:lineRule="auto"/>
      </w:pPr>
      <w:r>
        <w:separator/>
      </w:r>
    </w:p>
  </w:footnote>
  <w:footnote w:type="continuationSeparator" w:id="0">
    <w:p w14:paraId="62CEC9EB" w14:textId="77777777" w:rsidR="006D5E03" w:rsidRDefault="006D5E03" w:rsidP="006D5E03">
      <w:pPr>
        <w:spacing w:after="0" w:line="240" w:lineRule="auto"/>
      </w:pPr>
      <w:r>
        <w:continuationSeparator/>
      </w:r>
    </w:p>
  </w:footnote>
  <w:footnote w:id="1">
    <w:p w14:paraId="05DD1014" w14:textId="514E1DB9" w:rsidR="005C6F4B" w:rsidRPr="005C6F4B" w:rsidRDefault="005C6F4B" w:rsidP="005C6F4B">
      <w:pPr>
        <w:pStyle w:val="FootnoteText"/>
        <w:jc w:val="both"/>
        <w:rPr>
          <w:lang w:val="en-IE"/>
        </w:rPr>
      </w:pPr>
      <w:r>
        <w:rPr>
          <w:rStyle w:val="FootnoteReference"/>
        </w:rPr>
        <w:footnoteRef/>
      </w:r>
      <w:r>
        <w:t xml:space="preserve"> </w:t>
      </w:r>
      <w:r w:rsidRPr="005C6F4B">
        <w:rPr>
          <w:lang w:val="en-IE"/>
        </w:rPr>
        <w:t>As set out in point (</w:t>
      </w:r>
      <w:r>
        <w:rPr>
          <w:lang w:val="en-IE"/>
        </w:rPr>
        <w:t>a) of Article 3(2) of the BMVI Regulation</w:t>
      </w:r>
      <w:r w:rsidR="00835B15">
        <w:rPr>
          <w:lang w:val="en-IE"/>
        </w:rPr>
        <w:t xml:space="preserve"> (EU) 2021/1148</w:t>
      </w:r>
      <w:r>
        <w:rPr>
          <w:lang w:val="en-IE"/>
        </w:rPr>
        <w:t>: “</w:t>
      </w:r>
      <w:r w:rsidRPr="005C6F4B">
        <w:rPr>
          <w:i/>
          <w:iCs/>
        </w:rPr>
        <w:t>supporting effective European integrated border management at the external borders, implemented by the European  Border and Coast Guard as a shared responsibility of the European Border and Coast Guard Agency and the national authorities responsible for border management, to facilitate legitimate border crossings, to prevent and detect illegal immigration and cross-border crime and to effectively manage migratory flows</w:t>
      </w:r>
      <w: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ede">
    <w15:presenceInfo w15:providerId="AD" w15:userId="S::Doede.Ackers@ec.europa.eu::4556773d-29bd-437c-9b13-3b1c5daf7837"/>
  </w15:person>
  <w15:person w15:author="AYDIN Ilker (HOME)">
    <w15:presenceInfo w15:providerId="AD" w15:userId="S::Ilker.AYDIN@ec.europa.eu::21b5946c-e937-4bdf-9a96-dfd03dac6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D5E03"/>
    <w:rsid w:val="000D7217"/>
    <w:rsid w:val="001012AE"/>
    <w:rsid w:val="00457C7D"/>
    <w:rsid w:val="00487612"/>
    <w:rsid w:val="005C6F4B"/>
    <w:rsid w:val="00600173"/>
    <w:rsid w:val="006353DE"/>
    <w:rsid w:val="00660D63"/>
    <w:rsid w:val="006D5E03"/>
    <w:rsid w:val="00790AF6"/>
    <w:rsid w:val="00791849"/>
    <w:rsid w:val="00835B15"/>
    <w:rsid w:val="008B281E"/>
    <w:rsid w:val="009742BC"/>
    <w:rsid w:val="009C2947"/>
    <w:rsid w:val="009D2C6B"/>
    <w:rsid w:val="009F5823"/>
    <w:rsid w:val="00A12407"/>
    <w:rsid w:val="00A34C36"/>
    <w:rsid w:val="00B3277B"/>
    <w:rsid w:val="00BC6378"/>
    <w:rsid w:val="00C3698C"/>
    <w:rsid w:val="00E01D41"/>
    <w:rsid w:val="00F9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BEB620"/>
  <w15:chartTrackingRefBased/>
  <w15:docId w15:val="{327BF626-43A2-42DB-9497-4F44222B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F4B"/>
    <w:rPr>
      <w:sz w:val="20"/>
      <w:szCs w:val="20"/>
    </w:rPr>
  </w:style>
  <w:style w:type="character" w:styleId="FootnoteReference">
    <w:name w:val="footnote reference"/>
    <w:basedOn w:val="DefaultParagraphFont"/>
    <w:uiPriority w:val="99"/>
    <w:semiHidden/>
    <w:unhideWhenUsed/>
    <w:rsid w:val="005C6F4B"/>
    <w:rPr>
      <w:vertAlign w:val="superscript"/>
    </w:rPr>
  </w:style>
  <w:style w:type="character" w:styleId="CommentReference">
    <w:name w:val="annotation reference"/>
    <w:basedOn w:val="DefaultParagraphFont"/>
    <w:uiPriority w:val="99"/>
    <w:semiHidden/>
    <w:unhideWhenUsed/>
    <w:rsid w:val="00B3277B"/>
    <w:rPr>
      <w:sz w:val="16"/>
      <w:szCs w:val="16"/>
    </w:rPr>
  </w:style>
  <w:style w:type="paragraph" w:styleId="CommentText">
    <w:name w:val="annotation text"/>
    <w:basedOn w:val="Normal"/>
    <w:link w:val="CommentTextChar"/>
    <w:uiPriority w:val="99"/>
    <w:semiHidden/>
    <w:unhideWhenUsed/>
    <w:rsid w:val="00B3277B"/>
    <w:pPr>
      <w:spacing w:line="240" w:lineRule="auto"/>
    </w:pPr>
    <w:rPr>
      <w:sz w:val="20"/>
      <w:szCs w:val="20"/>
    </w:rPr>
  </w:style>
  <w:style w:type="character" w:customStyle="1" w:styleId="CommentTextChar">
    <w:name w:val="Comment Text Char"/>
    <w:basedOn w:val="DefaultParagraphFont"/>
    <w:link w:val="CommentText"/>
    <w:uiPriority w:val="99"/>
    <w:semiHidden/>
    <w:rsid w:val="00B3277B"/>
    <w:rPr>
      <w:sz w:val="20"/>
      <w:szCs w:val="20"/>
    </w:rPr>
  </w:style>
  <w:style w:type="paragraph" w:styleId="CommentSubject">
    <w:name w:val="annotation subject"/>
    <w:basedOn w:val="CommentText"/>
    <w:next w:val="CommentText"/>
    <w:link w:val="CommentSubjectChar"/>
    <w:uiPriority w:val="99"/>
    <w:semiHidden/>
    <w:unhideWhenUsed/>
    <w:rsid w:val="00B3277B"/>
    <w:rPr>
      <w:b/>
      <w:bCs/>
    </w:rPr>
  </w:style>
  <w:style w:type="character" w:customStyle="1" w:styleId="CommentSubjectChar">
    <w:name w:val="Comment Subject Char"/>
    <w:basedOn w:val="CommentTextChar"/>
    <w:link w:val="CommentSubject"/>
    <w:uiPriority w:val="99"/>
    <w:semiHidden/>
    <w:rsid w:val="00B3277B"/>
    <w:rPr>
      <w:b/>
      <w:bCs/>
      <w:sz w:val="20"/>
      <w:szCs w:val="20"/>
    </w:rPr>
  </w:style>
  <w:style w:type="paragraph" w:styleId="BalloonText">
    <w:name w:val="Balloon Text"/>
    <w:basedOn w:val="Normal"/>
    <w:link w:val="BalloonTextChar"/>
    <w:uiPriority w:val="99"/>
    <w:semiHidden/>
    <w:unhideWhenUsed/>
    <w:rsid w:val="00B3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7B"/>
    <w:rPr>
      <w:rFonts w:ascii="Segoe UI" w:hAnsi="Segoe UI" w:cs="Segoe UI"/>
      <w:sz w:val="18"/>
      <w:szCs w:val="18"/>
    </w:rPr>
  </w:style>
  <w:style w:type="paragraph" w:styleId="Revision">
    <w:name w:val="Revision"/>
    <w:hidden/>
    <w:uiPriority w:val="99"/>
    <w:semiHidden/>
    <w:rsid w:val="00835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B1E5-9823-40C1-9785-FD7BB845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1450</Characters>
  <Application>Microsoft Office Word</Application>
  <DocSecurity>0</DocSecurity>
  <Lines>30</Lines>
  <Paragraphs>18</Paragraphs>
  <ScaleCrop>false</ScaleCrop>
  <Company>European Commission</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STELLER Pascal (HOME)</dc:creator>
  <cp:keywords/>
  <dc:description/>
  <cp:lastModifiedBy>Doede</cp:lastModifiedBy>
  <cp:revision>7</cp:revision>
  <dcterms:created xsi:type="dcterms:W3CDTF">2023-07-03T19:19:00Z</dcterms:created>
  <dcterms:modified xsi:type="dcterms:W3CDTF">2023-08-07T10:10:00Z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2023-02-24T13:25:37Z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8f3c96d3-d824-4c7e-b8fb-04ce7f7a34a0</vt:lpwstr>
  </property>
  <property fmtid="{D5CDD505-2E9C-101B-9397-08002B2CF9AE}" pid="8" name="MSIP_Label_6bd9ddd1-4d20-43f6-abfa-fc3c07406f94_ContentBits">
    <vt:lpwstr>0</vt:lpwstr>
  </property>
</Properties>
</file>